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88195" w14:textId="54A4661E" w:rsidR="009F03AB" w:rsidRDefault="009F03AB" w:rsidP="009F03A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500147184"/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154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fldSimple w:instr=" DOCPROPERTY  Tdoc#  \* MERGEFORMAT ">
        <w:r w:rsidR="0065511A" w:rsidRPr="00E13F3D">
          <w:rPr>
            <w:b/>
            <w:i/>
            <w:noProof/>
            <w:sz w:val="28"/>
          </w:rPr>
          <w:t>S5-241</w:t>
        </w:r>
        <w:r w:rsidR="0065511A">
          <w:rPr>
            <w:b/>
            <w:i/>
            <w:noProof/>
            <w:sz w:val="28"/>
          </w:rPr>
          <w:t>938d1</w:t>
        </w:r>
      </w:fldSimple>
    </w:p>
    <w:p w14:paraId="22101E90" w14:textId="77777777" w:rsidR="009F03AB" w:rsidRDefault="00000000" w:rsidP="009F03AB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9F03AB" w:rsidRPr="00BA51D9">
          <w:rPr>
            <w:b/>
            <w:noProof/>
            <w:sz w:val="24"/>
          </w:rPr>
          <w:t>Changsha, Hunan Province</w:t>
        </w:r>
      </w:fldSimple>
      <w:r w:rsidR="009F03AB">
        <w:rPr>
          <w:b/>
          <w:noProof/>
          <w:sz w:val="24"/>
        </w:rPr>
        <w:t xml:space="preserve">, </w:t>
      </w:r>
      <w:fldSimple w:instr=" DOCPROPERTY  Country  \* MERGEFORMAT ">
        <w:r w:rsidR="009F03AB" w:rsidRPr="00BA51D9">
          <w:rPr>
            <w:b/>
            <w:noProof/>
            <w:sz w:val="24"/>
          </w:rPr>
          <w:t>China</w:t>
        </w:r>
      </w:fldSimple>
      <w:r w:rsidR="009F03AB">
        <w:rPr>
          <w:b/>
          <w:noProof/>
          <w:sz w:val="24"/>
        </w:rPr>
        <w:t xml:space="preserve">, </w:t>
      </w:r>
      <w:fldSimple w:instr=" DOCPROPERTY  StartDate  \* MERGEFORMAT ">
        <w:r w:rsidR="009F03AB" w:rsidRPr="00BA51D9">
          <w:rPr>
            <w:b/>
            <w:noProof/>
            <w:sz w:val="24"/>
          </w:rPr>
          <w:t>15th Apr 2024</w:t>
        </w:r>
      </w:fldSimple>
      <w:r w:rsidR="009F03AB">
        <w:rPr>
          <w:b/>
          <w:noProof/>
          <w:sz w:val="24"/>
        </w:rPr>
        <w:t xml:space="preserve"> - </w:t>
      </w:r>
      <w:fldSimple w:instr=" DOCPROPERTY  EndDate  \* MERGEFORMAT ">
        <w:r w:rsidR="009F03AB" w:rsidRPr="00BA51D9">
          <w:rPr>
            <w:b/>
            <w:noProof/>
            <w:sz w:val="24"/>
          </w:rPr>
          <w:t>19th Apr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9F03AB" w14:paraId="187CDBF0" w14:textId="77777777" w:rsidTr="008A17EF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14BFC" w14:textId="77777777" w:rsidR="009F03AB" w:rsidRDefault="009F03AB" w:rsidP="008A17EF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CR-Form-v12.3</w:t>
            </w:r>
          </w:p>
        </w:tc>
      </w:tr>
      <w:tr w:rsidR="009F03AB" w14:paraId="05C93244" w14:textId="77777777" w:rsidTr="008A17E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90E546B" w14:textId="77777777" w:rsidR="009F03AB" w:rsidRDefault="009F03AB" w:rsidP="008A17EF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9F03AB" w14:paraId="390B044F" w14:textId="77777777" w:rsidTr="008A17E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9A0052" w14:textId="77777777" w:rsidR="009F03AB" w:rsidRDefault="009F03AB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F03AB" w14:paraId="5CD7133A" w14:textId="77777777" w:rsidTr="008A17EF">
        <w:tc>
          <w:tcPr>
            <w:tcW w:w="142" w:type="dxa"/>
            <w:tcBorders>
              <w:left w:val="single" w:sz="4" w:space="0" w:color="auto"/>
            </w:tcBorders>
          </w:tcPr>
          <w:p w14:paraId="76B11F37" w14:textId="77777777" w:rsidR="009F03AB" w:rsidRDefault="009F03AB" w:rsidP="008A17EF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4077CFE" w14:textId="77777777" w:rsidR="009F03AB" w:rsidRPr="00410371" w:rsidRDefault="00000000" w:rsidP="008A17EF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9F03AB" w:rsidRPr="00410371">
                <w:rPr>
                  <w:b/>
                  <w:noProof/>
                  <w:sz w:val="28"/>
                </w:rPr>
                <w:t>28.105</w:t>
              </w:r>
            </w:fldSimple>
          </w:p>
        </w:tc>
        <w:tc>
          <w:tcPr>
            <w:tcW w:w="709" w:type="dxa"/>
          </w:tcPr>
          <w:p w14:paraId="2E52C111" w14:textId="77777777" w:rsidR="009F03AB" w:rsidRDefault="009F03AB" w:rsidP="008A17EF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7C563C5" w14:textId="77777777" w:rsidR="009F03AB" w:rsidRPr="00410371" w:rsidRDefault="00000000" w:rsidP="008A17EF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9F03AB" w:rsidRPr="00410371">
                <w:rPr>
                  <w:b/>
                  <w:noProof/>
                  <w:sz w:val="28"/>
                </w:rPr>
                <w:t>0105</w:t>
              </w:r>
            </w:fldSimple>
          </w:p>
        </w:tc>
        <w:tc>
          <w:tcPr>
            <w:tcW w:w="709" w:type="dxa"/>
          </w:tcPr>
          <w:p w14:paraId="2A91580E" w14:textId="77777777" w:rsidR="009F03AB" w:rsidRDefault="009F03AB" w:rsidP="008A17EF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4EBE29C" w14:textId="77777777" w:rsidR="009F03AB" w:rsidRPr="00410371" w:rsidRDefault="00000000" w:rsidP="008A17EF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9F03AB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08614621" w14:textId="77777777" w:rsidR="009F03AB" w:rsidRDefault="009F03AB" w:rsidP="008A17EF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6CC1018" w14:textId="77777777" w:rsidR="009F03AB" w:rsidRPr="00410371" w:rsidRDefault="00000000" w:rsidP="008A17E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9F03AB" w:rsidRPr="00410371">
                <w:rPr>
                  <w:b/>
                  <w:noProof/>
                  <w:sz w:val="28"/>
                </w:rPr>
                <w:t>18.3.0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D9233B9" w14:textId="77777777" w:rsidR="009F03AB" w:rsidRDefault="009F03AB" w:rsidP="008A17EF">
            <w:pPr>
              <w:pStyle w:val="CRCoverPage"/>
              <w:spacing w:after="0"/>
              <w:rPr>
                <w:noProof/>
              </w:rPr>
            </w:pPr>
          </w:p>
        </w:tc>
      </w:tr>
      <w:tr w:rsidR="009F03AB" w14:paraId="00DF3840" w14:textId="77777777" w:rsidTr="008A17E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2097BCD" w14:textId="77777777" w:rsidR="009F03AB" w:rsidRDefault="009F03AB" w:rsidP="008A17EF">
            <w:pPr>
              <w:pStyle w:val="CRCoverPage"/>
              <w:spacing w:after="0"/>
              <w:rPr>
                <w:noProof/>
              </w:rPr>
            </w:pPr>
          </w:p>
        </w:tc>
      </w:tr>
      <w:tr w:rsidR="009F03AB" w14:paraId="03BED7EC" w14:textId="77777777" w:rsidTr="008A17EF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E7D9B63" w14:textId="77777777" w:rsidR="009F03AB" w:rsidRPr="00F25D98" w:rsidRDefault="009F03AB" w:rsidP="008A17EF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9F03AB" w14:paraId="5B934182" w14:textId="77777777" w:rsidTr="008A17EF">
        <w:tc>
          <w:tcPr>
            <w:tcW w:w="9641" w:type="dxa"/>
            <w:gridSpan w:val="9"/>
          </w:tcPr>
          <w:p w14:paraId="4B6E2521" w14:textId="77777777" w:rsidR="009F03AB" w:rsidRDefault="009F03AB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B450A91" w14:textId="77777777" w:rsidR="009F03AB" w:rsidRDefault="009F03AB" w:rsidP="009F03A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9F03AB" w14:paraId="1318A402" w14:textId="77777777" w:rsidTr="008A17EF">
        <w:tc>
          <w:tcPr>
            <w:tcW w:w="2835" w:type="dxa"/>
          </w:tcPr>
          <w:p w14:paraId="62B33D8E" w14:textId="77777777" w:rsidR="009F03AB" w:rsidRDefault="009F03AB" w:rsidP="008A17EF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14D6B79" w14:textId="77777777" w:rsidR="009F03AB" w:rsidRDefault="009F03AB" w:rsidP="008A17E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220B03C" w14:textId="77777777" w:rsidR="009F03AB" w:rsidRDefault="009F03AB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B15DF3E" w14:textId="77777777" w:rsidR="009F03AB" w:rsidRDefault="009F03AB" w:rsidP="008A17EF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1220126" w14:textId="77777777" w:rsidR="009F03AB" w:rsidRDefault="009F03AB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0092EE6B" w14:textId="77777777" w:rsidR="009F03AB" w:rsidRDefault="009F03AB" w:rsidP="008A17EF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FD129A8" w14:textId="77777777" w:rsidR="009F03AB" w:rsidRDefault="009F03AB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637E102" w14:textId="77777777" w:rsidR="009F03AB" w:rsidRDefault="009F03AB" w:rsidP="008A17E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8BFD9F1" w14:textId="77777777" w:rsidR="009F03AB" w:rsidRDefault="009F03AB" w:rsidP="008A17EF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33588FB5" w14:textId="77777777" w:rsidR="009F03AB" w:rsidRDefault="009F03AB" w:rsidP="009F03A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9F03AB" w14:paraId="4A167C43" w14:textId="77777777" w:rsidTr="008A17EF">
        <w:tc>
          <w:tcPr>
            <w:tcW w:w="9640" w:type="dxa"/>
            <w:gridSpan w:val="11"/>
          </w:tcPr>
          <w:p w14:paraId="678DE852" w14:textId="77777777" w:rsidR="009F03AB" w:rsidRDefault="009F03AB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F03AB" w14:paraId="6A93AAC2" w14:textId="77777777" w:rsidTr="008A17EF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BA9F473" w14:textId="77777777" w:rsidR="009F03AB" w:rsidRDefault="009F03AB" w:rsidP="008A17E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13BF03" w14:textId="77777777" w:rsidR="009F03AB" w:rsidRDefault="00000000" w:rsidP="008A17E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9F03AB">
                <w:t>Rel-18 CR TS 28.105 Correct ML Training Class Diagram</w:t>
              </w:r>
            </w:fldSimple>
          </w:p>
        </w:tc>
      </w:tr>
      <w:tr w:rsidR="009F03AB" w14:paraId="1219FD43" w14:textId="77777777" w:rsidTr="008A17EF">
        <w:tc>
          <w:tcPr>
            <w:tcW w:w="1843" w:type="dxa"/>
            <w:tcBorders>
              <w:left w:val="single" w:sz="4" w:space="0" w:color="auto"/>
            </w:tcBorders>
          </w:tcPr>
          <w:p w14:paraId="3E0AB80F" w14:textId="77777777" w:rsidR="009F03AB" w:rsidRDefault="009F03AB" w:rsidP="008A17E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C43DA49" w14:textId="77777777" w:rsidR="009F03AB" w:rsidRDefault="009F03AB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F03AB" w14:paraId="753ECBD4" w14:textId="77777777" w:rsidTr="008A17EF">
        <w:tc>
          <w:tcPr>
            <w:tcW w:w="1843" w:type="dxa"/>
            <w:tcBorders>
              <w:left w:val="single" w:sz="4" w:space="0" w:color="auto"/>
            </w:tcBorders>
          </w:tcPr>
          <w:p w14:paraId="0A15A58C" w14:textId="77777777" w:rsidR="009F03AB" w:rsidRDefault="009F03AB" w:rsidP="008A17E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B7C93CB" w14:textId="77777777" w:rsidR="009F03AB" w:rsidRDefault="00000000" w:rsidP="008A17E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9F03AB">
                <w:rPr>
                  <w:noProof/>
                </w:rPr>
                <w:t>Ericsson India Private Limited</w:t>
              </w:r>
            </w:fldSimple>
          </w:p>
        </w:tc>
      </w:tr>
      <w:tr w:rsidR="009F03AB" w14:paraId="3E2F4EF4" w14:textId="77777777" w:rsidTr="008A17EF">
        <w:tc>
          <w:tcPr>
            <w:tcW w:w="1843" w:type="dxa"/>
            <w:tcBorders>
              <w:left w:val="single" w:sz="4" w:space="0" w:color="auto"/>
            </w:tcBorders>
          </w:tcPr>
          <w:p w14:paraId="051E723D" w14:textId="77777777" w:rsidR="009F03AB" w:rsidRDefault="009F03AB" w:rsidP="008A17E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C114920" w14:textId="77777777" w:rsidR="009F03AB" w:rsidRDefault="009F03AB" w:rsidP="008A17EF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fldSimple w:instr=" DOCPROPERTY  SourceIfTsg  \* MERGEFORMAT "/>
          </w:p>
        </w:tc>
      </w:tr>
      <w:tr w:rsidR="009F03AB" w14:paraId="1D146E75" w14:textId="77777777" w:rsidTr="008A17EF">
        <w:tc>
          <w:tcPr>
            <w:tcW w:w="1843" w:type="dxa"/>
            <w:tcBorders>
              <w:left w:val="single" w:sz="4" w:space="0" w:color="auto"/>
            </w:tcBorders>
          </w:tcPr>
          <w:p w14:paraId="37F4CA12" w14:textId="77777777" w:rsidR="009F03AB" w:rsidRDefault="009F03AB" w:rsidP="008A17E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F8EFCD" w14:textId="77777777" w:rsidR="009F03AB" w:rsidRDefault="009F03AB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F03AB" w14:paraId="7C2253AE" w14:textId="77777777" w:rsidTr="008A17EF">
        <w:tc>
          <w:tcPr>
            <w:tcW w:w="1843" w:type="dxa"/>
            <w:tcBorders>
              <w:left w:val="single" w:sz="4" w:space="0" w:color="auto"/>
            </w:tcBorders>
          </w:tcPr>
          <w:p w14:paraId="33DE2FF5" w14:textId="77777777" w:rsidR="009F03AB" w:rsidRDefault="009F03AB" w:rsidP="008A17E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DE29F58" w14:textId="77777777" w:rsidR="009F03AB" w:rsidRDefault="00000000" w:rsidP="008A17E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9F03AB">
                <w:rPr>
                  <w:noProof/>
                </w:rPr>
                <w:t>AIML_MGT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2A07EEE7" w14:textId="77777777" w:rsidR="009F03AB" w:rsidRDefault="009F03AB" w:rsidP="008A17EF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D64D82E" w14:textId="77777777" w:rsidR="009F03AB" w:rsidRDefault="009F03AB" w:rsidP="008A17E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0C62264" w14:textId="77777777" w:rsidR="009F03AB" w:rsidRDefault="00000000" w:rsidP="008A17E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9F03AB">
                <w:rPr>
                  <w:noProof/>
                </w:rPr>
                <w:t>2024-04-05</w:t>
              </w:r>
            </w:fldSimple>
          </w:p>
        </w:tc>
      </w:tr>
      <w:tr w:rsidR="009F03AB" w14:paraId="10168FF0" w14:textId="77777777" w:rsidTr="008A17EF">
        <w:tc>
          <w:tcPr>
            <w:tcW w:w="1843" w:type="dxa"/>
            <w:tcBorders>
              <w:left w:val="single" w:sz="4" w:space="0" w:color="auto"/>
            </w:tcBorders>
          </w:tcPr>
          <w:p w14:paraId="4BF13611" w14:textId="77777777" w:rsidR="009F03AB" w:rsidRDefault="009F03AB" w:rsidP="008A17E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FB40DC0" w14:textId="77777777" w:rsidR="009F03AB" w:rsidRDefault="009F03AB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9808E50" w14:textId="77777777" w:rsidR="009F03AB" w:rsidRDefault="009F03AB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3E06DCE" w14:textId="77777777" w:rsidR="009F03AB" w:rsidRDefault="009F03AB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E12A0A" w14:textId="77777777" w:rsidR="009F03AB" w:rsidRDefault="009F03AB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F03AB" w14:paraId="43BBEF47" w14:textId="77777777" w:rsidTr="008A17EF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C9C968B" w14:textId="77777777" w:rsidR="009F03AB" w:rsidRDefault="009F03AB" w:rsidP="008A17E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E4840B8" w14:textId="77777777" w:rsidR="009F03AB" w:rsidRDefault="00000000" w:rsidP="008A17EF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9F03AB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4E78DBD" w14:textId="77777777" w:rsidR="009F03AB" w:rsidRDefault="009F03AB" w:rsidP="008A17EF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2355CA8" w14:textId="77777777" w:rsidR="009F03AB" w:rsidRDefault="009F03AB" w:rsidP="008A17EF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430806F" w14:textId="77777777" w:rsidR="009F03AB" w:rsidRDefault="00000000" w:rsidP="008A17E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9F03AB">
                <w:rPr>
                  <w:noProof/>
                </w:rPr>
                <w:t>Rel-18</w:t>
              </w:r>
            </w:fldSimple>
          </w:p>
        </w:tc>
      </w:tr>
      <w:tr w:rsidR="009F03AB" w14:paraId="096A4BFC" w14:textId="77777777" w:rsidTr="008A17EF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BD73F2D" w14:textId="77777777" w:rsidR="009F03AB" w:rsidRDefault="009F03AB" w:rsidP="008A17E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B9F66A8" w14:textId="77777777" w:rsidR="009F03AB" w:rsidRDefault="009F03AB" w:rsidP="008A17EF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D32158C" w14:textId="77777777" w:rsidR="009F03AB" w:rsidRDefault="009F03AB" w:rsidP="008A17EF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5715F86" w14:textId="77777777" w:rsidR="009F03AB" w:rsidRPr="007C2097" w:rsidRDefault="009F03AB" w:rsidP="008A17EF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 xml:space="preserve">(Release 19) </w:t>
            </w:r>
            <w:r>
              <w:rPr>
                <w:i/>
                <w:noProof/>
                <w:sz w:val="18"/>
              </w:rPr>
              <w:br/>
              <w:t>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9F03AB" w14:paraId="0637659E" w14:textId="77777777" w:rsidTr="008A17EF">
        <w:tc>
          <w:tcPr>
            <w:tcW w:w="1843" w:type="dxa"/>
          </w:tcPr>
          <w:p w14:paraId="4DF1ADC8" w14:textId="77777777" w:rsidR="009F03AB" w:rsidRDefault="009F03AB" w:rsidP="008A17E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BA4A414" w14:textId="77777777" w:rsidR="009F03AB" w:rsidRDefault="009F03AB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F03AB" w14:paraId="29F120DA" w14:textId="77777777" w:rsidTr="008A17E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642036A" w14:textId="77777777" w:rsidR="009F03AB" w:rsidRDefault="009F03AB" w:rsidP="008A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D89C901" w14:textId="77777777" w:rsidR="009F03AB" w:rsidRDefault="009F03AB" w:rsidP="008A17EF">
            <w:pPr>
              <w:pStyle w:val="CRCoverPage"/>
              <w:spacing w:after="0"/>
              <w:ind w:left="100"/>
              <w:rPr>
                <w:noProof/>
              </w:rPr>
            </w:pPr>
            <w:r w:rsidRPr="0069799C">
              <w:rPr>
                <w:noProof/>
              </w:rPr>
              <w:t>Correct ML Training Class Diagram to fit the described solution for ML Training.</w:t>
            </w:r>
          </w:p>
        </w:tc>
      </w:tr>
      <w:tr w:rsidR="009F03AB" w14:paraId="6ECE906F" w14:textId="77777777" w:rsidTr="008A17E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2861DD8" w14:textId="77777777" w:rsidR="009F03AB" w:rsidRDefault="009F03AB" w:rsidP="008A17E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E33A85C" w14:textId="77777777" w:rsidR="009F03AB" w:rsidRDefault="009F03AB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F03AB" w14:paraId="4AE8E74C" w14:textId="77777777" w:rsidTr="008A17E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87E950" w14:textId="77777777" w:rsidR="009F03AB" w:rsidRDefault="009F03AB" w:rsidP="008A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A0E669F" w14:textId="191ACEEF" w:rsidR="009F03AB" w:rsidRDefault="009F03AB" w:rsidP="008A17EF">
            <w:pPr>
              <w:pStyle w:val="CRCoverPage"/>
              <w:spacing w:after="0"/>
              <w:ind w:left="100"/>
              <w:rPr>
                <w:noProof/>
              </w:rPr>
            </w:pPr>
            <w:del w:id="2" w:author="Cintia Rosa" w:date="2024-04-17T10:25:00Z">
              <w:r w:rsidDel="0065511A">
                <w:rPr>
                  <w:noProof/>
                </w:rPr>
                <w:delText>Remove reference from MLTraningFunction o ThresholdMonitor IOC</w:delText>
              </w:r>
            </w:del>
            <w:r>
              <w:rPr>
                <w:noProof/>
              </w:rPr>
              <w:t>.</w:t>
            </w:r>
          </w:p>
          <w:p w14:paraId="2583C352" w14:textId="77777777" w:rsidR="009F03AB" w:rsidRDefault="009F03AB" w:rsidP="008A17E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 Association of  MLTrainingRequest, MLTrainingReport, MLTrainingProcess, MLEntity and MLEnitiyCoordnatonGroup.</w:t>
            </w:r>
          </w:p>
        </w:tc>
      </w:tr>
      <w:tr w:rsidR="009F03AB" w14:paraId="1C52146F" w14:textId="77777777" w:rsidTr="008A17E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FE2586" w14:textId="77777777" w:rsidR="009F03AB" w:rsidRDefault="009F03AB" w:rsidP="008A17E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7F27A7F" w14:textId="77777777" w:rsidR="009F03AB" w:rsidRDefault="009F03AB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F03AB" w14:paraId="3EF1AA1E" w14:textId="77777777" w:rsidTr="008A17E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3E6A5F1" w14:textId="77777777" w:rsidR="009F03AB" w:rsidRDefault="009F03AB" w:rsidP="008A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78CA32" w14:textId="77777777" w:rsidR="009F03AB" w:rsidRDefault="009F03AB" w:rsidP="008A17E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leads to incorrect implementation.</w:t>
            </w:r>
          </w:p>
        </w:tc>
      </w:tr>
      <w:tr w:rsidR="009F03AB" w14:paraId="09D73AA3" w14:textId="77777777" w:rsidTr="008A17EF">
        <w:tc>
          <w:tcPr>
            <w:tcW w:w="2694" w:type="dxa"/>
            <w:gridSpan w:val="2"/>
          </w:tcPr>
          <w:p w14:paraId="58182573" w14:textId="77777777" w:rsidR="009F03AB" w:rsidRDefault="009F03AB" w:rsidP="008A17E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161A3D7" w14:textId="77777777" w:rsidR="009F03AB" w:rsidRDefault="009F03AB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F03AB" w14:paraId="39E4E199" w14:textId="77777777" w:rsidTr="008A17E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0F1364A" w14:textId="77777777" w:rsidR="009F03AB" w:rsidRDefault="009F03AB" w:rsidP="008A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0BC7BC3" w14:textId="77777777" w:rsidR="009F03AB" w:rsidRDefault="009F03AB" w:rsidP="008A17EF">
            <w:pPr>
              <w:pStyle w:val="CRCoverPage"/>
              <w:spacing w:after="0"/>
              <w:ind w:left="100"/>
              <w:rPr>
                <w:noProof/>
              </w:rPr>
            </w:pPr>
            <w:r w:rsidRPr="00F17505">
              <w:t>7.</w:t>
            </w:r>
            <w:r>
              <w:t xml:space="preserve">3a and </w:t>
            </w:r>
            <w:r w:rsidRPr="00F17505">
              <w:t>A.2</w:t>
            </w:r>
          </w:p>
        </w:tc>
      </w:tr>
      <w:tr w:rsidR="009F03AB" w14:paraId="765C6A60" w14:textId="77777777" w:rsidTr="008A17E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AF8ACB" w14:textId="77777777" w:rsidR="009F03AB" w:rsidRDefault="009F03AB" w:rsidP="008A17E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6C49EB" w14:textId="77777777" w:rsidR="009F03AB" w:rsidRDefault="009F03AB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F03AB" w14:paraId="4B2D5088" w14:textId="77777777" w:rsidTr="008A17E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69D2F2" w14:textId="77777777" w:rsidR="009F03AB" w:rsidRDefault="009F03AB" w:rsidP="008A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E614F" w14:textId="77777777" w:rsidR="009F03AB" w:rsidRDefault="009F03AB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877F3E8" w14:textId="77777777" w:rsidR="009F03AB" w:rsidRDefault="009F03AB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CD4EDD0" w14:textId="77777777" w:rsidR="009F03AB" w:rsidRDefault="009F03AB" w:rsidP="008A17E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FB418EE" w14:textId="77777777" w:rsidR="009F03AB" w:rsidRDefault="009F03AB" w:rsidP="008A17E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F03AB" w14:paraId="44230557" w14:textId="77777777" w:rsidTr="008A17E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7744BB" w14:textId="77777777" w:rsidR="009F03AB" w:rsidRDefault="009F03AB" w:rsidP="008A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E946CD0" w14:textId="77777777" w:rsidR="009F03AB" w:rsidRDefault="009F03AB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1F27D9" w14:textId="77777777" w:rsidR="009F03AB" w:rsidRDefault="009F03AB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948AA31" w14:textId="77777777" w:rsidR="009F03AB" w:rsidRDefault="009F03AB" w:rsidP="008A17E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3B5E51B" w14:textId="77777777" w:rsidR="009F03AB" w:rsidRDefault="009F03AB" w:rsidP="008A17E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F03AB" w14:paraId="522BBAC7" w14:textId="77777777" w:rsidTr="008A17E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90ADDB" w14:textId="77777777" w:rsidR="009F03AB" w:rsidRDefault="009F03AB" w:rsidP="008A17E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F6A5677" w14:textId="77777777" w:rsidR="009F03AB" w:rsidRDefault="009F03AB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83FE02" w14:textId="77777777" w:rsidR="009F03AB" w:rsidRDefault="009F03AB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B43FFC" w14:textId="77777777" w:rsidR="009F03AB" w:rsidRDefault="009F03AB" w:rsidP="008A17E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D07754B" w14:textId="77777777" w:rsidR="009F03AB" w:rsidRDefault="009F03AB" w:rsidP="008A17E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F03AB" w14:paraId="5B017020" w14:textId="77777777" w:rsidTr="008A17E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A939EF" w14:textId="77777777" w:rsidR="009F03AB" w:rsidRDefault="009F03AB" w:rsidP="008A17E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1207744" w14:textId="77777777" w:rsidR="009F03AB" w:rsidRDefault="009F03AB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8C45D8" w14:textId="77777777" w:rsidR="009F03AB" w:rsidRDefault="009F03AB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16036A6" w14:textId="77777777" w:rsidR="009F03AB" w:rsidRDefault="009F03AB" w:rsidP="008A17E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31D6D93" w14:textId="77777777" w:rsidR="009F03AB" w:rsidRDefault="009F03AB" w:rsidP="008A17E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F03AB" w14:paraId="3090C370" w14:textId="77777777" w:rsidTr="008A17E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375FA7" w14:textId="77777777" w:rsidR="009F03AB" w:rsidRDefault="009F03AB" w:rsidP="008A17E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45D7651" w14:textId="77777777" w:rsidR="009F03AB" w:rsidRDefault="009F03AB" w:rsidP="008A17EF">
            <w:pPr>
              <w:pStyle w:val="CRCoverPage"/>
              <w:spacing w:after="0"/>
              <w:rPr>
                <w:noProof/>
              </w:rPr>
            </w:pPr>
          </w:p>
        </w:tc>
      </w:tr>
      <w:tr w:rsidR="009F03AB" w14:paraId="448F0373" w14:textId="77777777" w:rsidTr="008A17E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CA67A80" w14:textId="77777777" w:rsidR="009F03AB" w:rsidRDefault="009F03AB" w:rsidP="008A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B66008" w14:textId="77777777" w:rsidR="009F03AB" w:rsidRDefault="009F03AB" w:rsidP="008A17E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9F03AB" w:rsidRPr="008863B9" w14:paraId="52AD00C5" w14:textId="77777777" w:rsidTr="009F03AB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8425E0" w14:textId="77777777" w:rsidR="009F03AB" w:rsidRPr="008863B9" w:rsidRDefault="009F03AB" w:rsidP="008A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11ADC6B6" w14:textId="77777777" w:rsidR="009F03AB" w:rsidRPr="008863B9" w:rsidRDefault="009F03AB" w:rsidP="008A17E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9F03AB" w14:paraId="5EEDC5B2" w14:textId="77777777" w:rsidTr="008A17E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35870" w14:textId="77777777" w:rsidR="009F03AB" w:rsidRDefault="009F03AB" w:rsidP="008A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64967A" w14:textId="77777777" w:rsidR="009F03AB" w:rsidRDefault="009F03AB" w:rsidP="008A17E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2C635C6" w14:textId="77777777" w:rsidR="009F03AB" w:rsidRDefault="009F03AB" w:rsidP="009F03AB">
      <w:pPr>
        <w:pStyle w:val="CRCoverPage"/>
        <w:spacing w:after="0"/>
        <w:rPr>
          <w:noProof/>
          <w:sz w:val="8"/>
          <w:szCs w:val="8"/>
        </w:rPr>
      </w:pPr>
    </w:p>
    <w:p w14:paraId="38951455" w14:textId="77777777" w:rsidR="00AA0941" w:rsidRDefault="00AA0941" w:rsidP="00AA094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A0941" w14:paraId="290710D4" w14:textId="7777777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A39DE04" w14:textId="77777777" w:rsidR="00AA0941" w:rsidRDefault="00AA09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3" w:name="_Hlk145590331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Start of modification</w:t>
            </w:r>
          </w:p>
        </w:tc>
      </w:tr>
    </w:tbl>
    <w:p w14:paraId="0F1D5289" w14:textId="77777777" w:rsidR="00FB7709" w:rsidRDefault="00FB7709" w:rsidP="00FB7709">
      <w:bookmarkStart w:id="4" w:name="_Toc50630200"/>
      <w:bookmarkStart w:id="5" w:name="_Toc66877266"/>
      <w:bookmarkEnd w:id="0"/>
      <w:bookmarkEnd w:id="3"/>
    </w:p>
    <w:p w14:paraId="72F40A1D" w14:textId="77777777" w:rsidR="0047756E" w:rsidRPr="008A4799" w:rsidRDefault="0047756E" w:rsidP="0047756E">
      <w:pPr>
        <w:pStyle w:val="Heading2"/>
      </w:pPr>
      <w:bookmarkStart w:id="6" w:name="_Toc155093519"/>
      <w:r w:rsidRPr="00F17505">
        <w:lastRenderedPageBreak/>
        <w:t>7.</w:t>
      </w:r>
      <w:r>
        <w:t>3a</w:t>
      </w:r>
      <w:r w:rsidRPr="00F17505">
        <w:tab/>
        <w:t>Information model definitions</w:t>
      </w:r>
      <w:r>
        <w:t xml:space="preserve"> for AI/ML operational phases</w:t>
      </w:r>
      <w:bookmarkEnd w:id="6"/>
      <w:r w:rsidRPr="00F17505">
        <w:t xml:space="preserve"> </w:t>
      </w:r>
    </w:p>
    <w:p w14:paraId="1734EB28" w14:textId="77777777" w:rsidR="0047756E" w:rsidRDefault="0047756E" w:rsidP="0047756E">
      <w:pPr>
        <w:pStyle w:val="Heading3"/>
      </w:pPr>
      <w:bookmarkStart w:id="7" w:name="_Toc155093520"/>
      <w:r w:rsidRPr="00F17505">
        <w:t>7</w:t>
      </w:r>
      <w:r>
        <w:t>.3a.1</w:t>
      </w:r>
      <w:r w:rsidRPr="00F17505">
        <w:tab/>
        <w:t xml:space="preserve">Information </w:t>
      </w:r>
      <w:r w:rsidRPr="008A4799">
        <w:t>model</w:t>
      </w:r>
      <w:r w:rsidRPr="00F17505">
        <w:t xml:space="preserve"> definitions for ML </w:t>
      </w:r>
      <w:r>
        <w:t>Training</w:t>
      </w:r>
      <w:bookmarkEnd w:id="7"/>
    </w:p>
    <w:p w14:paraId="642E114E" w14:textId="77777777" w:rsidR="0047756E" w:rsidRPr="008A4799" w:rsidRDefault="0047756E" w:rsidP="0047756E">
      <w:pPr>
        <w:pStyle w:val="Heading4"/>
      </w:pPr>
      <w:bookmarkStart w:id="8" w:name="_Toc155093521"/>
      <w:r>
        <w:t>7.3a.1.1</w:t>
      </w:r>
      <w:r>
        <w:tab/>
      </w:r>
      <w:r w:rsidRPr="00F17505">
        <w:t>Class diagram</w:t>
      </w:r>
      <w:bookmarkEnd w:id="8"/>
    </w:p>
    <w:p w14:paraId="565ACAE1" w14:textId="77777777" w:rsidR="0047756E" w:rsidRPr="00F17505" w:rsidRDefault="0047756E" w:rsidP="0047756E">
      <w:pPr>
        <w:pStyle w:val="Heading5"/>
      </w:pPr>
      <w:bookmarkStart w:id="9" w:name="_Toc130201979"/>
      <w:bookmarkStart w:id="10" w:name="_Toc155093522"/>
      <w:r w:rsidRPr="00F17505">
        <w:t>7.</w:t>
      </w:r>
      <w:r>
        <w:t>3a.</w:t>
      </w:r>
      <w:r w:rsidRPr="00F17505">
        <w:t>1</w:t>
      </w:r>
      <w:r>
        <w:t>.1.1</w:t>
      </w:r>
      <w:r w:rsidRPr="00F17505">
        <w:tab/>
        <w:t>Relationships</w:t>
      </w:r>
      <w:bookmarkEnd w:id="9"/>
      <w:bookmarkEnd w:id="10"/>
    </w:p>
    <w:p w14:paraId="74260901" w14:textId="77777777" w:rsidR="0047756E" w:rsidRPr="00F17505" w:rsidRDefault="0047756E" w:rsidP="0047756E">
      <w:r w:rsidRPr="00F17505">
        <w:t>This clause depicts the set of classes (e.g. IOCs) that encapsulates the information relevant to ML model training. For the UML semantics, see  TS 32.156 [13].</w:t>
      </w:r>
    </w:p>
    <w:p w14:paraId="5E8B5CCE" w14:textId="69A9D9C4" w:rsidR="00DB6DC1" w:rsidRDefault="0047756E" w:rsidP="00182E84">
      <w:pPr>
        <w:pStyle w:val="TH"/>
        <w:rPr>
          <w:noProof/>
          <w:lang w:eastAsia="zh-CN"/>
        </w:rPr>
      </w:pPr>
      <w:del w:id="11" w:author="Cintia Rosa" w:date="2024-04-04T12:40:00Z">
        <w:r w:rsidDel="00DB6DC1">
          <w:rPr>
            <w:noProof/>
            <w:lang w:eastAsia="zh-CN"/>
          </w:rPr>
          <w:lastRenderedPageBreak/>
          <w:fldChar w:fldCharType="begin"/>
        </w:r>
        <w:r w:rsidR="00000000">
          <w:rPr>
            <w:noProof/>
            <w:lang w:eastAsia="zh-CN"/>
          </w:rPr>
          <w:fldChar w:fldCharType="separate"/>
        </w:r>
        <w:r w:rsidDel="00DB6DC1">
          <w:rPr>
            <w:noProof/>
            <w:lang w:eastAsia="zh-CN"/>
          </w:rPr>
          <w:fldChar w:fldCharType="end"/>
        </w:r>
        <w:r w:rsidR="009F03AB" w:rsidRPr="001824FF" w:rsidDel="00DB6DC1">
          <w:rPr>
            <w:noProof/>
          </w:rPr>
          <w:drawing>
            <wp:inline distT="0" distB="0" distL="0" distR="0" wp14:anchorId="4C7AA995" wp14:editId="26BDE5AE">
              <wp:extent cx="5946140" cy="4970145"/>
              <wp:effectExtent l="0" t="0" r="0" b="0"/>
              <wp:docPr id="1" name="Picture 10" descr="PlantUML Diagra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PlantUML Diagram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6140" cy="4970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05A43189" w14:textId="7E984546" w:rsidR="00182E84" w:rsidRDefault="00182E84" w:rsidP="00182E84">
      <w:pPr>
        <w:pStyle w:val="TH"/>
        <w:rPr>
          <w:ins w:id="12" w:author="Cintia Rosa" w:date="2024-04-04T12:40:00Z"/>
          <w:lang w:eastAsia="zh-CN"/>
        </w:rPr>
      </w:pPr>
      <w:r>
        <w:rPr>
          <w:noProof/>
          <w:lang w:eastAsia="zh-CN"/>
        </w:rPr>
        <w:drawing>
          <wp:inline distT="0" distB="0" distL="0" distR="0" wp14:anchorId="5B2E4807" wp14:editId="3AE1D2C4">
            <wp:extent cx="6514719" cy="2968562"/>
            <wp:effectExtent l="0" t="0" r="63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322" cy="2972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74378F" w14:textId="77777777" w:rsidR="0047756E" w:rsidRDefault="0047756E" w:rsidP="0047756E">
      <w:pPr>
        <w:pStyle w:val="TF"/>
      </w:pPr>
      <w:r w:rsidRPr="00F17505">
        <w:t>Figure 7.</w:t>
      </w:r>
      <w:r>
        <w:t>3a.</w:t>
      </w:r>
      <w:r w:rsidRPr="00F17505">
        <w:t>1</w:t>
      </w:r>
      <w:r>
        <w:t>.1.1</w:t>
      </w:r>
      <w:r w:rsidRPr="00F17505">
        <w:t>-1: NRM fragment for ML training</w:t>
      </w:r>
    </w:p>
    <w:p w14:paraId="3C8431EE" w14:textId="77777777" w:rsidR="00CB2497" w:rsidRDefault="00CB2497" w:rsidP="00CB24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B2497" w14:paraId="59CF0E13" w14:textId="7777777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67C4E27" w14:textId="77777777" w:rsidR="00CB2497" w:rsidRDefault="00CB24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Next modification</w:t>
            </w:r>
          </w:p>
        </w:tc>
      </w:tr>
    </w:tbl>
    <w:p w14:paraId="775BDBEC" w14:textId="77777777" w:rsidR="00CB2497" w:rsidRDefault="00CB2497" w:rsidP="00CB2497"/>
    <w:p w14:paraId="1A10D197" w14:textId="77777777" w:rsidR="00CB2497" w:rsidRPr="00F17505" w:rsidRDefault="00CB2497" w:rsidP="00CB2497">
      <w:pPr>
        <w:pStyle w:val="Heading1"/>
      </w:pPr>
      <w:bookmarkStart w:id="13" w:name="_Toc106015917"/>
      <w:bookmarkStart w:id="14" w:name="_Toc106098556"/>
      <w:bookmarkStart w:id="15" w:name="_Toc155093569"/>
      <w:r w:rsidRPr="00F17505">
        <w:t>A.2</w:t>
      </w:r>
      <w:r w:rsidRPr="00F17505">
        <w:tab/>
      </w:r>
      <w:proofErr w:type="spellStart"/>
      <w:r w:rsidRPr="00F17505">
        <w:t>PlantUML</w:t>
      </w:r>
      <w:proofErr w:type="spellEnd"/>
      <w:r w:rsidRPr="00F17505">
        <w:t xml:space="preserve"> code for Figure </w:t>
      </w:r>
      <w:r>
        <w:t>7.3a.1.1.1-1</w:t>
      </w:r>
      <w:r w:rsidRPr="00F17505">
        <w:t>: NRM fragment for ML model training</w:t>
      </w:r>
      <w:bookmarkEnd w:id="13"/>
      <w:bookmarkEnd w:id="14"/>
      <w:bookmarkEnd w:id="15"/>
    </w:p>
    <w:p w14:paraId="12455437" w14:textId="77777777" w:rsidR="00CB2497" w:rsidDel="005724E3" w:rsidRDefault="00CB2497" w:rsidP="00CB2497">
      <w:pPr>
        <w:pStyle w:val="PL"/>
        <w:rPr>
          <w:del w:id="16" w:author="Cintia Rosa" w:date="2024-04-04T12:42:00Z"/>
        </w:rPr>
      </w:pPr>
      <w:del w:id="17" w:author="Cintia Rosa" w:date="2024-04-04T12:42:00Z">
        <w:r w:rsidDel="005724E3">
          <w:delText xml:space="preserve">@startuml </w:delText>
        </w:r>
      </w:del>
    </w:p>
    <w:p w14:paraId="08BC8AF7" w14:textId="77777777" w:rsidR="00CB2497" w:rsidDel="005724E3" w:rsidRDefault="00CB2497" w:rsidP="00CB2497">
      <w:pPr>
        <w:pStyle w:val="PL"/>
        <w:rPr>
          <w:del w:id="18" w:author="Cintia Rosa" w:date="2024-04-04T12:42:00Z"/>
        </w:rPr>
      </w:pPr>
      <w:del w:id="19" w:author="Cintia Rosa" w:date="2024-04-04T12:42:00Z">
        <w:r w:rsidDel="005724E3">
          <w:delText>skinparam ClassStereotypeFontStyle normal</w:delText>
        </w:r>
      </w:del>
    </w:p>
    <w:p w14:paraId="442BD60F" w14:textId="77777777" w:rsidR="00CB2497" w:rsidDel="005724E3" w:rsidRDefault="00CB2497" w:rsidP="00CB2497">
      <w:pPr>
        <w:pStyle w:val="PL"/>
        <w:rPr>
          <w:del w:id="20" w:author="Cintia Rosa" w:date="2024-04-04T12:42:00Z"/>
        </w:rPr>
      </w:pPr>
      <w:del w:id="21" w:author="Cintia Rosa" w:date="2024-04-04T12:42:00Z">
        <w:r w:rsidDel="005724E3">
          <w:delText>skinparam ClassBackgroundColor White</w:delText>
        </w:r>
      </w:del>
    </w:p>
    <w:p w14:paraId="60BFDD5B" w14:textId="77777777" w:rsidR="00CB2497" w:rsidDel="005724E3" w:rsidRDefault="00CB2497" w:rsidP="00CB2497">
      <w:pPr>
        <w:pStyle w:val="PL"/>
        <w:rPr>
          <w:del w:id="22" w:author="Cintia Rosa" w:date="2024-04-04T12:42:00Z"/>
        </w:rPr>
      </w:pPr>
      <w:del w:id="23" w:author="Cintia Rosa" w:date="2024-04-04T12:42:00Z">
        <w:r w:rsidDel="005724E3">
          <w:delText>skinparam shadowing false</w:delText>
        </w:r>
      </w:del>
    </w:p>
    <w:p w14:paraId="3B9BD914" w14:textId="77777777" w:rsidR="00CB2497" w:rsidDel="005724E3" w:rsidRDefault="00CB2497" w:rsidP="00CB2497">
      <w:pPr>
        <w:pStyle w:val="PL"/>
        <w:rPr>
          <w:del w:id="24" w:author="Cintia Rosa" w:date="2024-04-04T12:42:00Z"/>
        </w:rPr>
      </w:pPr>
      <w:del w:id="25" w:author="Cintia Rosa" w:date="2024-04-04T12:42:00Z">
        <w:r w:rsidDel="005724E3">
          <w:delText>skinparam monochrome true</w:delText>
        </w:r>
      </w:del>
    </w:p>
    <w:p w14:paraId="64E3B91E" w14:textId="77777777" w:rsidR="00CB2497" w:rsidDel="005724E3" w:rsidRDefault="00CB2497" w:rsidP="00CB2497">
      <w:pPr>
        <w:pStyle w:val="PL"/>
        <w:rPr>
          <w:del w:id="26" w:author="Cintia Rosa" w:date="2024-04-04T12:42:00Z"/>
        </w:rPr>
      </w:pPr>
      <w:del w:id="27" w:author="Cintia Rosa" w:date="2024-04-04T12:42:00Z">
        <w:r w:rsidDel="005724E3">
          <w:delText>hide members</w:delText>
        </w:r>
      </w:del>
    </w:p>
    <w:p w14:paraId="0F41A079" w14:textId="77777777" w:rsidR="00CB2497" w:rsidDel="005724E3" w:rsidRDefault="00CB2497" w:rsidP="00CB2497">
      <w:pPr>
        <w:pStyle w:val="PL"/>
        <w:rPr>
          <w:del w:id="28" w:author="Cintia Rosa" w:date="2024-04-04T12:42:00Z"/>
        </w:rPr>
      </w:pPr>
      <w:del w:id="29" w:author="Cintia Rosa" w:date="2024-04-04T12:42:00Z">
        <w:r w:rsidDel="005724E3">
          <w:delText>hide circle</w:delText>
        </w:r>
      </w:del>
    </w:p>
    <w:p w14:paraId="63B5FD00" w14:textId="77777777" w:rsidR="00CB2497" w:rsidDel="005724E3" w:rsidRDefault="00CB2497" w:rsidP="00CB2497">
      <w:pPr>
        <w:pStyle w:val="PL"/>
        <w:rPr>
          <w:del w:id="30" w:author="Cintia Rosa" w:date="2024-04-04T12:42:00Z"/>
        </w:rPr>
      </w:pPr>
      <w:del w:id="31" w:author="Cintia Rosa" w:date="2024-04-04T12:42:00Z">
        <w:r w:rsidDel="005724E3">
          <w:delText>'skinparam maxMessageSize 250</w:delText>
        </w:r>
      </w:del>
    </w:p>
    <w:p w14:paraId="57B7C7EF" w14:textId="77777777" w:rsidR="00CB2497" w:rsidDel="005724E3" w:rsidRDefault="00CB2497" w:rsidP="00CB2497">
      <w:pPr>
        <w:pStyle w:val="PL"/>
        <w:rPr>
          <w:del w:id="32" w:author="Cintia Rosa" w:date="2024-04-04T12:42:00Z"/>
        </w:rPr>
      </w:pPr>
      <w:del w:id="33" w:author="Cintia Rosa" w:date="2024-04-04T12:42:00Z">
        <w:r w:rsidDel="005724E3">
          <w:delText>skinparam nodesep 60</w:delText>
        </w:r>
      </w:del>
    </w:p>
    <w:p w14:paraId="407DFAFC" w14:textId="77777777" w:rsidR="00CB2497" w:rsidDel="005724E3" w:rsidRDefault="00CB2497" w:rsidP="00CB2497">
      <w:pPr>
        <w:pStyle w:val="PL"/>
        <w:rPr>
          <w:del w:id="34" w:author="Cintia Rosa" w:date="2024-04-04T12:42:00Z"/>
        </w:rPr>
      </w:pPr>
    </w:p>
    <w:p w14:paraId="3C126340" w14:textId="77777777" w:rsidR="00CB2497" w:rsidDel="005724E3" w:rsidRDefault="00CB2497" w:rsidP="00CB2497">
      <w:pPr>
        <w:pStyle w:val="PL"/>
        <w:rPr>
          <w:del w:id="35" w:author="Cintia Rosa" w:date="2024-04-04T12:42:00Z"/>
        </w:rPr>
      </w:pPr>
      <w:del w:id="36" w:author="Cintia Rosa" w:date="2024-04-04T12:42:00Z">
        <w:r w:rsidDel="005724E3">
          <w:delText>class ManagedEntity &lt;&lt;ProxyClass&gt;&gt;</w:delText>
        </w:r>
      </w:del>
    </w:p>
    <w:p w14:paraId="28764F97" w14:textId="77777777" w:rsidR="00CB2497" w:rsidDel="005724E3" w:rsidRDefault="00CB2497" w:rsidP="00CB2497">
      <w:pPr>
        <w:pStyle w:val="PL"/>
        <w:rPr>
          <w:del w:id="37" w:author="Cintia Rosa" w:date="2024-04-04T12:42:00Z"/>
        </w:rPr>
      </w:pPr>
      <w:del w:id="38" w:author="Cintia Rosa" w:date="2024-04-04T12:42:00Z">
        <w:r w:rsidDel="005724E3">
          <w:delText>class MLEntity &lt;&lt;InformationObjectClass&gt;&gt;</w:delText>
        </w:r>
      </w:del>
    </w:p>
    <w:p w14:paraId="5DD81651" w14:textId="77777777" w:rsidR="00CB2497" w:rsidDel="005724E3" w:rsidRDefault="00CB2497" w:rsidP="00CB2497">
      <w:pPr>
        <w:pStyle w:val="PL"/>
        <w:rPr>
          <w:del w:id="39" w:author="Cintia Rosa" w:date="2024-04-04T12:42:00Z"/>
        </w:rPr>
      </w:pPr>
      <w:del w:id="40" w:author="Cintia Rosa" w:date="2024-04-04T12:42:00Z">
        <w:r w:rsidDel="005724E3">
          <w:delText>class MLEntityCoordinationGroup &lt;&lt;InformationObjectClass&gt;&gt;</w:delText>
        </w:r>
      </w:del>
    </w:p>
    <w:p w14:paraId="45DCFFAF" w14:textId="77777777" w:rsidR="00CB2497" w:rsidDel="005724E3" w:rsidRDefault="00CB2497" w:rsidP="00CB2497">
      <w:pPr>
        <w:pStyle w:val="PL"/>
        <w:rPr>
          <w:del w:id="41" w:author="Cintia Rosa" w:date="2024-04-04T12:42:00Z"/>
        </w:rPr>
      </w:pPr>
      <w:del w:id="42" w:author="Cintia Rosa" w:date="2024-04-04T12:42:00Z">
        <w:r w:rsidDel="005724E3">
          <w:delText>class MLTrainingFunction &lt;&lt;InformationObjectClass&gt;&gt;</w:delText>
        </w:r>
      </w:del>
    </w:p>
    <w:p w14:paraId="4A49C9BF" w14:textId="77777777" w:rsidR="00CB2497" w:rsidDel="005724E3" w:rsidRDefault="00CB2497" w:rsidP="00CB2497">
      <w:pPr>
        <w:pStyle w:val="PL"/>
        <w:rPr>
          <w:del w:id="43" w:author="Cintia Rosa" w:date="2024-04-04T12:42:00Z"/>
        </w:rPr>
      </w:pPr>
      <w:del w:id="44" w:author="Cintia Rosa" w:date="2024-04-04T12:42:00Z">
        <w:r w:rsidDel="005724E3">
          <w:delText>class MLTrainingRequest &lt;&lt;InformationObjectClass&gt;&gt;</w:delText>
        </w:r>
      </w:del>
    </w:p>
    <w:p w14:paraId="0BCD70D1" w14:textId="77777777" w:rsidR="00CB2497" w:rsidDel="005724E3" w:rsidRDefault="00CB2497" w:rsidP="00CB2497">
      <w:pPr>
        <w:pStyle w:val="PL"/>
        <w:rPr>
          <w:del w:id="45" w:author="Cintia Rosa" w:date="2024-04-04T12:42:00Z"/>
        </w:rPr>
      </w:pPr>
      <w:del w:id="46" w:author="Cintia Rosa" w:date="2024-04-04T12:42:00Z">
        <w:r w:rsidDel="005724E3">
          <w:delText>class MLTrainingReport &lt;&lt;InformationObjectClass&gt;&gt;</w:delText>
        </w:r>
      </w:del>
    </w:p>
    <w:p w14:paraId="636DBFE4" w14:textId="77777777" w:rsidR="00CB2497" w:rsidDel="005724E3" w:rsidRDefault="00CB2497" w:rsidP="00CB2497">
      <w:pPr>
        <w:pStyle w:val="PL"/>
        <w:rPr>
          <w:del w:id="47" w:author="Cintia Rosa" w:date="2024-04-04T12:42:00Z"/>
        </w:rPr>
      </w:pPr>
      <w:del w:id="48" w:author="Cintia Rosa" w:date="2024-04-04T12:42:00Z">
        <w:r w:rsidDel="005724E3">
          <w:delText>class MLTrainingProcess &lt;&lt;InformationObjectClass&gt;&gt;</w:delText>
        </w:r>
      </w:del>
    </w:p>
    <w:p w14:paraId="04676FFD" w14:textId="77777777" w:rsidR="00CB2497" w:rsidDel="005724E3" w:rsidRDefault="00CB2497" w:rsidP="00CB2497">
      <w:pPr>
        <w:pStyle w:val="PL"/>
        <w:rPr>
          <w:del w:id="49" w:author="Cintia Rosa" w:date="2024-04-04T12:42:00Z"/>
        </w:rPr>
      </w:pPr>
      <w:del w:id="50" w:author="Cintia Rosa" w:date="2024-04-04T12:42:00Z">
        <w:r w:rsidDel="005724E3">
          <w:delText>class MLEntityRepository &lt;&lt;InformationObjectClass&gt;&gt;</w:delText>
        </w:r>
      </w:del>
    </w:p>
    <w:p w14:paraId="0F3FEE71" w14:textId="77777777" w:rsidR="00CB2497" w:rsidDel="005724E3" w:rsidRDefault="00CB2497" w:rsidP="00CB2497">
      <w:pPr>
        <w:pStyle w:val="PL"/>
        <w:rPr>
          <w:del w:id="51" w:author="Cintia Rosa" w:date="2024-04-04T12:42:00Z"/>
        </w:rPr>
      </w:pPr>
      <w:del w:id="52" w:author="Cintia Rosa" w:date="2024-04-04T12:42:00Z">
        <w:r w:rsidDel="005724E3">
          <w:delText>class ThresholdMonitor &lt;&lt;InformationObjectClass&gt;&gt;</w:delText>
        </w:r>
      </w:del>
    </w:p>
    <w:p w14:paraId="22AB1B00" w14:textId="77777777" w:rsidR="00CB2497" w:rsidDel="005724E3" w:rsidRDefault="00CB2497" w:rsidP="00CB2497">
      <w:pPr>
        <w:pStyle w:val="PL"/>
        <w:rPr>
          <w:del w:id="53" w:author="Cintia Rosa" w:date="2024-04-04T12:42:00Z"/>
        </w:rPr>
      </w:pPr>
    </w:p>
    <w:p w14:paraId="1937A073" w14:textId="77777777" w:rsidR="00CB2497" w:rsidDel="005724E3" w:rsidRDefault="00CB2497" w:rsidP="00CB2497">
      <w:pPr>
        <w:pStyle w:val="PL"/>
        <w:rPr>
          <w:del w:id="54" w:author="Cintia Rosa" w:date="2024-04-04T12:42:00Z"/>
        </w:rPr>
      </w:pPr>
      <w:del w:id="55" w:author="Cintia Rosa" w:date="2024-04-04T12:42:00Z">
        <w:r w:rsidDel="005724E3">
          <w:delText>ManagedEntity "1" *-- "*" MLTrainingFunction: &lt;&lt;names&gt;&gt;</w:delText>
        </w:r>
      </w:del>
    </w:p>
    <w:p w14:paraId="06132044" w14:textId="77777777" w:rsidR="00CB2497" w:rsidDel="005724E3" w:rsidRDefault="00CB2497" w:rsidP="00CB2497">
      <w:pPr>
        <w:pStyle w:val="PL"/>
        <w:rPr>
          <w:del w:id="56" w:author="Cintia Rosa" w:date="2024-04-04T12:42:00Z"/>
        </w:rPr>
      </w:pPr>
      <w:del w:id="57" w:author="Cintia Rosa" w:date="2024-04-04T12:42:00Z">
        <w:r w:rsidDel="005724E3">
          <w:delText>MLTrainingFunction "1" *-- "*" MLTrainingProcess: &lt;&lt;names&gt;&gt;</w:delText>
        </w:r>
      </w:del>
    </w:p>
    <w:p w14:paraId="26C984EE" w14:textId="77777777" w:rsidR="00CB2497" w:rsidDel="005724E3" w:rsidRDefault="00CB2497" w:rsidP="00CB2497">
      <w:pPr>
        <w:pStyle w:val="PL"/>
        <w:rPr>
          <w:del w:id="58" w:author="Cintia Rosa" w:date="2024-04-04T12:42:00Z"/>
        </w:rPr>
      </w:pPr>
      <w:del w:id="59" w:author="Cintia Rosa" w:date="2024-04-04T12:42:00Z">
        <w:r w:rsidDel="005724E3">
          <w:delText>MLTrainingFunction "1" *-- "*" MLTrainingRequest: &lt;&lt;names&gt;&gt;</w:delText>
        </w:r>
      </w:del>
    </w:p>
    <w:p w14:paraId="1BFD6918" w14:textId="77777777" w:rsidR="00CB2497" w:rsidDel="005724E3" w:rsidRDefault="00CB2497" w:rsidP="00CB2497">
      <w:pPr>
        <w:pStyle w:val="PL"/>
        <w:rPr>
          <w:del w:id="60" w:author="Cintia Rosa" w:date="2024-04-04T12:42:00Z"/>
        </w:rPr>
      </w:pPr>
      <w:del w:id="61" w:author="Cintia Rosa" w:date="2024-04-04T12:42:00Z">
        <w:r w:rsidDel="005724E3">
          <w:delText>MLTrainingFunction "1" *-- "*" MLTrainingReport: &lt;&lt;names&gt;&gt;</w:delText>
        </w:r>
      </w:del>
    </w:p>
    <w:p w14:paraId="63B56DE5" w14:textId="77777777" w:rsidR="00CB2497" w:rsidDel="005724E3" w:rsidRDefault="00CB2497" w:rsidP="00CB2497">
      <w:pPr>
        <w:pStyle w:val="PL"/>
        <w:rPr>
          <w:del w:id="62" w:author="Cintia Rosa" w:date="2024-04-04T12:42:00Z"/>
        </w:rPr>
      </w:pPr>
      <w:del w:id="63" w:author="Cintia Rosa" w:date="2024-04-04T12:42:00Z">
        <w:r w:rsidDel="005724E3">
          <w:delText>'SubNetwork "1" *-- "*" MLEntityRepository: &lt;&lt;names&gt;&gt;</w:delText>
        </w:r>
      </w:del>
    </w:p>
    <w:p w14:paraId="4245E287" w14:textId="77777777" w:rsidR="00CB2497" w:rsidDel="005724E3" w:rsidRDefault="00CB2497" w:rsidP="00CB2497">
      <w:pPr>
        <w:pStyle w:val="PL"/>
        <w:rPr>
          <w:del w:id="64" w:author="Cintia Rosa" w:date="2024-04-04T12:42:00Z"/>
        </w:rPr>
      </w:pPr>
      <w:del w:id="65" w:author="Cintia Rosa" w:date="2024-04-04T12:42:00Z">
        <w:r w:rsidDel="005724E3">
          <w:delText>MLEntityRepository "1" *-- "*" MLEntity : &lt;&lt;names&gt;&gt;</w:delText>
        </w:r>
      </w:del>
    </w:p>
    <w:p w14:paraId="0E1023F2" w14:textId="77777777" w:rsidR="00CB2497" w:rsidDel="005724E3" w:rsidRDefault="00CB2497" w:rsidP="00CB2497">
      <w:pPr>
        <w:pStyle w:val="PL"/>
        <w:rPr>
          <w:del w:id="66" w:author="Cintia Rosa" w:date="2024-04-04T12:42:00Z"/>
        </w:rPr>
      </w:pPr>
      <w:del w:id="67" w:author="Cintia Rosa" w:date="2024-04-04T12:42:00Z">
        <w:r w:rsidDel="005724E3">
          <w:delText>MLTrainingFunction "1" *-- "*" ThresholdMonitor : &lt;&lt;names&gt;&gt;</w:delText>
        </w:r>
      </w:del>
    </w:p>
    <w:p w14:paraId="1C3FB8A8" w14:textId="77777777" w:rsidR="00CB2497" w:rsidDel="005724E3" w:rsidRDefault="00CB2497" w:rsidP="00CB2497">
      <w:pPr>
        <w:pStyle w:val="PL"/>
        <w:rPr>
          <w:del w:id="68" w:author="Cintia Rosa" w:date="2024-04-04T12:42:00Z"/>
        </w:rPr>
      </w:pPr>
    </w:p>
    <w:p w14:paraId="539BD248" w14:textId="77777777" w:rsidR="00CB2497" w:rsidDel="005724E3" w:rsidRDefault="00CB2497" w:rsidP="00CB2497">
      <w:pPr>
        <w:pStyle w:val="PL"/>
        <w:rPr>
          <w:del w:id="69" w:author="Cintia Rosa" w:date="2024-04-04T12:42:00Z"/>
        </w:rPr>
      </w:pPr>
      <w:del w:id="70" w:author="Cintia Rosa" w:date="2024-04-04T12:42:00Z">
        <w:r w:rsidDel="005724E3">
          <w:delText>MLTrainingFunction "*" -l-&gt; "*" MLEntityRepository</w:delText>
        </w:r>
      </w:del>
    </w:p>
    <w:p w14:paraId="1BDEF86A" w14:textId="77777777" w:rsidR="00CB2497" w:rsidDel="005724E3" w:rsidRDefault="00CB2497" w:rsidP="00CB2497">
      <w:pPr>
        <w:pStyle w:val="PL"/>
        <w:rPr>
          <w:del w:id="71" w:author="Cintia Rosa" w:date="2024-04-04T12:42:00Z"/>
        </w:rPr>
      </w:pPr>
      <w:del w:id="72" w:author="Cintia Rosa" w:date="2024-04-04T12:42:00Z">
        <w:r w:rsidDel="005724E3">
          <w:delText>MLTrainingProcess "1" &lt;-r-&gt; "1" MLTrainingReport</w:delText>
        </w:r>
      </w:del>
    </w:p>
    <w:p w14:paraId="53ECAF55" w14:textId="77777777" w:rsidR="00CB2497" w:rsidDel="005724E3" w:rsidRDefault="00CB2497" w:rsidP="00CB2497">
      <w:pPr>
        <w:pStyle w:val="PL"/>
        <w:rPr>
          <w:del w:id="73" w:author="Cintia Rosa" w:date="2024-04-04T12:42:00Z"/>
        </w:rPr>
      </w:pPr>
      <w:del w:id="74" w:author="Cintia Rosa" w:date="2024-04-04T12:42:00Z">
        <w:r w:rsidDel="005724E3">
          <w:delText>MLTrainingReport "1" --&gt; "1" MLTrainingReport</w:delText>
        </w:r>
      </w:del>
    </w:p>
    <w:p w14:paraId="3A0F2BE4" w14:textId="77777777" w:rsidR="00CB2497" w:rsidDel="005724E3" w:rsidRDefault="00CB2497" w:rsidP="00CB2497">
      <w:pPr>
        <w:pStyle w:val="PL"/>
        <w:rPr>
          <w:del w:id="75" w:author="Cintia Rosa" w:date="2024-04-04T12:42:00Z"/>
        </w:rPr>
      </w:pPr>
      <w:del w:id="76" w:author="Cintia Rosa" w:date="2024-04-04T12:42:00Z">
        <w:r w:rsidDel="005724E3">
          <w:delText xml:space="preserve">MLTrainingProcess "*" -l-&gt; "*" MLTrainingRequest </w:delText>
        </w:r>
      </w:del>
    </w:p>
    <w:p w14:paraId="7313A5C3" w14:textId="77777777" w:rsidR="00CB2497" w:rsidDel="005724E3" w:rsidRDefault="00CB2497" w:rsidP="00CB2497">
      <w:pPr>
        <w:pStyle w:val="PL"/>
        <w:rPr>
          <w:del w:id="77" w:author="Cintia Rosa" w:date="2024-04-04T12:42:00Z"/>
        </w:rPr>
      </w:pPr>
      <w:del w:id="78" w:author="Cintia Rosa" w:date="2024-04-04T12:42:00Z">
        <w:r w:rsidDel="005724E3">
          <w:delText>MLTrainingRequest "*" --&gt; "0..1" MLEntity</w:delText>
        </w:r>
      </w:del>
    </w:p>
    <w:p w14:paraId="53CB252C" w14:textId="77777777" w:rsidR="00CB2497" w:rsidDel="005724E3" w:rsidRDefault="00CB2497" w:rsidP="00CB2497">
      <w:pPr>
        <w:pStyle w:val="PL"/>
        <w:rPr>
          <w:del w:id="79" w:author="Cintia Rosa" w:date="2024-04-04T12:42:00Z"/>
        </w:rPr>
      </w:pPr>
      <w:del w:id="80" w:author="Cintia Rosa" w:date="2024-04-04T12:42:00Z">
        <w:r w:rsidDel="005724E3">
          <w:delText>MLTrainingRequest "*" --&gt; "0..1" MLEntityCoordinationGroup</w:delText>
        </w:r>
      </w:del>
    </w:p>
    <w:p w14:paraId="335DE23A" w14:textId="77777777" w:rsidR="00CB2497" w:rsidDel="005724E3" w:rsidRDefault="00CB2497" w:rsidP="00CB2497">
      <w:pPr>
        <w:pStyle w:val="PL"/>
        <w:rPr>
          <w:del w:id="81" w:author="Cintia Rosa" w:date="2024-04-04T12:42:00Z"/>
        </w:rPr>
      </w:pPr>
      <w:del w:id="82" w:author="Cintia Rosa" w:date="2024-04-04T12:42:00Z">
        <w:r w:rsidDel="005724E3">
          <w:delText>MLTrainingReport "*" --&gt; "1" MLEntity</w:delText>
        </w:r>
      </w:del>
    </w:p>
    <w:p w14:paraId="33BC8B5C" w14:textId="77777777" w:rsidR="00CB2497" w:rsidDel="005724E3" w:rsidRDefault="00CB2497" w:rsidP="00CB2497">
      <w:pPr>
        <w:pStyle w:val="PL"/>
        <w:rPr>
          <w:del w:id="83" w:author="Cintia Rosa" w:date="2024-04-04T12:42:00Z"/>
        </w:rPr>
      </w:pPr>
      <w:del w:id="84" w:author="Cintia Rosa" w:date="2024-04-04T12:42:00Z">
        <w:r w:rsidDel="005724E3">
          <w:delText>MLTrainingReport "*" --&gt; "1" MLEntityCoordinationGroup</w:delText>
        </w:r>
      </w:del>
    </w:p>
    <w:p w14:paraId="633B1C6A" w14:textId="77777777" w:rsidR="00CB2497" w:rsidDel="005724E3" w:rsidRDefault="00CB2497" w:rsidP="00CB2497">
      <w:pPr>
        <w:pStyle w:val="PL"/>
        <w:rPr>
          <w:del w:id="85" w:author="Cintia Rosa" w:date="2024-04-04T12:42:00Z"/>
        </w:rPr>
      </w:pPr>
      <w:del w:id="86" w:author="Cintia Rosa" w:date="2024-04-04T12:42:00Z">
        <w:r w:rsidDel="005724E3">
          <w:delText>MLEntityCoordinationGroup "*" --&gt; "2..*" MLEntity</w:delText>
        </w:r>
      </w:del>
    </w:p>
    <w:p w14:paraId="6DBE0019" w14:textId="77777777" w:rsidR="00CB2497" w:rsidDel="005724E3" w:rsidRDefault="00CB2497" w:rsidP="00CB2497">
      <w:pPr>
        <w:pStyle w:val="PL"/>
        <w:rPr>
          <w:del w:id="87" w:author="Cintia Rosa" w:date="2024-04-04T12:42:00Z"/>
        </w:rPr>
      </w:pPr>
      <w:del w:id="88" w:author="Cintia Rosa" w:date="2024-04-04T12:42:00Z">
        <w:r w:rsidDel="005724E3">
          <w:delText xml:space="preserve">MLEntity"*" -u-&gt; "1" ThresholdMonitor </w:delText>
        </w:r>
      </w:del>
    </w:p>
    <w:p w14:paraId="2D16A702" w14:textId="77777777" w:rsidR="00CB2497" w:rsidDel="005724E3" w:rsidRDefault="00CB2497" w:rsidP="00CB2497">
      <w:pPr>
        <w:pStyle w:val="PL"/>
        <w:rPr>
          <w:del w:id="89" w:author="Cintia Rosa" w:date="2024-04-04T12:42:00Z"/>
        </w:rPr>
      </w:pPr>
      <w:del w:id="90" w:author="Cintia Rosa" w:date="2024-04-04T12:42:00Z">
        <w:r w:rsidDel="005724E3">
          <w:delText xml:space="preserve">    </w:delText>
        </w:r>
      </w:del>
    </w:p>
    <w:p w14:paraId="5911CF2B" w14:textId="77777777" w:rsidR="00CB2497" w:rsidDel="005724E3" w:rsidRDefault="00CB2497" w:rsidP="00CB2497">
      <w:pPr>
        <w:pStyle w:val="PL"/>
        <w:rPr>
          <w:del w:id="91" w:author="Cintia Rosa" w:date="2024-04-04T12:42:00Z"/>
        </w:rPr>
      </w:pPr>
    </w:p>
    <w:p w14:paraId="1B457D7D" w14:textId="77777777" w:rsidR="00CB2497" w:rsidDel="005724E3" w:rsidRDefault="00CB2497" w:rsidP="00CB2497">
      <w:pPr>
        <w:pStyle w:val="PL"/>
        <w:rPr>
          <w:del w:id="92" w:author="Cintia Rosa" w:date="2024-04-04T12:42:00Z"/>
        </w:rPr>
      </w:pPr>
      <w:del w:id="93" w:author="Cintia Rosa" w:date="2024-04-04T12:42:00Z">
        <w:r w:rsidDel="005724E3">
          <w:delText>(MLTrainingReport, MLEntity) ... (MLTrainingReport, MLEntityCoordinationGroup) : {xor}</w:delText>
        </w:r>
      </w:del>
    </w:p>
    <w:p w14:paraId="53EBE838" w14:textId="77777777" w:rsidR="00CB2497" w:rsidDel="005724E3" w:rsidRDefault="00CB2497" w:rsidP="00CB2497">
      <w:pPr>
        <w:pStyle w:val="PL"/>
        <w:rPr>
          <w:del w:id="94" w:author="Cintia Rosa" w:date="2024-04-04T12:42:00Z"/>
        </w:rPr>
      </w:pPr>
      <w:del w:id="95" w:author="Cintia Rosa" w:date="2024-04-04T12:42:00Z">
        <w:r w:rsidDel="005724E3">
          <w:delText>(MLTrainingRequest, MLEntity) ... (MLTrainingRequest, MLEntityCoordinationGroup) : {xor}</w:delText>
        </w:r>
      </w:del>
    </w:p>
    <w:p w14:paraId="1C3894F2" w14:textId="77777777" w:rsidR="00CB2497" w:rsidDel="005724E3" w:rsidRDefault="00CB2497" w:rsidP="00CB2497">
      <w:pPr>
        <w:pStyle w:val="PL"/>
        <w:rPr>
          <w:del w:id="96" w:author="Cintia Rosa" w:date="2024-04-04T12:42:00Z"/>
        </w:rPr>
      </w:pPr>
    </w:p>
    <w:p w14:paraId="41B6D145" w14:textId="77777777" w:rsidR="00CB2497" w:rsidDel="005724E3" w:rsidRDefault="00CB2497" w:rsidP="00CB2497">
      <w:pPr>
        <w:pStyle w:val="PL"/>
        <w:rPr>
          <w:del w:id="97" w:author="Cintia Rosa" w:date="2024-04-04T12:42:00Z"/>
        </w:rPr>
      </w:pPr>
    </w:p>
    <w:p w14:paraId="1D87173D" w14:textId="77777777" w:rsidR="00CB2497" w:rsidDel="005724E3" w:rsidRDefault="00CB2497" w:rsidP="00CB2497">
      <w:pPr>
        <w:pStyle w:val="PL"/>
        <w:rPr>
          <w:del w:id="98" w:author="Cintia Rosa" w:date="2024-04-04T12:42:00Z"/>
        </w:rPr>
      </w:pPr>
      <w:del w:id="99" w:author="Cintia Rosa" w:date="2024-04-04T12:42:00Z">
        <w:r w:rsidDel="005724E3">
          <w:delText>note left of ManagedEntity</w:delText>
        </w:r>
      </w:del>
    </w:p>
    <w:p w14:paraId="62934A76" w14:textId="77777777" w:rsidR="00CB2497" w:rsidDel="005724E3" w:rsidRDefault="00CB2497" w:rsidP="00CB2497">
      <w:pPr>
        <w:pStyle w:val="PL"/>
        <w:rPr>
          <w:del w:id="100" w:author="Cintia Rosa" w:date="2024-04-04T12:42:00Z"/>
        </w:rPr>
      </w:pPr>
      <w:del w:id="101" w:author="Cintia Rosa" w:date="2024-04-04T12:42:00Z">
        <w:r w:rsidDel="005724E3">
          <w:delText xml:space="preserve">  This represents the following IOCs:</w:delText>
        </w:r>
      </w:del>
    </w:p>
    <w:p w14:paraId="479C7FC3" w14:textId="77777777" w:rsidR="00CB2497" w:rsidDel="005724E3" w:rsidRDefault="00CB2497" w:rsidP="00CB2497">
      <w:pPr>
        <w:pStyle w:val="PL"/>
        <w:rPr>
          <w:del w:id="102" w:author="Cintia Rosa" w:date="2024-04-04T12:42:00Z"/>
        </w:rPr>
      </w:pPr>
      <w:del w:id="103" w:author="Cintia Rosa" w:date="2024-04-04T12:42:00Z">
        <w:r w:rsidDel="005724E3">
          <w:delText xml:space="preserve">    SubNetwork or </w:delText>
        </w:r>
      </w:del>
    </w:p>
    <w:p w14:paraId="59DE2F15" w14:textId="77777777" w:rsidR="00CB2497" w:rsidDel="005724E3" w:rsidRDefault="00CB2497" w:rsidP="00CB2497">
      <w:pPr>
        <w:pStyle w:val="PL"/>
        <w:rPr>
          <w:del w:id="104" w:author="Cintia Rosa" w:date="2024-04-04T12:42:00Z"/>
        </w:rPr>
      </w:pPr>
      <w:del w:id="105" w:author="Cintia Rosa" w:date="2024-04-04T12:42:00Z">
        <w:r w:rsidDel="005724E3">
          <w:delText xml:space="preserve">    ManagedFunction or </w:delText>
        </w:r>
      </w:del>
    </w:p>
    <w:p w14:paraId="3BC13144" w14:textId="77777777" w:rsidR="00CB2497" w:rsidDel="005724E3" w:rsidRDefault="00CB2497" w:rsidP="00CB2497">
      <w:pPr>
        <w:pStyle w:val="PL"/>
        <w:rPr>
          <w:del w:id="106" w:author="Cintia Rosa" w:date="2024-04-04T12:42:00Z"/>
        </w:rPr>
      </w:pPr>
      <w:del w:id="107" w:author="Cintia Rosa" w:date="2024-04-04T12:42:00Z">
        <w:r w:rsidDel="005724E3">
          <w:delText xml:space="preserve">    ManagedElement</w:delText>
        </w:r>
      </w:del>
    </w:p>
    <w:p w14:paraId="7D8BC21C" w14:textId="77777777" w:rsidR="00CB2497" w:rsidDel="005724E3" w:rsidRDefault="00CB2497" w:rsidP="00CB2497">
      <w:pPr>
        <w:pStyle w:val="PL"/>
        <w:rPr>
          <w:del w:id="108" w:author="Cintia Rosa" w:date="2024-04-04T12:42:00Z"/>
        </w:rPr>
      </w:pPr>
      <w:del w:id="109" w:author="Cintia Rosa" w:date="2024-04-04T12:42:00Z">
        <w:r w:rsidDel="005724E3">
          <w:delText xml:space="preserve">  end note</w:delText>
        </w:r>
      </w:del>
    </w:p>
    <w:p w14:paraId="75A2A627" w14:textId="77777777" w:rsidR="00CB2497" w:rsidDel="005724E3" w:rsidRDefault="00CB2497" w:rsidP="00CB2497">
      <w:pPr>
        <w:pStyle w:val="PL"/>
        <w:rPr>
          <w:del w:id="110" w:author="Cintia Rosa" w:date="2024-04-04T12:42:00Z"/>
        </w:rPr>
      </w:pPr>
    </w:p>
    <w:p w14:paraId="7BCD1B47" w14:textId="77777777" w:rsidR="00CB2497" w:rsidDel="005724E3" w:rsidRDefault="00CB2497" w:rsidP="00CB2497">
      <w:pPr>
        <w:pStyle w:val="PL"/>
        <w:rPr>
          <w:del w:id="111" w:author="Cintia Rosa" w:date="2024-04-04T12:42:00Z"/>
        </w:rPr>
      </w:pPr>
      <w:del w:id="112" w:author="Cintia Rosa" w:date="2024-04-04T12:42:00Z">
        <w:r w:rsidRPr="00F17505" w:rsidDel="005724E3">
          <w:delText>@enduml</w:delText>
        </w:r>
      </w:del>
    </w:p>
    <w:p w14:paraId="28C03EA0" w14:textId="77777777" w:rsidR="00182E84" w:rsidRDefault="00182E84" w:rsidP="00182E84">
      <w:pPr>
        <w:pStyle w:val="PL"/>
        <w:rPr>
          <w:ins w:id="113" w:author="Cintia Rosa" w:date="2024-04-17T15:50:00Z"/>
        </w:rPr>
      </w:pPr>
      <w:ins w:id="114" w:author="Cintia Rosa" w:date="2024-04-17T15:50:00Z">
        <w:r>
          <w:t xml:space="preserve">@startuml </w:t>
        </w:r>
      </w:ins>
    </w:p>
    <w:p w14:paraId="722F582A" w14:textId="77777777" w:rsidR="00182E84" w:rsidRDefault="00182E84" w:rsidP="00182E84">
      <w:pPr>
        <w:pStyle w:val="PL"/>
        <w:rPr>
          <w:ins w:id="115" w:author="Cintia Rosa" w:date="2024-04-17T15:50:00Z"/>
        </w:rPr>
      </w:pPr>
      <w:ins w:id="116" w:author="Cintia Rosa" w:date="2024-04-17T15:50:00Z">
        <w:r>
          <w:t>skinparam ClassStereotypeFontStyle normal</w:t>
        </w:r>
      </w:ins>
    </w:p>
    <w:p w14:paraId="1D562D82" w14:textId="77777777" w:rsidR="00182E84" w:rsidRDefault="00182E84" w:rsidP="00182E84">
      <w:pPr>
        <w:pStyle w:val="PL"/>
        <w:rPr>
          <w:ins w:id="117" w:author="Cintia Rosa" w:date="2024-04-17T15:50:00Z"/>
        </w:rPr>
      </w:pPr>
      <w:ins w:id="118" w:author="Cintia Rosa" w:date="2024-04-17T15:50:00Z">
        <w:r>
          <w:t>skinparam ClassBackgroundColor White</w:t>
        </w:r>
      </w:ins>
    </w:p>
    <w:p w14:paraId="0E1C9D96" w14:textId="77777777" w:rsidR="00182E84" w:rsidRDefault="00182E84" w:rsidP="00182E84">
      <w:pPr>
        <w:pStyle w:val="PL"/>
        <w:rPr>
          <w:ins w:id="119" w:author="Cintia Rosa" w:date="2024-04-17T15:50:00Z"/>
        </w:rPr>
      </w:pPr>
      <w:ins w:id="120" w:author="Cintia Rosa" w:date="2024-04-17T15:50:00Z">
        <w:r>
          <w:t>skinparam shadowing false</w:t>
        </w:r>
      </w:ins>
    </w:p>
    <w:p w14:paraId="7AD6304C" w14:textId="77777777" w:rsidR="00182E84" w:rsidRDefault="00182E84" w:rsidP="00182E84">
      <w:pPr>
        <w:pStyle w:val="PL"/>
        <w:rPr>
          <w:ins w:id="121" w:author="Cintia Rosa" w:date="2024-04-17T15:50:00Z"/>
        </w:rPr>
      </w:pPr>
      <w:ins w:id="122" w:author="Cintia Rosa" w:date="2024-04-17T15:50:00Z">
        <w:r>
          <w:t>skinparam monochrome true</w:t>
        </w:r>
      </w:ins>
    </w:p>
    <w:p w14:paraId="0607C548" w14:textId="77777777" w:rsidR="00182E84" w:rsidRDefault="00182E84" w:rsidP="00182E84">
      <w:pPr>
        <w:pStyle w:val="PL"/>
        <w:rPr>
          <w:ins w:id="123" w:author="Cintia Rosa" w:date="2024-04-17T15:50:00Z"/>
        </w:rPr>
      </w:pPr>
      <w:ins w:id="124" w:author="Cintia Rosa" w:date="2024-04-17T15:50:00Z">
        <w:r>
          <w:t>hide members</w:t>
        </w:r>
      </w:ins>
    </w:p>
    <w:p w14:paraId="7327FD65" w14:textId="77777777" w:rsidR="00182E84" w:rsidRDefault="00182E84" w:rsidP="00182E84">
      <w:pPr>
        <w:pStyle w:val="PL"/>
        <w:rPr>
          <w:ins w:id="125" w:author="Cintia Rosa" w:date="2024-04-17T15:50:00Z"/>
        </w:rPr>
      </w:pPr>
      <w:ins w:id="126" w:author="Cintia Rosa" w:date="2024-04-17T15:50:00Z">
        <w:r>
          <w:t>hide circle</w:t>
        </w:r>
      </w:ins>
    </w:p>
    <w:p w14:paraId="60310C44" w14:textId="77777777" w:rsidR="00182E84" w:rsidRDefault="00182E84" w:rsidP="00182E84">
      <w:pPr>
        <w:pStyle w:val="PL"/>
        <w:rPr>
          <w:ins w:id="127" w:author="Cintia Rosa" w:date="2024-04-17T15:50:00Z"/>
        </w:rPr>
      </w:pPr>
      <w:ins w:id="128" w:author="Cintia Rosa" w:date="2024-04-17T15:50:00Z">
        <w:r>
          <w:t>'skinparam maxMessageSize 250</w:t>
        </w:r>
      </w:ins>
    </w:p>
    <w:p w14:paraId="54B08137" w14:textId="77777777" w:rsidR="00182E84" w:rsidRDefault="00182E84" w:rsidP="00182E84">
      <w:pPr>
        <w:pStyle w:val="PL"/>
        <w:rPr>
          <w:ins w:id="129" w:author="Cintia Rosa" w:date="2024-04-17T15:50:00Z"/>
        </w:rPr>
      </w:pPr>
      <w:ins w:id="130" w:author="Cintia Rosa" w:date="2024-04-17T15:50:00Z">
        <w:r>
          <w:t>skinparam nodesep 60</w:t>
        </w:r>
      </w:ins>
    </w:p>
    <w:p w14:paraId="125A0622" w14:textId="77777777" w:rsidR="00182E84" w:rsidRDefault="00182E84" w:rsidP="00182E84">
      <w:pPr>
        <w:pStyle w:val="PL"/>
        <w:rPr>
          <w:ins w:id="131" w:author="Cintia Rosa" w:date="2024-04-17T15:50:00Z"/>
        </w:rPr>
      </w:pPr>
    </w:p>
    <w:p w14:paraId="22A9F017" w14:textId="77777777" w:rsidR="00182E84" w:rsidRDefault="00182E84" w:rsidP="00182E84">
      <w:pPr>
        <w:pStyle w:val="PL"/>
        <w:rPr>
          <w:ins w:id="132" w:author="Cintia Rosa" w:date="2024-04-17T15:50:00Z"/>
        </w:rPr>
      </w:pPr>
      <w:ins w:id="133" w:author="Cintia Rosa" w:date="2024-04-17T15:50:00Z">
        <w:r>
          <w:t>class ManagedEntity &lt;&lt;ProxyClass&gt;&gt;</w:t>
        </w:r>
      </w:ins>
    </w:p>
    <w:p w14:paraId="6C6C5C7F" w14:textId="77777777" w:rsidR="00182E84" w:rsidRDefault="00182E84" w:rsidP="00182E84">
      <w:pPr>
        <w:pStyle w:val="PL"/>
        <w:rPr>
          <w:ins w:id="134" w:author="Cintia Rosa" w:date="2024-04-17T15:50:00Z"/>
        </w:rPr>
      </w:pPr>
      <w:ins w:id="135" w:author="Cintia Rosa" w:date="2024-04-17T15:50:00Z">
        <w:r>
          <w:t>class MLEntity &lt;&lt;InformationObjectClass&gt;&gt;</w:t>
        </w:r>
      </w:ins>
    </w:p>
    <w:p w14:paraId="1425728B" w14:textId="77777777" w:rsidR="00182E84" w:rsidRDefault="00182E84" w:rsidP="00182E84">
      <w:pPr>
        <w:pStyle w:val="PL"/>
        <w:rPr>
          <w:ins w:id="136" w:author="Cintia Rosa" w:date="2024-04-17T15:50:00Z"/>
        </w:rPr>
      </w:pPr>
      <w:ins w:id="137" w:author="Cintia Rosa" w:date="2024-04-17T15:50:00Z">
        <w:r>
          <w:t>class MLEntityCoordinationGroup &lt;&lt;InformationObjectClass&gt;&gt;</w:t>
        </w:r>
      </w:ins>
    </w:p>
    <w:p w14:paraId="7BA80274" w14:textId="77777777" w:rsidR="00182E84" w:rsidRDefault="00182E84" w:rsidP="00182E84">
      <w:pPr>
        <w:pStyle w:val="PL"/>
        <w:rPr>
          <w:ins w:id="138" w:author="Cintia Rosa" w:date="2024-04-17T15:50:00Z"/>
        </w:rPr>
      </w:pPr>
      <w:ins w:id="139" w:author="Cintia Rosa" w:date="2024-04-17T15:50:00Z">
        <w:r>
          <w:lastRenderedPageBreak/>
          <w:t>class MLTrainingFunction &lt;&lt;InformationObjectClass&gt;&gt;</w:t>
        </w:r>
      </w:ins>
    </w:p>
    <w:p w14:paraId="777312AD" w14:textId="77777777" w:rsidR="00182E84" w:rsidRDefault="00182E84" w:rsidP="00182E84">
      <w:pPr>
        <w:pStyle w:val="PL"/>
        <w:rPr>
          <w:ins w:id="140" w:author="Cintia Rosa" w:date="2024-04-17T15:50:00Z"/>
        </w:rPr>
      </w:pPr>
      <w:ins w:id="141" w:author="Cintia Rosa" w:date="2024-04-17T15:50:00Z">
        <w:r>
          <w:t>class MLTrainingRequest &lt;&lt;InformationObjectClass&gt;&gt;</w:t>
        </w:r>
      </w:ins>
    </w:p>
    <w:p w14:paraId="14A05E7A" w14:textId="77777777" w:rsidR="00182E84" w:rsidRDefault="00182E84" w:rsidP="00182E84">
      <w:pPr>
        <w:pStyle w:val="PL"/>
        <w:rPr>
          <w:ins w:id="142" w:author="Cintia Rosa" w:date="2024-04-17T15:50:00Z"/>
        </w:rPr>
      </w:pPr>
      <w:ins w:id="143" w:author="Cintia Rosa" w:date="2024-04-17T15:50:00Z">
        <w:r>
          <w:t>class MLTrainingReport &lt;&lt;InformationObjectClass&gt;&gt;</w:t>
        </w:r>
      </w:ins>
    </w:p>
    <w:p w14:paraId="675529E3" w14:textId="77777777" w:rsidR="00182E84" w:rsidRDefault="00182E84" w:rsidP="00182E84">
      <w:pPr>
        <w:pStyle w:val="PL"/>
        <w:rPr>
          <w:ins w:id="144" w:author="Cintia Rosa" w:date="2024-04-17T15:50:00Z"/>
        </w:rPr>
      </w:pPr>
      <w:ins w:id="145" w:author="Cintia Rosa" w:date="2024-04-17T15:50:00Z">
        <w:r>
          <w:t>class MLTrainingProcess &lt;&lt;InformationObjectClass&gt;&gt;</w:t>
        </w:r>
      </w:ins>
    </w:p>
    <w:p w14:paraId="4934D2D0" w14:textId="77777777" w:rsidR="00182E84" w:rsidRDefault="00182E84" w:rsidP="00182E84">
      <w:pPr>
        <w:pStyle w:val="PL"/>
        <w:rPr>
          <w:ins w:id="146" w:author="Cintia Rosa" w:date="2024-04-17T15:50:00Z"/>
        </w:rPr>
      </w:pPr>
      <w:ins w:id="147" w:author="Cintia Rosa" w:date="2024-04-17T15:50:00Z">
        <w:r>
          <w:t>class MLEntityRepository &lt;&lt;InformationObjectClass&gt;&gt;</w:t>
        </w:r>
      </w:ins>
    </w:p>
    <w:p w14:paraId="0A885E3E" w14:textId="77777777" w:rsidR="00182E84" w:rsidRDefault="00182E84" w:rsidP="00182E84">
      <w:pPr>
        <w:pStyle w:val="PL"/>
        <w:rPr>
          <w:ins w:id="148" w:author="Cintia Rosa" w:date="2024-04-17T15:50:00Z"/>
        </w:rPr>
      </w:pPr>
    </w:p>
    <w:p w14:paraId="2C941A7C" w14:textId="77777777" w:rsidR="00182E84" w:rsidRDefault="00182E84" w:rsidP="00182E84">
      <w:pPr>
        <w:pStyle w:val="PL"/>
        <w:rPr>
          <w:ins w:id="149" w:author="Cintia Rosa" w:date="2024-04-17T15:50:00Z"/>
        </w:rPr>
      </w:pPr>
      <w:ins w:id="150" w:author="Cintia Rosa" w:date="2024-04-17T15:50:00Z">
        <w:r>
          <w:t>ManagedEntity "1" *-- "*" MLTrainingFunction: &lt;&lt;names&gt;&gt;</w:t>
        </w:r>
      </w:ins>
    </w:p>
    <w:p w14:paraId="48C8D619" w14:textId="77777777" w:rsidR="00182E84" w:rsidRDefault="00182E84" w:rsidP="00182E84">
      <w:pPr>
        <w:pStyle w:val="PL"/>
        <w:rPr>
          <w:ins w:id="151" w:author="Cintia Rosa" w:date="2024-04-17T15:50:00Z"/>
        </w:rPr>
      </w:pPr>
      <w:ins w:id="152" w:author="Cintia Rosa" w:date="2024-04-17T15:50:00Z">
        <w:r>
          <w:t>MLTrainingFunction "1" *-- "*" MLTrainingProcess: &lt;&lt;names&gt;&gt;</w:t>
        </w:r>
      </w:ins>
    </w:p>
    <w:p w14:paraId="5BCA48C2" w14:textId="77777777" w:rsidR="00182E84" w:rsidRDefault="00182E84" w:rsidP="00182E84">
      <w:pPr>
        <w:pStyle w:val="PL"/>
        <w:rPr>
          <w:ins w:id="153" w:author="Cintia Rosa" w:date="2024-04-17T15:50:00Z"/>
        </w:rPr>
      </w:pPr>
      <w:ins w:id="154" w:author="Cintia Rosa" w:date="2024-04-17T15:50:00Z">
        <w:r>
          <w:t>MLTrainingFunction "1" *-- "*" MLTrainingRequest: &lt;&lt;names&gt;&gt;</w:t>
        </w:r>
      </w:ins>
    </w:p>
    <w:p w14:paraId="7A5625D8" w14:textId="77777777" w:rsidR="00182E84" w:rsidRDefault="00182E84" w:rsidP="00182E84">
      <w:pPr>
        <w:pStyle w:val="PL"/>
        <w:rPr>
          <w:ins w:id="155" w:author="Cintia Rosa" w:date="2024-04-17T15:50:00Z"/>
        </w:rPr>
      </w:pPr>
      <w:ins w:id="156" w:author="Cintia Rosa" w:date="2024-04-17T15:50:00Z">
        <w:r>
          <w:t>MLTrainingFunction "1" *-- "*" MLTrainingReport: &lt;&lt;names&gt;&gt;</w:t>
        </w:r>
      </w:ins>
    </w:p>
    <w:p w14:paraId="55F6DAD6" w14:textId="77777777" w:rsidR="00182E84" w:rsidRDefault="00182E84" w:rsidP="00182E84">
      <w:pPr>
        <w:pStyle w:val="PL"/>
        <w:rPr>
          <w:ins w:id="157" w:author="Cintia Rosa" w:date="2024-04-17T15:50:00Z"/>
        </w:rPr>
      </w:pPr>
      <w:ins w:id="158" w:author="Cintia Rosa" w:date="2024-04-17T15:50:00Z">
        <w:r>
          <w:t>MLTrainingFunction "1" *-- "*" ThresholdMonitor : &lt;&lt;names&gt;&gt;</w:t>
        </w:r>
      </w:ins>
    </w:p>
    <w:p w14:paraId="7A3617E2" w14:textId="77777777" w:rsidR="00182E84" w:rsidRDefault="00182E84" w:rsidP="00182E84">
      <w:pPr>
        <w:pStyle w:val="PL"/>
        <w:rPr>
          <w:ins w:id="159" w:author="Cintia Rosa" w:date="2024-04-17T15:50:00Z"/>
        </w:rPr>
      </w:pPr>
    </w:p>
    <w:p w14:paraId="083F38A2" w14:textId="77777777" w:rsidR="00182E84" w:rsidRDefault="00182E84" w:rsidP="00182E84">
      <w:pPr>
        <w:pStyle w:val="PL"/>
        <w:rPr>
          <w:ins w:id="160" w:author="Cintia Rosa" w:date="2024-04-17T15:50:00Z"/>
        </w:rPr>
      </w:pPr>
      <w:ins w:id="161" w:author="Cintia Rosa" w:date="2024-04-17T15:50:00Z">
        <w:r>
          <w:t>MLTrainingFunction "*" --&gt; "1" MLEntityRepository</w:t>
        </w:r>
      </w:ins>
    </w:p>
    <w:p w14:paraId="7C6C5851" w14:textId="77777777" w:rsidR="00182E84" w:rsidRDefault="00182E84" w:rsidP="00182E84">
      <w:pPr>
        <w:pStyle w:val="PL"/>
        <w:rPr>
          <w:ins w:id="162" w:author="Cintia Rosa" w:date="2024-04-17T15:50:00Z"/>
        </w:rPr>
      </w:pPr>
      <w:ins w:id="163" w:author="Cintia Rosa" w:date="2024-04-17T15:50:00Z">
        <w:r>
          <w:t>MLTrainingProcess "1" -r-&gt; "1" MLTrainingReport</w:t>
        </w:r>
      </w:ins>
    </w:p>
    <w:p w14:paraId="638527D7" w14:textId="77777777" w:rsidR="00182E84" w:rsidRDefault="00182E84" w:rsidP="00182E84">
      <w:pPr>
        <w:pStyle w:val="PL"/>
        <w:rPr>
          <w:ins w:id="164" w:author="Cintia Rosa" w:date="2024-04-17T15:50:00Z"/>
        </w:rPr>
      </w:pPr>
      <w:ins w:id="165" w:author="Cintia Rosa" w:date="2024-04-17T15:50:00Z">
        <w:r>
          <w:t xml:space="preserve">MLTrainingProcess "*" &lt;-l- "*" MLTrainingRequest </w:t>
        </w:r>
      </w:ins>
    </w:p>
    <w:p w14:paraId="06564C3C" w14:textId="77777777" w:rsidR="00182E84" w:rsidRDefault="00182E84" w:rsidP="00182E84">
      <w:pPr>
        <w:pStyle w:val="PL"/>
        <w:rPr>
          <w:ins w:id="166" w:author="Cintia Rosa" w:date="2024-04-17T15:50:00Z"/>
        </w:rPr>
      </w:pPr>
      <w:ins w:id="167" w:author="Cintia Rosa" w:date="2024-04-17T15:50:00Z">
        <w:r>
          <w:t>MLTrainingRequest "1" --&gt; "0..1" MLEntity</w:t>
        </w:r>
      </w:ins>
    </w:p>
    <w:p w14:paraId="37B74734" w14:textId="77777777" w:rsidR="00182E84" w:rsidRDefault="00182E84" w:rsidP="00182E84">
      <w:pPr>
        <w:pStyle w:val="PL"/>
        <w:rPr>
          <w:ins w:id="168" w:author="Cintia Rosa" w:date="2024-04-17T15:50:00Z"/>
        </w:rPr>
      </w:pPr>
      <w:ins w:id="169" w:author="Cintia Rosa" w:date="2024-04-17T15:50:00Z">
        <w:r>
          <w:t>MLTrainingRequest "1" -r-&gt; "0..1" MLEntityCoordinationGroup</w:t>
        </w:r>
      </w:ins>
    </w:p>
    <w:p w14:paraId="0D337295" w14:textId="77777777" w:rsidR="00182E84" w:rsidRDefault="00182E84" w:rsidP="00182E84">
      <w:pPr>
        <w:pStyle w:val="PL"/>
        <w:rPr>
          <w:ins w:id="170" w:author="Cintia Rosa" w:date="2024-04-17T15:50:00Z"/>
        </w:rPr>
      </w:pPr>
      <w:ins w:id="171" w:author="Cintia Rosa" w:date="2024-04-17T15:50:00Z">
        <w:r>
          <w:t>MLTrainingReport "1" --&gt; "0..1" MLEntity</w:t>
        </w:r>
      </w:ins>
    </w:p>
    <w:p w14:paraId="09BF65B2" w14:textId="77777777" w:rsidR="00182E84" w:rsidRDefault="00182E84" w:rsidP="00182E84">
      <w:pPr>
        <w:pStyle w:val="PL"/>
        <w:rPr>
          <w:ins w:id="172" w:author="Cintia Rosa" w:date="2024-04-17T15:50:00Z"/>
        </w:rPr>
      </w:pPr>
      <w:ins w:id="173" w:author="Cintia Rosa" w:date="2024-04-17T15:50:00Z">
        <w:r>
          <w:t>MLTrainingReport "1" --&gt; "0..1" MLEntityCoordinationGroup</w:t>
        </w:r>
      </w:ins>
    </w:p>
    <w:p w14:paraId="0EAD0D8C" w14:textId="77777777" w:rsidR="00182E84" w:rsidRDefault="00182E84" w:rsidP="00182E84">
      <w:pPr>
        <w:pStyle w:val="PL"/>
        <w:rPr>
          <w:ins w:id="174" w:author="Cintia Rosa" w:date="2024-04-17T15:50:00Z"/>
        </w:rPr>
      </w:pPr>
      <w:ins w:id="175" w:author="Cintia Rosa" w:date="2024-04-17T15:50:00Z">
        <w:r>
          <w:t>MLTrainingProcess "1" --&gt; "0..1" MLEntity</w:t>
        </w:r>
      </w:ins>
    </w:p>
    <w:p w14:paraId="1FED69F6" w14:textId="77777777" w:rsidR="00182E84" w:rsidRDefault="00182E84" w:rsidP="00182E84">
      <w:pPr>
        <w:pStyle w:val="PL"/>
        <w:rPr>
          <w:ins w:id="176" w:author="Cintia Rosa" w:date="2024-04-17T15:50:00Z"/>
        </w:rPr>
      </w:pPr>
      <w:ins w:id="177" w:author="Cintia Rosa" w:date="2024-04-17T15:50:00Z">
        <w:r>
          <w:t>MLTrainingProcess "1" --&gt; "0..1" MLEntityCoordinationGroup</w:t>
        </w:r>
      </w:ins>
    </w:p>
    <w:p w14:paraId="7206BB63" w14:textId="77777777" w:rsidR="00182E84" w:rsidRDefault="00182E84" w:rsidP="00182E84">
      <w:pPr>
        <w:pStyle w:val="PL"/>
        <w:rPr>
          <w:ins w:id="178" w:author="Cintia Rosa" w:date="2024-04-17T15:50:00Z"/>
        </w:rPr>
      </w:pPr>
      <w:ins w:id="179" w:author="Cintia Rosa" w:date="2024-04-17T15:50:00Z">
        <w:r>
          <w:t xml:space="preserve">MLEntity"*" -l-&gt; "1" ThresholdMonitor </w:t>
        </w:r>
      </w:ins>
    </w:p>
    <w:p w14:paraId="074FA793" w14:textId="77777777" w:rsidR="00182E84" w:rsidRDefault="00182E84" w:rsidP="00182E84">
      <w:pPr>
        <w:pStyle w:val="PL"/>
        <w:rPr>
          <w:ins w:id="180" w:author="Cintia Rosa" w:date="2024-04-17T15:50:00Z"/>
        </w:rPr>
      </w:pPr>
      <w:ins w:id="181" w:author="Cintia Rosa" w:date="2024-04-17T15:50:00Z">
        <w:r>
          <w:t xml:space="preserve">MLTrainingReport "1" -r-&gt; "1" MLTrainingReport   </w:t>
        </w:r>
      </w:ins>
    </w:p>
    <w:p w14:paraId="15DC6761" w14:textId="77777777" w:rsidR="00182E84" w:rsidRDefault="00182E84" w:rsidP="00182E84">
      <w:pPr>
        <w:pStyle w:val="PL"/>
        <w:rPr>
          <w:ins w:id="182" w:author="Cintia Rosa" w:date="2024-04-17T15:50:00Z"/>
        </w:rPr>
      </w:pPr>
    </w:p>
    <w:p w14:paraId="4376B7D3" w14:textId="77777777" w:rsidR="00182E84" w:rsidRDefault="00182E84" w:rsidP="00182E84">
      <w:pPr>
        <w:pStyle w:val="PL"/>
        <w:rPr>
          <w:ins w:id="183" w:author="Cintia Rosa" w:date="2024-04-17T15:50:00Z"/>
        </w:rPr>
      </w:pPr>
    </w:p>
    <w:p w14:paraId="3C76ED59" w14:textId="77777777" w:rsidR="00182E84" w:rsidRDefault="00182E84" w:rsidP="00182E84">
      <w:pPr>
        <w:pStyle w:val="PL"/>
        <w:rPr>
          <w:ins w:id="184" w:author="Cintia Rosa" w:date="2024-04-17T15:50:00Z"/>
        </w:rPr>
      </w:pPr>
      <w:ins w:id="185" w:author="Cintia Rosa" w:date="2024-04-17T15:50:00Z">
        <w:r>
          <w:t>note left of ManagedEntity</w:t>
        </w:r>
      </w:ins>
    </w:p>
    <w:p w14:paraId="397C450D" w14:textId="77777777" w:rsidR="00182E84" w:rsidRDefault="00182E84" w:rsidP="00182E84">
      <w:pPr>
        <w:pStyle w:val="PL"/>
        <w:rPr>
          <w:ins w:id="186" w:author="Cintia Rosa" w:date="2024-04-17T15:50:00Z"/>
        </w:rPr>
      </w:pPr>
      <w:ins w:id="187" w:author="Cintia Rosa" w:date="2024-04-17T15:50:00Z">
        <w:r>
          <w:t xml:space="preserve">  This represents the following IOCs:</w:t>
        </w:r>
      </w:ins>
    </w:p>
    <w:p w14:paraId="6F71D5C4" w14:textId="77777777" w:rsidR="00182E84" w:rsidRDefault="00182E84" w:rsidP="00182E84">
      <w:pPr>
        <w:pStyle w:val="PL"/>
        <w:rPr>
          <w:ins w:id="188" w:author="Cintia Rosa" w:date="2024-04-17T15:50:00Z"/>
        </w:rPr>
      </w:pPr>
      <w:ins w:id="189" w:author="Cintia Rosa" w:date="2024-04-17T15:50:00Z">
        <w:r>
          <w:t xml:space="preserve">    SubNetwork or </w:t>
        </w:r>
      </w:ins>
    </w:p>
    <w:p w14:paraId="7D22BC6E" w14:textId="77777777" w:rsidR="00182E84" w:rsidRDefault="00182E84" w:rsidP="00182E84">
      <w:pPr>
        <w:pStyle w:val="PL"/>
        <w:rPr>
          <w:ins w:id="190" w:author="Cintia Rosa" w:date="2024-04-17T15:50:00Z"/>
        </w:rPr>
      </w:pPr>
      <w:ins w:id="191" w:author="Cintia Rosa" w:date="2024-04-17T15:50:00Z">
        <w:r>
          <w:t xml:space="preserve">    ManagedFunction or </w:t>
        </w:r>
      </w:ins>
    </w:p>
    <w:p w14:paraId="38A3CE75" w14:textId="77777777" w:rsidR="00182E84" w:rsidRDefault="00182E84" w:rsidP="00182E84">
      <w:pPr>
        <w:pStyle w:val="PL"/>
        <w:rPr>
          <w:ins w:id="192" w:author="Cintia Rosa" w:date="2024-04-17T15:50:00Z"/>
        </w:rPr>
      </w:pPr>
      <w:ins w:id="193" w:author="Cintia Rosa" w:date="2024-04-17T15:50:00Z">
        <w:r>
          <w:t xml:space="preserve">    ManagedElement</w:t>
        </w:r>
      </w:ins>
    </w:p>
    <w:p w14:paraId="7F343A23" w14:textId="77777777" w:rsidR="00182E84" w:rsidRDefault="00182E84" w:rsidP="00182E84">
      <w:pPr>
        <w:pStyle w:val="PL"/>
        <w:rPr>
          <w:ins w:id="194" w:author="Cintia Rosa" w:date="2024-04-17T15:50:00Z"/>
        </w:rPr>
      </w:pPr>
      <w:ins w:id="195" w:author="Cintia Rosa" w:date="2024-04-17T15:50:00Z">
        <w:r>
          <w:t xml:space="preserve">  end note</w:t>
        </w:r>
      </w:ins>
    </w:p>
    <w:p w14:paraId="11A7568A" w14:textId="77777777" w:rsidR="00182E84" w:rsidRDefault="00182E84" w:rsidP="00182E84">
      <w:pPr>
        <w:pStyle w:val="PL"/>
        <w:rPr>
          <w:ins w:id="196" w:author="Cintia Rosa" w:date="2024-04-17T15:50:00Z"/>
        </w:rPr>
      </w:pPr>
    </w:p>
    <w:p w14:paraId="5BAFAF7E" w14:textId="77777777" w:rsidR="00182E84" w:rsidRDefault="00182E84" w:rsidP="00182E84">
      <w:pPr>
        <w:pStyle w:val="PL"/>
        <w:rPr>
          <w:ins w:id="197" w:author="Cintia Rosa" w:date="2024-04-17T15:50:00Z"/>
        </w:rPr>
      </w:pPr>
      <w:ins w:id="198" w:author="Cintia Rosa" w:date="2024-04-17T15:50:00Z">
        <w:r>
          <w:t>@enduml</w:t>
        </w:r>
      </w:ins>
    </w:p>
    <w:p w14:paraId="525A7A19" w14:textId="1BE046B8" w:rsidR="00CB2497" w:rsidRDefault="00CB2497" w:rsidP="0065511A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B2497" w14:paraId="624D8C9F" w14:textId="7777777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40AEDB1" w14:textId="77777777" w:rsidR="00CB2497" w:rsidRDefault="00CB24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modification</w:t>
            </w:r>
          </w:p>
        </w:tc>
      </w:tr>
      <w:bookmarkEnd w:id="4"/>
      <w:bookmarkEnd w:id="5"/>
    </w:tbl>
    <w:p w14:paraId="54188A33" w14:textId="77777777" w:rsidR="0047756E" w:rsidRDefault="0047756E" w:rsidP="00CB2497"/>
    <w:sectPr w:rsidR="0047756E">
      <w:headerReference w:type="defaul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41C08" w14:textId="77777777" w:rsidR="006C5319" w:rsidRDefault="006C5319">
      <w:r>
        <w:separator/>
      </w:r>
    </w:p>
  </w:endnote>
  <w:endnote w:type="continuationSeparator" w:id="0">
    <w:p w14:paraId="4452E72D" w14:textId="77777777" w:rsidR="006C5319" w:rsidRDefault="006C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F97A8" w14:textId="77777777" w:rsidR="006C5319" w:rsidRDefault="006C5319">
      <w:r>
        <w:separator/>
      </w:r>
    </w:p>
  </w:footnote>
  <w:footnote w:type="continuationSeparator" w:id="0">
    <w:p w14:paraId="361CF781" w14:textId="77777777" w:rsidR="006C5319" w:rsidRDefault="006C5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4B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F3AC5"/>
    <w:multiLevelType w:val="hybridMultilevel"/>
    <w:tmpl w:val="941EC146"/>
    <w:lvl w:ilvl="0" w:tplc="8E9A26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6F20FE"/>
    <w:multiLevelType w:val="hybridMultilevel"/>
    <w:tmpl w:val="E97CDB66"/>
    <w:lvl w:ilvl="0" w:tplc="2DD224AC">
      <w:start w:val="11"/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1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5" w15:restartNumberingAfterBreak="0">
    <w:nsid w:val="2143429E"/>
    <w:multiLevelType w:val="hybridMultilevel"/>
    <w:tmpl w:val="5846DAEE"/>
    <w:lvl w:ilvl="0" w:tplc="2FBEFCC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224F73BE"/>
    <w:multiLevelType w:val="hybridMultilevel"/>
    <w:tmpl w:val="FE40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9552C"/>
    <w:multiLevelType w:val="hybridMultilevel"/>
    <w:tmpl w:val="6BF29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013BC"/>
    <w:multiLevelType w:val="hybridMultilevel"/>
    <w:tmpl w:val="7EE46B26"/>
    <w:lvl w:ilvl="0" w:tplc="C91CC78C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8B47FA9"/>
    <w:multiLevelType w:val="hybridMultilevel"/>
    <w:tmpl w:val="AD24BC0E"/>
    <w:lvl w:ilvl="0" w:tplc="09207BE0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41543"/>
    <w:multiLevelType w:val="hybridMultilevel"/>
    <w:tmpl w:val="617426DA"/>
    <w:lvl w:ilvl="0" w:tplc="8C4CA28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3BA151BD"/>
    <w:multiLevelType w:val="hybridMultilevel"/>
    <w:tmpl w:val="34365A74"/>
    <w:lvl w:ilvl="0" w:tplc="2DD224AC">
      <w:start w:val="11"/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3EBC6367"/>
    <w:multiLevelType w:val="hybridMultilevel"/>
    <w:tmpl w:val="063A178A"/>
    <w:lvl w:ilvl="0" w:tplc="B7D8828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A5D6A"/>
    <w:multiLevelType w:val="hybridMultilevel"/>
    <w:tmpl w:val="50EE36DE"/>
    <w:lvl w:ilvl="0" w:tplc="8E9A2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63AA8"/>
    <w:multiLevelType w:val="hybridMultilevel"/>
    <w:tmpl w:val="147C1CDE"/>
    <w:lvl w:ilvl="0" w:tplc="65BC51DA">
      <w:start w:val="5"/>
      <w:numFmt w:val="bullet"/>
      <w:lvlText w:val="-"/>
      <w:lvlJc w:val="left"/>
      <w:pPr>
        <w:ind w:left="8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 w15:restartNumberingAfterBreak="0">
    <w:nsid w:val="4E985026"/>
    <w:multiLevelType w:val="hybridMultilevel"/>
    <w:tmpl w:val="9138891C"/>
    <w:lvl w:ilvl="0" w:tplc="32D466C2">
      <w:start w:val="2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7" w15:restartNumberingAfterBreak="0">
    <w:nsid w:val="5A6E7286"/>
    <w:multiLevelType w:val="hybridMultilevel"/>
    <w:tmpl w:val="8132D176"/>
    <w:lvl w:ilvl="0" w:tplc="65BC51DA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40E22"/>
    <w:multiLevelType w:val="hybridMultilevel"/>
    <w:tmpl w:val="AC1EB05C"/>
    <w:lvl w:ilvl="0" w:tplc="6DEC76A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93859"/>
    <w:multiLevelType w:val="hybridMultilevel"/>
    <w:tmpl w:val="7BB07D70"/>
    <w:lvl w:ilvl="0" w:tplc="65BC51DA">
      <w:start w:val="5"/>
      <w:numFmt w:val="bullet"/>
      <w:lvlText w:val="-"/>
      <w:lvlJc w:val="left"/>
      <w:pPr>
        <w:ind w:left="64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0" w15:restartNumberingAfterBreak="0">
    <w:nsid w:val="64C63C34"/>
    <w:multiLevelType w:val="hybridMultilevel"/>
    <w:tmpl w:val="84BE051E"/>
    <w:lvl w:ilvl="0" w:tplc="1DEA0AF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EA695A"/>
    <w:multiLevelType w:val="hybridMultilevel"/>
    <w:tmpl w:val="F7F8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D633E"/>
    <w:multiLevelType w:val="hybridMultilevel"/>
    <w:tmpl w:val="87A0766E"/>
    <w:lvl w:ilvl="0" w:tplc="626E9232">
      <w:start w:val="3"/>
      <w:numFmt w:val="bullet"/>
      <w:lvlText w:val="-"/>
      <w:lvlJc w:val="left"/>
      <w:pPr>
        <w:ind w:left="502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9087A"/>
    <w:multiLevelType w:val="hybridMultilevel"/>
    <w:tmpl w:val="B65C7D4C"/>
    <w:lvl w:ilvl="0" w:tplc="626E9232">
      <w:start w:val="3"/>
      <w:numFmt w:val="bullet"/>
      <w:lvlText w:val="-"/>
      <w:lvlJc w:val="left"/>
      <w:pPr>
        <w:ind w:left="501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A2AB6"/>
    <w:multiLevelType w:val="hybridMultilevel"/>
    <w:tmpl w:val="69F2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25466"/>
    <w:multiLevelType w:val="hybridMultilevel"/>
    <w:tmpl w:val="65A846C8"/>
    <w:lvl w:ilvl="0" w:tplc="A3A208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287315">
    <w:abstractNumId w:val="17"/>
  </w:num>
  <w:num w:numId="2" w16cid:durableId="1039476869">
    <w:abstractNumId w:val="2"/>
  </w:num>
  <w:num w:numId="3" w16cid:durableId="906454617">
    <w:abstractNumId w:val="1"/>
  </w:num>
  <w:num w:numId="4" w16cid:durableId="664166529">
    <w:abstractNumId w:val="0"/>
  </w:num>
  <w:num w:numId="5" w16cid:durableId="65957110">
    <w:abstractNumId w:val="14"/>
  </w:num>
  <w:num w:numId="6" w16cid:durableId="1776554701">
    <w:abstractNumId w:val="31"/>
  </w:num>
  <w:num w:numId="7" w16cid:durableId="175723971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 w16cid:durableId="100231967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9" w16cid:durableId="1214729650">
    <w:abstractNumId w:val="11"/>
  </w:num>
  <w:num w:numId="10" w16cid:durableId="1987665509">
    <w:abstractNumId w:val="33"/>
  </w:num>
  <w:num w:numId="11" w16cid:durableId="46225185">
    <w:abstractNumId w:val="36"/>
  </w:num>
  <w:num w:numId="12" w16cid:durableId="1281648235">
    <w:abstractNumId w:val="37"/>
  </w:num>
  <w:num w:numId="13" w16cid:durableId="1509365880">
    <w:abstractNumId w:val="16"/>
  </w:num>
  <w:num w:numId="14" w16cid:durableId="1582789934">
    <w:abstractNumId w:val="29"/>
  </w:num>
  <w:num w:numId="15" w16cid:durableId="672688177">
    <w:abstractNumId w:val="34"/>
  </w:num>
  <w:num w:numId="16" w16cid:durableId="2076780858">
    <w:abstractNumId w:val="35"/>
  </w:num>
  <w:num w:numId="17" w16cid:durableId="1552040474">
    <w:abstractNumId w:val="9"/>
  </w:num>
  <w:num w:numId="18" w16cid:durableId="783696231">
    <w:abstractNumId w:val="7"/>
  </w:num>
  <w:num w:numId="19" w16cid:durableId="1520123895">
    <w:abstractNumId w:val="6"/>
  </w:num>
  <w:num w:numId="20" w16cid:durableId="552011417">
    <w:abstractNumId w:val="5"/>
  </w:num>
  <w:num w:numId="21" w16cid:durableId="952134228">
    <w:abstractNumId w:val="4"/>
  </w:num>
  <w:num w:numId="22" w16cid:durableId="1601990945">
    <w:abstractNumId w:val="3"/>
  </w:num>
  <w:num w:numId="23" w16cid:durableId="1374229997">
    <w:abstractNumId w:val="8"/>
  </w:num>
  <w:num w:numId="24" w16cid:durableId="1634141546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12795872">
    <w:abstractNumId w:val="22"/>
  </w:num>
  <w:num w:numId="26" w16cid:durableId="1485584858">
    <w:abstractNumId w:val="25"/>
  </w:num>
  <w:num w:numId="27" w16cid:durableId="786241625">
    <w:abstractNumId w:val="27"/>
  </w:num>
  <w:num w:numId="28" w16cid:durableId="1074351118">
    <w:abstractNumId w:val="23"/>
  </w:num>
  <w:num w:numId="29" w16cid:durableId="80680938">
    <w:abstractNumId w:val="30"/>
  </w:num>
  <w:num w:numId="30" w16cid:durableId="602423247">
    <w:abstractNumId w:val="18"/>
  </w:num>
  <w:num w:numId="31" w16cid:durableId="470514582">
    <w:abstractNumId w:val="28"/>
  </w:num>
  <w:num w:numId="32" w16cid:durableId="1916627095">
    <w:abstractNumId w:val="15"/>
  </w:num>
  <w:num w:numId="33" w16cid:durableId="672490488">
    <w:abstractNumId w:val="26"/>
  </w:num>
  <w:num w:numId="34" w16cid:durableId="1937249558">
    <w:abstractNumId w:val="21"/>
  </w:num>
  <w:num w:numId="35" w16cid:durableId="840774255">
    <w:abstractNumId w:val="19"/>
  </w:num>
  <w:num w:numId="36" w16cid:durableId="40787897">
    <w:abstractNumId w:val="20"/>
  </w:num>
  <w:num w:numId="37" w16cid:durableId="254361934">
    <w:abstractNumId w:val="12"/>
  </w:num>
  <w:num w:numId="38" w16cid:durableId="142964592">
    <w:abstractNumId w:val="24"/>
  </w:num>
  <w:num w:numId="39" w16cid:durableId="1595045831">
    <w:abstractNumId w:val="13"/>
  </w:num>
  <w:num w:numId="40" w16cid:durableId="167970013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1" w16cid:durableId="205484729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intia Rosa">
    <w15:presenceInfo w15:providerId="AD" w15:userId="S::cintia.rosa@ericsson.com::1ad542da-e1f0-4dfa-83d5-1aff4588eb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437"/>
    <w:rsid w:val="00000485"/>
    <w:rsid w:val="00000976"/>
    <w:rsid w:val="00000A7F"/>
    <w:rsid w:val="00000F40"/>
    <w:rsid w:val="00000F85"/>
    <w:rsid w:val="000010CE"/>
    <w:rsid w:val="00001B41"/>
    <w:rsid w:val="0000215C"/>
    <w:rsid w:val="00002973"/>
    <w:rsid w:val="00002D85"/>
    <w:rsid w:val="00002DCE"/>
    <w:rsid w:val="000031F8"/>
    <w:rsid w:val="00003B05"/>
    <w:rsid w:val="00004FF0"/>
    <w:rsid w:val="0000574E"/>
    <w:rsid w:val="00005A8B"/>
    <w:rsid w:val="00007429"/>
    <w:rsid w:val="0000779C"/>
    <w:rsid w:val="00007802"/>
    <w:rsid w:val="000078F8"/>
    <w:rsid w:val="0001209C"/>
    <w:rsid w:val="0001264C"/>
    <w:rsid w:val="00012728"/>
    <w:rsid w:val="0001296D"/>
    <w:rsid w:val="00013924"/>
    <w:rsid w:val="00013D72"/>
    <w:rsid w:val="00013F1F"/>
    <w:rsid w:val="0001431B"/>
    <w:rsid w:val="00014DB8"/>
    <w:rsid w:val="00015912"/>
    <w:rsid w:val="00015961"/>
    <w:rsid w:val="00015ECC"/>
    <w:rsid w:val="00016453"/>
    <w:rsid w:val="0001696B"/>
    <w:rsid w:val="00016BD6"/>
    <w:rsid w:val="00016E73"/>
    <w:rsid w:val="000172E5"/>
    <w:rsid w:val="00017595"/>
    <w:rsid w:val="0001765C"/>
    <w:rsid w:val="00017713"/>
    <w:rsid w:val="0001772D"/>
    <w:rsid w:val="000204CD"/>
    <w:rsid w:val="00020DD1"/>
    <w:rsid w:val="00020EE1"/>
    <w:rsid w:val="00020FF6"/>
    <w:rsid w:val="00021746"/>
    <w:rsid w:val="00022342"/>
    <w:rsid w:val="000223D8"/>
    <w:rsid w:val="000226F2"/>
    <w:rsid w:val="00022CE1"/>
    <w:rsid w:val="00022E4A"/>
    <w:rsid w:val="00023070"/>
    <w:rsid w:val="00023226"/>
    <w:rsid w:val="0002405C"/>
    <w:rsid w:val="000249B6"/>
    <w:rsid w:val="000249BD"/>
    <w:rsid w:val="00025206"/>
    <w:rsid w:val="00025291"/>
    <w:rsid w:val="000255ED"/>
    <w:rsid w:val="000301CE"/>
    <w:rsid w:val="000303CA"/>
    <w:rsid w:val="00030477"/>
    <w:rsid w:val="000308D2"/>
    <w:rsid w:val="00031406"/>
    <w:rsid w:val="000315E9"/>
    <w:rsid w:val="00031B8F"/>
    <w:rsid w:val="000324AC"/>
    <w:rsid w:val="0003267B"/>
    <w:rsid w:val="00033CA9"/>
    <w:rsid w:val="00033DD7"/>
    <w:rsid w:val="000345D9"/>
    <w:rsid w:val="00034658"/>
    <w:rsid w:val="00034C00"/>
    <w:rsid w:val="00034DBE"/>
    <w:rsid w:val="00035716"/>
    <w:rsid w:val="00035E0F"/>
    <w:rsid w:val="00035F28"/>
    <w:rsid w:val="000362EC"/>
    <w:rsid w:val="00036311"/>
    <w:rsid w:val="0003634D"/>
    <w:rsid w:val="000363B1"/>
    <w:rsid w:val="0003673A"/>
    <w:rsid w:val="00036D1D"/>
    <w:rsid w:val="000377B2"/>
    <w:rsid w:val="00037F51"/>
    <w:rsid w:val="0004127A"/>
    <w:rsid w:val="000412E0"/>
    <w:rsid w:val="000415A7"/>
    <w:rsid w:val="00041B7B"/>
    <w:rsid w:val="0004267E"/>
    <w:rsid w:val="000426C4"/>
    <w:rsid w:val="000428C2"/>
    <w:rsid w:val="00043B95"/>
    <w:rsid w:val="00044451"/>
    <w:rsid w:val="00044F64"/>
    <w:rsid w:val="00044F6D"/>
    <w:rsid w:val="000451C1"/>
    <w:rsid w:val="00046426"/>
    <w:rsid w:val="00046825"/>
    <w:rsid w:val="000477B0"/>
    <w:rsid w:val="0004783E"/>
    <w:rsid w:val="00047F7B"/>
    <w:rsid w:val="00050578"/>
    <w:rsid w:val="0005061E"/>
    <w:rsid w:val="00051012"/>
    <w:rsid w:val="00052196"/>
    <w:rsid w:val="00052523"/>
    <w:rsid w:val="000532C8"/>
    <w:rsid w:val="00053650"/>
    <w:rsid w:val="000538A1"/>
    <w:rsid w:val="00053F46"/>
    <w:rsid w:val="0005418D"/>
    <w:rsid w:val="00054816"/>
    <w:rsid w:val="000548C6"/>
    <w:rsid w:val="00054AEA"/>
    <w:rsid w:val="00054B0E"/>
    <w:rsid w:val="000550A4"/>
    <w:rsid w:val="000557E4"/>
    <w:rsid w:val="00055B66"/>
    <w:rsid w:val="00056C05"/>
    <w:rsid w:val="000601A4"/>
    <w:rsid w:val="0006085B"/>
    <w:rsid w:val="00060977"/>
    <w:rsid w:val="00060BF3"/>
    <w:rsid w:val="00060F3A"/>
    <w:rsid w:val="00060F55"/>
    <w:rsid w:val="00062AFD"/>
    <w:rsid w:val="00063037"/>
    <w:rsid w:val="0006346A"/>
    <w:rsid w:val="00063570"/>
    <w:rsid w:val="0006367B"/>
    <w:rsid w:val="00063E3E"/>
    <w:rsid w:val="0006424D"/>
    <w:rsid w:val="00064269"/>
    <w:rsid w:val="000645E5"/>
    <w:rsid w:val="000647BC"/>
    <w:rsid w:val="00064AB2"/>
    <w:rsid w:val="0006507A"/>
    <w:rsid w:val="000650DD"/>
    <w:rsid w:val="000651BD"/>
    <w:rsid w:val="00065A5A"/>
    <w:rsid w:val="00065C9D"/>
    <w:rsid w:val="000666F6"/>
    <w:rsid w:val="00066767"/>
    <w:rsid w:val="0006740C"/>
    <w:rsid w:val="00067F3A"/>
    <w:rsid w:val="000700CF"/>
    <w:rsid w:val="000706CF"/>
    <w:rsid w:val="00070737"/>
    <w:rsid w:val="00070A18"/>
    <w:rsid w:val="00070E96"/>
    <w:rsid w:val="00070F2E"/>
    <w:rsid w:val="00071179"/>
    <w:rsid w:val="0007141D"/>
    <w:rsid w:val="000719F8"/>
    <w:rsid w:val="00071C7F"/>
    <w:rsid w:val="00071E79"/>
    <w:rsid w:val="00072B9D"/>
    <w:rsid w:val="000741A4"/>
    <w:rsid w:val="0007455B"/>
    <w:rsid w:val="000745A2"/>
    <w:rsid w:val="000750D6"/>
    <w:rsid w:val="000764D6"/>
    <w:rsid w:val="00076B13"/>
    <w:rsid w:val="00076B18"/>
    <w:rsid w:val="0007700F"/>
    <w:rsid w:val="00077211"/>
    <w:rsid w:val="00077BA9"/>
    <w:rsid w:val="00080130"/>
    <w:rsid w:val="000808F3"/>
    <w:rsid w:val="00081D55"/>
    <w:rsid w:val="00082229"/>
    <w:rsid w:val="000828D7"/>
    <w:rsid w:val="00083051"/>
    <w:rsid w:val="00083F63"/>
    <w:rsid w:val="00083FFD"/>
    <w:rsid w:val="00084579"/>
    <w:rsid w:val="00084D33"/>
    <w:rsid w:val="000852FA"/>
    <w:rsid w:val="0008644D"/>
    <w:rsid w:val="0008731B"/>
    <w:rsid w:val="00087605"/>
    <w:rsid w:val="00087655"/>
    <w:rsid w:val="0008774B"/>
    <w:rsid w:val="00087A8E"/>
    <w:rsid w:val="00087CC4"/>
    <w:rsid w:val="00087E91"/>
    <w:rsid w:val="00087FBD"/>
    <w:rsid w:val="00090A74"/>
    <w:rsid w:val="00090C4E"/>
    <w:rsid w:val="00091E9A"/>
    <w:rsid w:val="00092634"/>
    <w:rsid w:val="0009301C"/>
    <w:rsid w:val="00093615"/>
    <w:rsid w:val="00093AA8"/>
    <w:rsid w:val="00094446"/>
    <w:rsid w:val="000948BF"/>
    <w:rsid w:val="00094DA0"/>
    <w:rsid w:val="00095043"/>
    <w:rsid w:val="000A0FA7"/>
    <w:rsid w:val="000A1052"/>
    <w:rsid w:val="000A2428"/>
    <w:rsid w:val="000A3874"/>
    <w:rsid w:val="000A38EF"/>
    <w:rsid w:val="000A3D3B"/>
    <w:rsid w:val="000A43B4"/>
    <w:rsid w:val="000A4B32"/>
    <w:rsid w:val="000A4B5F"/>
    <w:rsid w:val="000A4DD4"/>
    <w:rsid w:val="000A4E58"/>
    <w:rsid w:val="000A53BD"/>
    <w:rsid w:val="000A6087"/>
    <w:rsid w:val="000A6374"/>
    <w:rsid w:val="000A6394"/>
    <w:rsid w:val="000A6CFE"/>
    <w:rsid w:val="000A7135"/>
    <w:rsid w:val="000A785C"/>
    <w:rsid w:val="000B0618"/>
    <w:rsid w:val="000B0A11"/>
    <w:rsid w:val="000B1935"/>
    <w:rsid w:val="000B28F9"/>
    <w:rsid w:val="000B3278"/>
    <w:rsid w:val="000B36BB"/>
    <w:rsid w:val="000B3E4E"/>
    <w:rsid w:val="000B442A"/>
    <w:rsid w:val="000B47B6"/>
    <w:rsid w:val="000B4E3E"/>
    <w:rsid w:val="000B55F3"/>
    <w:rsid w:val="000B5750"/>
    <w:rsid w:val="000B67FC"/>
    <w:rsid w:val="000B688B"/>
    <w:rsid w:val="000B6CCB"/>
    <w:rsid w:val="000B7043"/>
    <w:rsid w:val="000B74CA"/>
    <w:rsid w:val="000B794E"/>
    <w:rsid w:val="000C038A"/>
    <w:rsid w:val="000C05C9"/>
    <w:rsid w:val="000C1BF2"/>
    <w:rsid w:val="000C1FE4"/>
    <w:rsid w:val="000C20EB"/>
    <w:rsid w:val="000C2424"/>
    <w:rsid w:val="000C2769"/>
    <w:rsid w:val="000C36E5"/>
    <w:rsid w:val="000C463A"/>
    <w:rsid w:val="000C4A02"/>
    <w:rsid w:val="000C5D57"/>
    <w:rsid w:val="000C6598"/>
    <w:rsid w:val="000C6A85"/>
    <w:rsid w:val="000C7BDF"/>
    <w:rsid w:val="000D0036"/>
    <w:rsid w:val="000D0263"/>
    <w:rsid w:val="000D0624"/>
    <w:rsid w:val="000D1C07"/>
    <w:rsid w:val="000D3C26"/>
    <w:rsid w:val="000D3C9B"/>
    <w:rsid w:val="000D3C9E"/>
    <w:rsid w:val="000D3FB8"/>
    <w:rsid w:val="000D48E8"/>
    <w:rsid w:val="000D5727"/>
    <w:rsid w:val="000D5934"/>
    <w:rsid w:val="000D726E"/>
    <w:rsid w:val="000D74FF"/>
    <w:rsid w:val="000D78B8"/>
    <w:rsid w:val="000D7955"/>
    <w:rsid w:val="000D7EBD"/>
    <w:rsid w:val="000D7ECD"/>
    <w:rsid w:val="000E058B"/>
    <w:rsid w:val="000E16BE"/>
    <w:rsid w:val="000E199D"/>
    <w:rsid w:val="000E1DFC"/>
    <w:rsid w:val="000E1DFE"/>
    <w:rsid w:val="000E1E55"/>
    <w:rsid w:val="000E1FC2"/>
    <w:rsid w:val="000E214D"/>
    <w:rsid w:val="000E2CC2"/>
    <w:rsid w:val="000E2F2E"/>
    <w:rsid w:val="000E33E8"/>
    <w:rsid w:val="000E3439"/>
    <w:rsid w:val="000E3BEA"/>
    <w:rsid w:val="000E3CFB"/>
    <w:rsid w:val="000E4523"/>
    <w:rsid w:val="000E49E4"/>
    <w:rsid w:val="000E4AFC"/>
    <w:rsid w:val="000E4B53"/>
    <w:rsid w:val="000E4D85"/>
    <w:rsid w:val="000E4FC3"/>
    <w:rsid w:val="000E5076"/>
    <w:rsid w:val="000E5566"/>
    <w:rsid w:val="000E593D"/>
    <w:rsid w:val="000E5B38"/>
    <w:rsid w:val="000E678D"/>
    <w:rsid w:val="000E6C91"/>
    <w:rsid w:val="000E6F1A"/>
    <w:rsid w:val="000E7A39"/>
    <w:rsid w:val="000E7BFE"/>
    <w:rsid w:val="000E7DDE"/>
    <w:rsid w:val="000E7F8F"/>
    <w:rsid w:val="000F0296"/>
    <w:rsid w:val="000F058D"/>
    <w:rsid w:val="000F0595"/>
    <w:rsid w:val="000F0E65"/>
    <w:rsid w:val="000F18B6"/>
    <w:rsid w:val="000F339F"/>
    <w:rsid w:val="000F349C"/>
    <w:rsid w:val="000F3A0D"/>
    <w:rsid w:val="000F3B49"/>
    <w:rsid w:val="000F3EF4"/>
    <w:rsid w:val="000F41C6"/>
    <w:rsid w:val="000F46BA"/>
    <w:rsid w:val="000F483F"/>
    <w:rsid w:val="000F4948"/>
    <w:rsid w:val="000F4EE1"/>
    <w:rsid w:val="000F5920"/>
    <w:rsid w:val="000F62BB"/>
    <w:rsid w:val="000F64B5"/>
    <w:rsid w:val="000F6B35"/>
    <w:rsid w:val="000F713D"/>
    <w:rsid w:val="000F77CA"/>
    <w:rsid w:val="000F78C4"/>
    <w:rsid w:val="001002F8"/>
    <w:rsid w:val="001007CF"/>
    <w:rsid w:val="00100840"/>
    <w:rsid w:val="001009DE"/>
    <w:rsid w:val="00100F0C"/>
    <w:rsid w:val="001013DE"/>
    <w:rsid w:val="0010277B"/>
    <w:rsid w:val="00102A46"/>
    <w:rsid w:val="0010325F"/>
    <w:rsid w:val="00103704"/>
    <w:rsid w:val="0010431F"/>
    <w:rsid w:val="001045B0"/>
    <w:rsid w:val="00104DCA"/>
    <w:rsid w:val="001051D1"/>
    <w:rsid w:val="0010527C"/>
    <w:rsid w:val="00105288"/>
    <w:rsid w:val="00105357"/>
    <w:rsid w:val="001059F7"/>
    <w:rsid w:val="001063D2"/>
    <w:rsid w:val="00107586"/>
    <w:rsid w:val="00107C39"/>
    <w:rsid w:val="00110648"/>
    <w:rsid w:val="0011072E"/>
    <w:rsid w:val="00110A96"/>
    <w:rsid w:val="00110AC9"/>
    <w:rsid w:val="00111500"/>
    <w:rsid w:val="00111D30"/>
    <w:rsid w:val="00112128"/>
    <w:rsid w:val="00112686"/>
    <w:rsid w:val="0011294A"/>
    <w:rsid w:val="00112DA3"/>
    <w:rsid w:val="0011347D"/>
    <w:rsid w:val="00113B70"/>
    <w:rsid w:val="00113EDD"/>
    <w:rsid w:val="0011454C"/>
    <w:rsid w:val="001154BB"/>
    <w:rsid w:val="00115AFB"/>
    <w:rsid w:val="00116CB4"/>
    <w:rsid w:val="00116F80"/>
    <w:rsid w:val="001177B5"/>
    <w:rsid w:val="00117909"/>
    <w:rsid w:val="001207E9"/>
    <w:rsid w:val="001210F5"/>
    <w:rsid w:val="00121401"/>
    <w:rsid w:val="00121A5D"/>
    <w:rsid w:val="00121F43"/>
    <w:rsid w:val="001221AB"/>
    <w:rsid w:val="00122A07"/>
    <w:rsid w:val="00123711"/>
    <w:rsid w:val="0012377E"/>
    <w:rsid w:val="00123953"/>
    <w:rsid w:val="00123AB4"/>
    <w:rsid w:val="00124771"/>
    <w:rsid w:val="0012486C"/>
    <w:rsid w:val="00125D25"/>
    <w:rsid w:val="00126280"/>
    <w:rsid w:val="0012628E"/>
    <w:rsid w:val="001269EE"/>
    <w:rsid w:val="0012712C"/>
    <w:rsid w:val="00127393"/>
    <w:rsid w:val="00130B34"/>
    <w:rsid w:val="00130E2E"/>
    <w:rsid w:val="001313DC"/>
    <w:rsid w:val="00131E50"/>
    <w:rsid w:val="001328C3"/>
    <w:rsid w:val="001330F8"/>
    <w:rsid w:val="00133747"/>
    <w:rsid w:val="00133AC2"/>
    <w:rsid w:val="001342C0"/>
    <w:rsid w:val="00134BB3"/>
    <w:rsid w:val="00134DBF"/>
    <w:rsid w:val="001352E2"/>
    <w:rsid w:val="00135718"/>
    <w:rsid w:val="00136E14"/>
    <w:rsid w:val="00136E31"/>
    <w:rsid w:val="001374DD"/>
    <w:rsid w:val="00137B39"/>
    <w:rsid w:val="0014134B"/>
    <w:rsid w:val="0014153A"/>
    <w:rsid w:val="00141DFF"/>
    <w:rsid w:val="001428E3"/>
    <w:rsid w:val="00142DF0"/>
    <w:rsid w:val="00142F20"/>
    <w:rsid w:val="00143424"/>
    <w:rsid w:val="00143839"/>
    <w:rsid w:val="00143A76"/>
    <w:rsid w:val="0014414F"/>
    <w:rsid w:val="0014490E"/>
    <w:rsid w:val="001450D8"/>
    <w:rsid w:val="001456FC"/>
    <w:rsid w:val="00145D43"/>
    <w:rsid w:val="00146070"/>
    <w:rsid w:val="00146527"/>
    <w:rsid w:val="00146C80"/>
    <w:rsid w:val="00147028"/>
    <w:rsid w:val="001474F5"/>
    <w:rsid w:val="0015032B"/>
    <w:rsid w:val="001506AC"/>
    <w:rsid w:val="00150744"/>
    <w:rsid w:val="00150800"/>
    <w:rsid w:val="00150AE7"/>
    <w:rsid w:val="0015103C"/>
    <w:rsid w:val="001527AF"/>
    <w:rsid w:val="00152D1E"/>
    <w:rsid w:val="00152ECC"/>
    <w:rsid w:val="001531AA"/>
    <w:rsid w:val="001535B6"/>
    <w:rsid w:val="001537AE"/>
    <w:rsid w:val="00154B84"/>
    <w:rsid w:val="00154B96"/>
    <w:rsid w:val="00154E6E"/>
    <w:rsid w:val="00155576"/>
    <w:rsid w:val="00155CBE"/>
    <w:rsid w:val="00157372"/>
    <w:rsid w:val="001574CF"/>
    <w:rsid w:val="0015799C"/>
    <w:rsid w:val="0016021E"/>
    <w:rsid w:val="00160AA6"/>
    <w:rsid w:val="00160EF9"/>
    <w:rsid w:val="00160F8D"/>
    <w:rsid w:val="001613FE"/>
    <w:rsid w:val="0016176A"/>
    <w:rsid w:val="00161FAF"/>
    <w:rsid w:val="001625AC"/>
    <w:rsid w:val="001626BE"/>
    <w:rsid w:val="001629A1"/>
    <w:rsid w:val="00164192"/>
    <w:rsid w:val="0016466C"/>
    <w:rsid w:val="00164F65"/>
    <w:rsid w:val="00166753"/>
    <w:rsid w:val="0016682B"/>
    <w:rsid w:val="00166CA9"/>
    <w:rsid w:val="00167F37"/>
    <w:rsid w:val="001702A2"/>
    <w:rsid w:val="001710BB"/>
    <w:rsid w:val="001713A8"/>
    <w:rsid w:val="0017158D"/>
    <w:rsid w:val="001717D7"/>
    <w:rsid w:val="00171B3C"/>
    <w:rsid w:val="00171B8D"/>
    <w:rsid w:val="00171CA6"/>
    <w:rsid w:val="00171DAD"/>
    <w:rsid w:val="0017251D"/>
    <w:rsid w:val="001731DE"/>
    <w:rsid w:val="00173B3E"/>
    <w:rsid w:val="00173BFE"/>
    <w:rsid w:val="00173D07"/>
    <w:rsid w:val="00174803"/>
    <w:rsid w:val="00174CF6"/>
    <w:rsid w:val="00174D2A"/>
    <w:rsid w:val="00175736"/>
    <w:rsid w:val="00175B8D"/>
    <w:rsid w:val="00177410"/>
    <w:rsid w:val="0017776E"/>
    <w:rsid w:val="00177E94"/>
    <w:rsid w:val="0018023F"/>
    <w:rsid w:val="00181AAB"/>
    <w:rsid w:val="00181F7D"/>
    <w:rsid w:val="001823B3"/>
    <w:rsid w:val="00182656"/>
    <w:rsid w:val="00182E84"/>
    <w:rsid w:val="0018306D"/>
    <w:rsid w:val="00183510"/>
    <w:rsid w:val="0018372E"/>
    <w:rsid w:val="00183AD6"/>
    <w:rsid w:val="00183B6C"/>
    <w:rsid w:val="00184E91"/>
    <w:rsid w:val="00186696"/>
    <w:rsid w:val="00186923"/>
    <w:rsid w:val="00187119"/>
    <w:rsid w:val="001877AF"/>
    <w:rsid w:val="00187ADF"/>
    <w:rsid w:val="00187B2C"/>
    <w:rsid w:val="00190458"/>
    <w:rsid w:val="001905F0"/>
    <w:rsid w:val="00191790"/>
    <w:rsid w:val="0019200C"/>
    <w:rsid w:val="001921E5"/>
    <w:rsid w:val="00192793"/>
    <w:rsid w:val="00192C46"/>
    <w:rsid w:val="00192CD1"/>
    <w:rsid w:val="0019315E"/>
    <w:rsid w:val="001938B0"/>
    <w:rsid w:val="001939C9"/>
    <w:rsid w:val="00194878"/>
    <w:rsid w:val="00194AAA"/>
    <w:rsid w:val="00194CE6"/>
    <w:rsid w:val="001951B8"/>
    <w:rsid w:val="00195D93"/>
    <w:rsid w:val="00196254"/>
    <w:rsid w:val="0019649C"/>
    <w:rsid w:val="00197189"/>
    <w:rsid w:val="001974DC"/>
    <w:rsid w:val="0019796B"/>
    <w:rsid w:val="001A049B"/>
    <w:rsid w:val="001A07F5"/>
    <w:rsid w:val="001A0C00"/>
    <w:rsid w:val="001A0E27"/>
    <w:rsid w:val="001A184F"/>
    <w:rsid w:val="001A1A46"/>
    <w:rsid w:val="001A1C4A"/>
    <w:rsid w:val="001A2479"/>
    <w:rsid w:val="001A2A0B"/>
    <w:rsid w:val="001A2C00"/>
    <w:rsid w:val="001A30FD"/>
    <w:rsid w:val="001A3508"/>
    <w:rsid w:val="001A3680"/>
    <w:rsid w:val="001A3809"/>
    <w:rsid w:val="001A40A8"/>
    <w:rsid w:val="001A47C8"/>
    <w:rsid w:val="001A49B9"/>
    <w:rsid w:val="001A4B7A"/>
    <w:rsid w:val="001A634E"/>
    <w:rsid w:val="001A7142"/>
    <w:rsid w:val="001A7B60"/>
    <w:rsid w:val="001B01AB"/>
    <w:rsid w:val="001B040A"/>
    <w:rsid w:val="001B041B"/>
    <w:rsid w:val="001B05BD"/>
    <w:rsid w:val="001B097C"/>
    <w:rsid w:val="001B11F4"/>
    <w:rsid w:val="001B1A3D"/>
    <w:rsid w:val="001B1DF5"/>
    <w:rsid w:val="001B2FA9"/>
    <w:rsid w:val="001B37A2"/>
    <w:rsid w:val="001B39E2"/>
    <w:rsid w:val="001B3AD1"/>
    <w:rsid w:val="001B3C6F"/>
    <w:rsid w:val="001B3F55"/>
    <w:rsid w:val="001B4385"/>
    <w:rsid w:val="001B4567"/>
    <w:rsid w:val="001B4FD9"/>
    <w:rsid w:val="001B6194"/>
    <w:rsid w:val="001B646C"/>
    <w:rsid w:val="001B6DBC"/>
    <w:rsid w:val="001B74CF"/>
    <w:rsid w:val="001B7A65"/>
    <w:rsid w:val="001B7C6D"/>
    <w:rsid w:val="001C0AFD"/>
    <w:rsid w:val="001C12A1"/>
    <w:rsid w:val="001C1542"/>
    <w:rsid w:val="001C1F7E"/>
    <w:rsid w:val="001C2A67"/>
    <w:rsid w:val="001C2C85"/>
    <w:rsid w:val="001C3B36"/>
    <w:rsid w:val="001C3D05"/>
    <w:rsid w:val="001C3DCD"/>
    <w:rsid w:val="001C50B4"/>
    <w:rsid w:val="001C5502"/>
    <w:rsid w:val="001C6E97"/>
    <w:rsid w:val="001C7366"/>
    <w:rsid w:val="001C7454"/>
    <w:rsid w:val="001C77E1"/>
    <w:rsid w:val="001D0568"/>
    <w:rsid w:val="001D0AE2"/>
    <w:rsid w:val="001D0F92"/>
    <w:rsid w:val="001D1983"/>
    <w:rsid w:val="001D273C"/>
    <w:rsid w:val="001D28ED"/>
    <w:rsid w:val="001D2DC5"/>
    <w:rsid w:val="001D307E"/>
    <w:rsid w:val="001D3482"/>
    <w:rsid w:val="001D3E30"/>
    <w:rsid w:val="001D439E"/>
    <w:rsid w:val="001D56E9"/>
    <w:rsid w:val="001D64B8"/>
    <w:rsid w:val="001D7447"/>
    <w:rsid w:val="001D7AB7"/>
    <w:rsid w:val="001D7D15"/>
    <w:rsid w:val="001D7EA8"/>
    <w:rsid w:val="001E0795"/>
    <w:rsid w:val="001E0B29"/>
    <w:rsid w:val="001E0E1E"/>
    <w:rsid w:val="001E1BC5"/>
    <w:rsid w:val="001E1FB1"/>
    <w:rsid w:val="001E1FDC"/>
    <w:rsid w:val="001E2538"/>
    <w:rsid w:val="001E2E71"/>
    <w:rsid w:val="001E3029"/>
    <w:rsid w:val="001E3473"/>
    <w:rsid w:val="001E3925"/>
    <w:rsid w:val="001E3C20"/>
    <w:rsid w:val="001E41F3"/>
    <w:rsid w:val="001E4995"/>
    <w:rsid w:val="001E52AE"/>
    <w:rsid w:val="001E5734"/>
    <w:rsid w:val="001E615A"/>
    <w:rsid w:val="001F0D8D"/>
    <w:rsid w:val="001F101B"/>
    <w:rsid w:val="001F1338"/>
    <w:rsid w:val="001F1484"/>
    <w:rsid w:val="001F287D"/>
    <w:rsid w:val="001F311B"/>
    <w:rsid w:val="001F41F9"/>
    <w:rsid w:val="001F4CE2"/>
    <w:rsid w:val="001F4F67"/>
    <w:rsid w:val="001F52AA"/>
    <w:rsid w:val="001F52BB"/>
    <w:rsid w:val="001F595E"/>
    <w:rsid w:val="001F5CDC"/>
    <w:rsid w:val="001F5E92"/>
    <w:rsid w:val="001F60A3"/>
    <w:rsid w:val="001F6AF8"/>
    <w:rsid w:val="001F6CA4"/>
    <w:rsid w:val="001F73BC"/>
    <w:rsid w:val="001F7D40"/>
    <w:rsid w:val="001F7EB2"/>
    <w:rsid w:val="001F7FBB"/>
    <w:rsid w:val="002002A8"/>
    <w:rsid w:val="00200609"/>
    <w:rsid w:val="00201898"/>
    <w:rsid w:val="00201A14"/>
    <w:rsid w:val="00201F8D"/>
    <w:rsid w:val="002026E5"/>
    <w:rsid w:val="002043C4"/>
    <w:rsid w:val="002043E1"/>
    <w:rsid w:val="002045A6"/>
    <w:rsid w:val="00204793"/>
    <w:rsid w:val="00204A39"/>
    <w:rsid w:val="00204D67"/>
    <w:rsid w:val="0020520F"/>
    <w:rsid w:val="002058B7"/>
    <w:rsid w:val="00205F71"/>
    <w:rsid w:val="002060DD"/>
    <w:rsid w:val="00207231"/>
    <w:rsid w:val="00207378"/>
    <w:rsid w:val="002100BA"/>
    <w:rsid w:val="00210425"/>
    <w:rsid w:val="00210AC4"/>
    <w:rsid w:val="0021107E"/>
    <w:rsid w:val="00211BB0"/>
    <w:rsid w:val="00211FBB"/>
    <w:rsid w:val="002125A4"/>
    <w:rsid w:val="002127E3"/>
    <w:rsid w:val="00212A67"/>
    <w:rsid w:val="002138EB"/>
    <w:rsid w:val="00213FE8"/>
    <w:rsid w:val="00214207"/>
    <w:rsid w:val="00214BB3"/>
    <w:rsid w:val="00214C06"/>
    <w:rsid w:val="002152B4"/>
    <w:rsid w:val="00215654"/>
    <w:rsid w:val="00215888"/>
    <w:rsid w:val="00216FE9"/>
    <w:rsid w:val="0021741F"/>
    <w:rsid w:val="00217A9F"/>
    <w:rsid w:val="00220752"/>
    <w:rsid w:val="00220900"/>
    <w:rsid w:val="00220F51"/>
    <w:rsid w:val="00221263"/>
    <w:rsid w:val="002217A4"/>
    <w:rsid w:val="00221B45"/>
    <w:rsid w:val="0022208A"/>
    <w:rsid w:val="00222A67"/>
    <w:rsid w:val="00222E95"/>
    <w:rsid w:val="0022335F"/>
    <w:rsid w:val="00223394"/>
    <w:rsid w:val="00223BDE"/>
    <w:rsid w:val="00223EC4"/>
    <w:rsid w:val="00224901"/>
    <w:rsid w:val="00224CBA"/>
    <w:rsid w:val="00225DDE"/>
    <w:rsid w:val="00225E1A"/>
    <w:rsid w:val="00225E62"/>
    <w:rsid w:val="00226481"/>
    <w:rsid w:val="002269CC"/>
    <w:rsid w:val="00226EE7"/>
    <w:rsid w:val="0022712E"/>
    <w:rsid w:val="002276D3"/>
    <w:rsid w:val="00227F82"/>
    <w:rsid w:val="00230295"/>
    <w:rsid w:val="002313C1"/>
    <w:rsid w:val="002325E5"/>
    <w:rsid w:val="00232A30"/>
    <w:rsid w:val="00232D97"/>
    <w:rsid w:val="00233E08"/>
    <w:rsid w:val="002340D4"/>
    <w:rsid w:val="00234BE4"/>
    <w:rsid w:val="00234CAD"/>
    <w:rsid w:val="002356A5"/>
    <w:rsid w:val="00235CBC"/>
    <w:rsid w:val="002362A7"/>
    <w:rsid w:val="00236F52"/>
    <w:rsid w:val="00237986"/>
    <w:rsid w:val="00237B3B"/>
    <w:rsid w:val="002403F0"/>
    <w:rsid w:val="0024058E"/>
    <w:rsid w:val="00240DA3"/>
    <w:rsid w:val="002413EF"/>
    <w:rsid w:val="00241751"/>
    <w:rsid w:val="00241BEB"/>
    <w:rsid w:val="00241D97"/>
    <w:rsid w:val="00244644"/>
    <w:rsid w:val="00244CF4"/>
    <w:rsid w:val="002451D1"/>
    <w:rsid w:val="002459BC"/>
    <w:rsid w:val="00245A08"/>
    <w:rsid w:val="00245AF1"/>
    <w:rsid w:val="00245C33"/>
    <w:rsid w:val="00245EAA"/>
    <w:rsid w:val="0024654E"/>
    <w:rsid w:val="00247CE5"/>
    <w:rsid w:val="002503B5"/>
    <w:rsid w:val="0025113C"/>
    <w:rsid w:val="00251645"/>
    <w:rsid w:val="00251B19"/>
    <w:rsid w:val="00251CA8"/>
    <w:rsid w:val="00251E17"/>
    <w:rsid w:val="00252622"/>
    <w:rsid w:val="00252FB4"/>
    <w:rsid w:val="00253850"/>
    <w:rsid w:val="00253A9A"/>
    <w:rsid w:val="002542E5"/>
    <w:rsid w:val="002544B8"/>
    <w:rsid w:val="00254588"/>
    <w:rsid w:val="00254D5A"/>
    <w:rsid w:val="00255330"/>
    <w:rsid w:val="00256562"/>
    <w:rsid w:val="00256D2B"/>
    <w:rsid w:val="0025744A"/>
    <w:rsid w:val="00257591"/>
    <w:rsid w:val="00257EA0"/>
    <w:rsid w:val="0026004D"/>
    <w:rsid w:val="002600CD"/>
    <w:rsid w:val="00260B46"/>
    <w:rsid w:val="002616D1"/>
    <w:rsid w:val="00261A72"/>
    <w:rsid w:val="00262027"/>
    <w:rsid w:val="002625B0"/>
    <w:rsid w:val="002629C4"/>
    <w:rsid w:val="00262F76"/>
    <w:rsid w:val="00263069"/>
    <w:rsid w:val="00263D4A"/>
    <w:rsid w:val="00263F59"/>
    <w:rsid w:val="0026423A"/>
    <w:rsid w:val="00264414"/>
    <w:rsid w:val="00264EDE"/>
    <w:rsid w:val="00265885"/>
    <w:rsid w:val="002659DF"/>
    <w:rsid w:val="002667D0"/>
    <w:rsid w:val="00266C54"/>
    <w:rsid w:val="00266F2D"/>
    <w:rsid w:val="00270014"/>
    <w:rsid w:val="00271212"/>
    <w:rsid w:val="00271B44"/>
    <w:rsid w:val="00272187"/>
    <w:rsid w:val="002724EB"/>
    <w:rsid w:val="002729A7"/>
    <w:rsid w:val="00272AE3"/>
    <w:rsid w:val="00272AF0"/>
    <w:rsid w:val="00272CBE"/>
    <w:rsid w:val="00272FA7"/>
    <w:rsid w:val="0027375B"/>
    <w:rsid w:val="0027423E"/>
    <w:rsid w:val="002748FF"/>
    <w:rsid w:val="00274A71"/>
    <w:rsid w:val="00274AD0"/>
    <w:rsid w:val="00274E32"/>
    <w:rsid w:val="00275157"/>
    <w:rsid w:val="00275684"/>
    <w:rsid w:val="00275D12"/>
    <w:rsid w:val="00276431"/>
    <w:rsid w:val="00276A37"/>
    <w:rsid w:val="00276BA5"/>
    <w:rsid w:val="00276E6A"/>
    <w:rsid w:val="002771ED"/>
    <w:rsid w:val="00277413"/>
    <w:rsid w:val="002776DB"/>
    <w:rsid w:val="00277C9A"/>
    <w:rsid w:val="002807F6"/>
    <w:rsid w:val="00280CE7"/>
    <w:rsid w:val="0028191F"/>
    <w:rsid w:val="00281ADD"/>
    <w:rsid w:val="00282286"/>
    <w:rsid w:val="002824A1"/>
    <w:rsid w:val="0028292B"/>
    <w:rsid w:val="00283B97"/>
    <w:rsid w:val="00283BF5"/>
    <w:rsid w:val="00283F9E"/>
    <w:rsid w:val="0028416E"/>
    <w:rsid w:val="002845BC"/>
    <w:rsid w:val="002846BC"/>
    <w:rsid w:val="00284892"/>
    <w:rsid w:val="00284A88"/>
    <w:rsid w:val="00284B38"/>
    <w:rsid w:val="00284C08"/>
    <w:rsid w:val="002856C1"/>
    <w:rsid w:val="002860C4"/>
    <w:rsid w:val="002862CC"/>
    <w:rsid w:val="0028691A"/>
    <w:rsid w:val="0028761E"/>
    <w:rsid w:val="002910FC"/>
    <w:rsid w:val="0029199C"/>
    <w:rsid w:val="00291B2F"/>
    <w:rsid w:val="00291B57"/>
    <w:rsid w:val="00291E58"/>
    <w:rsid w:val="0029210E"/>
    <w:rsid w:val="0029230D"/>
    <w:rsid w:val="002923B6"/>
    <w:rsid w:val="00292AE7"/>
    <w:rsid w:val="0029326A"/>
    <w:rsid w:val="002932D4"/>
    <w:rsid w:val="002938AA"/>
    <w:rsid w:val="00293B36"/>
    <w:rsid w:val="00294299"/>
    <w:rsid w:val="00294587"/>
    <w:rsid w:val="00295701"/>
    <w:rsid w:val="002958EA"/>
    <w:rsid w:val="00296029"/>
    <w:rsid w:val="002964C3"/>
    <w:rsid w:val="00296972"/>
    <w:rsid w:val="002978A3"/>
    <w:rsid w:val="00297C6D"/>
    <w:rsid w:val="002A0189"/>
    <w:rsid w:val="002A01CC"/>
    <w:rsid w:val="002A0ED9"/>
    <w:rsid w:val="002A11F9"/>
    <w:rsid w:val="002A2EF2"/>
    <w:rsid w:val="002A404D"/>
    <w:rsid w:val="002A4379"/>
    <w:rsid w:val="002A449D"/>
    <w:rsid w:val="002A4694"/>
    <w:rsid w:val="002A53FE"/>
    <w:rsid w:val="002A5734"/>
    <w:rsid w:val="002A6183"/>
    <w:rsid w:val="002A6B08"/>
    <w:rsid w:val="002A6B81"/>
    <w:rsid w:val="002A6FD9"/>
    <w:rsid w:val="002A7AB8"/>
    <w:rsid w:val="002A7E53"/>
    <w:rsid w:val="002A7F80"/>
    <w:rsid w:val="002B00F9"/>
    <w:rsid w:val="002B083B"/>
    <w:rsid w:val="002B088C"/>
    <w:rsid w:val="002B10CF"/>
    <w:rsid w:val="002B148E"/>
    <w:rsid w:val="002B150E"/>
    <w:rsid w:val="002B1574"/>
    <w:rsid w:val="002B1A96"/>
    <w:rsid w:val="002B20BC"/>
    <w:rsid w:val="002B2861"/>
    <w:rsid w:val="002B2D91"/>
    <w:rsid w:val="002B3887"/>
    <w:rsid w:val="002B3CDD"/>
    <w:rsid w:val="002B3D9A"/>
    <w:rsid w:val="002B4805"/>
    <w:rsid w:val="002B49EE"/>
    <w:rsid w:val="002B4BC9"/>
    <w:rsid w:val="002B50CD"/>
    <w:rsid w:val="002B54C9"/>
    <w:rsid w:val="002B55FE"/>
    <w:rsid w:val="002B5741"/>
    <w:rsid w:val="002B5A79"/>
    <w:rsid w:val="002B7515"/>
    <w:rsid w:val="002B7F8F"/>
    <w:rsid w:val="002C0124"/>
    <w:rsid w:val="002C0531"/>
    <w:rsid w:val="002C0C53"/>
    <w:rsid w:val="002C116E"/>
    <w:rsid w:val="002C13FB"/>
    <w:rsid w:val="002C17A8"/>
    <w:rsid w:val="002C17ED"/>
    <w:rsid w:val="002C19C7"/>
    <w:rsid w:val="002C2115"/>
    <w:rsid w:val="002C2992"/>
    <w:rsid w:val="002C2F48"/>
    <w:rsid w:val="002C3004"/>
    <w:rsid w:val="002C3144"/>
    <w:rsid w:val="002C36C5"/>
    <w:rsid w:val="002C3A1C"/>
    <w:rsid w:val="002C3E39"/>
    <w:rsid w:val="002C4613"/>
    <w:rsid w:val="002C475D"/>
    <w:rsid w:val="002C47E2"/>
    <w:rsid w:val="002C4A41"/>
    <w:rsid w:val="002C4A91"/>
    <w:rsid w:val="002C57EB"/>
    <w:rsid w:val="002C5FC9"/>
    <w:rsid w:val="002C6319"/>
    <w:rsid w:val="002C674D"/>
    <w:rsid w:val="002C7A80"/>
    <w:rsid w:val="002D009B"/>
    <w:rsid w:val="002D0321"/>
    <w:rsid w:val="002D08A5"/>
    <w:rsid w:val="002D0A0B"/>
    <w:rsid w:val="002D1C94"/>
    <w:rsid w:val="002D1E39"/>
    <w:rsid w:val="002D2461"/>
    <w:rsid w:val="002D24AE"/>
    <w:rsid w:val="002D2CF2"/>
    <w:rsid w:val="002D30F3"/>
    <w:rsid w:val="002D3924"/>
    <w:rsid w:val="002D3C18"/>
    <w:rsid w:val="002D3D33"/>
    <w:rsid w:val="002D3F34"/>
    <w:rsid w:val="002D45DF"/>
    <w:rsid w:val="002D4AB2"/>
    <w:rsid w:val="002D5101"/>
    <w:rsid w:val="002D5202"/>
    <w:rsid w:val="002D52D6"/>
    <w:rsid w:val="002D5D2F"/>
    <w:rsid w:val="002D5DB5"/>
    <w:rsid w:val="002D73FA"/>
    <w:rsid w:val="002D7602"/>
    <w:rsid w:val="002D7718"/>
    <w:rsid w:val="002E01F6"/>
    <w:rsid w:val="002E03AC"/>
    <w:rsid w:val="002E063C"/>
    <w:rsid w:val="002E0721"/>
    <w:rsid w:val="002E077B"/>
    <w:rsid w:val="002E159F"/>
    <w:rsid w:val="002E17A0"/>
    <w:rsid w:val="002E1980"/>
    <w:rsid w:val="002E235E"/>
    <w:rsid w:val="002E2C0A"/>
    <w:rsid w:val="002E346F"/>
    <w:rsid w:val="002E359A"/>
    <w:rsid w:val="002E38AD"/>
    <w:rsid w:val="002E44E0"/>
    <w:rsid w:val="002E46A5"/>
    <w:rsid w:val="002E4B01"/>
    <w:rsid w:val="002E4C0D"/>
    <w:rsid w:val="002E5894"/>
    <w:rsid w:val="002E5D9E"/>
    <w:rsid w:val="002E6303"/>
    <w:rsid w:val="002E64AB"/>
    <w:rsid w:val="002E6DCA"/>
    <w:rsid w:val="002E748D"/>
    <w:rsid w:val="002E7681"/>
    <w:rsid w:val="002E785A"/>
    <w:rsid w:val="002E7F1B"/>
    <w:rsid w:val="002F00A5"/>
    <w:rsid w:val="002F0696"/>
    <w:rsid w:val="002F2881"/>
    <w:rsid w:val="002F290F"/>
    <w:rsid w:val="002F2A16"/>
    <w:rsid w:val="002F2E08"/>
    <w:rsid w:val="002F30FF"/>
    <w:rsid w:val="002F3E83"/>
    <w:rsid w:val="002F4393"/>
    <w:rsid w:val="002F5124"/>
    <w:rsid w:val="002F596C"/>
    <w:rsid w:val="002F6430"/>
    <w:rsid w:val="002F65CF"/>
    <w:rsid w:val="002F6A04"/>
    <w:rsid w:val="002F74B4"/>
    <w:rsid w:val="002F7E53"/>
    <w:rsid w:val="002F7F74"/>
    <w:rsid w:val="0030029A"/>
    <w:rsid w:val="00300ACA"/>
    <w:rsid w:val="00300B2D"/>
    <w:rsid w:val="0030131C"/>
    <w:rsid w:val="00301801"/>
    <w:rsid w:val="003018E3"/>
    <w:rsid w:val="003029E5"/>
    <w:rsid w:val="00302A58"/>
    <w:rsid w:val="0030318A"/>
    <w:rsid w:val="00303257"/>
    <w:rsid w:val="00303F27"/>
    <w:rsid w:val="00304163"/>
    <w:rsid w:val="0030453F"/>
    <w:rsid w:val="0030496D"/>
    <w:rsid w:val="00304FEB"/>
    <w:rsid w:val="00305083"/>
    <w:rsid w:val="00305409"/>
    <w:rsid w:val="00305D8C"/>
    <w:rsid w:val="00305EB6"/>
    <w:rsid w:val="00306403"/>
    <w:rsid w:val="00306717"/>
    <w:rsid w:val="00306A24"/>
    <w:rsid w:val="00306E41"/>
    <w:rsid w:val="00307828"/>
    <w:rsid w:val="00307A1C"/>
    <w:rsid w:val="0031198B"/>
    <w:rsid w:val="00311CB4"/>
    <w:rsid w:val="00313272"/>
    <w:rsid w:val="00313C9E"/>
    <w:rsid w:val="00313EC3"/>
    <w:rsid w:val="003148AC"/>
    <w:rsid w:val="00314B7A"/>
    <w:rsid w:val="0031583A"/>
    <w:rsid w:val="0031693A"/>
    <w:rsid w:val="00316EF0"/>
    <w:rsid w:val="0031754A"/>
    <w:rsid w:val="00317CC5"/>
    <w:rsid w:val="00317EAF"/>
    <w:rsid w:val="003208B5"/>
    <w:rsid w:val="00321099"/>
    <w:rsid w:val="00321B74"/>
    <w:rsid w:val="00321C79"/>
    <w:rsid w:val="003235C2"/>
    <w:rsid w:val="003238AE"/>
    <w:rsid w:val="00323B06"/>
    <w:rsid w:val="00323E19"/>
    <w:rsid w:val="00323EED"/>
    <w:rsid w:val="00324297"/>
    <w:rsid w:val="0032523D"/>
    <w:rsid w:val="00325358"/>
    <w:rsid w:val="0032539C"/>
    <w:rsid w:val="003257E9"/>
    <w:rsid w:val="0032582C"/>
    <w:rsid w:val="00326182"/>
    <w:rsid w:val="003264A9"/>
    <w:rsid w:val="0032666B"/>
    <w:rsid w:val="00326B02"/>
    <w:rsid w:val="0032746B"/>
    <w:rsid w:val="00330C0A"/>
    <w:rsid w:val="00330D31"/>
    <w:rsid w:val="00330D7F"/>
    <w:rsid w:val="00332BED"/>
    <w:rsid w:val="00332C19"/>
    <w:rsid w:val="00333282"/>
    <w:rsid w:val="00333D26"/>
    <w:rsid w:val="00333DC6"/>
    <w:rsid w:val="00333E90"/>
    <w:rsid w:val="00334A31"/>
    <w:rsid w:val="00335A2D"/>
    <w:rsid w:val="00335D12"/>
    <w:rsid w:val="00335E9C"/>
    <w:rsid w:val="00335F5D"/>
    <w:rsid w:val="003361B5"/>
    <w:rsid w:val="00336510"/>
    <w:rsid w:val="00336689"/>
    <w:rsid w:val="0033672D"/>
    <w:rsid w:val="00336D03"/>
    <w:rsid w:val="003401D6"/>
    <w:rsid w:val="00340605"/>
    <w:rsid w:val="0034078B"/>
    <w:rsid w:val="00340913"/>
    <w:rsid w:val="00340C01"/>
    <w:rsid w:val="00342278"/>
    <w:rsid w:val="00342720"/>
    <w:rsid w:val="00342A5B"/>
    <w:rsid w:val="00343B54"/>
    <w:rsid w:val="00343FC0"/>
    <w:rsid w:val="00344389"/>
    <w:rsid w:val="00344401"/>
    <w:rsid w:val="00344908"/>
    <w:rsid w:val="00345718"/>
    <w:rsid w:val="00345DB6"/>
    <w:rsid w:val="00346C06"/>
    <w:rsid w:val="00346D90"/>
    <w:rsid w:val="00347599"/>
    <w:rsid w:val="00347B52"/>
    <w:rsid w:val="00347D93"/>
    <w:rsid w:val="003508A9"/>
    <w:rsid w:val="00350940"/>
    <w:rsid w:val="003511DF"/>
    <w:rsid w:val="00351207"/>
    <w:rsid w:val="0035140A"/>
    <w:rsid w:val="00351610"/>
    <w:rsid w:val="00351622"/>
    <w:rsid w:val="003518A5"/>
    <w:rsid w:val="00351F7C"/>
    <w:rsid w:val="0035270A"/>
    <w:rsid w:val="00352EC0"/>
    <w:rsid w:val="003534A8"/>
    <w:rsid w:val="00354357"/>
    <w:rsid w:val="00354E3A"/>
    <w:rsid w:val="00354E92"/>
    <w:rsid w:val="00355330"/>
    <w:rsid w:val="003554AC"/>
    <w:rsid w:val="003558F0"/>
    <w:rsid w:val="003558FA"/>
    <w:rsid w:val="00356125"/>
    <w:rsid w:val="003566FA"/>
    <w:rsid w:val="0035693A"/>
    <w:rsid w:val="0035754B"/>
    <w:rsid w:val="00357A53"/>
    <w:rsid w:val="00357E89"/>
    <w:rsid w:val="0036354B"/>
    <w:rsid w:val="00363C97"/>
    <w:rsid w:val="00363F4A"/>
    <w:rsid w:val="00364687"/>
    <w:rsid w:val="0036498C"/>
    <w:rsid w:val="00364B5B"/>
    <w:rsid w:val="0036551C"/>
    <w:rsid w:val="003655D0"/>
    <w:rsid w:val="00365BE9"/>
    <w:rsid w:val="00365DC2"/>
    <w:rsid w:val="00365EBF"/>
    <w:rsid w:val="003664B6"/>
    <w:rsid w:val="00366751"/>
    <w:rsid w:val="003668C8"/>
    <w:rsid w:val="00366B2A"/>
    <w:rsid w:val="00367025"/>
    <w:rsid w:val="0037091E"/>
    <w:rsid w:val="00371515"/>
    <w:rsid w:val="0037188D"/>
    <w:rsid w:val="00371E8F"/>
    <w:rsid w:val="00371EAC"/>
    <w:rsid w:val="0037258A"/>
    <w:rsid w:val="00372665"/>
    <w:rsid w:val="0037270C"/>
    <w:rsid w:val="00372925"/>
    <w:rsid w:val="00372D26"/>
    <w:rsid w:val="00372FCA"/>
    <w:rsid w:val="00373007"/>
    <w:rsid w:val="00373153"/>
    <w:rsid w:val="00374AD2"/>
    <w:rsid w:val="003750E2"/>
    <w:rsid w:val="00375771"/>
    <w:rsid w:val="00376DCC"/>
    <w:rsid w:val="00376DFD"/>
    <w:rsid w:val="0037771C"/>
    <w:rsid w:val="003809DF"/>
    <w:rsid w:val="00381552"/>
    <w:rsid w:val="003818DF"/>
    <w:rsid w:val="00381E3A"/>
    <w:rsid w:val="003829A5"/>
    <w:rsid w:val="00382ABA"/>
    <w:rsid w:val="00382D95"/>
    <w:rsid w:val="003835A0"/>
    <w:rsid w:val="00384271"/>
    <w:rsid w:val="00386316"/>
    <w:rsid w:val="003865A0"/>
    <w:rsid w:val="00386A52"/>
    <w:rsid w:val="00386CD1"/>
    <w:rsid w:val="00386EDB"/>
    <w:rsid w:val="0038731D"/>
    <w:rsid w:val="00390046"/>
    <w:rsid w:val="003911F7"/>
    <w:rsid w:val="00391390"/>
    <w:rsid w:val="00392904"/>
    <w:rsid w:val="00392AA5"/>
    <w:rsid w:val="00393A96"/>
    <w:rsid w:val="00393DC0"/>
    <w:rsid w:val="00393E5A"/>
    <w:rsid w:val="00394791"/>
    <w:rsid w:val="00394902"/>
    <w:rsid w:val="00395D9D"/>
    <w:rsid w:val="00396890"/>
    <w:rsid w:val="00397660"/>
    <w:rsid w:val="003A06F8"/>
    <w:rsid w:val="003A0B17"/>
    <w:rsid w:val="003A0C7E"/>
    <w:rsid w:val="003A0CE1"/>
    <w:rsid w:val="003A134C"/>
    <w:rsid w:val="003A2455"/>
    <w:rsid w:val="003A2AA6"/>
    <w:rsid w:val="003A3064"/>
    <w:rsid w:val="003A4023"/>
    <w:rsid w:val="003A45B7"/>
    <w:rsid w:val="003A4974"/>
    <w:rsid w:val="003A4D4D"/>
    <w:rsid w:val="003A5656"/>
    <w:rsid w:val="003A581D"/>
    <w:rsid w:val="003A584C"/>
    <w:rsid w:val="003A58FC"/>
    <w:rsid w:val="003A5B1D"/>
    <w:rsid w:val="003A5B43"/>
    <w:rsid w:val="003A6375"/>
    <w:rsid w:val="003A6509"/>
    <w:rsid w:val="003A700B"/>
    <w:rsid w:val="003A7A08"/>
    <w:rsid w:val="003A7A42"/>
    <w:rsid w:val="003A7F49"/>
    <w:rsid w:val="003B083D"/>
    <w:rsid w:val="003B0D55"/>
    <w:rsid w:val="003B106F"/>
    <w:rsid w:val="003B148F"/>
    <w:rsid w:val="003B36F5"/>
    <w:rsid w:val="003B3F9A"/>
    <w:rsid w:val="003B40F4"/>
    <w:rsid w:val="003B4313"/>
    <w:rsid w:val="003B471F"/>
    <w:rsid w:val="003B472A"/>
    <w:rsid w:val="003B4B4D"/>
    <w:rsid w:val="003B4DA2"/>
    <w:rsid w:val="003B5966"/>
    <w:rsid w:val="003B5DEA"/>
    <w:rsid w:val="003B6215"/>
    <w:rsid w:val="003B6D56"/>
    <w:rsid w:val="003B6EE5"/>
    <w:rsid w:val="003B73B2"/>
    <w:rsid w:val="003B7CC4"/>
    <w:rsid w:val="003B7FD5"/>
    <w:rsid w:val="003C0EA0"/>
    <w:rsid w:val="003C154E"/>
    <w:rsid w:val="003C16FD"/>
    <w:rsid w:val="003C2A9A"/>
    <w:rsid w:val="003C3310"/>
    <w:rsid w:val="003C49AA"/>
    <w:rsid w:val="003C4AC6"/>
    <w:rsid w:val="003C55C7"/>
    <w:rsid w:val="003C5F8B"/>
    <w:rsid w:val="003C700D"/>
    <w:rsid w:val="003C7914"/>
    <w:rsid w:val="003D02BB"/>
    <w:rsid w:val="003D0364"/>
    <w:rsid w:val="003D04E9"/>
    <w:rsid w:val="003D0A32"/>
    <w:rsid w:val="003D0F9F"/>
    <w:rsid w:val="003D13D4"/>
    <w:rsid w:val="003D19CA"/>
    <w:rsid w:val="003D22C4"/>
    <w:rsid w:val="003D315B"/>
    <w:rsid w:val="003D3377"/>
    <w:rsid w:val="003D3CB4"/>
    <w:rsid w:val="003D3CEA"/>
    <w:rsid w:val="003D3F73"/>
    <w:rsid w:val="003D43F6"/>
    <w:rsid w:val="003D4439"/>
    <w:rsid w:val="003D4D3F"/>
    <w:rsid w:val="003D696D"/>
    <w:rsid w:val="003D6B43"/>
    <w:rsid w:val="003D6BE0"/>
    <w:rsid w:val="003D6CB7"/>
    <w:rsid w:val="003D7758"/>
    <w:rsid w:val="003D7D4C"/>
    <w:rsid w:val="003E07A4"/>
    <w:rsid w:val="003E1646"/>
    <w:rsid w:val="003E1A36"/>
    <w:rsid w:val="003E1D77"/>
    <w:rsid w:val="003E1DD3"/>
    <w:rsid w:val="003E2181"/>
    <w:rsid w:val="003E2AAB"/>
    <w:rsid w:val="003E3277"/>
    <w:rsid w:val="003E34AC"/>
    <w:rsid w:val="003E37A4"/>
    <w:rsid w:val="003E3A61"/>
    <w:rsid w:val="003E4468"/>
    <w:rsid w:val="003E44B8"/>
    <w:rsid w:val="003E4710"/>
    <w:rsid w:val="003E501B"/>
    <w:rsid w:val="003E5CAF"/>
    <w:rsid w:val="003E5D91"/>
    <w:rsid w:val="003E60ED"/>
    <w:rsid w:val="003E6433"/>
    <w:rsid w:val="003E77B7"/>
    <w:rsid w:val="003E7C36"/>
    <w:rsid w:val="003F072D"/>
    <w:rsid w:val="003F0956"/>
    <w:rsid w:val="003F1B01"/>
    <w:rsid w:val="003F2021"/>
    <w:rsid w:val="003F2428"/>
    <w:rsid w:val="003F243A"/>
    <w:rsid w:val="003F251C"/>
    <w:rsid w:val="003F37DB"/>
    <w:rsid w:val="003F3875"/>
    <w:rsid w:val="003F43A6"/>
    <w:rsid w:val="003F4757"/>
    <w:rsid w:val="003F4E03"/>
    <w:rsid w:val="003F5102"/>
    <w:rsid w:val="003F5985"/>
    <w:rsid w:val="003F6EC4"/>
    <w:rsid w:val="003F7229"/>
    <w:rsid w:val="003F7D3D"/>
    <w:rsid w:val="00400CF0"/>
    <w:rsid w:val="00401D7B"/>
    <w:rsid w:val="00402286"/>
    <w:rsid w:val="004024E7"/>
    <w:rsid w:val="004024EF"/>
    <w:rsid w:val="00402501"/>
    <w:rsid w:val="00402766"/>
    <w:rsid w:val="00402767"/>
    <w:rsid w:val="0040330C"/>
    <w:rsid w:val="00403402"/>
    <w:rsid w:val="004037B3"/>
    <w:rsid w:val="004044DF"/>
    <w:rsid w:val="0040543C"/>
    <w:rsid w:val="00406234"/>
    <w:rsid w:val="00406612"/>
    <w:rsid w:val="0040674B"/>
    <w:rsid w:val="00406CF3"/>
    <w:rsid w:val="00411E25"/>
    <w:rsid w:val="00412C8B"/>
    <w:rsid w:val="00413279"/>
    <w:rsid w:val="00413A69"/>
    <w:rsid w:val="004141BB"/>
    <w:rsid w:val="004142E9"/>
    <w:rsid w:val="004145A9"/>
    <w:rsid w:val="0041461C"/>
    <w:rsid w:val="004156EC"/>
    <w:rsid w:val="00415A64"/>
    <w:rsid w:val="00416D6B"/>
    <w:rsid w:val="00416FA9"/>
    <w:rsid w:val="00417063"/>
    <w:rsid w:val="00420949"/>
    <w:rsid w:val="00420B7F"/>
    <w:rsid w:val="00420E2C"/>
    <w:rsid w:val="004214A8"/>
    <w:rsid w:val="0042164D"/>
    <w:rsid w:val="00422032"/>
    <w:rsid w:val="0042211C"/>
    <w:rsid w:val="00422957"/>
    <w:rsid w:val="00422AC8"/>
    <w:rsid w:val="00423034"/>
    <w:rsid w:val="004242F1"/>
    <w:rsid w:val="004243D6"/>
    <w:rsid w:val="00424BEA"/>
    <w:rsid w:val="004253F9"/>
    <w:rsid w:val="00425BB3"/>
    <w:rsid w:val="00425E3A"/>
    <w:rsid w:val="004264BE"/>
    <w:rsid w:val="00426B04"/>
    <w:rsid w:val="00426BAF"/>
    <w:rsid w:val="00426D67"/>
    <w:rsid w:val="00426E88"/>
    <w:rsid w:val="0043036F"/>
    <w:rsid w:val="0043063B"/>
    <w:rsid w:val="0043076B"/>
    <w:rsid w:val="00430D43"/>
    <w:rsid w:val="004311C2"/>
    <w:rsid w:val="00431262"/>
    <w:rsid w:val="00431511"/>
    <w:rsid w:val="00432445"/>
    <w:rsid w:val="0043346D"/>
    <w:rsid w:val="0043384D"/>
    <w:rsid w:val="004358F6"/>
    <w:rsid w:val="004359A4"/>
    <w:rsid w:val="0043677E"/>
    <w:rsid w:val="00437305"/>
    <w:rsid w:val="00440A57"/>
    <w:rsid w:val="0044209D"/>
    <w:rsid w:val="004423E4"/>
    <w:rsid w:val="0044242B"/>
    <w:rsid w:val="00442A2F"/>
    <w:rsid w:val="00442D83"/>
    <w:rsid w:val="0044374E"/>
    <w:rsid w:val="004446F7"/>
    <w:rsid w:val="00444B00"/>
    <w:rsid w:val="00444FD7"/>
    <w:rsid w:val="004452D4"/>
    <w:rsid w:val="00446068"/>
    <w:rsid w:val="0044657A"/>
    <w:rsid w:val="00446725"/>
    <w:rsid w:val="00447075"/>
    <w:rsid w:val="0044719D"/>
    <w:rsid w:val="004471A7"/>
    <w:rsid w:val="00447566"/>
    <w:rsid w:val="00450B16"/>
    <w:rsid w:val="0045106E"/>
    <w:rsid w:val="00451288"/>
    <w:rsid w:val="00451900"/>
    <w:rsid w:val="00451B49"/>
    <w:rsid w:val="0045251B"/>
    <w:rsid w:val="00452866"/>
    <w:rsid w:val="004528AF"/>
    <w:rsid w:val="00452C11"/>
    <w:rsid w:val="00452E18"/>
    <w:rsid w:val="00453B13"/>
    <w:rsid w:val="00453BE3"/>
    <w:rsid w:val="00453C14"/>
    <w:rsid w:val="004549EE"/>
    <w:rsid w:val="004551EC"/>
    <w:rsid w:val="004556AE"/>
    <w:rsid w:val="004561FD"/>
    <w:rsid w:val="00456599"/>
    <w:rsid w:val="004570F3"/>
    <w:rsid w:val="004571D0"/>
    <w:rsid w:val="00457E8D"/>
    <w:rsid w:val="00460569"/>
    <w:rsid w:val="00460B58"/>
    <w:rsid w:val="00462147"/>
    <w:rsid w:val="004621E0"/>
    <w:rsid w:val="00463027"/>
    <w:rsid w:val="00463AFD"/>
    <w:rsid w:val="00463C90"/>
    <w:rsid w:val="00463DA9"/>
    <w:rsid w:val="00463F51"/>
    <w:rsid w:val="0046454C"/>
    <w:rsid w:val="00465992"/>
    <w:rsid w:val="00465EF2"/>
    <w:rsid w:val="0046671F"/>
    <w:rsid w:val="00467963"/>
    <w:rsid w:val="004700FD"/>
    <w:rsid w:val="0047018B"/>
    <w:rsid w:val="004704F5"/>
    <w:rsid w:val="00470E70"/>
    <w:rsid w:val="0047104E"/>
    <w:rsid w:val="00471DC0"/>
    <w:rsid w:val="00471E91"/>
    <w:rsid w:val="00471ED9"/>
    <w:rsid w:val="004737DB"/>
    <w:rsid w:val="00473C9D"/>
    <w:rsid w:val="00473CE6"/>
    <w:rsid w:val="00474313"/>
    <w:rsid w:val="0047465B"/>
    <w:rsid w:val="0047484D"/>
    <w:rsid w:val="00474C69"/>
    <w:rsid w:val="00474CCF"/>
    <w:rsid w:val="004755A5"/>
    <w:rsid w:val="00475899"/>
    <w:rsid w:val="00475EE4"/>
    <w:rsid w:val="004765D8"/>
    <w:rsid w:val="00476613"/>
    <w:rsid w:val="004767D2"/>
    <w:rsid w:val="00476C02"/>
    <w:rsid w:val="00476F31"/>
    <w:rsid w:val="0047756E"/>
    <w:rsid w:val="00477986"/>
    <w:rsid w:val="0048058D"/>
    <w:rsid w:val="00480F8C"/>
    <w:rsid w:val="004813C2"/>
    <w:rsid w:val="00481C3B"/>
    <w:rsid w:val="00481D93"/>
    <w:rsid w:val="00482023"/>
    <w:rsid w:val="00483D0D"/>
    <w:rsid w:val="0048493E"/>
    <w:rsid w:val="00484D26"/>
    <w:rsid w:val="004855B1"/>
    <w:rsid w:val="00485DFD"/>
    <w:rsid w:val="004871DF"/>
    <w:rsid w:val="00487B55"/>
    <w:rsid w:val="00487D2F"/>
    <w:rsid w:val="00487F2D"/>
    <w:rsid w:val="004905C6"/>
    <w:rsid w:val="00490B9D"/>
    <w:rsid w:val="00490C44"/>
    <w:rsid w:val="00490CA0"/>
    <w:rsid w:val="0049101E"/>
    <w:rsid w:val="00491CD9"/>
    <w:rsid w:val="00491ED0"/>
    <w:rsid w:val="00491FE1"/>
    <w:rsid w:val="0049201B"/>
    <w:rsid w:val="004926EF"/>
    <w:rsid w:val="00492772"/>
    <w:rsid w:val="00492866"/>
    <w:rsid w:val="004929A7"/>
    <w:rsid w:val="00492A04"/>
    <w:rsid w:val="00493114"/>
    <w:rsid w:val="004931BF"/>
    <w:rsid w:val="00493BDB"/>
    <w:rsid w:val="00493DB5"/>
    <w:rsid w:val="00494A9C"/>
    <w:rsid w:val="00495098"/>
    <w:rsid w:val="0049584A"/>
    <w:rsid w:val="00495BC0"/>
    <w:rsid w:val="0049646D"/>
    <w:rsid w:val="004964C2"/>
    <w:rsid w:val="0049739F"/>
    <w:rsid w:val="0049741C"/>
    <w:rsid w:val="00497647"/>
    <w:rsid w:val="00497FC3"/>
    <w:rsid w:val="004A0F8A"/>
    <w:rsid w:val="004A1340"/>
    <w:rsid w:val="004A16EE"/>
    <w:rsid w:val="004A1E50"/>
    <w:rsid w:val="004A2D5F"/>
    <w:rsid w:val="004A2DAD"/>
    <w:rsid w:val="004A32E0"/>
    <w:rsid w:val="004A3692"/>
    <w:rsid w:val="004A4543"/>
    <w:rsid w:val="004A463C"/>
    <w:rsid w:val="004A568E"/>
    <w:rsid w:val="004A57BF"/>
    <w:rsid w:val="004A59CD"/>
    <w:rsid w:val="004A5BE5"/>
    <w:rsid w:val="004A6399"/>
    <w:rsid w:val="004A6839"/>
    <w:rsid w:val="004A7726"/>
    <w:rsid w:val="004A7BB9"/>
    <w:rsid w:val="004B0F03"/>
    <w:rsid w:val="004B17C7"/>
    <w:rsid w:val="004B197A"/>
    <w:rsid w:val="004B1B46"/>
    <w:rsid w:val="004B2229"/>
    <w:rsid w:val="004B2EB7"/>
    <w:rsid w:val="004B326F"/>
    <w:rsid w:val="004B45D4"/>
    <w:rsid w:val="004B57C4"/>
    <w:rsid w:val="004B5E67"/>
    <w:rsid w:val="004B6016"/>
    <w:rsid w:val="004B6078"/>
    <w:rsid w:val="004B60F8"/>
    <w:rsid w:val="004B62D9"/>
    <w:rsid w:val="004B640C"/>
    <w:rsid w:val="004B6B9A"/>
    <w:rsid w:val="004B7135"/>
    <w:rsid w:val="004B72CE"/>
    <w:rsid w:val="004B73C2"/>
    <w:rsid w:val="004B75B7"/>
    <w:rsid w:val="004C080B"/>
    <w:rsid w:val="004C0A09"/>
    <w:rsid w:val="004C0B13"/>
    <w:rsid w:val="004C127B"/>
    <w:rsid w:val="004C24C4"/>
    <w:rsid w:val="004C28EF"/>
    <w:rsid w:val="004C2923"/>
    <w:rsid w:val="004C2AFF"/>
    <w:rsid w:val="004C2D2C"/>
    <w:rsid w:val="004C2F2B"/>
    <w:rsid w:val="004C39A7"/>
    <w:rsid w:val="004C4996"/>
    <w:rsid w:val="004C4C28"/>
    <w:rsid w:val="004C533F"/>
    <w:rsid w:val="004C5449"/>
    <w:rsid w:val="004C5CD6"/>
    <w:rsid w:val="004C60C4"/>
    <w:rsid w:val="004C6916"/>
    <w:rsid w:val="004C752A"/>
    <w:rsid w:val="004C7F05"/>
    <w:rsid w:val="004D1659"/>
    <w:rsid w:val="004D17E8"/>
    <w:rsid w:val="004D2DD8"/>
    <w:rsid w:val="004D3E66"/>
    <w:rsid w:val="004D3F2B"/>
    <w:rsid w:val="004D422A"/>
    <w:rsid w:val="004D4631"/>
    <w:rsid w:val="004D53DB"/>
    <w:rsid w:val="004D5C80"/>
    <w:rsid w:val="004D5EA7"/>
    <w:rsid w:val="004D6EC1"/>
    <w:rsid w:val="004D6EE1"/>
    <w:rsid w:val="004D7BBE"/>
    <w:rsid w:val="004E02FB"/>
    <w:rsid w:val="004E0D41"/>
    <w:rsid w:val="004E13BB"/>
    <w:rsid w:val="004E147A"/>
    <w:rsid w:val="004E1D02"/>
    <w:rsid w:val="004E1DEC"/>
    <w:rsid w:val="004E2A80"/>
    <w:rsid w:val="004E3395"/>
    <w:rsid w:val="004E3A3C"/>
    <w:rsid w:val="004E3AE4"/>
    <w:rsid w:val="004E3B56"/>
    <w:rsid w:val="004E41FA"/>
    <w:rsid w:val="004E5D2C"/>
    <w:rsid w:val="004E5F82"/>
    <w:rsid w:val="004E62F2"/>
    <w:rsid w:val="004E65FE"/>
    <w:rsid w:val="004E720C"/>
    <w:rsid w:val="004E7D2A"/>
    <w:rsid w:val="004F1E31"/>
    <w:rsid w:val="004F200B"/>
    <w:rsid w:val="004F241E"/>
    <w:rsid w:val="004F2CA0"/>
    <w:rsid w:val="004F318A"/>
    <w:rsid w:val="004F3496"/>
    <w:rsid w:val="004F4C45"/>
    <w:rsid w:val="004F5134"/>
    <w:rsid w:val="004F5792"/>
    <w:rsid w:val="004F650E"/>
    <w:rsid w:val="004F6A7E"/>
    <w:rsid w:val="004F6FBE"/>
    <w:rsid w:val="004F7494"/>
    <w:rsid w:val="00500169"/>
    <w:rsid w:val="0050046D"/>
    <w:rsid w:val="00500558"/>
    <w:rsid w:val="0050193A"/>
    <w:rsid w:val="005024E7"/>
    <w:rsid w:val="0050308A"/>
    <w:rsid w:val="00503196"/>
    <w:rsid w:val="005038B9"/>
    <w:rsid w:val="005038FB"/>
    <w:rsid w:val="00503B22"/>
    <w:rsid w:val="00503DBA"/>
    <w:rsid w:val="00504C03"/>
    <w:rsid w:val="005051DE"/>
    <w:rsid w:val="005060DA"/>
    <w:rsid w:val="00506F4D"/>
    <w:rsid w:val="005072A7"/>
    <w:rsid w:val="00507511"/>
    <w:rsid w:val="0051024C"/>
    <w:rsid w:val="005105E5"/>
    <w:rsid w:val="005127E6"/>
    <w:rsid w:val="00512854"/>
    <w:rsid w:val="00512B34"/>
    <w:rsid w:val="00512FCE"/>
    <w:rsid w:val="00513617"/>
    <w:rsid w:val="00513C9B"/>
    <w:rsid w:val="00514CFD"/>
    <w:rsid w:val="0051518C"/>
    <w:rsid w:val="0051580D"/>
    <w:rsid w:val="00515C31"/>
    <w:rsid w:val="00515E20"/>
    <w:rsid w:val="005161D4"/>
    <w:rsid w:val="005165D1"/>
    <w:rsid w:val="005168B2"/>
    <w:rsid w:val="00516E85"/>
    <w:rsid w:val="005170D1"/>
    <w:rsid w:val="005174EE"/>
    <w:rsid w:val="00517D3D"/>
    <w:rsid w:val="0052042F"/>
    <w:rsid w:val="00520821"/>
    <w:rsid w:val="00520824"/>
    <w:rsid w:val="00520C35"/>
    <w:rsid w:val="005215ED"/>
    <w:rsid w:val="00521971"/>
    <w:rsid w:val="005224FF"/>
    <w:rsid w:val="005227D8"/>
    <w:rsid w:val="00522E3E"/>
    <w:rsid w:val="005232FC"/>
    <w:rsid w:val="005233BE"/>
    <w:rsid w:val="005238AB"/>
    <w:rsid w:val="005239D7"/>
    <w:rsid w:val="005251F2"/>
    <w:rsid w:val="005252D3"/>
    <w:rsid w:val="005255EE"/>
    <w:rsid w:val="00525D4A"/>
    <w:rsid w:val="00525E0B"/>
    <w:rsid w:val="00526583"/>
    <w:rsid w:val="00526CB5"/>
    <w:rsid w:val="0052784A"/>
    <w:rsid w:val="0052798D"/>
    <w:rsid w:val="005305BA"/>
    <w:rsid w:val="00530C1E"/>
    <w:rsid w:val="005312E3"/>
    <w:rsid w:val="0053324F"/>
    <w:rsid w:val="005332C6"/>
    <w:rsid w:val="005334D3"/>
    <w:rsid w:val="0053396E"/>
    <w:rsid w:val="00533EFF"/>
    <w:rsid w:val="00534E8D"/>
    <w:rsid w:val="005353D8"/>
    <w:rsid w:val="00536C9A"/>
    <w:rsid w:val="005372D7"/>
    <w:rsid w:val="005372F0"/>
    <w:rsid w:val="005377E0"/>
    <w:rsid w:val="00540007"/>
    <w:rsid w:val="00540647"/>
    <w:rsid w:val="005406F8"/>
    <w:rsid w:val="00540FD9"/>
    <w:rsid w:val="00541809"/>
    <w:rsid w:val="00541B28"/>
    <w:rsid w:val="00542157"/>
    <w:rsid w:val="00542CF3"/>
    <w:rsid w:val="00542F27"/>
    <w:rsid w:val="0054347F"/>
    <w:rsid w:val="00543D86"/>
    <w:rsid w:val="00543E81"/>
    <w:rsid w:val="00544857"/>
    <w:rsid w:val="005450E2"/>
    <w:rsid w:val="005453F0"/>
    <w:rsid w:val="00545402"/>
    <w:rsid w:val="00545DA7"/>
    <w:rsid w:val="005467E2"/>
    <w:rsid w:val="00546920"/>
    <w:rsid w:val="00546AA3"/>
    <w:rsid w:val="00546E1A"/>
    <w:rsid w:val="00547051"/>
    <w:rsid w:val="00547A62"/>
    <w:rsid w:val="00547DC2"/>
    <w:rsid w:val="00547E10"/>
    <w:rsid w:val="00547E25"/>
    <w:rsid w:val="005500BA"/>
    <w:rsid w:val="00550263"/>
    <w:rsid w:val="00550535"/>
    <w:rsid w:val="005508DA"/>
    <w:rsid w:val="00551157"/>
    <w:rsid w:val="00552102"/>
    <w:rsid w:val="005528FB"/>
    <w:rsid w:val="005529CE"/>
    <w:rsid w:val="00553B36"/>
    <w:rsid w:val="00553B79"/>
    <w:rsid w:val="00553B7B"/>
    <w:rsid w:val="00553EA9"/>
    <w:rsid w:val="005541AC"/>
    <w:rsid w:val="00554525"/>
    <w:rsid w:val="00554D86"/>
    <w:rsid w:val="0055610B"/>
    <w:rsid w:val="0055664C"/>
    <w:rsid w:val="005572BF"/>
    <w:rsid w:val="005601A6"/>
    <w:rsid w:val="005614A9"/>
    <w:rsid w:val="0056228A"/>
    <w:rsid w:val="00562360"/>
    <w:rsid w:val="005624CB"/>
    <w:rsid w:val="00562E48"/>
    <w:rsid w:val="00562F14"/>
    <w:rsid w:val="005632C5"/>
    <w:rsid w:val="00563D14"/>
    <w:rsid w:val="00564B7F"/>
    <w:rsid w:val="005652AE"/>
    <w:rsid w:val="005656AF"/>
    <w:rsid w:val="005663CB"/>
    <w:rsid w:val="00566780"/>
    <w:rsid w:val="005674C7"/>
    <w:rsid w:val="00567A85"/>
    <w:rsid w:val="00567F7F"/>
    <w:rsid w:val="005708C1"/>
    <w:rsid w:val="00570A9D"/>
    <w:rsid w:val="00570DE6"/>
    <w:rsid w:val="005713E6"/>
    <w:rsid w:val="0057224D"/>
    <w:rsid w:val="005724E3"/>
    <w:rsid w:val="00572899"/>
    <w:rsid w:val="005728E4"/>
    <w:rsid w:val="00573862"/>
    <w:rsid w:val="00573966"/>
    <w:rsid w:val="00573F3C"/>
    <w:rsid w:val="0057471A"/>
    <w:rsid w:val="005748BD"/>
    <w:rsid w:val="00575081"/>
    <w:rsid w:val="005752AC"/>
    <w:rsid w:val="00575ABE"/>
    <w:rsid w:val="0057608A"/>
    <w:rsid w:val="00576663"/>
    <w:rsid w:val="00576F04"/>
    <w:rsid w:val="00577419"/>
    <w:rsid w:val="00577530"/>
    <w:rsid w:val="00580843"/>
    <w:rsid w:val="00580A2E"/>
    <w:rsid w:val="00580CA7"/>
    <w:rsid w:val="00581DAF"/>
    <w:rsid w:val="00581F5E"/>
    <w:rsid w:val="005822A5"/>
    <w:rsid w:val="00582EE9"/>
    <w:rsid w:val="00583C1F"/>
    <w:rsid w:val="00584581"/>
    <w:rsid w:val="00584E26"/>
    <w:rsid w:val="0058533A"/>
    <w:rsid w:val="005857CE"/>
    <w:rsid w:val="00586D6F"/>
    <w:rsid w:val="00586D83"/>
    <w:rsid w:val="00590723"/>
    <w:rsid w:val="00590DB2"/>
    <w:rsid w:val="00591170"/>
    <w:rsid w:val="0059171C"/>
    <w:rsid w:val="00591E92"/>
    <w:rsid w:val="00592203"/>
    <w:rsid w:val="005928C4"/>
    <w:rsid w:val="0059297E"/>
    <w:rsid w:val="00592D74"/>
    <w:rsid w:val="00592EC2"/>
    <w:rsid w:val="005952AB"/>
    <w:rsid w:val="005953DA"/>
    <w:rsid w:val="005955FA"/>
    <w:rsid w:val="00595DBB"/>
    <w:rsid w:val="00595FEE"/>
    <w:rsid w:val="005962E3"/>
    <w:rsid w:val="005965A6"/>
    <w:rsid w:val="005968E7"/>
    <w:rsid w:val="00596F0C"/>
    <w:rsid w:val="00597428"/>
    <w:rsid w:val="00597695"/>
    <w:rsid w:val="005A0C71"/>
    <w:rsid w:val="005A0F4D"/>
    <w:rsid w:val="005A2097"/>
    <w:rsid w:val="005A2397"/>
    <w:rsid w:val="005A2A69"/>
    <w:rsid w:val="005A2CD6"/>
    <w:rsid w:val="005A3639"/>
    <w:rsid w:val="005A3EF0"/>
    <w:rsid w:val="005A44D0"/>
    <w:rsid w:val="005A6607"/>
    <w:rsid w:val="005A6CC9"/>
    <w:rsid w:val="005A7AE8"/>
    <w:rsid w:val="005B03C0"/>
    <w:rsid w:val="005B05EF"/>
    <w:rsid w:val="005B0D00"/>
    <w:rsid w:val="005B1256"/>
    <w:rsid w:val="005B15C9"/>
    <w:rsid w:val="005B18E8"/>
    <w:rsid w:val="005B2010"/>
    <w:rsid w:val="005B3186"/>
    <w:rsid w:val="005B3B56"/>
    <w:rsid w:val="005B3B9B"/>
    <w:rsid w:val="005B40D5"/>
    <w:rsid w:val="005B4336"/>
    <w:rsid w:val="005B49A2"/>
    <w:rsid w:val="005B552B"/>
    <w:rsid w:val="005B618D"/>
    <w:rsid w:val="005B6C9D"/>
    <w:rsid w:val="005B6EE5"/>
    <w:rsid w:val="005B7501"/>
    <w:rsid w:val="005C0364"/>
    <w:rsid w:val="005C058A"/>
    <w:rsid w:val="005C131F"/>
    <w:rsid w:val="005C1BBA"/>
    <w:rsid w:val="005C1CBF"/>
    <w:rsid w:val="005C38A8"/>
    <w:rsid w:val="005C40FA"/>
    <w:rsid w:val="005C41B8"/>
    <w:rsid w:val="005C45A0"/>
    <w:rsid w:val="005C4F22"/>
    <w:rsid w:val="005C4F9B"/>
    <w:rsid w:val="005C5444"/>
    <w:rsid w:val="005C5719"/>
    <w:rsid w:val="005C5A66"/>
    <w:rsid w:val="005C5E8A"/>
    <w:rsid w:val="005C662C"/>
    <w:rsid w:val="005C662E"/>
    <w:rsid w:val="005C6BBB"/>
    <w:rsid w:val="005C7120"/>
    <w:rsid w:val="005C7290"/>
    <w:rsid w:val="005C72EB"/>
    <w:rsid w:val="005C7877"/>
    <w:rsid w:val="005C7F3C"/>
    <w:rsid w:val="005D08E6"/>
    <w:rsid w:val="005D0A6E"/>
    <w:rsid w:val="005D2765"/>
    <w:rsid w:val="005D2B37"/>
    <w:rsid w:val="005D2DC2"/>
    <w:rsid w:val="005D3A4B"/>
    <w:rsid w:val="005D4423"/>
    <w:rsid w:val="005D48DD"/>
    <w:rsid w:val="005D5FC2"/>
    <w:rsid w:val="005D65C7"/>
    <w:rsid w:val="005D6EB7"/>
    <w:rsid w:val="005D77A6"/>
    <w:rsid w:val="005D77E2"/>
    <w:rsid w:val="005D7A09"/>
    <w:rsid w:val="005E05FA"/>
    <w:rsid w:val="005E0849"/>
    <w:rsid w:val="005E099E"/>
    <w:rsid w:val="005E11A2"/>
    <w:rsid w:val="005E2009"/>
    <w:rsid w:val="005E2195"/>
    <w:rsid w:val="005E281A"/>
    <w:rsid w:val="005E2823"/>
    <w:rsid w:val="005E2BC6"/>
    <w:rsid w:val="005E2C44"/>
    <w:rsid w:val="005E2CAC"/>
    <w:rsid w:val="005E3171"/>
    <w:rsid w:val="005E35F7"/>
    <w:rsid w:val="005E3A50"/>
    <w:rsid w:val="005E4D15"/>
    <w:rsid w:val="005E4D33"/>
    <w:rsid w:val="005E5563"/>
    <w:rsid w:val="005E68B3"/>
    <w:rsid w:val="005E6F0D"/>
    <w:rsid w:val="005E7A95"/>
    <w:rsid w:val="005E7F35"/>
    <w:rsid w:val="005F0E76"/>
    <w:rsid w:val="005F150A"/>
    <w:rsid w:val="005F1EF5"/>
    <w:rsid w:val="005F2033"/>
    <w:rsid w:val="005F2913"/>
    <w:rsid w:val="005F36CC"/>
    <w:rsid w:val="005F37C0"/>
    <w:rsid w:val="005F3C2E"/>
    <w:rsid w:val="005F3DE3"/>
    <w:rsid w:val="005F3E45"/>
    <w:rsid w:val="005F3F71"/>
    <w:rsid w:val="005F41D9"/>
    <w:rsid w:val="005F487B"/>
    <w:rsid w:val="005F4AFE"/>
    <w:rsid w:val="005F611D"/>
    <w:rsid w:val="005F6755"/>
    <w:rsid w:val="005F7714"/>
    <w:rsid w:val="005F782D"/>
    <w:rsid w:val="005F7B38"/>
    <w:rsid w:val="005F7DCC"/>
    <w:rsid w:val="006003B1"/>
    <w:rsid w:val="00600CB8"/>
    <w:rsid w:val="006012B4"/>
    <w:rsid w:val="006015FD"/>
    <w:rsid w:val="0060178C"/>
    <w:rsid w:val="00602003"/>
    <w:rsid w:val="00602B05"/>
    <w:rsid w:val="00602EB0"/>
    <w:rsid w:val="00604685"/>
    <w:rsid w:val="0060516F"/>
    <w:rsid w:val="0060550A"/>
    <w:rsid w:val="00605B96"/>
    <w:rsid w:val="00605CDA"/>
    <w:rsid w:val="006063F6"/>
    <w:rsid w:val="0060705A"/>
    <w:rsid w:val="006071E2"/>
    <w:rsid w:val="0060768B"/>
    <w:rsid w:val="006078DD"/>
    <w:rsid w:val="00610CD0"/>
    <w:rsid w:val="0061114A"/>
    <w:rsid w:val="0061121C"/>
    <w:rsid w:val="006112F9"/>
    <w:rsid w:val="00612291"/>
    <w:rsid w:val="006124F0"/>
    <w:rsid w:val="0061289E"/>
    <w:rsid w:val="00612C13"/>
    <w:rsid w:val="00612E63"/>
    <w:rsid w:val="00613046"/>
    <w:rsid w:val="00613372"/>
    <w:rsid w:val="006139AC"/>
    <w:rsid w:val="00613E7F"/>
    <w:rsid w:val="006142B4"/>
    <w:rsid w:val="006146A6"/>
    <w:rsid w:val="00614911"/>
    <w:rsid w:val="006150E6"/>
    <w:rsid w:val="0061566F"/>
    <w:rsid w:val="006157B1"/>
    <w:rsid w:val="00616E75"/>
    <w:rsid w:val="006178F7"/>
    <w:rsid w:val="00617E5F"/>
    <w:rsid w:val="0062002A"/>
    <w:rsid w:val="006202EF"/>
    <w:rsid w:val="00620455"/>
    <w:rsid w:val="00620538"/>
    <w:rsid w:val="00620F30"/>
    <w:rsid w:val="00621188"/>
    <w:rsid w:val="006212F1"/>
    <w:rsid w:val="00621A63"/>
    <w:rsid w:val="00621BFB"/>
    <w:rsid w:val="0062201A"/>
    <w:rsid w:val="00622419"/>
    <w:rsid w:val="006229F5"/>
    <w:rsid w:val="00622F90"/>
    <w:rsid w:val="0062366D"/>
    <w:rsid w:val="00623877"/>
    <w:rsid w:val="00624217"/>
    <w:rsid w:val="00624ACE"/>
    <w:rsid w:val="00624C75"/>
    <w:rsid w:val="00624D11"/>
    <w:rsid w:val="00624F78"/>
    <w:rsid w:val="00625147"/>
    <w:rsid w:val="006252E0"/>
    <w:rsid w:val="00625697"/>
    <w:rsid w:val="006257ED"/>
    <w:rsid w:val="0062597A"/>
    <w:rsid w:val="00625CB9"/>
    <w:rsid w:val="00626297"/>
    <w:rsid w:val="00626766"/>
    <w:rsid w:val="006274A2"/>
    <w:rsid w:val="00627BD7"/>
    <w:rsid w:val="00627C5C"/>
    <w:rsid w:val="00627D5C"/>
    <w:rsid w:val="00627FE1"/>
    <w:rsid w:val="006300BB"/>
    <w:rsid w:val="00630197"/>
    <w:rsid w:val="00630275"/>
    <w:rsid w:val="0063078B"/>
    <w:rsid w:val="00630A03"/>
    <w:rsid w:val="00630C8C"/>
    <w:rsid w:val="00630CD9"/>
    <w:rsid w:val="006317D8"/>
    <w:rsid w:val="00632895"/>
    <w:rsid w:val="00632CCF"/>
    <w:rsid w:val="00632F63"/>
    <w:rsid w:val="006330E4"/>
    <w:rsid w:val="00633700"/>
    <w:rsid w:val="00634211"/>
    <w:rsid w:val="00634807"/>
    <w:rsid w:val="00634CEF"/>
    <w:rsid w:val="0063506B"/>
    <w:rsid w:val="006356FA"/>
    <w:rsid w:val="006358AD"/>
    <w:rsid w:val="00635AAC"/>
    <w:rsid w:val="00636A08"/>
    <w:rsid w:val="00636DBE"/>
    <w:rsid w:val="006372E7"/>
    <w:rsid w:val="0063741F"/>
    <w:rsid w:val="006376CD"/>
    <w:rsid w:val="00637A50"/>
    <w:rsid w:val="00637EA9"/>
    <w:rsid w:val="006401E8"/>
    <w:rsid w:val="006402D9"/>
    <w:rsid w:val="00640554"/>
    <w:rsid w:val="00640AD2"/>
    <w:rsid w:val="00640BC9"/>
    <w:rsid w:val="00641E76"/>
    <w:rsid w:val="00642341"/>
    <w:rsid w:val="00642600"/>
    <w:rsid w:val="00642A35"/>
    <w:rsid w:val="00643750"/>
    <w:rsid w:val="00643DBD"/>
    <w:rsid w:val="006447A3"/>
    <w:rsid w:val="00646754"/>
    <w:rsid w:val="006469EC"/>
    <w:rsid w:val="00646E95"/>
    <w:rsid w:val="0064703B"/>
    <w:rsid w:val="0064708B"/>
    <w:rsid w:val="006471DC"/>
    <w:rsid w:val="00650018"/>
    <w:rsid w:val="006505ED"/>
    <w:rsid w:val="00650A56"/>
    <w:rsid w:val="00650BBF"/>
    <w:rsid w:val="00651E33"/>
    <w:rsid w:val="00652316"/>
    <w:rsid w:val="00652576"/>
    <w:rsid w:val="00652DA8"/>
    <w:rsid w:val="00652E1E"/>
    <w:rsid w:val="00652F4C"/>
    <w:rsid w:val="00653345"/>
    <w:rsid w:val="00653657"/>
    <w:rsid w:val="00653AF0"/>
    <w:rsid w:val="00653D62"/>
    <w:rsid w:val="00653E84"/>
    <w:rsid w:val="00653FF5"/>
    <w:rsid w:val="00654486"/>
    <w:rsid w:val="00654EED"/>
    <w:rsid w:val="0065511A"/>
    <w:rsid w:val="00656996"/>
    <w:rsid w:val="00657D47"/>
    <w:rsid w:val="006608F1"/>
    <w:rsid w:val="0066090A"/>
    <w:rsid w:val="00660BC1"/>
    <w:rsid w:val="00660BF5"/>
    <w:rsid w:val="00660E8F"/>
    <w:rsid w:val="00661A7D"/>
    <w:rsid w:val="00661BC8"/>
    <w:rsid w:val="00661F16"/>
    <w:rsid w:val="00661F59"/>
    <w:rsid w:val="0066287C"/>
    <w:rsid w:val="00662E2C"/>
    <w:rsid w:val="00662EE6"/>
    <w:rsid w:val="00663095"/>
    <w:rsid w:val="00663376"/>
    <w:rsid w:val="00663490"/>
    <w:rsid w:val="006638C2"/>
    <w:rsid w:val="00663915"/>
    <w:rsid w:val="00663E01"/>
    <w:rsid w:val="00664027"/>
    <w:rsid w:val="00666117"/>
    <w:rsid w:val="0066676D"/>
    <w:rsid w:val="00666BD6"/>
    <w:rsid w:val="00667371"/>
    <w:rsid w:val="00667C8A"/>
    <w:rsid w:val="00670C51"/>
    <w:rsid w:val="006718F5"/>
    <w:rsid w:val="006719E8"/>
    <w:rsid w:val="00671F5E"/>
    <w:rsid w:val="00672D9D"/>
    <w:rsid w:val="006731DB"/>
    <w:rsid w:val="0067321D"/>
    <w:rsid w:val="00673798"/>
    <w:rsid w:val="00674735"/>
    <w:rsid w:val="00675597"/>
    <w:rsid w:val="006755BC"/>
    <w:rsid w:val="00675B84"/>
    <w:rsid w:val="0067644F"/>
    <w:rsid w:val="0067721A"/>
    <w:rsid w:val="0067778A"/>
    <w:rsid w:val="00677B74"/>
    <w:rsid w:val="00680FF2"/>
    <w:rsid w:val="00681276"/>
    <w:rsid w:val="00681978"/>
    <w:rsid w:val="00681ABB"/>
    <w:rsid w:val="00681F58"/>
    <w:rsid w:val="006831D5"/>
    <w:rsid w:val="00684FEA"/>
    <w:rsid w:val="0068511F"/>
    <w:rsid w:val="00686E70"/>
    <w:rsid w:val="006878DA"/>
    <w:rsid w:val="00687B8B"/>
    <w:rsid w:val="00687E68"/>
    <w:rsid w:val="006900E8"/>
    <w:rsid w:val="00691535"/>
    <w:rsid w:val="00691622"/>
    <w:rsid w:val="0069192E"/>
    <w:rsid w:val="00691EB8"/>
    <w:rsid w:val="00691EC1"/>
    <w:rsid w:val="006921CA"/>
    <w:rsid w:val="00693332"/>
    <w:rsid w:val="00693C5A"/>
    <w:rsid w:val="00695808"/>
    <w:rsid w:val="006963B0"/>
    <w:rsid w:val="006965B9"/>
    <w:rsid w:val="00697214"/>
    <w:rsid w:val="0069755B"/>
    <w:rsid w:val="006A0258"/>
    <w:rsid w:val="006A0378"/>
    <w:rsid w:val="006A04E5"/>
    <w:rsid w:val="006A06F6"/>
    <w:rsid w:val="006A1919"/>
    <w:rsid w:val="006A1934"/>
    <w:rsid w:val="006A1F4A"/>
    <w:rsid w:val="006A2155"/>
    <w:rsid w:val="006A2946"/>
    <w:rsid w:val="006A2CA9"/>
    <w:rsid w:val="006A2E9C"/>
    <w:rsid w:val="006A2FC0"/>
    <w:rsid w:val="006A37AB"/>
    <w:rsid w:val="006A381C"/>
    <w:rsid w:val="006A426C"/>
    <w:rsid w:val="006A4572"/>
    <w:rsid w:val="006A46AE"/>
    <w:rsid w:val="006A4829"/>
    <w:rsid w:val="006A55B5"/>
    <w:rsid w:val="006A564D"/>
    <w:rsid w:val="006A5693"/>
    <w:rsid w:val="006A60F2"/>
    <w:rsid w:val="006B062C"/>
    <w:rsid w:val="006B0986"/>
    <w:rsid w:val="006B100A"/>
    <w:rsid w:val="006B21E5"/>
    <w:rsid w:val="006B2E4A"/>
    <w:rsid w:val="006B324E"/>
    <w:rsid w:val="006B3490"/>
    <w:rsid w:val="006B3918"/>
    <w:rsid w:val="006B3943"/>
    <w:rsid w:val="006B3B42"/>
    <w:rsid w:val="006B4138"/>
    <w:rsid w:val="006B46FB"/>
    <w:rsid w:val="006B51E4"/>
    <w:rsid w:val="006B5215"/>
    <w:rsid w:val="006B5682"/>
    <w:rsid w:val="006B5807"/>
    <w:rsid w:val="006B5F7B"/>
    <w:rsid w:val="006B66B5"/>
    <w:rsid w:val="006B7535"/>
    <w:rsid w:val="006C078F"/>
    <w:rsid w:val="006C130A"/>
    <w:rsid w:val="006C1781"/>
    <w:rsid w:val="006C19F5"/>
    <w:rsid w:val="006C2756"/>
    <w:rsid w:val="006C2E36"/>
    <w:rsid w:val="006C424C"/>
    <w:rsid w:val="006C4304"/>
    <w:rsid w:val="006C5319"/>
    <w:rsid w:val="006C561F"/>
    <w:rsid w:val="006C6827"/>
    <w:rsid w:val="006C6ED0"/>
    <w:rsid w:val="006C7502"/>
    <w:rsid w:val="006C7B62"/>
    <w:rsid w:val="006D01D3"/>
    <w:rsid w:val="006D08A8"/>
    <w:rsid w:val="006D0A51"/>
    <w:rsid w:val="006D0A87"/>
    <w:rsid w:val="006D0BEE"/>
    <w:rsid w:val="006D1481"/>
    <w:rsid w:val="006D2041"/>
    <w:rsid w:val="006D2239"/>
    <w:rsid w:val="006D2345"/>
    <w:rsid w:val="006D3254"/>
    <w:rsid w:val="006D3D77"/>
    <w:rsid w:val="006D46D3"/>
    <w:rsid w:val="006D4DCF"/>
    <w:rsid w:val="006D542B"/>
    <w:rsid w:val="006D570E"/>
    <w:rsid w:val="006D5A8B"/>
    <w:rsid w:val="006D5AAC"/>
    <w:rsid w:val="006D5DD7"/>
    <w:rsid w:val="006D642D"/>
    <w:rsid w:val="006D7404"/>
    <w:rsid w:val="006D7A23"/>
    <w:rsid w:val="006E02B2"/>
    <w:rsid w:val="006E0934"/>
    <w:rsid w:val="006E09BD"/>
    <w:rsid w:val="006E0B6D"/>
    <w:rsid w:val="006E1452"/>
    <w:rsid w:val="006E176C"/>
    <w:rsid w:val="006E1C22"/>
    <w:rsid w:val="006E21FB"/>
    <w:rsid w:val="006E245F"/>
    <w:rsid w:val="006E2D24"/>
    <w:rsid w:val="006E3164"/>
    <w:rsid w:val="006E3419"/>
    <w:rsid w:val="006E3F8A"/>
    <w:rsid w:val="006E407E"/>
    <w:rsid w:val="006E4285"/>
    <w:rsid w:val="006E46AC"/>
    <w:rsid w:val="006E5681"/>
    <w:rsid w:val="006E6039"/>
    <w:rsid w:val="006E6BFC"/>
    <w:rsid w:val="006E6C58"/>
    <w:rsid w:val="006E7A46"/>
    <w:rsid w:val="006F1024"/>
    <w:rsid w:val="006F161A"/>
    <w:rsid w:val="006F1BCA"/>
    <w:rsid w:val="006F21F5"/>
    <w:rsid w:val="006F2A2F"/>
    <w:rsid w:val="006F2E22"/>
    <w:rsid w:val="006F3BB0"/>
    <w:rsid w:val="006F3D14"/>
    <w:rsid w:val="006F3F98"/>
    <w:rsid w:val="006F4607"/>
    <w:rsid w:val="006F4ABE"/>
    <w:rsid w:val="006F54AB"/>
    <w:rsid w:val="006F55D7"/>
    <w:rsid w:val="006F5E7D"/>
    <w:rsid w:val="006F627C"/>
    <w:rsid w:val="006F6803"/>
    <w:rsid w:val="006F6C47"/>
    <w:rsid w:val="006F6D27"/>
    <w:rsid w:val="006F79B2"/>
    <w:rsid w:val="00700279"/>
    <w:rsid w:val="007002D9"/>
    <w:rsid w:val="0070046B"/>
    <w:rsid w:val="0070089D"/>
    <w:rsid w:val="00700AE7"/>
    <w:rsid w:val="00701073"/>
    <w:rsid w:val="00701E8B"/>
    <w:rsid w:val="00702C27"/>
    <w:rsid w:val="007032E1"/>
    <w:rsid w:val="007034CB"/>
    <w:rsid w:val="00703B0E"/>
    <w:rsid w:val="00703B7E"/>
    <w:rsid w:val="00703C8A"/>
    <w:rsid w:val="0070505D"/>
    <w:rsid w:val="00705254"/>
    <w:rsid w:val="00705A6B"/>
    <w:rsid w:val="007105A8"/>
    <w:rsid w:val="00711B75"/>
    <w:rsid w:val="00711BA2"/>
    <w:rsid w:val="0071204C"/>
    <w:rsid w:val="007120BA"/>
    <w:rsid w:val="0071214E"/>
    <w:rsid w:val="00713383"/>
    <w:rsid w:val="007134A1"/>
    <w:rsid w:val="00713691"/>
    <w:rsid w:val="00713E90"/>
    <w:rsid w:val="00713EB9"/>
    <w:rsid w:val="0071424E"/>
    <w:rsid w:val="0071442D"/>
    <w:rsid w:val="00715352"/>
    <w:rsid w:val="00715BFA"/>
    <w:rsid w:val="00715F55"/>
    <w:rsid w:val="007169BB"/>
    <w:rsid w:val="0071732A"/>
    <w:rsid w:val="00717A57"/>
    <w:rsid w:val="00717C96"/>
    <w:rsid w:val="00720DA2"/>
    <w:rsid w:val="0072112D"/>
    <w:rsid w:val="00721C9C"/>
    <w:rsid w:val="00722802"/>
    <w:rsid w:val="00722C57"/>
    <w:rsid w:val="007238D0"/>
    <w:rsid w:val="00723D6B"/>
    <w:rsid w:val="00723E03"/>
    <w:rsid w:val="0072445B"/>
    <w:rsid w:val="0072550E"/>
    <w:rsid w:val="00725901"/>
    <w:rsid w:val="00725DE8"/>
    <w:rsid w:val="00726071"/>
    <w:rsid w:val="00726424"/>
    <w:rsid w:val="007265F6"/>
    <w:rsid w:val="00726957"/>
    <w:rsid w:val="00726AEF"/>
    <w:rsid w:val="00726FAA"/>
    <w:rsid w:val="00726FDC"/>
    <w:rsid w:val="00727087"/>
    <w:rsid w:val="007270F2"/>
    <w:rsid w:val="0073034E"/>
    <w:rsid w:val="0073085B"/>
    <w:rsid w:val="00731402"/>
    <w:rsid w:val="00732574"/>
    <w:rsid w:val="0073283A"/>
    <w:rsid w:val="00732CA2"/>
    <w:rsid w:val="0073324F"/>
    <w:rsid w:val="007344AC"/>
    <w:rsid w:val="00735195"/>
    <w:rsid w:val="007357A8"/>
    <w:rsid w:val="00735C14"/>
    <w:rsid w:val="00736136"/>
    <w:rsid w:val="00737D17"/>
    <w:rsid w:val="00737D88"/>
    <w:rsid w:val="007404B7"/>
    <w:rsid w:val="007405FC"/>
    <w:rsid w:val="00740FF4"/>
    <w:rsid w:val="00741765"/>
    <w:rsid w:val="00741AF5"/>
    <w:rsid w:val="00742B56"/>
    <w:rsid w:val="00742C63"/>
    <w:rsid w:val="00742D8E"/>
    <w:rsid w:val="00743AE5"/>
    <w:rsid w:val="00743AE9"/>
    <w:rsid w:val="00743D9F"/>
    <w:rsid w:val="007440EA"/>
    <w:rsid w:val="00744773"/>
    <w:rsid w:val="00744A2E"/>
    <w:rsid w:val="00745004"/>
    <w:rsid w:val="0074554F"/>
    <w:rsid w:val="0074592E"/>
    <w:rsid w:val="00745C0D"/>
    <w:rsid w:val="00745CE1"/>
    <w:rsid w:val="007460F8"/>
    <w:rsid w:val="00746399"/>
    <w:rsid w:val="0074642B"/>
    <w:rsid w:val="007464C0"/>
    <w:rsid w:val="00746B35"/>
    <w:rsid w:val="0075023F"/>
    <w:rsid w:val="007505BC"/>
    <w:rsid w:val="00750761"/>
    <w:rsid w:val="00750AF7"/>
    <w:rsid w:val="00750F57"/>
    <w:rsid w:val="00751188"/>
    <w:rsid w:val="0075130E"/>
    <w:rsid w:val="007520D9"/>
    <w:rsid w:val="0075247C"/>
    <w:rsid w:val="007525BB"/>
    <w:rsid w:val="00752FB9"/>
    <w:rsid w:val="00753634"/>
    <w:rsid w:val="00753E4A"/>
    <w:rsid w:val="00754297"/>
    <w:rsid w:val="0075493A"/>
    <w:rsid w:val="00755838"/>
    <w:rsid w:val="00755C59"/>
    <w:rsid w:val="00755E7C"/>
    <w:rsid w:val="007561CC"/>
    <w:rsid w:val="007564E1"/>
    <w:rsid w:val="007569BF"/>
    <w:rsid w:val="00756A3E"/>
    <w:rsid w:val="00756C88"/>
    <w:rsid w:val="00756D72"/>
    <w:rsid w:val="0075707E"/>
    <w:rsid w:val="007571B7"/>
    <w:rsid w:val="00757320"/>
    <w:rsid w:val="00757424"/>
    <w:rsid w:val="00757602"/>
    <w:rsid w:val="00757955"/>
    <w:rsid w:val="00757A3C"/>
    <w:rsid w:val="00757B22"/>
    <w:rsid w:val="00757C56"/>
    <w:rsid w:val="0076054E"/>
    <w:rsid w:val="0076092E"/>
    <w:rsid w:val="00760CA1"/>
    <w:rsid w:val="0076180C"/>
    <w:rsid w:val="00761E46"/>
    <w:rsid w:val="0076224E"/>
    <w:rsid w:val="00763343"/>
    <w:rsid w:val="00763624"/>
    <w:rsid w:val="00763676"/>
    <w:rsid w:val="0076384F"/>
    <w:rsid w:val="007639FB"/>
    <w:rsid w:val="00763B23"/>
    <w:rsid w:val="00764B44"/>
    <w:rsid w:val="0076545F"/>
    <w:rsid w:val="007655AF"/>
    <w:rsid w:val="00766226"/>
    <w:rsid w:val="00766286"/>
    <w:rsid w:val="00766417"/>
    <w:rsid w:val="00767379"/>
    <w:rsid w:val="0076748A"/>
    <w:rsid w:val="0076774B"/>
    <w:rsid w:val="00767D5A"/>
    <w:rsid w:val="00767E78"/>
    <w:rsid w:val="00767FD9"/>
    <w:rsid w:val="00770352"/>
    <w:rsid w:val="0077079B"/>
    <w:rsid w:val="00770C6F"/>
    <w:rsid w:val="00770C8A"/>
    <w:rsid w:val="0077133C"/>
    <w:rsid w:val="00771442"/>
    <w:rsid w:val="0077153C"/>
    <w:rsid w:val="0077183E"/>
    <w:rsid w:val="00771E65"/>
    <w:rsid w:val="007723CF"/>
    <w:rsid w:val="007728BC"/>
    <w:rsid w:val="00772E55"/>
    <w:rsid w:val="0077346C"/>
    <w:rsid w:val="00774317"/>
    <w:rsid w:val="00775F27"/>
    <w:rsid w:val="00776FC7"/>
    <w:rsid w:val="0077700C"/>
    <w:rsid w:val="00777430"/>
    <w:rsid w:val="007777C5"/>
    <w:rsid w:val="00780733"/>
    <w:rsid w:val="007813FD"/>
    <w:rsid w:val="00781A68"/>
    <w:rsid w:val="00781F3F"/>
    <w:rsid w:val="0078220A"/>
    <w:rsid w:val="0078246C"/>
    <w:rsid w:val="00782768"/>
    <w:rsid w:val="00782F55"/>
    <w:rsid w:val="007831DB"/>
    <w:rsid w:val="007836C9"/>
    <w:rsid w:val="00783C71"/>
    <w:rsid w:val="00783CB2"/>
    <w:rsid w:val="0078495F"/>
    <w:rsid w:val="00784996"/>
    <w:rsid w:val="00784FB5"/>
    <w:rsid w:val="00786E60"/>
    <w:rsid w:val="00791964"/>
    <w:rsid w:val="007919F2"/>
    <w:rsid w:val="00792342"/>
    <w:rsid w:val="0079246C"/>
    <w:rsid w:val="00792751"/>
    <w:rsid w:val="00792E3D"/>
    <w:rsid w:val="00793784"/>
    <w:rsid w:val="0079378B"/>
    <w:rsid w:val="007938E2"/>
    <w:rsid w:val="00794F3F"/>
    <w:rsid w:val="00795955"/>
    <w:rsid w:val="00795C23"/>
    <w:rsid w:val="00795CF6"/>
    <w:rsid w:val="007971AB"/>
    <w:rsid w:val="007974A8"/>
    <w:rsid w:val="007977EA"/>
    <w:rsid w:val="007A0A44"/>
    <w:rsid w:val="007A0FBC"/>
    <w:rsid w:val="007A2060"/>
    <w:rsid w:val="007A2137"/>
    <w:rsid w:val="007A2C5E"/>
    <w:rsid w:val="007A3019"/>
    <w:rsid w:val="007A3039"/>
    <w:rsid w:val="007A3200"/>
    <w:rsid w:val="007A34EB"/>
    <w:rsid w:val="007A35D2"/>
    <w:rsid w:val="007A36C1"/>
    <w:rsid w:val="007A4158"/>
    <w:rsid w:val="007A4D2B"/>
    <w:rsid w:val="007A4F09"/>
    <w:rsid w:val="007A5102"/>
    <w:rsid w:val="007A577D"/>
    <w:rsid w:val="007A5A71"/>
    <w:rsid w:val="007A5F58"/>
    <w:rsid w:val="007A6671"/>
    <w:rsid w:val="007A6D64"/>
    <w:rsid w:val="007A72B7"/>
    <w:rsid w:val="007B166A"/>
    <w:rsid w:val="007B1906"/>
    <w:rsid w:val="007B2BDA"/>
    <w:rsid w:val="007B2D79"/>
    <w:rsid w:val="007B3802"/>
    <w:rsid w:val="007B38B7"/>
    <w:rsid w:val="007B512A"/>
    <w:rsid w:val="007B57A8"/>
    <w:rsid w:val="007B5C59"/>
    <w:rsid w:val="007B5DE3"/>
    <w:rsid w:val="007B6687"/>
    <w:rsid w:val="007B6DD4"/>
    <w:rsid w:val="007C05D7"/>
    <w:rsid w:val="007C0E41"/>
    <w:rsid w:val="007C15CB"/>
    <w:rsid w:val="007C2097"/>
    <w:rsid w:val="007C244C"/>
    <w:rsid w:val="007C30FD"/>
    <w:rsid w:val="007C319E"/>
    <w:rsid w:val="007C355D"/>
    <w:rsid w:val="007C3A69"/>
    <w:rsid w:val="007C3BFD"/>
    <w:rsid w:val="007C3C95"/>
    <w:rsid w:val="007C526E"/>
    <w:rsid w:val="007C6083"/>
    <w:rsid w:val="007C6710"/>
    <w:rsid w:val="007C6866"/>
    <w:rsid w:val="007C6FC8"/>
    <w:rsid w:val="007C7404"/>
    <w:rsid w:val="007D07CF"/>
    <w:rsid w:val="007D0D6F"/>
    <w:rsid w:val="007D1650"/>
    <w:rsid w:val="007D267B"/>
    <w:rsid w:val="007D37B5"/>
    <w:rsid w:val="007D46FB"/>
    <w:rsid w:val="007D4ECF"/>
    <w:rsid w:val="007D5384"/>
    <w:rsid w:val="007D539D"/>
    <w:rsid w:val="007D61E8"/>
    <w:rsid w:val="007D6A07"/>
    <w:rsid w:val="007D6B22"/>
    <w:rsid w:val="007D6F88"/>
    <w:rsid w:val="007E0478"/>
    <w:rsid w:val="007E04B9"/>
    <w:rsid w:val="007E08FA"/>
    <w:rsid w:val="007E0C03"/>
    <w:rsid w:val="007E1B02"/>
    <w:rsid w:val="007E2258"/>
    <w:rsid w:val="007E31C0"/>
    <w:rsid w:val="007E3635"/>
    <w:rsid w:val="007E3EAC"/>
    <w:rsid w:val="007E4274"/>
    <w:rsid w:val="007E43F0"/>
    <w:rsid w:val="007E4944"/>
    <w:rsid w:val="007E49A4"/>
    <w:rsid w:val="007E4FF0"/>
    <w:rsid w:val="007E5272"/>
    <w:rsid w:val="007E56AE"/>
    <w:rsid w:val="007E5C63"/>
    <w:rsid w:val="007E667B"/>
    <w:rsid w:val="007E684F"/>
    <w:rsid w:val="007E699F"/>
    <w:rsid w:val="007E7453"/>
    <w:rsid w:val="007E7518"/>
    <w:rsid w:val="007E78B6"/>
    <w:rsid w:val="007E7AF2"/>
    <w:rsid w:val="007F0029"/>
    <w:rsid w:val="007F00F6"/>
    <w:rsid w:val="007F07A4"/>
    <w:rsid w:val="007F1396"/>
    <w:rsid w:val="007F1A44"/>
    <w:rsid w:val="007F1B23"/>
    <w:rsid w:val="007F1FC5"/>
    <w:rsid w:val="007F296E"/>
    <w:rsid w:val="007F2A4F"/>
    <w:rsid w:val="007F2AB0"/>
    <w:rsid w:val="007F37F9"/>
    <w:rsid w:val="007F39E5"/>
    <w:rsid w:val="007F409A"/>
    <w:rsid w:val="007F41D9"/>
    <w:rsid w:val="007F5401"/>
    <w:rsid w:val="007F59A8"/>
    <w:rsid w:val="007F5D4E"/>
    <w:rsid w:val="007F5F50"/>
    <w:rsid w:val="007F60DC"/>
    <w:rsid w:val="007F6117"/>
    <w:rsid w:val="007F64A3"/>
    <w:rsid w:val="007F6DD3"/>
    <w:rsid w:val="00800E10"/>
    <w:rsid w:val="0080123A"/>
    <w:rsid w:val="008012BF"/>
    <w:rsid w:val="008013C0"/>
    <w:rsid w:val="008014E1"/>
    <w:rsid w:val="0080152E"/>
    <w:rsid w:val="00801974"/>
    <w:rsid w:val="00803001"/>
    <w:rsid w:val="00803975"/>
    <w:rsid w:val="00803D15"/>
    <w:rsid w:val="00804927"/>
    <w:rsid w:val="00804FC8"/>
    <w:rsid w:val="00805439"/>
    <w:rsid w:val="00805BFB"/>
    <w:rsid w:val="00806565"/>
    <w:rsid w:val="00806757"/>
    <w:rsid w:val="0080727D"/>
    <w:rsid w:val="008078F5"/>
    <w:rsid w:val="00810286"/>
    <w:rsid w:val="008105A0"/>
    <w:rsid w:val="00811211"/>
    <w:rsid w:val="008119B7"/>
    <w:rsid w:val="008126AC"/>
    <w:rsid w:val="00812702"/>
    <w:rsid w:val="00812A90"/>
    <w:rsid w:val="00812CA9"/>
    <w:rsid w:val="00812CAB"/>
    <w:rsid w:val="00812DE1"/>
    <w:rsid w:val="00812E54"/>
    <w:rsid w:val="008132D8"/>
    <w:rsid w:val="00813343"/>
    <w:rsid w:val="00814B74"/>
    <w:rsid w:val="00815292"/>
    <w:rsid w:val="008152A9"/>
    <w:rsid w:val="00815C0B"/>
    <w:rsid w:val="00815FD8"/>
    <w:rsid w:val="00817274"/>
    <w:rsid w:val="00817960"/>
    <w:rsid w:val="008205EC"/>
    <w:rsid w:val="00820DA2"/>
    <w:rsid w:val="00820E26"/>
    <w:rsid w:val="00821029"/>
    <w:rsid w:val="0082137F"/>
    <w:rsid w:val="008213C2"/>
    <w:rsid w:val="00821E49"/>
    <w:rsid w:val="00821F89"/>
    <w:rsid w:val="008227C3"/>
    <w:rsid w:val="00822D06"/>
    <w:rsid w:val="008248B1"/>
    <w:rsid w:val="00824ED5"/>
    <w:rsid w:val="0082513E"/>
    <w:rsid w:val="00825B38"/>
    <w:rsid w:val="00826400"/>
    <w:rsid w:val="008264E5"/>
    <w:rsid w:val="00827282"/>
    <w:rsid w:val="008272DC"/>
    <w:rsid w:val="008276EE"/>
    <w:rsid w:val="00827949"/>
    <w:rsid w:val="008279FA"/>
    <w:rsid w:val="00830250"/>
    <w:rsid w:val="00832519"/>
    <w:rsid w:val="0083275B"/>
    <w:rsid w:val="00832A4D"/>
    <w:rsid w:val="008335D2"/>
    <w:rsid w:val="00833633"/>
    <w:rsid w:val="00833CEC"/>
    <w:rsid w:val="0083418C"/>
    <w:rsid w:val="00834427"/>
    <w:rsid w:val="00834492"/>
    <w:rsid w:val="00834F7F"/>
    <w:rsid w:val="00836050"/>
    <w:rsid w:val="00836282"/>
    <w:rsid w:val="0083704F"/>
    <w:rsid w:val="00837059"/>
    <w:rsid w:val="008373A5"/>
    <w:rsid w:val="008374AB"/>
    <w:rsid w:val="0083786F"/>
    <w:rsid w:val="0084061F"/>
    <w:rsid w:val="00840AEC"/>
    <w:rsid w:val="00840B3C"/>
    <w:rsid w:val="00841458"/>
    <w:rsid w:val="008415B1"/>
    <w:rsid w:val="00841691"/>
    <w:rsid w:val="008424D9"/>
    <w:rsid w:val="008429B3"/>
    <w:rsid w:val="00843C32"/>
    <w:rsid w:val="00843C35"/>
    <w:rsid w:val="008452BA"/>
    <w:rsid w:val="00845DCD"/>
    <w:rsid w:val="00846C11"/>
    <w:rsid w:val="00846F48"/>
    <w:rsid w:val="008470A2"/>
    <w:rsid w:val="00850117"/>
    <w:rsid w:val="00850516"/>
    <w:rsid w:val="008509F3"/>
    <w:rsid w:val="00850EA7"/>
    <w:rsid w:val="00851A01"/>
    <w:rsid w:val="0085322B"/>
    <w:rsid w:val="00853728"/>
    <w:rsid w:val="0085397D"/>
    <w:rsid w:val="00853D12"/>
    <w:rsid w:val="00854035"/>
    <w:rsid w:val="00854966"/>
    <w:rsid w:val="0085532B"/>
    <w:rsid w:val="0085601F"/>
    <w:rsid w:val="00856853"/>
    <w:rsid w:val="0085699C"/>
    <w:rsid w:val="00857134"/>
    <w:rsid w:val="008573F6"/>
    <w:rsid w:val="008605DA"/>
    <w:rsid w:val="00860857"/>
    <w:rsid w:val="008609BD"/>
    <w:rsid w:val="00861060"/>
    <w:rsid w:val="00861168"/>
    <w:rsid w:val="00862423"/>
    <w:rsid w:val="008626E7"/>
    <w:rsid w:val="008631AD"/>
    <w:rsid w:val="00863578"/>
    <w:rsid w:val="00863F72"/>
    <w:rsid w:val="00864704"/>
    <w:rsid w:val="0086532F"/>
    <w:rsid w:val="00865E3F"/>
    <w:rsid w:val="00866435"/>
    <w:rsid w:val="0086699D"/>
    <w:rsid w:val="00866D4C"/>
    <w:rsid w:val="0086730F"/>
    <w:rsid w:val="0086760B"/>
    <w:rsid w:val="008678F7"/>
    <w:rsid w:val="00870CFD"/>
    <w:rsid w:val="00870EE7"/>
    <w:rsid w:val="00871108"/>
    <w:rsid w:val="00871980"/>
    <w:rsid w:val="00871DD8"/>
    <w:rsid w:val="0087285C"/>
    <w:rsid w:val="00872CE4"/>
    <w:rsid w:val="008737B1"/>
    <w:rsid w:val="008740E4"/>
    <w:rsid w:val="00874C18"/>
    <w:rsid w:val="008758B4"/>
    <w:rsid w:val="00875926"/>
    <w:rsid w:val="00875FA6"/>
    <w:rsid w:val="008765D0"/>
    <w:rsid w:val="008766CE"/>
    <w:rsid w:val="008767F6"/>
    <w:rsid w:val="0087692D"/>
    <w:rsid w:val="00876A90"/>
    <w:rsid w:val="00877A87"/>
    <w:rsid w:val="00877F3C"/>
    <w:rsid w:val="0088102A"/>
    <w:rsid w:val="008816BB"/>
    <w:rsid w:val="008818B3"/>
    <w:rsid w:val="00881DAA"/>
    <w:rsid w:val="008821F1"/>
    <w:rsid w:val="008826C2"/>
    <w:rsid w:val="00882784"/>
    <w:rsid w:val="008828C8"/>
    <w:rsid w:val="00882A0E"/>
    <w:rsid w:val="00883CFC"/>
    <w:rsid w:val="008844E2"/>
    <w:rsid w:val="00884957"/>
    <w:rsid w:val="00884BC6"/>
    <w:rsid w:val="00885656"/>
    <w:rsid w:val="0088631E"/>
    <w:rsid w:val="008868BA"/>
    <w:rsid w:val="00886BAD"/>
    <w:rsid w:val="00886C73"/>
    <w:rsid w:val="00886D4C"/>
    <w:rsid w:val="00886DFF"/>
    <w:rsid w:val="00886F17"/>
    <w:rsid w:val="00887178"/>
    <w:rsid w:val="008877FD"/>
    <w:rsid w:val="00887CA2"/>
    <w:rsid w:val="00887DD8"/>
    <w:rsid w:val="00890272"/>
    <w:rsid w:val="008903C0"/>
    <w:rsid w:val="008905F0"/>
    <w:rsid w:val="00890B24"/>
    <w:rsid w:val="008912A7"/>
    <w:rsid w:val="008912B3"/>
    <w:rsid w:val="0089153F"/>
    <w:rsid w:val="008924D7"/>
    <w:rsid w:val="00892617"/>
    <w:rsid w:val="00892C60"/>
    <w:rsid w:val="008944D4"/>
    <w:rsid w:val="00894711"/>
    <w:rsid w:val="00895816"/>
    <w:rsid w:val="00895ADE"/>
    <w:rsid w:val="0089797B"/>
    <w:rsid w:val="008A0230"/>
    <w:rsid w:val="008A06F5"/>
    <w:rsid w:val="008A0815"/>
    <w:rsid w:val="008A0A06"/>
    <w:rsid w:val="008A17B0"/>
    <w:rsid w:val="008A18BA"/>
    <w:rsid w:val="008A2091"/>
    <w:rsid w:val="008A21C1"/>
    <w:rsid w:val="008A2347"/>
    <w:rsid w:val="008A2922"/>
    <w:rsid w:val="008A2BDB"/>
    <w:rsid w:val="008A2D78"/>
    <w:rsid w:val="008A319A"/>
    <w:rsid w:val="008A321D"/>
    <w:rsid w:val="008A3362"/>
    <w:rsid w:val="008A4957"/>
    <w:rsid w:val="008A4A8D"/>
    <w:rsid w:val="008A4EA2"/>
    <w:rsid w:val="008A5AB6"/>
    <w:rsid w:val="008A5E24"/>
    <w:rsid w:val="008A621B"/>
    <w:rsid w:val="008A7B73"/>
    <w:rsid w:val="008A7F68"/>
    <w:rsid w:val="008B12AC"/>
    <w:rsid w:val="008B1894"/>
    <w:rsid w:val="008B20BA"/>
    <w:rsid w:val="008B41DC"/>
    <w:rsid w:val="008B422D"/>
    <w:rsid w:val="008B4CD4"/>
    <w:rsid w:val="008B53F3"/>
    <w:rsid w:val="008B5D7C"/>
    <w:rsid w:val="008B6831"/>
    <w:rsid w:val="008B702A"/>
    <w:rsid w:val="008B745F"/>
    <w:rsid w:val="008B7F96"/>
    <w:rsid w:val="008C041D"/>
    <w:rsid w:val="008C05FE"/>
    <w:rsid w:val="008C0B2F"/>
    <w:rsid w:val="008C0E6D"/>
    <w:rsid w:val="008C12D4"/>
    <w:rsid w:val="008C1AFC"/>
    <w:rsid w:val="008C1BCF"/>
    <w:rsid w:val="008C2219"/>
    <w:rsid w:val="008C3866"/>
    <w:rsid w:val="008C3985"/>
    <w:rsid w:val="008C5454"/>
    <w:rsid w:val="008C6894"/>
    <w:rsid w:val="008C6944"/>
    <w:rsid w:val="008C6B4D"/>
    <w:rsid w:val="008C7086"/>
    <w:rsid w:val="008C7D9C"/>
    <w:rsid w:val="008D06AF"/>
    <w:rsid w:val="008D073F"/>
    <w:rsid w:val="008D108B"/>
    <w:rsid w:val="008D1BBD"/>
    <w:rsid w:val="008D1D6E"/>
    <w:rsid w:val="008D1FC7"/>
    <w:rsid w:val="008D2471"/>
    <w:rsid w:val="008D304A"/>
    <w:rsid w:val="008D3150"/>
    <w:rsid w:val="008D318C"/>
    <w:rsid w:val="008D3690"/>
    <w:rsid w:val="008D3F4E"/>
    <w:rsid w:val="008D4497"/>
    <w:rsid w:val="008D486D"/>
    <w:rsid w:val="008D561F"/>
    <w:rsid w:val="008D5BBC"/>
    <w:rsid w:val="008D60EA"/>
    <w:rsid w:val="008D6B69"/>
    <w:rsid w:val="008D6E72"/>
    <w:rsid w:val="008D7B03"/>
    <w:rsid w:val="008E0144"/>
    <w:rsid w:val="008E0624"/>
    <w:rsid w:val="008E0881"/>
    <w:rsid w:val="008E0CF1"/>
    <w:rsid w:val="008E1938"/>
    <w:rsid w:val="008E19B9"/>
    <w:rsid w:val="008E1FAD"/>
    <w:rsid w:val="008E2036"/>
    <w:rsid w:val="008E2091"/>
    <w:rsid w:val="008E2803"/>
    <w:rsid w:val="008E2E1A"/>
    <w:rsid w:val="008E34F6"/>
    <w:rsid w:val="008E4584"/>
    <w:rsid w:val="008E46B7"/>
    <w:rsid w:val="008E4932"/>
    <w:rsid w:val="008E5917"/>
    <w:rsid w:val="008E695E"/>
    <w:rsid w:val="008E70F0"/>
    <w:rsid w:val="008E72E7"/>
    <w:rsid w:val="008E77D3"/>
    <w:rsid w:val="008F04EE"/>
    <w:rsid w:val="008F063D"/>
    <w:rsid w:val="008F0B9B"/>
    <w:rsid w:val="008F15CB"/>
    <w:rsid w:val="008F202E"/>
    <w:rsid w:val="008F2547"/>
    <w:rsid w:val="008F2B3F"/>
    <w:rsid w:val="008F31A0"/>
    <w:rsid w:val="008F4108"/>
    <w:rsid w:val="008F4268"/>
    <w:rsid w:val="008F48D9"/>
    <w:rsid w:val="008F530B"/>
    <w:rsid w:val="008F56A4"/>
    <w:rsid w:val="008F5CCC"/>
    <w:rsid w:val="008F5F69"/>
    <w:rsid w:val="008F62DE"/>
    <w:rsid w:val="008F686C"/>
    <w:rsid w:val="008F75F1"/>
    <w:rsid w:val="008F766E"/>
    <w:rsid w:val="009000B1"/>
    <w:rsid w:val="00900144"/>
    <w:rsid w:val="009003E8"/>
    <w:rsid w:val="009007B1"/>
    <w:rsid w:val="0090087F"/>
    <w:rsid w:val="00900997"/>
    <w:rsid w:val="00900A75"/>
    <w:rsid w:val="009019DF"/>
    <w:rsid w:val="00901CBB"/>
    <w:rsid w:val="0090215A"/>
    <w:rsid w:val="009027AD"/>
    <w:rsid w:val="00902FB7"/>
    <w:rsid w:val="00903A9A"/>
    <w:rsid w:val="00904094"/>
    <w:rsid w:val="009046D7"/>
    <w:rsid w:val="0090472E"/>
    <w:rsid w:val="00906547"/>
    <w:rsid w:val="00906854"/>
    <w:rsid w:val="009069BC"/>
    <w:rsid w:val="00906FD5"/>
    <w:rsid w:val="00907479"/>
    <w:rsid w:val="009075F5"/>
    <w:rsid w:val="00910737"/>
    <w:rsid w:val="00910C16"/>
    <w:rsid w:val="00910D95"/>
    <w:rsid w:val="00911D93"/>
    <w:rsid w:val="009121FC"/>
    <w:rsid w:val="00912890"/>
    <w:rsid w:val="009130A5"/>
    <w:rsid w:val="00913184"/>
    <w:rsid w:val="00913508"/>
    <w:rsid w:val="00913B72"/>
    <w:rsid w:val="009145C8"/>
    <w:rsid w:val="009153D3"/>
    <w:rsid w:val="00915513"/>
    <w:rsid w:val="009156BD"/>
    <w:rsid w:val="009157F7"/>
    <w:rsid w:val="00915AA0"/>
    <w:rsid w:val="00915E3C"/>
    <w:rsid w:val="0091616E"/>
    <w:rsid w:val="00916330"/>
    <w:rsid w:val="009169B7"/>
    <w:rsid w:val="00916A7A"/>
    <w:rsid w:val="009172CA"/>
    <w:rsid w:val="0091776F"/>
    <w:rsid w:val="00917E02"/>
    <w:rsid w:val="00917F08"/>
    <w:rsid w:val="009209A0"/>
    <w:rsid w:val="00921661"/>
    <w:rsid w:val="0092183B"/>
    <w:rsid w:val="00921F65"/>
    <w:rsid w:val="00921FFF"/>
    <w:rsid w:val="00922EB3"/>
    <w:rsid w:val="009230EA"/>
    <w:rsid w:val="00923570"/>
    <w:rsid w:val="00923A9E"/>
    <w:rsid w:val="00923D05"/>
    <w:rsid w:val="00923D2E"/>
    <w:rsid w:val="00924C71"/>
    <w:rsid w:val="00925264"/>
    <w:rsid w:val="00925360"/>
    <w:rsid w:val="0092575D"/>
    <w:rsid w:val="00925C38"/>
    <w:rsid w:val="00925CA9"/>
    <w:rsid w:val="0092698F"/>
    <w:rsid w:val="00927102"/>
    <w:rsid w:val="0092724B"/>
    <w:rsid w:val="00927D8D"/>
    <w:rsid w:val="00930430"/>
    <w:rsid w:val="00930D1C"/>
    <w:rsid w:val="00930FD8"/>
    <w:rsid w:val="009313E1"/>
    <w:rsid w:val="00931793"/>
    <w:rsid w:val="00931AE5"/>
    <w:rsid w:val="00931BDC"/>
    <w:rsid w:val="00932D74"/>
    <w:rsid w:val="0093304A"/>
    <w:rsid w:val="009341C7"/>
    <w:rsid w:val="00934607"/>
    <w:rsid w:val="00934E7A"/>
    <w:rsid w:val="009350E5"/>
    <w:rsid w:val="0093566E"/>
    <w:rsid w:val="00936090"/>
    <w:rsid w:val="009366FE"/>
    <w:rsid w:val="009369D9"/>
    <w:rsid w:val="00936BD6"/>
    <w:rsid w:val="00936DAC"/>
    <w:rsid w:val="009377CD"/>
    <w:rsid w:val="00937C8B"/>
    <w:rsid w:val="00937F4E"/>
    <w:rsid w:val="00940418"/>
    <w:rsid w:val="0094150D"/>
    <w:rsid w:val="00942266"/>
    <w:rsid w:val="00942498"/>
    <w:rsid w:val="00942680"/>
    <w:rsid w:val="00942C45"/>
    <w:rsid w:val="00942DCA"/>
    <w:rsid w:val="00946A75"/>
    <w:rsid w:val="00947CCA"/>
    <w:rsid w:val="00947FAD"/>
    <w:rsid w:val="00950CA4"/>
    <w:rsid w:val="00950CD2"/>
    <w:rsid w:val="00950FEC"/>
    <w:rsid w:val="009513F1"/>
    <w:rsid w:val="0095147D"/>
    <w:rsid w:val="009518EC"/>
    <w:rsid w:val="009520A5"/>
    <w:rsid w:val="009533B9"/>
    <w:rsid w:val="00954F77"/>
    <w:rsid w:val="009553CF"/>
    <w:rsid w:val="00957670"/>
    <w:rsid w:val="0095792C"/>
    <w:rsid w:val="00957FBD"/>
    <w:rsid w:val="009603DF"/>
    <w:rsid w:val="009605BC"/>
    <w:rsid w:val="00961D82"/>
    <w:rsid w:val="00961FFA"/>
    <w:rsid w:val="00962456"/>
    <w:rsid w:val="00962C2B"/>
    <w:rsid w:val="00962D1E"/>
    <w:rsid w:val="00963742"/>
    <w:rsid w:val="0096393C"/>
    <w:rsid w:val="0096451F"/>
    <w:rsid w:val="00964737"/>
    <w:rsid w:val="00964887"/>
    <w:rsid w:val="00964A14"/>
    <w:rsid w:val="00964F75"/>
    <w:rsid w:val="00965842"/>
    <w:rsid w:val="00966042"/>
    <w:rsid w:val="009660AD"/>
    <w:rsid w:val="00966342"/>
    <w:rsid w:val="00966C4A"/>
    <w:rsid w:val="00967252"/>
    <w:rsid w:val="009672F5"/>
    <w:rsid w:val="00967797"/>
    <w:rsid w:val="00967AC7"/>
    <w:rsid w:val="00967B8C"/>
    <w:rsid w:val="00970330"/>
    <w:rsid w:val="00970B44"/>
    <w:rsid w:val="00971660"/>
    <w:rsid w:val="00971AC2"/>
    <w:rsid w:val="009728D7"/>
    <w:rsid w:val="00972C31"/>
    <w:rsid w:val="00972E35"/>
    <w:rsid w:val="0097343C"/>
    <w:rsid w:val="009743AC"/>
    <w:rsid w:val="00975089"/>
    <w:rsid w:val="00976857"/>
    <w:rsid w:val="009776AE"/>
    <w:rsid w:val="009777D9"/>
    <w:rsid w:val="00977D03"/>
    <w:rsid w:val="00977F77"/>
    <w:rsid w:val="00980483"/>
    <w:rsid w:val="00980B6F"/>
    <w:rsid w:val="00980DBA"/>
    <w:rsid w:val="00980F43"/>
    <w:rsid w:val="009814D8"/>
    <w:rsid w:val="0098338B"/>
    <w:rsid w:val="0098342E"/>
    <w:rsid w:val="0098390D"/>
    <w:rsid w:val="00983EB6"/>
    <w:rsid w:val="0098465C"/>
    <w:rsid w:val="00985C32"/>
    <w:rsid w:val="00985EE1"/>
    <w:rsid w:val="009878E5"/>
    <w:rsid w:val="0098799A"/>
    <w:rsid w:val="00987EE5"/>
    <w:rsid w:val="0099006C"/>
    <w:rsid w:val="00990127"/>
    <w:rsid w:val="0099094A"/>
    <w:rsid w:val="00990FF9"/>
    <w:rsid w:val="00991B88"/>
    <w:rsid w:val="00991EAD"/>
    <w:rsid w:val="00992662"/>
    <w:rsid w:val="00992B0C"/>
    <w:rsid w:val="00993144"/>
    <w:rsid w:val="0099363A"/>
    <w:rsid w:val="00993E75"/>
    <w:rsid w:val="00994217"/>
    <w:rsid w:val="009955F0"/>
    <w:rsid w:val="009959CD"/>
    <w:rsid w:val="00996244"/>
    <w:rsid w:val="0099672C"/>
    <w:rsid w:val="00996903"/>
    <w:rsid w:val="009969C8"/>
    <w:rsid w:val="00997DFC"/>
    <w:rsid w:val="00997F7D"/>
    <w:rsid w:val="009A001C"/>
    <w:rsid w:val="009A09B7"/>
    <w:rsid w:val="009A13F1"/>
    <w:rsid w:val="009A18C1"/>
    <w:rsid w:val="009A22FE"/>
    <w:rsid w:val="009A2697"/>
    <w:rsid w:val="009A279F"/>
    <w:rsid w:val="009A3246"/>
    <w:rsid w:val="009A3B1F"/>
    <w:rsid w:val="009A4AB8"/>
    <w:rsid w:val="009A5217"/>
    <w:rsid w:val="009A560E"/>
    <w:rsid w:val="009A579D"/>
    <w:rsid w:val="009A5C5A"/>
    <w:rsid w:val="009A67E5"/>
    <w:rsid w:val="009B04D7"/>
    <w:rsid w:val="009B04FA"/>
    <w:rsid w:val="009B1080"/>
    <w:rsid w:val="009B1200"/>
    <w:rsid w:val="009B2270"/>
    <w:rsid w:val="009B2ED6"/>
    <w:rsid w:val="009B2FDA"/>
    <w:rsid w:val="009B3115"/>
    <w:rsid w:val="009B3715"/>
    <w:rsid w:val="009B37A4"/>
    <w:rsid w:val="009B419A"/>
    <w:rsid w:val="009B42AB"/>
    <w:rsid w:val="009B48F8"/>
    <w:rsid w:val="009B5838"/>
    <w:rsid w:val="009B5A47"/>
    <w:rsid w:val="009B5BFC"/>
    <w:rsid w:val="009B5FCA"/>
    <w:rsid w:val="009B68A2"/>
    <w:rsid w:val="009B693F"/>
    <w:rsid w:val="009B6ACB"/>
    <w:rsid w:val="009B732B"/>
    <w:rsid w:val="009C1148"/>
    <w:rsid w:val="009C13F0"/>
    <w:rsid w:val="009C17BF"/>
    <w:rsid w:val="009C185A"/>
    <w:rsid w:val="009C2976"/>
    <w:rsid w:val="009C2BF2"/>
    <w:rsid w:val="009C3504"/>
    <w:rsid w:val="009C35A9"/>
    <w:rsid w:val="009C4690"/>
    <w:rsid w:val="009C4893"/>
    <w:rsid w:val="009C507F"/>
    <w:rsid w:val="009C59A1"/>
    <w:rsid w:val="009C693A"/>
    <w:rsid w:val="009C6A8B"/>
    <w:rsid w:val="009C747F"/>
    <w:rsid w:val="009D038D"/>
    <w:rsid w:val="009D0BE1"/>
    <w:rsid w:val="009D178E"/>
    <w:rsid w:val="009D1F95"/>
    <w:rsid w:val="009D23E8"/>
    <w:rsid w:val="009D2DC1"/>
    <w:rsid w:val="009D3154"/>
    <w:rsid w:val="009D3320"/>
    <w:rsid w:val="009D369F"/>
    <w:rsid w:val="009D48BD"/>
    <w:rsid w:val="009D496F"/>
    <w:rsid w:val="009D4A9D"/>
    <w:rsid w:val="009D4D66"/>
    <w:rsid w:val="009D540F"/>
    <w:rsid w:val="009D5663"/>
    <w:rsid w:val="009D6748"/>
    <w:rsid w:val="009D6CAF"/>
    <w:rsid w:val="009D7333"/>
    <w:rsid w:val="009D7D7C"/>
    <w:rsid w:val="009D7DF1"/>
    <w:rsid w:val="009E0131"/>
    <w:rsid w:val="009E0686"/>
    <w:rsid w:val="009E0722"/>
    <w:rsid w:val="009E0E71"/>
    <w:rsid w:val="009E1354"/>
    <w:rsid w:val="009E1414"/>
    <w:rsid w:val="009E180F"/>
    <w:rsid w:val="009E21D5"/>
    <w:rsid w:val="009E22F6"/>
    <w:rsid w:val="009E25DF"/>
    <w:rsid w:val="009E287B"/>
    <w:rsid w:val="009E2E9B"/>
    <w:rsid w:val="009E3297"/>
    <w:rsid w:val="009E364D"/>
    <w:rsid w:val="009E41FE"/>
    <w:rsid w:val="009E431F"/>
    <w:rsid w:val="009E46D7"/>
    <w:rsid w:val="009E67B3"/>
    <w:rsid w:val="009E7351"/>
    <w:rsid w:val="009E7539"/>
    <w:rsid w:val="009E76DB"/>
    <w:rsid w:val="009E7906"/>
    <w:rsid w:val="009E7EF2"/>
    <w:rsid w:val="009F0023"/>
    <w:rsid w:val="009F03AB"/>
    <w:rsid w:val="009F0947"/>
    <w:rsid w:val="009F0BCB"/>
    <w:rsid w:val="009F0E14"/>
    <w:rsid w:val="009F149C"/>
    <w:rsid w:val="009F1C7B"/>
    <w:rsid w:val="009F270C"/>
    <w:rsid w:val="009F3436"/>
    <w:rsid w:val="009F3910"/>
    <w:rsid w:val="009F3949"/>
    <w:rsid w:val="009F3B69"/>
    <w:rsid w:val="009F4339"/>
    <w:rsid w:val="009F5832"/>
    <w:rsid w:val="009F586E"/>
    <w:rsid w:val="009F643A"/>
    <w:rsid w:val="009F6A9E"/>
    <w:rsid w:val="009F734F"/>
    <w:rsid w:val="009F7633"/>
    <w:rsid w:val="00A00885"/>
    <w:rsid w:val="00A0088D"/>
    <w:rsid w:val="00A00ADC"/>
    <w:rsid w:val="00A0120D"/>
    <w:rsid w:val="00A0171B"/>
    <w:rsid w:val="00A01874"/>
    <w:rsid w:val="00A0256E"/>
    <w:rsid w:val="00A04D1D"/>
    <w:rsid w:val="00A04EC6"/>
    <w:rsid w:val="00A05242"/>
    <w:rsid w:val="00A05BB7"/>
    <w:rsid w:val="00A07022"/>
    <w:rsid w:val="00A100D1"/>
    <w:rsid w:val="00A10DAA"/>
    <w:rsid w:val="00A11251"/>
    <w:rsid w:val="00A11769"/>
    <w:rsid w:val="00A1365E"/>
    <w:rsid w:val="00A13B5F"/>
    <w:rsid w:val="00A13DA6"/>
    <w:rsid w:val="00A14D95"/>
    <w:rsid w:val="00A14FAD"/>
    <w:rsid w:val="00A150AB"/>
    <w:rsid w:val="00A154B5"/>
    <w:rsid w:val="00A160DA"/>
    <w:rsid w:val="00A163F2"/>
    <w:rsid w:val="00A1641C"/>
    <w:rsid w:val="00A16786"/>
    <w:rsid w:val="00A16A91"/>
    <w:rsid w:val="00A17E23"/>
    <w:rsid w:val="00A20074"/>
    <w:rsid w:val="00A2009B"/>
    <w:rsid w:val="00A21E90"/>
    <w:rsid w:val="00A22256"/>
    <w:rsid w:val="00A226D3"/>
    <w:rsid w:val="00A22D83"/>
    <w:rsid w:val="00A22ECD"/>
    <w:rsid w:val="00A236F3"/>
    <w:rsid w:val="00A23BF0"/>
    <w:rsid w:val="00A241F9"/>
    <w:rsid w:val="00A245FD"/>
    <w:rsid w:val="00A246B6"/>
    <w:rsid w:val="00A249A0"/>
    <w:rsid w:val="00A24E3C"/>
    <w:rsid w:val="00A25DE2"/>
    <w:rsid w:val="00A26598"/>
    <w:rsid w:val="00A2665E"/>
    <w:rsid w:val="00A26A12"/>
    <w:rsid w:val="00A26EA4"/>
    <w:rsid w:val="00A26FC1"/>
    <w:rsid w:val="00A27C13"/>
    <w:rsid w:val="00A27E68"/>
    <w:rsid w:val="00A27F65"/>
    <w:rsid w:val="00A27FDA"/>
    <w:rsid w:val="00A3058F"/>
    <w:rsid w:val="00A3076F"/>
    <w:rsid w:val="00A30AAB"/>
    <w:rsid w:val="00A30BEF"/>
    <w:rsid w:val="00A30D68"/>
    <w:rsid w:val="00A31508"/>
    <w:rsid w:val="00A31544"/>
    <w:rsid w:val="00A31F9F"/>
    <w:rsid w:val="00A3280F"/>
    <w:rsid w:val="00A32C4D"/>
    <w:rsid w:val="00A32DAA"/>
    <w:rsid w:val="00A33A49"/>
    <w:rsid w:val="00A350D1"/>
    <w:rsid w:val="00A35552"/>
    <w:rsid w:val="00A3577D"/>
    <w:rsid w:val="00A35AF5"/>
    <w:rsid w:val="00A35E18"/>
    <w:rsid w:val="00A3604F"/>
    <w:rsid w:val="00A363CD"/>
    <w:rsid w:val="00A370AF"/>
    <w:rsid w:val="00A3758E"/>
    <w:rsid w:val="00A3767A"/>
    <w:rsid w:val="00A37735"/>
    <w:rsid w:val="00A37C45"/>
    <w:rsid w:val="00A37C7C"/>
    <w:rsid w:val="00A4001A"/>
    <w:rsid w:val="00A400A1"/>
    <w:rsid w:val="00A40F54"/>
    <w:rsid w:val="00A41009"/>
    <w:rsid w:val="00A4124E"/>
    <w:rsid w:val="00A4169F"/>
    <w:rsid w:val="00A42FB9"/>
    <w:rsid w:val="00A43662"/>
    <w:rsid w:val="00A43A03"/>
    <w:rsid w:val="00A43AF0"/>
    <w:rsid w:val="00A43B8A"/>
    <w:rsid w:val="00A43F7F"/>
    <w:rsid w:val="00A440AB"/>
    <w:rsid w:val="00A443B2"/>
    <w:rsid w:val="00A4532C"/>
    <w:rsid w:val="00A460AD"/>
    <w:rsid w:val="00A47572"/>
    <w:rsid w:val="00A47E70"/>
    <w:rsid w:val="00A50061"/>
    <w:rsid w:val="00A50236"/>
    <w:rsid w:val="00A5042F"/>
    <w:rsid w:val="00A5053C"/>
    <w:rsid w:val="00A51CF3"/>
    <w:rsid w:val="00A51DDD"/>
    <w:rsid w:val="00A522AB"/>
    <w:rsid w:val="00A53604"/>
    <w:rsid w:val="00A53903"/>
    <w:rsid w:val="00A5518D"/>
    <w:rsid w:val="00A555B9"/>
    <w:rsid w:val="00A55E2C"/>
    <w:rsid w:val="00A55EE3"/>
    <w:rsid w:val="00A56D80"/>
    <w:rsid w:val="00A56E56"/>
    <w:rsid w:val="00A57B24"/>
    <w:rsid w:val="00A57D95"/>
    <w:rsid w:val="00A60197"/>
    <w:rsid w:val="00A610B8"/>
    <w:rsid w:val="00A6189E"/>
    <w:rsid w:val="00A61B86"/>
    <w:rsid w:val="00A61C30"/>
    <w:rsid w:val="00A62A7B"/>
    <w:rsid w:val="00A62E21"/>
    <w:rsid w:val="00A634F2"/>
    <w:rsid w:val="00A638C7"/>
    <w:rsid w:val="00A63FD1"/>
    <w:rsid w:val="00A643F2"/>
    <w:rsid w:val="00A65580"/>
    <w:rsid w:val="00A6633F"/>
    <w:rsid w:val="00A66934"/>
    <w:rsid w:val="00A67002"/>
    <w:rsid w:val="00A6737E"/>
    <w:rsid w:val="00A67959"/>
    <w:rsid w:val="00A67B15"/>
    <w:rsid w:val="00A70591"/>
    <w:rsid w:val="00A70FAF"/>
    <w:rsid w:val="00A71112"/>
    <w:rsid w:val="00A71523"/>
    <w:rsid w:val="00A71C85"/>
    <w:rsid w:val="00A71E1E"/>
    <w:rsid w:val="00A723DE"/>
    <w:rsid w:val="00A72AD1"/>
    <w:rsid w:val="00A7321D"/>
    <w:rsid w:val="00A73511"/>
    <w:rsid w:val="00A7363D"/>
    <w:rsid w:val="00A73B37"/>
    <w:rsid w:val="00A73DB9"/>
    <w:rsid w:val="00A745D1"/>
    <w:rsid w:val="00A75A03"/>
    <w:rsid w:val="00A75A2B"/>
    <w:rsid w:val="00A75BE1"/>
    <w:rsid w:val="00A7614F"/>
    <w:rsid w:val="00A7671C"/>
    <w:rsid w:val="00A76F09"/>
    <w:rsid w:val="00A77505"/>
    <w:rsid w:val="00A77CAC"/>
    <w:rsid w:val="00A803A7"/>
    <w:rsid w:val="00A80DFA"/>
    <w:rsid w:val="00A80F44"/>
    <w:rsid w:val="00A80F56"/>
    <w:rsid w:val="00A80F70"/>
    <w:rsid w:val="00A81147"/>
    <w:rsid w:val="00A816D6"/>
    <w:rsid w:val="00A81AD8"/>
    <w:rsid w:val="00A82C38"/>
    <w:rsid w:val="00A82DA0"/>
    <w:rsid w:val="00A83640"/>
    <w:rsid w:val="00A84718"/>
    <w:rsid w:val="00A86763"/>
    <w:rsid w:val="00A8799D"/>
    <w:rsid w:val="00A90ACB"/>
    <w:rsid w:val="00A90CCB"/>
    <w:rsid w:val="00A91075"/>
    <w:rsid w:val="00A91795"/>
    <w:rsid w:val="00A91ED4"/>
    <w:rsid w:val="00A92488"/>
    <w:rsid w:val="00A92F5C"/>
    <w:rsid w:val="00A934BF"/>
    <w:rsid w:val="00A93695"/>
    <w:rsid w:val="00A93B0F"/>
    <w:rsid w:val="00A93C2E"/>
    <w:rsid w:val="00A93E10"/>
    <w:rsid w:val="00A9567B"/>
    <w:rsid w:val="00A9589B"/>
    <w:rsid w:val="00A95BE7"/>
    <w:rsid w:val="00A96761"/>
    <w:rsid w:val="00A96BC5"/>
    <w:rsid w:val="00A96C05"/>
    <w:rsid w:val="00A96E7C"/>
    <w:rsid w:val="00A9780F"/>
    <w:rsid w:val="00A97BEA"/>
    <w:rsid w:val="00AA0941"/>
    <w:rsid w:val="00AA1EF8"/>
    <w:rsid w:val="00AA2AA8"/>
    <w:rsid w:val="00AA2AAC"/>
    <w:rsid w:val="00AA3317"/>
    <w:rsid w:val="00AA47AF"/>
    <w:rsid w:val="00AA4CA5"/>
    <w:rsid w:val="00AA50A2"/>
    <w:rsid w:val="00AA5894"/>
    <w:rsid w:val="00AA617F"/>
    <w:rsid w:val="00AA6C30"/>
    <w:rsid w:val="00AA7460"/>
    <w:rsid w:val="00AA752A"/>
    <w:rsid w:val="00AA7B5B"/>
    <w:rsid w:val="00AA7DB3"/>
    <w:rsid w:val="00AB0249"/>
    <w:rsid w:val="00AB0611"/>
    <w:rsid w:val="00AB0A8B"/>
    <w:rsid w:val="00AB13B3"/>
    <w:rsid w:val="00AB16B9"/>
    <w:rsid w:val="00AB184E"/>
    <w:rsid w:val="00AB21C4"/>
    <w:rsid w:val="00AB30E4"/>
    <w:rsid w:val="00AB31A5"/>
    <w:rsid w:val="00AB414D"/>
    <w:rsid w:val="00AB437D"/>
    <w:rsid w:val="00AB45ED"/>
    <w:rsid w:val="00AB4B61"/>
    <w:rsid w:val="00AB4BA1"/>
    <w:rsid w:val="00AB5637"/>
    <w:rsid w:val="00AB5E06"/>
    <w:rsid w:val="00AB61BF"/>
    <w:rsid w:val="00AB6270"/>
    <w:rsid w:val="00AC1298"/>
    <w:rsid w:val="00AC1560"/>
    <w:rsid w:val="00AC218C"/>
    <w:rsid w:val="00AC2282"/>
    <w:rsid w:val="00AC2321"/>
    <w:rsid w:val="00AC234F"/>
    <w:rsid w:val="00AC31C5"/>
    <w:rsid w:val="00AC3620"/>
    <w:rsid w:val="00AC3C47"/>
    <w:rsid w:val="00AC3CCD"/>
    <w:rsid w:val="00AC40A2"/>
    <w:rsid w:val="00AC42B6"/>
    <w:rsid w:val="00AC4715"/>
    <w:rsid w:val="00AC4DB5"/>
    <w:rsid w:val="00AC53AE"/>
    <w:rsid w:val="00AC5552"/>
    <w:rsid w:val="00AC6131"/>
    <w:rsid w:val="00AC6535"/>
    <w:rsid w:val="00AC6C58"/>
    <w:rsid w:val="00AC6DEE"/>
    <w:rsid w:val="00AC7707"/>
    <w:rsid w:val="00AC79A8"/>
    <w:rsid w:val="00AC7E08"/>
    <w:rsid w:val="00AC7E93"/>
    <w:rsid w:val="00AD07E6"/>
    <w:rsid w:val="00AD0C15"/>
    <w:rsid w:val="00AD0C61"/>
    <w:rsid w:val="00AD0D1B"/>
    <w:rsid w:val="00AD1B1D"/>
    <w:rsid w:val="00AD1CD8"/>
    <w:rsid w:val="00AD1EE9"/>
    <w:rsid w:val="00AD2510"/>
    <w:rsid w:val="00AD3A54"/>
    <w:rsid w:val="00AD45F0"/>
    <w:rsid w:val="00AD6E64"/>
    <w:rsid w:val="00AD77A3"/>
    <w:rsid w:val="00AD7DC3"/>
    <w:rsid w:val="00AE0235"/>
    <w:rsid w:val="00AE034D"/>
    <w:rsid w:val="00AE0C8F"/>
    <w:rsid w:val="00AE17F0"/>
    <w:rsid w:val="00AE197E"/>
    <w:rsid w:val="00AE1A62"/>
    <w:rsid w:val="00AE336A"/>
    <w:rsid w:val="00AE34A5"/>
    <w:rsid w:val="00AE394A"/>
    <w:rsid w:val="00AE3BB7"/>
    <w:rsid w:val="00AE4223"/>
    <w:rsid w:val="00AE43A1"/>
    <w:rsid w:val="00AE4457"/>
    <w:rsid w:val="00AE47E6"/>
    <w:rsid w:val="00AE4914"/>
    <w:rsid w:val="00AE5BD3"/>
    <w:rsid w:val="00AE60A3"/>
    <w:rsid w:val="00AE6294"/>
    <w:rsid w:val="00AE69B6"/>
    <w:rsid w:val="00AE6B6D"/>
    <w:rsid w:val="00AE6DE9"/>
    <w:rsid w:val="00AF085A"/>
    <w:rsid w:val="00AF0CD6"/>
    <w:rsid w:val="00AF113B"/>
    <w:rsid w:val="00AF11B5"/>
    <w:rsid w:val="00AF11C9"/>
    <w:rsid w:val="00AF1355"/>
    <w:rsid w:val="00AF1411"/>
    <w:rsid w:val="00AF1A7B"/>
    <w:rsid w:val="00AF287C"/>
    <w:rsid w:val="00AF2B39"/>
    <w:rsid w:val="00AF2EF2"/>
    <w:rsid w:val="00AF3F19"/>
    <w:rsid w:val="00AF42F2"/>
    <w:rsid w:val="00AF49D6"/>
    <w:rsid w:val="00AF4A2F"/>
    <w:rsid w:val="00AF5533"/>
    <w:rsid w:val="00AF5C55"/>
    <w:rsid w:val="00AF6A32"/>
    <w:rsid w:val="00AF73E6"/>
    <w:rsid w:val="00AF7986"/>
    <w:rsid w:val="00AF7C09"/>
    <w:rsid w:val="00AF7C9A"/>
    <w:rsid w:val="00AF7EE8"/>
    <w:rsid w:val="00B0036E"/>
    <w:rsid w:val="00B008E3"/>
    <w:rsid w:val="00B00F4E"/>
    <w:rsid w:val="00B00FE2"/>
    <w:rsid w:val="00B01666"/>
    <w:rsid w:val="00B01C0A"/>
    <w:rsid w:val="00B01D31"/>
    <w:rsid w:val="00B02D26"/>
    <w:rsid w:val="00B02EDA"/>
    <w:rsid w:val="00B03BE5"/>
    <w:rsid w:val="00B04920"/>
    <w:rsid w:val="00B050D1"/>
    <w:rsid w:val="00B05708"/>
    <w:rsid w:val="00B064E5"/>
    <w:rsid w:val="00B06652"/>
    <w:rsid w:val="00B06824"/>
    <w:rsid w:val="00B0752E"/>
    <w:rsid w:val="00B07D26"/>
    <w:rsid w:val="00B108AD"/>
    <w:rsid w:val="00B110A1"/>
    <w:rsid w:val="00B110FA"/>
    <w:rsid w:val="00B11436"/>
    <w:rsid w:val="00B11BC7"/>
    <w:rsid w:val="00B11DFB"/>
    <w:rsid w:val="00B127DA"/>
    <w:rsid w:val="00B12C62"/>
    <w:rsid w:val="00B13088"/>
    <w:rsid w:val="00B13139"/>
    <w:rsid w:val="00B13628"/>
    <w:rsid w:val="00B138E3"/>
    <w:rsid w:val="00B14E38"/>
    <w:rsid w:val="00B14EE9"/>
    <w:rsid w:val="00B15EA2"/>
    <w:rsid w:val="00B15F77"/>
    <w:rsid w:val="00B160B0"/>
    <w:rsid w:val="00B16440"/>
    <w:rsid w:val="00B1654C"/>
    <w:rsid w:val="00B167C6"/>
    <w:rsid w:val="00B16B83"/>
    <w:rsid w:val="00B16BC7"/>
    <w:rsid w:val="00B17594"/>
    <w:rsid w:val="00B201B0"/>
    <w:rsid w:val="00B20342"/>
    <w:rsid w:val="00B20714"/>
    <w:rsid w:val="00B20975"/>
    <w:rsid w:val="00B20B83"/>
    <w:rsid w:val="00B2109A"/>
    <w:rsid w:val="00B21227"/>
    <w:rsid w:val="00B213B0"/>
    <w:rsid w:val="00B2142F"/>
    <w:rsid w:val="00B215D1"/>
    <w:rsid w:val="00B216C3"/>
    <w:rsid w:val="00B220A1"/>
    <w:rsid w:val="00B2212E"/>
    <w:rsid w:val="00B222B1"/>
    <w:rsid w:val="00B224D1"/>
    <w:rsid w:val="00B225D5"/>
    <w:rsid w:val="00B22D3A"/>
    <w:rsid w:val="00B2325D"/>
    <w:rsid w:val="00B2348D"/>
    <w:rsid w:val="00B236DD"/>
    <w:rsid w:val="00B24714"/>
    <w:rsid w:val="00B2484A"/>
    <w:rsid w:val="00B24C81"/>
    <w:rsid w:val="00B25000"/>
    <w:rsid w:val="00B255D0"/>
    <w:rsid w:val="00B258BB"/>
    <w:rsid w:val="00B26223"/>
    <w:rsid w:val="00B30007"/>
    <w:rsid w:val="00B3104D"/>
    <w:rsid w:val="00B31EB9"/>
    <w:rsid w:val="00B31F1F"/>
    <w:rsid w:val="00B32EC1"/>
    <w:rsid w:val="00B3312D"/>
    <w:rsid w:val="00B33548"/>
    <w:rsid w:val="00B33583"/>
    <w:rsid w:val="00B33C9C"/>
    <w:rsid w:val="00B34E6E"/>
    <w:rsid w:val="00B34F0C"/>
    <w:rsid w:val="00B35C11"/>
    <w:rsid w:val="00B35C40"/>
    <w:rsid w:val="00B35CD3"/>
    <w:rsid w:val="00B364C5"/>
    <w:rsid w:val="00B36A3D"/>
    <w:rsid w:val="00B36DC1"/>
    <w:rsid w:val="00B36E15"/>
    <w:rsid w:val="00B37DFB"/>
    <w:rsid w:val="00B37F8D"/>
    <w:rsid w:val="00B40370"/>
    <w:rsid w:val="00B4061F"/>
    <w:rsid w:val="00B40661"/>
    <w:rsid w:val="00B408CF"/>
    <w:rsid w:val="00B40965"/>
    <w:rsid w:val="00B416B1"/>
    <w:rsid w:val="00B416C2"/>
    <w:rsid w:val="00B41D7D"/>
    <w:rsid w:val="00B42029"/>
    <w:rsid w:val="00B4271C"/>
    <w:rsid w:val="00B42B0C"/>
    <w:rsid w:val="00B42D7B"/>
    <w:rsid w:val="00B4350F"/>
    <w:rsid w:val="00B4354C"/>
    <w:rsid w:val="00B43872"/>
    <w:rsid w:val="00B44C9B"/>
    <w:rsid w:val="00B44E04"/>
    <w:rsid w:val="00B44F35"/>
    <w:rsid w:val="00B45B8F"/>
    <w:rsid w:val="00B45C03"/>
    <w:rsid w:val="00B460E2"/>
    <w:rsid w:val="00B463FF"/>
    <w:rsid w:val="00B468FA"/>
    <w:rsid w:val="00B4780D"/>
    <w:rsid w:val="00B47BE4"/>
    <w:rsid w:val="00B47D42"/>
    <w:rsid w:val="00B47FE3"/>
    <w:rsid w:val="00B50A35"/>
    <w:rsid w:val="00B50CFF"/>
    <w:rsid w:val="00B50F9B"/>
    <w:rsid w:val="00B51C54"/>
    <w:rsid w:val="00B52284"/>
    <w:rsid w:val="00B5272F"/>
    <w:rsid w:val="00B53069"/>
    <w:rsid w:val="00B53C10"/>
    <w:rsid w:val="00B54185"/>
    <w:rsid w:val="00B54AC6"/>
    <w:rsid w:val="00B54E70"/>
    <w:rsid w:val="00B55263"/>
    <w:rsid w:val="00B55C67"/>
    <w:rsid w:val="00B567EC"/>
    <w:rsid w:val="00B568CD"/>
    <w:rsid w:val="00B574C7"/>
    <w:rsid w:val="00B575DF"/>
    <w:rsid w:val="00B578DD"/>
    <w:rsid w:val="00B5792C"/>
    <w:rsid w:val="00B579A1"/>
    <w:rsid w:val="00B6033D"/>
    <w:rsid w:val="00B606A1"/>
    <w:rsid w:val="00B6093D"/>
    <w:rsid w:val="00B60E66"/>
    <w:rsid w:val="00B6125A"/>
    <w:rsid w:val="00B6279A"/>
    <w:rsid w:val="00B6323B"/>
    <w:rsid w:val="00B635E6"/>
    <w:rsid w:val="00B64656"/>
    <w:rsid w:val="00B647F8"/>
    <w:rsid w:val="00B64D5D"/>
    <w:rsid w:val="00B66228"/>
    <w:rsid w:val="00B67315"/>
    <w:rsid w:val="00B6737A"/>
    <w:rsid w:val="00B6771E"/>
    <w:rsid w:val="00B67A61"/>
    <w:rsid w:val="00B67B97"/>
    <w:rsid w:val="00B67D8F"/>
    <w:rsid w:val="00B704B6"/>
    <w:rsid w:val="00B70765"/>
    <w:rsid w:val="00B70975"/>
    <w:rsid w:val="00B70B85"/>
    <w:rsid w:val="00B719D9"/>
    <w:rsid w:val="00B72367"/>
    <w:rsid w:val="00B7269E"/>
    <w:rsid w:val="00B728E8"/>
    <w:rsid w:val="00B7389A"/>
    <w:rsid w:val="00B74704"/>
    <w:rsid w:val="00B7482F"/>
    <w:rsid w:val="00B74987"/>
    <w:rsid w:val="00B7609E"/>
    <w:rsid w:val="00B76288"/>
    <w:rsid w:val="00B764AF"/>
    <w:rsid w:val="00B764E5"/>
    <w:rsid w:val="00B76FC0"/>
    <w:rsid w:val="00B77144"/>
    <w:rsid w:val="00B77BBC"/>
    <w:rsid w:val="00B77D98"/>
    <w:rsid w:val="00B80931"/>
    <w:rsid w:val="00B80A06"/>
    <w:rsid w:val="00B80DC8"/>
    <w:rsid w:val="00B80F7B"/>
    <w:rsid w:val="00B81D13"/>
    <w:rsid w:val="00B820B1"/>
    <w:rsid w:val="00B8277A"/>
    <w:rsid w:val="00B82869"/>
    <w:rsid w:val="00B82F8C"/>
    <w:rsid w:val="00B83DA2"/>
    <w:rsid w:val="00B83FA3"/>
    <w:rsid w:val="00B84D93"/>
    <w:rsid w:val="00B87A6B"/>
    <w:rsid w:val="00B87EAA"/>
    <w:rsid w:val="00B90045"/>
    <w:rsid w:val="00B901B8"/>
    <w:rsid w:val="00B90538"/>
    <w:rsid w:val="00B9076C"/>
    <w:rsid w:val="00B915EB"/>
    <w:rsid w:val="00B917A6"/>
    <w:rsid w:val="00B91DCE"/>
    <w:rsid w:val="00B91E52"/>
    <w:rsid w:val="00B92CDA"/>
    <w:rsid w:val="00B93BA1"/>
    <w:rsid w:val="00B93F5E"/>
    <w:rsid w:val="00B95774"/>
    <w:rsid w:val="00B96401"/>
    <w:rsid w:val="00B96637"/>
    <w:rsid w:val="00B966F5"/>
    <w:rsid w:val="00B96738"/>
    <w:rsid w:val="00B968C8"/>
    <w:rsid w:val="00B9698D"/>
    <w:rsid w:val="00B97D86"/>
    <w:rsid w:val="00BA0219"/>
    <w:rsid w:val="00BA0673"/>
    <w:rsid w:val="00BA09D7"/>
    <w:rsid w:val="00BA1851"/>
    <w:rsid w:val="00BA210B"/>
    <w:rsid w:val="00BA21D2"/>
    <w:rsid w:val="00BA27AB"/>
    <w:rsid w:val="00BA2DFD"/>
    <w:rsid w:val="00BA3EC5"/>
    <w:rsid w:val="00BA4543"/>
    <w:rsid w:val="00BA5206"/>
    <w:rsid w:val="00BA53A8"/>
    <w:rsid w:val="00BA581C"/>
    <w:rsid w:val="00BA6185"/>
    <w:rsid w:val="00BA674A"/>
    <w:rsid w:val="00BA68EC"/>
    <w:rsid w:val="00BA7781"/>
    <w:rsid w:val="00BA7CF3"/>
    <w:rsid w:val="00BB037A"/>
    <w:rsid w:val="00BB0EE7"/>
    <w:rsid w:val="00BB13B1"/>
    <w:rsid w:val="00BB14A4"/>
    <w:rsid w:val="00BB21C0"/>
    <w:rsid w:val="00BB22E2"/>
    <w:rsid w:val="00BB25A9"/>
    <w:rsid w:val="00BB26A1"/>
    <w:rsid w:val="00BB3A24"/>
    <w:rsid w:val="00BB3E86"/>
    <w:rsid w:val="00BB3EBB"/>
    <w:rsid w:val="00BB4543"/>
    <w:rsid w:val="00BB4768"/>
    <w:rsid w:val="00BB49C1"/>
    <w:rsid w:val="00BB5263"/>
    <w:rsid w:val="00BB5287"/>
    <w:rsid w:val="00BB5B96"/>
    <w:rsid w:val="00BB5CD3"/>
    <w:rsid w:val="00BB5D5F"/>
    <w:rsid w:val="00BB5DFC"/>
    <w:rsid w:val="00BB67D8"/>
    <w:rsid w:val="00BB69CE"/>
    <w:rsid w:val="00BB6FA1"/>
    <w:rsid w:val="00BB71BA"/>
    <w:rsid w:val="00BB75C1"/>
    <w:rsid w:val="00BC08BB"/>
    <w:rsid w:val="00BC08E7"/>
    <w:rsid w:val="00BC0988"/>
    <w:rsid w:val="00BC0CB1"/>
    <w:rsid w:val="00BC1A09"/>
    <w:rsid w:val="00BC1ACF"/>
    <w:rsid w:val="00BC1B2B"/>
    <w:rsid w:val="00BC287C"/>
    <w:rsid w:val="00BC4203"/>
    <w:rsid w:val="00BC43BC"/>
    <w:rsid w:val="00BC47FD"/>
    <w:rsid w:val="00BC49FB"/>
    <w:rsid w:val="00BC4EB3"/>
    <w:rsid w:val="00BC571B"/>
    <w:rsid w:val="00BC68EE"/>
    <w:rsid w:val="00BC6CC5"/>
    <w:rsid w:val="00BC6D26"/>
    <w:rsid w:val="00BC72C6"/>
    <w:rsid w:val="00BC7DED"/>
    <w:rsid w:val="00BD013F"/>
    <w:rsid w:val="00BD0CD1"/>
    <w:rsid w:val="00BD1A38"/>
    <w:rsid w:val="00BD1DB8"/>
    <w:rsid w:val="00BD1F63"/>
    <w:rsid w:val="00BD25C2"/>
    <w:rsid w:val="00BD279D"/>
    <w:rsid w:val="00BD2A98"/>
    <w:rsid w:val="00BD3000"/>
    <w:rsid w:val="00BD3033"/>
    <w:rsid w:val="00BD3319"/>
    <w:rsid w:val="00BD3368"/>
    <w:rsid w:val="00BD3524"/>
    <w:rsid w:val="00BD3AA4"/>
    <w:rsid w:val="00BD409D"/>
    <w:rsid w:val="00BD4632"/>
    <w:rsid w:val="00BD465E"/>
    <w:rsid w:val="00BD4E2C"/>
    <w:rsid w:val="00BD4F0E"/>
    <w:rsid w:val="00BD5116"/>
    <w:rsid w:val="00BD5292"/>
    <w:rsid w:val="00BD58A2"/>
    <w:rsid w:val="00BD5E1D"/>
    <w:rsid w:val="00BD6443"/>
    <w:rsid w:val="00BD6BB8"/>
    <w:rsid w:val="00BD6BC5"/>
    <w:rsid w:val="00BD6C1B"/>
    <w:rsid w:val="00BD6F30"/>
    <w:rsid w:val="00BD7CE8"/>
    <w:rsid w:val="00BD7FF0"/>
    <w:rsid w:val="00BE0024"/>
    <w:rsid w:val="00BE10BA"/>
    <w:rsid w:val="00BE122D"/>
    <w:rsid w:val="00BE1E1E"/>
    <w:rsid w:val="00BE1EC5"/>
    <w:rsid w:val="00BE27F2"/>
    <w:rsid w:val="00BE376A"/>
    <w:rsid w:val="00BE3DD6"/>
    <w:rsid w:val="00BE4853"/>
    <w:rsid w:val="00BE4BA3"/>
    <w:rsid w:val="00BE513D"/>
    <w:rsid w:val="00BE53CB"/>
    <w:rsid w:val="00BE5842"/>
    <w:rsid w:val="00BE5995"/>
    <w:rsid w:val="00BE5BC6"/>
    <w:rsid w:val="00BE7355"/>
    <w:rsid w:val="00BE7465"/>
    <w:rsid w:val="00BE7658"/>
    <w:rsid w:val="00BE76AB"/>
    <w:rsid w:val="00BF0008"/>
    <w:rsid w:val="00BF0191"/>
    <w:rsid w:val="00BF0598"/>
    <w:rsid w:val="00BF0CAD"/>
    <w:rsid w:val="00BF1586"/>
    <w:rsid w:val="00BF1CD5"/>
    <w:rsid w:val="00BF2B41"/>
    <w:rsid w:val="00BF2DA9"/>
    <w:rsid w:val="00BF2DE0"/>
    <w:rsid w:val="00BF30AA"/>
    <w:rsid w:val="00BF323E"/>
    <w:rsid w:val="00BF3E0A"/>
    <w:rsid w:val="00BF4575"/>
    <w:rsid w:val="00BF483E"/>
    <w:rsid w:val="00BF487E"/>
    <w:rsid w:val="00BF5052"/>
    <w:rsid w:val="00BF5737"/>
    <w:rsid w:val="00BF5B11"/>
    <w:rsid w:val="00BF636F"/>
    <w:rsid w:val="00BF682D"/>
    <w:rsid w:val="00BF68E3"/>
    <w:rsid w:val="00BF69A6"/>
    <w:rsid w:val="00BF6A27"/>
    <w:rsid w:val="00BF7118"/>
    <w:rsid w:val="00BF7617"/>
    <w:rsid w:val="00C00552"/>
    <w:rsid w:val="00C007A7"/>
    <w:rsid w:val="00C013CF"/>
    <w:rsid w:val="00C01BB0"/>
    <w:rsid w:val="00C03632"/>
    <w:rsid w:val="00C039F3"/>
    <w:rsid w:val="00C039F8"/>
    <w:rsid w:val="00C0423D"/>
    <w:rsid w:val="00C0464D"/>
    <w:rsid w:val="00C050C7"/>
    <w:rsid w:val="00C06385"/>
    <w:rsid w:val="00C06578"/>
    <w:rsid w:val="00C07E32"/>
    <w:rsid w:val="00C10754"/>
    <w:rsid w:val="00C110A9"/>
    <w:rsid w:val="00C12D8C"/>
    <w:rsid w:val="00C136E4"/>
    <w:rsid w:val="00C14BBE"/>
    <w:rsid w:val="00C154DF"/>
    <w:rsid w:val="00C1593F"/>
    <w:rsid w:val="00C15BD9"/>
    <w:rsid w:val="00C16092"/>
    <w:rsid w:val="00C1633D"/>
    <w:rsid w:val="00C165ED"/>
    <w:rsid w:val="00C1685B"/>
    <w:rsid w:val="00C16E98"/>
    <w:rsid w:val="00C212F1"/>
    <w:rsid w:val="00C21931"/>
    <w:rsid w:val="00C21AE9"/>
    <w:rsid w:val="00C21D6D"/>
    <w:rsid w:val="00C21DC0"/>
    <w:rsid w:val="00C227E6"/>
    <w:rsid w:val="00C22817"/>
    <w:rsid w:val="00C22B0E"/>
    <w:rsid w:val="00C22BE4"/>
    <w:rsid w:val="00C22CC5"/>
    <w:rsid w:val="00C2309B"/>
    <w:rsid w:val="00C23327"/>
    <w:rsid w:val="00C2351D"/>
    <w:rsid w:val="00C23604"/>
    <w:rsid w:val="00C23738"/>
    <w:rsid w:val="00C2376D"/>
    <w:rsid w:val="00C23862"/>
    <w:rsid w:val="00C23994"/>
    <w:rsid w:val="00C23F03"/>
    <w:rsid w:val="00C23FA6"/>
    <w:rsid w:val="00C24399"/>
    <w:rsid w:val="00C24D14"/>
    <w:rsid w:val="00C24D48"/>
    <w:rsid w:val="00C24FB2"/>
    <w:rsid w:val="00C253E1"/>
    <w:rsid w:val="00C2556C"/>
    <w:rsid w:val="00C259F2"/>
    <w:rsid w:val="00C26A78"/>
    <w:rsid w:val="00C26E9C"/>
    <w:rsid w:val="00C26F3C"/>
    <w:rsid w:val="00C26FB6"/>
    <w:rsid w:val="00C270B9"/>
    <w:rsid w:val="00C27322"/>
    <w:rsid w:val="00C27546"/>
    <w:rsid w:val="00C30661"/>
    <w:rsid w:val="00C30699"/>
    <w:rsid w:val="00C30969"/>
    <w:rsid w:val="00C31738"/>
    <w:rsid w:val="00C319BB"/>
    <w:rsid w:val="00C32303"/>
    <w:rsid w:val="00C324E3"/>
    <w:rsid w:val="00C32B72"/>
    <w:rsid w:val="00C32F23"/>
    <w:rsid w:val="00C33100"/>
    <w:rsid w:val="00C33796"/>
    <w:rsid w:val="00C3639B"/>
    <w:rsid w:val="00C363C1"/>
    <w:rsid w:val="00C363F5"/>
    <w:rsid w:val="00C36571"/>
    <w:rsid w:val="00C36B5A"/>
    <w:rsid w:val="00C37D93"/>
    <w:rsid w:val="00C4033C"/>
    <w:rsid w:val="00C4057F"/>
    <w:rsid w:val="00C4243E"/>
    <w:rsid w:val="00C425C7"/>
    <w:rsid w:val="00C42713"/>
    <w:rsid w:val="00C43D7B"/>
    <w:rsid w:val="00C44087"/>
    <w:rsid w:val="00C448AF"/>
    <w:rsid w:val="00C44DB2"/>
    <w:rsid w:val="00C4531F"/>
    <w:rsid w:val="00C459AA"/>
    <w:rsid w:val="00C45DB4"/>
    <w:rsid w:val="00C45DD2"/>
    <w:rsid w:val="00C460C0"/>
    <w:rsid w:val="00C472CF"/>
    <w:rsid w:val="00C476E1"/>
    <w:rsid w:val="00C47990"/>
    <w:rsid w:val="00C50062"/>
    <w:rsid w:val="00C50233"/>
    <w:rsid w:val="00C50674"/>
    <w:rsid w:val="00C515F6"/>
    <w:rsid w:val="00C523F4"/>
    <w:rsid w:val="00C52642"/>
    <w:rsid w:val="00C5288C"/>
    <w:rsid w:val="00C5347A"/>
    <w:rsid w:val="00C53829"/>
    <w:rsid w:val="00C53E49"/>
    <w:rsid w:val="00C53E93"/>
    <w:rsid w:val="00C54589"/>
    <w:rsid w:val="00C54724"/>
    <w:rsid w:val="00C55610"/>
    <w:rsid w:val="00C55E29"/>
    <w:rsid w:val="00C56215"/>
    <w:rsid w:val="00C56E5F"/>
    <w:rsid w:val="00C57422"/>
    <w:rsid w:val="00C576C5"/>
    <w:rsid w:val="00C576DC"/>
    <w:rsid w:val="00C57AD8"/>
    <w:rsid w:val="00C57E68"/>
    <w:rsid w:val="00C61CE6"/>
    <w:rsid w:val="00C62172"/>
    <w:rsid w:val="00C62715"/>
    <w:rsid w:val="00C62E3D"/>
    <w:rsid w:val="00C62EDD"/>
    <w:rsid w:val="00C630C5"/>
    <w:rsid w:val="00C6368B"/>
    <w:rsid w:val="00C63ABF"/>
    <w:rsid w:val="00C64880"/>
    <w:rsid w:val="00C648B9"/>
    <w:rsid w:val="00C651C7"/>
    <w:rsid w:val="00C65827"/>
    <w:rsid w:val="00C66D2E"/>
    <w:rsid w:val="00C66F59"/>
    <w:rsid w:val="00C67936"/>
    <w:rsid w:val="00C7018B"/>
    <w:rsid w:val="00C704A8"/>
    <w:rsid w:val="00C70E56"/>
    <w:rsid w:val="00C710BC"/>
    <w:rsid w:val="00C7118C"/>
    <w:rsid w:val="00C71700"/>
    <w:rsid w:val="00C71951"/>
    <w:rsid w:val="00C719C2"/>
    <w:rsid w:val="00C71AF8"/>
    <w:rsid w:val="00C71F4E"/>
    <w:rsid w:val="00C72074"/>
    <w:rsid w:val="00C7239B"/>
    <w:rsid w:val="00C724C0"/>
    <w:rsid w:val="00C72656"/>
    <w:rsid w:val="00C72748"/>
    <w:rsid w:val="00C72906"/>
    <w:rsid w:val="00C7333F"/>
    <w:rsid w:val="00C73A8B"/>
    <w:rsid w:val="00C73A8F"/>
    <w:rsid w:val="00C73E3A"/>
    <w:rsid w:val="00C7462C"/>
    <w:rsid w:val="00C74DBC"/>
    <w:rsid w:val="00C7585E"/>
    <w:rsid w:val="00C76260"/>
    <w:rsid w:val="00C77D37"/>
    <w:rsid w:val="00C8081C"/>
    <w:rsid w:val="00C81733"/>
    <w:rsid w:val="00C81814"/>
    <w:rsid w:val="00C8224C"/>
    <w:rsid w:val="00C8275C"/>
    <w:rsid w:val="00C82C36"/>
    <w:rsid w:val="00C8326F"/>
    <w:rsid w:val="00C83782"/>
    <w:rsid w:val="00C837BC"/>
    <w:rsid w:val="00C83D18"/>
    <w:rsid w:val="00C84352"/>
    <w:rsid w:val="00C84DAF"/>
    <w:rsid w:val="00C84EDE"/>
    <w:rsid w:val="00C87988"/>
    <w:rsid w:val="00C87FE7"/>
    <w:rsid w:val="00C90055"/>
    <w:rsid w:val="00C914A8"/>
    <w:rsid w:val="00C9181A"/>
    <w:rsid w:val="00C9195D"/>
    <w:rsid w:val="00C91D48"/>
    <w:rsid w:val="00C921A3"/>
    <w:rsid w:val="00C926F0"/>
    <w:rsid w:val="00C92DF4"/>
    <w:rsid w:val="00C936E5"/>
    <w:rsid w:val="00C94288"/>
    <w:rsid w:val="00C95985"/>
    <w:rsid w:val="00C96092"/>
    <w:rsid w:val="00C96ADB"/>
    <w:rsid w:val="00C96B75"/>
    <w:rsid w:val="00C96C1F"/>
    <w:rsid w:val="00C96DE0"/>
    <w:rsid w:val="00C96FB2"/>
    <w:rsid w:val="00C972B0"/>
    <w:rsid w:val="00C972C6"/>
    <w:rsid w:val="00C97689"/>
    <w:rsid w:val="00C97A2A"/>
    <w:rsid w:val="00C97BD6"/>
    <w:rsid w:val="00CA0240"/>
    <w:rsid w:val="00CA0337"/>
    <w:rsid w:val="00CA0796"/>
    <w:rsid w:val="00CA1051"/>
    <w:rsid w:val="00CA167E"/>
    <w:rsid w:val="00CA1855"/>
    <w:rsid w:val="00CA1A58"/>
    <w:rsid w:val="00CA2383"/>
    <w:rsid w:val="00CA307C"/>
    <w:rsid w:val="00CA3107"/>
    <w:rsid w:val="00CA335C"/>
    <w:rsid w:val="00CA3AD8"/>
    <w:rsid w:val="00CA5553"/>
    <w:rsid w:val="00CA5559"/>
    <w:rsid w:val="00CA5814"/>
    <w:rsid w:val="00CA5CFE"/>
    <w:rsid w:val="00CA5D15"/>
    <w:rsid w:val="00CA5EA8"/>
    <w:rsid w:val="00CA6CA2"/>
    <w:rsid w:val="00CA790A"/>
    <w:rsid w:val="00CB06E2"/>
    <w:rsid w:val="00CB18F7"/>
    <w:rsid w:val="00CB1B4B"/>
    <w:rsid w:val="00CB2497"/>
    <w:rsid w:val="00CB2974"/>
    <w:rsid w:val="00CB30D0"/>
    <w:rsid w:val="00CB4138"/>
    <w:rsid w:val="00CB47EB"/>
    <w:rsid w:val="00CB49DD"/>
    <w:rsid w:val="00CB4D75"/>
    <w:rsid w:val="00CB4FCC"/>
    <w:rsid w:val="00CB5113"/>
    <w:rsid w:val="00CB5158"/>
    <w:rsid w:val="00CB5278"/>
    <w:rsid w:val="00CB52EE"/>
    <w:rsid w:val="00CB5449"/>
    <w:rsid w:val="00CB6798"/>
    <w:rsid w:val="00CB6B24"/>
    <w:rsid w:val="00CB7046"/>
    <w:rsid w:val="00CB71B5"/>
    <w:rsid w:val="00CB7AD8"/>
    <w:rsid w:val="00CC04A9"/>
    <w:rsid w:val="00CC0DC3"/>
    <w:rsid w:val="00CC173B"/>
    <w:rsid w:val="00CC1B3D"/>
    <w:rsid w:val="00CC1D45"/>
    <w:rsid w:val="00CC1EA0"/>
    <w:rsid w:val="00CC1F85"/>
    <w:rsid w:val="00CC2BFF"/>
    <w:rsid w:val="00CC3121"/>
    <w:rsid w:val="00CC3388"/>
    <w:rsid w:val="00CC3863"/>
    <w:rsid w:val="00CC4596"/>
    <w:rsid w:val="00CC5026"/>
    <w:rsid w:val="00CC523A"/>
    <w:rsid w:val="00CC55D7"/>
    <w:rsid w:val="00CC6224"/>
    <w:rsid w:val="00CC6412"/>
    <w:rsid w:val="00CC6DFD"/>
    <w:rsid w:val="00CC6FF6"/>
    <w:rsid w:val="00CC747C"/>
    <w:rsid w:val="00CC7E08"/>
    <w:rsid w:val="00CC7E21"/>
    <w:rsid w:val="00CD09A9"/>
    <w:rsid w:val="00CD1264"/>
    <w:rsid w:val="00CD1340"/>
    <w:rsid w:val="00CD222C"/>
    <w:rsid w:val="00CD3ABA"/>
    <w:rsid w:val="00CD3FA7"/>
    <w:rsid w:val="00CD4834"/>
    <w:rsid w:val="00CD4B66"/>
    <w:rsid w:val="00CD4E66"/>
    <w:rsid w:val="00CD504C"/>
    <w:rsid w:val="00CD59CF"/>
    <w:rsid w:val="00CD5C8C"/>
    <w:rsid w:val="00CD6385"/>
    <w:rsid w:val="00CD6936"/>
    <w:rsid w:val="00CD6FED"/>
    <w:rsid w:val="00CD7446"/>
    <w:rsid w:val="00CD7B2B"/>
    <w:rsid w:val="00CE060C"/>
    <w:rsid w:val="00CE08C1"/>
    <w:rsid w:val="00CE2556"/>
    <w:rsid w:val="00CE3435"/>
    <w:rsid w:val="00CE4104"/>
    <w:rsid w:val="00CE43A8"/>
    <w:rsid w:val="00CE48D4"/>
    <w:rsid w:val="00CE4CB9"/>
    <w:rsid w:val="00CE51F6"/>
    <w:rsid w:val="00CE5C7B"/>
    <w:rsid w:val="00CE5D22"/>
    <w:rsid w:val="00CE5FA7"/>
    <w:rsid w:val="00CE6036"/>
    <w:rsid w:val="00CE6533"/>
    <w:rsid w:val="00CE76CD"/>
    <w:rsid w:val="00CE7C00"/>
    <w:rsid w:val="00CE7F97"/>
    <w:rsid w:val="00CF0E56"/>
    <w:rsid w:val="00CF12B3"/>
    <w:rsid w:val="00CF17A5"/>
    <w:rsid w:val="00CF1936"/>
    <w:rsid w:val="00CF2A80"/>
    <w:rsid w:val="00CF2DAF"/>
    <w:rsid w:val="00CF331F"/>
    <w:rsid w:val="00CF3611"/>
    <w:rsid w:val="00CF3AEB"/>
    <w:rsid w:val="00CF453A"/>
    <w:rsid w:val="00CF4A9D"/>
    <w:rsid w:val="00CF4B86"/>
    <w:rsid w:val="00CF4CA9"/>
    <w:rsid w:val="00CF5968"/>
    <w:rsid w:val="00CF5C2F"/>
    <w:rsid w:val="00CF5D0B"/>
    <w:rsid w:val="00CF6173"/>
    <w:rsid w:val="00D0090A"/>
    <w:rsid w:val="00D00B0E"/>
    <w:rsid w:val="00D01971"/>
    <w:rsid w:val="00D01B24"/>
    <w:rsid w:val="00D01FDC"/>
    <w:rsid w:val="00D027DA"/>
    <w:rsid w:val="00D0365F"/>
    <w:rsid w:val="00D037EE"/>
    <w:rsid w:val="00D03DB5"/>
    <w:rsid w:val="00D03F9A"/>
    <w:rsid w:val="00D04B91"/>
    <w:rsid w:val="00D0546D"/>
    <w:rsid w:val="00D05488"/>
    <w:rsid w:val="00D06311"/>
    <w:rsid w:val="00D06737"/>
    <w:rsid w:val="00D06A57"/>
    <w:rsid w:val="00D070C2"/>
    <w:rsid w:val="00D0790C"/>
    <w:rsid w:val="00D07DD9"/>
    <w:rsid w:val="00D11BA4"/>
    <w:rsid w:val="00D122E9"/>
    <w:rsid w:val="00D123D1"/>
    <w:rsid w:val="00D125ED"/>
    <w:rsid w:val="00D132C8"/>
    <w:rsid w:val="00D13983"/>
    <w:rsid w:val="00D13DEE"/>
    <w:rsid w:val="00D146E6"/>
    <w:rsid w:val="00D1518F"/>
    <w:rsid w:val="00D15903"/>
    <w:rsid w:val="00D15E20"/>
    <w:rsid w:val="00D165AA"/>
    <w:rsid w:val="00D16A4A"/>
    <w:rsid w:val="00D17588"/>
    <w:rsid w:val="00D17600"/>
    <w:rsid w:val="00D20568"/>
    <w:rsid w:val="00D20FFF"/>
    <w:rsid w:val="00D210AA"/>
    <w:rsid w:val="00D211FB"/>
    <w:rsid w:val="00D225BF"/>
    <w:rsid w:val="00D2309A"/>
    <w:rsid w:val="00D2488B"/>
    <w:rsid w:val="00D25627"/>
    <w:rsid w:val="00D25BF3"/>
    <w:rsid w:val="00D25E38"/>
    <w:rsid w:val="00D260E5"/>
    <w:rsid w:val="00D263FB"/>
    <w:rsid w:val="00D264B9"/>
    <w:rsid w:val="00D269E2"/>
    <w:rsid w:val="00D27113"/>
    <w:rsid w:val="00D27CB0"/>
    <w:rsid w:val="00D30146"/>
    <w:rsid w:val="00D30499"/>
    <w:rsid w:val="00D306EA"/>
    <w:rsid w:val="00D30C81"/>
    <w:rsid w:val="00D310B7"/>
    <w:rsid w:val="00D31B57"/>
    <w:rsid w:val="00D31CA2"/>
    <w:rsid w:val="00D31F0C"/>
    <w:rsid w:val="00D32355"/>
    <w:rsid w:val="00D32D56"/>
    <w:rsid w:val="00D3318C"/>
    <w:rsid w:val="00D339A6"/>
    <w:rsid w:val="00D33DC2"/>
    <w:rsid w:val="00D35863"/>
    <w:rsid w:val="00D35A49"/>
    <w:rsid w:val="00D35DF3"/>
    <w:rsid w:val="00D36026"/>
    <w:rsid w:val="00D366F7"/>
    <w:rsid w:val="00D373D5"/>
    <w:rsid w:val="00D3765E"/>
    <w:rsid w:val="00D37C2D"/>
    <w:rsid w:val="00D37C9B"/>
    <w:rsid w:val="00D4021F"/>
    <w:rsid w:val="00D4027E"/>
    <w:rsid w:val="00D40F98"/>
    <w:rsid w:val="00D410B9"/>
    <w:rsid w:val="00D41369"/>
    <w:rsid w:val="00D414CE"/>
    <w:rsid w:val="00D41E38"/>
    <w:rsid w:val="00D41F26"/>
    <w:rsid w:val="00D43C63"/>
    <w:rsid w:val="00D43D42"/>
    <w:rsid w:val="00D43DC2"/>
    <w:rsid w:val="00D44506"/>
    <w:rsid w:val="00D44755"/>
    <w:rsid w:val="00D449F6"/>
    <w:rsid w:val="00D44F2E"/>
    <w:rsid w:val="00D45715"/>
    <w:rsid w:val="00D45A58"/>
    <w:rsid w:val="00D4627A"/>
    <w:rsid w:val="00D462D7"/>
    <w:rsid w:val="00D4650F"/>
    <w:rsid w:val="00D46A04"/>
    <w:rsid w:val="00D46A90"/>
    <w:rsid w:val="00D470C1"/>
    <w:rsid w:val="00D478DF"/>
    <w:rsid w:val="00D51010"/>
    <w:rsid w:val="00D51B90"/>
    <w:rsid w:val="00D51E7D"/>
    <w:rsid w:val="00D52F87"/>
    <w:rsid w:val="00D5305B"/>
    <w:rsid w:val="00D54274"/>
    <w:rsid w:val="00D543E5"/>
    <w:rsid w:val="00D54874"/>
    <w:rsid w:val="00D54C5C"/>
    <w:rsid w:val="00D55222"/>
    <w:rsid w:val="00D558F0"/>
    <w:rsid w:val="00D55BFC"/>
    <w:rsid w:val="00D55FDA"/>
    <w:rsid w:val="00D56989"/>
    <w:rsid w:val="00D56CB9"/>
    <w:rsid w:val="00D56EAD"/>
    <w:rsid w:val="00D576DF"/>
    <w:rsid w:val="00D57B28"/>
    <w:rsid w:val="00D6120E"/>
    <w:rsid w:val="00D6131E"/>
    <w:rsid w:val="00D61FB7"/>
    <w:rsid w:val="00D62011"/>
    <w:rsid w:val="00D62A34"/>
    <w:rsid w:val="00D62C40"/>
    <w:rsid w:val="00D63164"/>
    <w:rsid w:val="00D633F7"/>
    <w:rsid w:val="00D64587"/>
    <w:rsid w:val="00D64656"/>
    <w:rsid w:val="00D64A1D"/>
    <w:rsid w:val="00D64E41"/>
    <w:rsid w:val="00D657ED"/>
    <w:rsid w:val="00D6582E"/>
    <w:rsid w:val="00D65AA2"/>
    <w:rsid w:val="00D65EE9"/>
    <w:rsid w:val="00D66A58"/>
    <w:rsid w:val="00D671DC"/>
    <w:rsid w:val="00D703D0"/>
    <w:rsid w:val="00D70432"/>
    <w:rsid w:val="00D70BD9"/>
    <w:rsid w:val="00D70EBA"/>
    <w:rsid w:val="00D714ED"/>
    <w:rsid w:val="00D721AF"/>
    <w:rsid w:val="00D72A24"/>
    <w:rsid w:val="00D7361F"/>
    <w:rsid w:val="00D73844"/>
    <w:rsid w:val="00D73B3D"/>
    <w:rsid w:val="00D748BD"/>
    <w:rsid w:val="00D74ABF"/>
    <w:rsid w:val="00D74FF2"/>
    <w:rsid w:val="00D75002"/>
    <w:rsid w:val="00D752B4"/>
    <w:rsid w:val="00D75753"/>
    <w:rsid w:val="00D75904"/>
    <w:rsid w:val="00D766AE"/>
    <w:rsid w:val="00D7670D"/>
    <w:rsid w:val="00D76CF1"/>
    <w:rsid w:val="00D77128"/>
    <w:rsid w:val="00D774EC"/>
    <w:rsid w:val="00D77A61"/>
    <w:rsid w:val="00D80100"/>
    <w:rsid w:val="00D80EF8"/>
    <w:rsid w:val="00D80F80"/>
    <w:rsid w:val="00D81F38"/>
    <w:rsid w:val="00D81F5C"/>
    <w:rsid w:val="00D83C49"/>
    <w:rsid w:val="00D83DA4"/>
    <w:rsid w:val="00D83DD6"/>
    <w:rsid w:val="00D83DF4"/>
    <w:rsid w:val="00D840FD"/>
    <w:rsid w:val="00D849D9"/>
    <w:rsid w:val="00D854CD"/>
    <w:rsid w:val="00D85501"/>
    <w:rsid w:val="00D86A77"/>
    <w:rsid w:val="00D86AB7"/>
    <w:rsid w:val="00D86B98"/>
    <w:rsid w:val="00D873FE"/>
    <w:rsid w:val="00D87447"/>
    <w:rsid w:val="00D87570"/>
    <w:rsid w:val="00D877BE"/>
    <w:rsid w:val="00D87EED"/>
    <w:rsid w:val="00D90697"/>
    <w:rsid w:val="00D90BAB"/>
    <w:rsid w:val="00D90E28"/>
    <w:rsid w:val="00D914A3"/>
    <w:rsid w:val="00D91527"/>
    <w:rsid w:val="00D91A0D"/>
    <w:rsid w:val="00D91E65"/>
    <w:rsid w:val="00D921B1"/>
    <w:rsid w:val="00D92AA2"/>
    <w:rsid w:val="00D92CF4"/>
    <w:rsid w:val="00D92E3E"/>
    <w:rsid w:val="00D94079"/>
    <w:rsid w:val="00D9456F"/>
    <w:rsid w:val="00D945DB"/>
    <w:rsid w:val="00D94E74"/>
    <w:rsid w:val="00D950B0"/>
    <w:rsid w:val="00D95600"/>
    <w:rsid w:val="00D956FE"/>
    <w:rsid w:val="00D95838"/>
    <w:rsid w:val="00D959AD"/>
    <w:rsid w:val="00D96281"/>
    <w:rsid w:val="00D96DF9"/>
    <w:rsid w:val="00D9738A"/>
    <w:rsid w:val="00DA13AD"/>
    <w:rsid w:val="00DA1719"/>
    <w:rsid w:val="00DA2932"/>
    <w:rsid w:val="00DA2B1B"/>
    <w:rsid w:val="00DA2E60"/>
    <w:rsid w:val="00DA43AF"/>
    <w:rsid w:val="00DA459C"/>
    <w:rsid w:val="00DA4653"/>
    <w:rsid w:val="00DA50DF"/>
    <w:rsid w:val="00DA5BC1"/>
    <w:rsid w:val="00DA6F97"/>
    <w:rsid w:val="00DA75E0"/>
    <w:rsid w:val="00DA7FD6"/>
    <w:rsid w:val="00DB0296"/>
    <w:rsid w:val="00DB144F"/>
    <w:rsid w:val="00DB1B03"/>
    <w:rsid w:val="00DB1C3F"/>
    <w:rsid w:val="00DB29E2"/>
    <w:rsid w:val="00DB2C50"/>
    <w:rsid w:val="00DB2C58"/>
    <w:rsid w:val="00DB3C15"/>
    <w:rsid w:val="00DB4333"/>
    <w:rsid w:val="00DB45E3"/>
    <w:rsid w:val="00DB4608"/>
    <w:rsid w:val="00DB4659"/>
    <w:rsid w:val="00DB4A9C"/>
    <w:rsid w:val="00DB57FC"/>
    <w:rsid w:val="00DB5CAC"/>
    <w:rsid w:val="00DB5D2C"/>
    <w:rsid w:val="00DB68DE"/>
    <w:rsid w:val="00DB6BDA"/>
    <w:rsid w:val="00DB6DC1"/>
    <w:rsid w:val="00DB7AC0"/>
    <w:rsid w:val="00DC06EC"/>
    <w:rsid w:val="00DC0BDA"/>
    <w:rsid w:val="00DC0DC2"/>
    <w:rsid w:val="00DC1A07"/>
    <w:rsid w:val="00DC2DDB"/>
    <w:rsid w:val="00DC2FA6"/>
    <w:rsid w:val="00DC3066"/>
    <w:rsid w:val="00DC3169"/>
    <w:rsid w:val="00DC35A2"/>
    <w:rsid w:val="00DC36E7"/>
    <w:rsid w:val="00DC39F4"/>
    <w:rsid w:val="00DC53B4"/>
    <w:rsid w:val="00DC5C39"/>
    <w:rsid w:val="00DC5E1B"/>
    <w:rsid w:val="00DC7233"/>
    <w:rsid w:val="00DC7E69"/>
    <w:rsid w:val="00DC7FDF"/>
    <w:rsid w:val="00DD034B"/>
    <w:rsid w:val="00DD0643"/>
    <w:rsid w:val="00DD0666"/>
    <w:rsid w:val="00DD1A87"/>
    <w:rsid w:val="00DD2C60"/>
    <w:rsid w:val="00DD2F23"/>
    <w:rsid w:val="00DD31BF"/>
    <w:rsid w:val="00DD48CB"/>
    <w:rsid w:val="00DD515E"/>
    <w:rsid w:val="00DD5CEE"/>
    <w:rsid w:val="00DD5DE3"/>
    <w:rsid w:val="00DD6961"/>
    <w:rsid w:val="00DD6ABC"/>
    <w:rsid w:val="00DD6C80"/>
    <w:rsid w:val="00DD760B"/>
    <w:rsid w:val="00DD7CA7"/>
    <w:rsid w:val="00DE062B"/>
    <w:rsid w:val="00DE0D9A"/>
    <w:rsid w:val="00DE1787"/>
    <w:rsid w:val="00DE21B3"/>
    <w:rsid w:val="00DE29A4"/>
    <w:rsid w:val="00DE2F1C"/>
    <w:rsid w:val="00DE34CF"/>
    <w:rsid w:val="00DE45CF"/>
    <w:rsid w:val="00DE59DD"/>
    <w:rsid w:val="00DE5FEC"/>
    <w:rsid w:val="00DE613C"/>
    <w:rsid w:val="00DE6175"/>
    <w:rsid w:val="00DE6184"/>
    <w:rsid w:val="00DE646A"/>
    <w:rsid w:val="00DE6C83"/>
    <w:rsid w:val="00DE7F1A"/>
    <w:rsid w:val="00DF0124"/>
    <w:rsid w:val="00DF031A"/>
    <w:rsid w:val="00DF037A"/>
    <w:rsid w:val="00DF0B2E"/>
    <w:rsid w:val="00DF0C51"/>
    <w:rsid w:val="00DF11A3"/>
    <w:rsid w:val="00DF2484"/>
    <w:rsid w:val="00DF3AB7"/>
    <w:rsid w:val="00DF3C3C"/>
    <w:rsid w:val="00DF4C60"/>
    <w:rsid w:val="00DF634F"/>
    <w:rsid w:val="00DF64BD"/>
    <w:rsid w:val="00DF6771"/>
    <w:rsid w:val="00DF6CD5"/>
    <w:rsid w:val="00DF749E"/>
    <w:rsid w:val="00DF7533"/>
    <w:rsid w:val="00DF7772"/>
    <w:rsid w:val="00E01E90"/>
    <w:rsid w:val="00E01E9E"/>
    <w:rsid w:val="00E02A36"/>
    <w:rsid w:val="00E02D8C"/>
    <w:rsid w:val="00E039C6"/>
    <w:rsid w:val="00E03C72"/>
    <w:rsid w:val="00E042AE"/>
    <w:rsid w:val="00E04D33"/>
    <w:rsid w:val="00E05061"/>
    <w:rsid w:val="00E05075"/>
    <w:rsid w:val="00E055DF"/>
    <w:rsid w:val="00E05CBD"/>
    <w:rsid w:val="00E06031"/>
    <w:rsid w:val="00E06742"/>
    <w:rsid w:val="00E06913"/>
    <w:rsid w:val="00E06AE1"/>
    <w:rsid w:val="00E06D76"/>
    <w:rsid w:val="00E06D77"/>
    <w:rsid w:val="00E06E9A"/>
    <w:rsid w:val="00E077FC"/>
    <w:rsid w:val="00E10460"/>
    <w:rsid w:val="00E1087A"/>
    <w:rsid w:val="00E1159D"/>
    <w:rsid w:val="00E119EB"/>
    <w:rsid w:val="00E1294E"/>
    <w:rsid w:val="00E12AF1"/>
    <w:rsid w:val="00E143C8"/>
    <w:rsid w:val="00E14495"/>
    <w:rsid w:val="00E144C8"/>
    <w:rsid w:val="00E159A4"/>
    <w:rsid w:val="00E161EB"/>
    <w:rsid w:val="00E172E4"/>
    <w:rsid w:val="00E178D8"/>
    <w:rsid w:val="00E17A68"/>
    <w:rsid w:val="00E204E2"/>
    <w:rsid w:val="00E20902"/>
    <w:rsid w:val="00E20F3D"/>
    <w:rsid w:val="00E2120C"/>
    <w:rsid w:val="00E21483"/>
    <w:rsid w:val="00E21CB1"/>
    <w:rsid w:val="00E22DAC"/>
    <w:rsid w:val="00E22F84"/>
    <w:rsid w:val="00E232F2"/>
    <w:rsid w:val="00E237F4"/>
    <w:rsid w:val="00E240A8"/>
    <w:rsid w:val="00E24274"/>
    <w:rsid w:val="00E252AF"/>
    <w:rsid w:val="00E2552F"/>
    <w:rsid w:val="00E25C48"/>
    <w:rsid w:val="00E2682E"/>
    <w:rsid w:val="00E2778D"/>
    <w:rsid w:val="00E278E4"/>
    <w:rsid w:val="00E30066"/>
    <w:rsid w:val="00E306EF"/>
    <w:rsid w:val="00E30871"/>
    <w:rsid w:val="00E3110C"/>
    <w:rsid w:val="00E31524"/>
    <w:rsid w:val="00E315BC"/>
    <w:rsid w:val="00E323B5"/>
    <w:rsid w:val="00E3257E"/>
    <w:rsid w:val="00E32DBE"/>
    <w:rsid w:val="00E331A3"/>
    <w:rsid w:val="00E33270"/>
    <w:rsid w:val="00E33C08"/>
    <w:rsid w:val="00E33EF2"/>
    <w:rsid w:val="00E34A6B"/>
    <w:rsid w:val="00E357CB"/>
    <w:rsid w:val="00E360D3"/>
    <w:rsid w:val="00E3637C"/>
    <w:rsid w:val="00E37459"/>
    <w:rsid w:val="00E37533"/>
    <w:rsid w:val="00E37FC1"/>
    <w:rsid w:val="00E40172"/>
    <w:rsid w:val="00E4058C"/>
    <w:rsid w:val="00E40ADF"/>
    <w:rsid w:val="00E40AE1"/>
    <w:rsid w:val="00E40E28"/>
    <w:rsid w:val="00E41712"/>
    <w:rsid w:val="00E41B7C"/>
    <w:rsid w:val="00E41CCC"/>
    <w:rsid w:val="00E424C7"/>
    <w:rsid w:val="00E427D2"/>
    <w:rsid w:val="00E44362"/>
    <w:rsid w:val="00E4449E"/>
    <w:rsid w:val="00E44CC9"/>
    <w:rsid w:val="00E44DBB"/>
    <w:rsid w:val="00E464EB"/>
    <w:rsid w:val="00E46F28"/>
    <w:rsid w:val="00E47193"/>
    <w:rsid w:val="00E471A3"/>
    <w:rsid w:val="00E477BC"/>
    <w:rsid w:val="00E47F3A"/>
    <w:rsid w:val="00E504F9"/>
    <w:rsid w:val="00E50CF5"/>
    <w:rsid w:val="00E5125E"/>
    <w:rsid w:val="00E54319"/>
    <w:rsid w:val="00E54C4A"/>
    <w:rsid w:val="00E54E10"/>
    <w:rsid w:val="00E5543B"/>
    <w:rsid w:val="00E5551F"/>
    <w:rsid w:val="00E56340"/>
    <w:rsid w:val="00E56980"/>
    <w:rsid w:val="00E6028F"/>
    <w:rsid w:val="00E604A7"/>
    <w:rsid w:val="00E60646"/>
    <w:rsid w:val="00E60F53"/>
    <w:rsid w:val="00E60F82"/>
    <w:rsid w:val="00E61B9E"/>
    <w:rsid w:val="00E6268D"/>
    <w:rsid w:val="00E62702"/>
    <w:rsid w:val="00E63571"/>
    <w:rsid w:val="00E64EA7"/>
    <w:rsid w:val="00E65E93"/>
    <w:rsid w:val="00E6710E"/>
    <w:rsid w:val="00E679FC"/>
    <w:rsid w:val="00E70303"/>
    <w:rsid w:val="00E70B86"/>
    <w:rsid w:val="00E70C5B"/>
    <w:rsid w:val="00E70EEC"/>
    <w:rsid w:val="00E7112B"/>
    <w:rsid w:val="00E71434"/>
    <w:rsid w:val="00E71DDA"/>
    <w:rsid w:val="00E73516"/>
    <w:rsid w:val="00E737C8"/>
    <w:rsid w:val="00E7396C"/>
    <w:rsid w:val="00E73A79"/>
    <w:rsid w:val="00E73BF8"/>
    <w:rsid w:val="00E73D84"/>
    <w:rsid w:val="00E74320"/>
    <w:rsid w:val="00E7457F"/>
    <w:rsid w:val="00E74DD5"/>
    <w:rsid w:val="00E75725"/>
    <w:rsid w:val="00E75D45"/>
    <w:rsid w:val="00E75F0C"/>
    <w:rsid w:val="00E764C6"/>
    <w:rsid w:val="00E76B5A"/>
    <w:rsid w:val="00E76D4D"/>
    <w:rsid w:val="00E80351"/>
    <w:rsid w:val="00E80E86"/>
    <w:rsid w:val="00E810CE"/>
    <w:rsid w:val="00E81A5E"/>
    <w:rsid w:val="00E82AA2"/>
    <w:rsid w:val="00E82BE0"/>
    <w:rsid w:val="00E83C0F"/>
    <w:rsid w:val="00E83FB7"/>
    <w:rsid w:val="00E843F2"/>
    <w:rsid w:val="00E844AC"/>
    <w:rsid w:val="00E84792"/>
    <w:rsid w:val="00E84B00"/>
    <w:rsid w:val="00E84F71"/>
    <w:rsid w:val="00E8562B"/>
    <w:rsid w:val="00E85638"/>
    <w:rsid w:val="00E8632C"/>
    <w:rsid w:val="00E87C78"/>
    <w:rsid w:val="00E90D70"/>
    <w:rsid w:val="00E91048"/>
    <w:rsid w:val="00E9125F"/>
    <w:rsid w:val="00E92B4A"/>
    <w:rsid w:val="00E93276"/>
    <w:rsid w:val="00E964E8"/>
    <w:rsid w:val="00E965CE"/>
    <w:rsid w:val="00E96B4A"/>
    <w:rsid w:val="00E97449"/>
    <w:rsid w:val="00E97D2E"/>
    <w:rsid w:val="00E97E59"/>
    <w:rsid w:val="00E97EDD"/>
    <w:rsid w:val="00EA00BB"/>
    <w:rsid w:val="00EA040D"/>
    <w:rsid w:val="00EA1211"/>
    <w:rsid w:val="00EA16BC"/>
    <w:rsid w:val="00EA19E1"/>
    <w:rsid w:val="00EA1BE5"/>
    <w:rsid w:val="00EA20EA"/>
    <w:rsid w:val="00EA2D62"/>
    <w:rsid w:val="00EA3892"/>
    <w:rsid w:val="00EA3AE1"/>
    <w:rsid w:val="00EA464C"/>
    <w:rsid w:val="00EA479A"/>
    <w:rsid w:val="00EA4845"/>
    <w:rsid w:val="00EA576E"/>
    <w:rsid w:val="00EA5781"/>
    <w:rsid w:val="00EA7566"/>
    <w:rsid w:val="00EA75EE"/>
    <w:rsid w:val="00EA7F88"/>
    <w:rsid w:val="00EB04C0"/>
    <w:rsid w:val="00EB0751"/>
    <w:rsid w:val="00EB0C30"/>
    <w:rsid w:val="00EB1539"/>
    <w:rsid w:val="00EB15B0"/>
    <w:rsid w:val="00EB17DE"/>
    <w:rsid w:val="00EB23CD"/>
    <w:rsid w:val="00EB2636"/>
    <w:rsid w:val="00EB27A6"/>
    <w:rsid w:val="00EB2AB2"/>
    <w:rsid w:val="00EB38A9"/>
    <w:rsid w:val="00EB4340"/>
    <w:rsid w:val="00EB4341"/>
    <w:rsid w:val="00EB45EC"/>
    <w:rsid w:val="00EB4B94"/>
    <w:rsid w:val="00EB5A5F"/>
    <w:rsid w:val="00EB5AD1"/>
    <w:rsid w:val="00EB6603"/>
    <w:rsid w:val="00EB6B14"/>
    <w:rsid w:val="00EB7424"/>
    <w:rsid w:val="00EC02E6"/>
    <w:rsid w:val="00EC06CB"/>
    <w:rsid w:val="00EC079E"/>
    <w:rsid w:val="00EC0880"/>
    <w:rsid w:val="00EC0D48"/>
    <w:rsid w:val="00EC10B7"/>
    <w:rsid w:val="00EC2B6B"/>
    <w:rsid w:val="00EC462E"/>
    <w:rsid w:val="00EC5418"/>
    <w:rsid w:val="00EC6351"/>
    <w:rsid w:val="00EC6591"/>
    <w:rsid w:val="00EC6688"/>
    <w:rsid w:val="00EC672A"/>
    <w:rsid w:val="00EC676E"/>
    <w:rsid w:val="00EC7178"/>
    <w:rsid w:val="00EC7EF3"/>
    <w:rsid w:val="00ED03AC"/>
    <w:rsid w:val="00ED119D"/>
    <w:rsid w:val="00ED14AC"/>
    <w:rsid w:val="00ED1A69"/>
    <w:rsid w:val="00ED219B"/>
    <w:rsid w:val="00ED3E61"/>
    <w:rsid w:val="00ED4536"/>
    <w:rsid w:val="00ED4672"/>
    <w:rsid w:val="00ED4FAD"/>
    <w:rsid w:val="00ED5FFF"/>
    <w:rsid w:val="00ED60AD"/>
    <w:rsid w:val="00ED683E"/>
    <w:rsid w:val="00ED6D11"/>
    <w:rsid w:val="00EE0191"/>
    <w:rsid w:val="00EE073B"/>
    <w:rsid w:val="00EE0857"/>
    <w:rsid w:val="00EE0A73"/>
    <w:rsid w:val="00EE0AB6"/>
    <w:rsid w:val="00EE106D"/>
    <w:rsid w:val="00EE1272"/>
    <w:rsid w:val="00EE3293"/>
    <w:rsid w:val="00EE3415"/>
    <w:rsid w:val="00EE3893"/>
    <w:rsid w:val="00EE3FC6"/>
    <w:rsid w:val="00EE4664"/>
    <w:rsid w:val="00EE5514"/>
    <w:rsid w:val="00EE577C"/>
    <w:rsid w:val="00EE58CF"/>
    <w:rsid w:val="00EE5A70"/>
    <w:rsid w:val="00EE5F37"/>
    <w:rsid w:val="00EE7793"/>
    <w:rsid w:val="00EE77F9"/>
    <w:rsid w:val="00EE7BB7"/>
    <w:rsid w:val="00EE7D7C"/>
    <w:rsid w:val="00EF0311"/>
    <w:rsid w:val="00EF05A6"/>
    <w:rsid w:val="00EF0890"/>
    <w:rsid w:val="00EF0BBF"/>
    <w:rsid w:val="00EF0CB8"/>
    <w:rsid w:val="00EF0FC5"/>
    <w:rsid w:val="00EF1056"/>
    <w:rsid w:val="00EF1563"/>
    <w:rsid w:val="00EF1F84"/>
    <w:rsid w:val="00EF21FC"/>
    <w:rsid w:val="00EF2D0B"/>
    <w:rsid w:val="00EF2DBB"/>
    <w:rsid w:val="00EF2DD6"/>
    <w:rsid w:val="00EF3141"/>
    <w:rsid w:val="00EF3182"/>
    <w:rsid w:val="00EF333F"/>
    <w:rsid w:val="00EF3983"/>
    <w:rsid w:val="00EF39BF"/>
    <w:rsid w:val="00EF3CEB"/>
    <w:rsid w:val="00EF4072"/>
    <w:rsid w:val="00EF4113"/>
    <w:rsid w:val="00EF41E2"/>
    <w:rsid w:val="00EF4225"/>
    <w:rsid w:val="00EF46D8"/>
    <w:rsid w:val="00EF47CC"/>
    <w:rsid w:val="00EF55F8"/>
    <w:rsid w:val="00EF5D71"/>
    <w:rsid w:val="00EF6916"/>
    <w:rsid w:val="00EF694B"/>
    <w:rsid w:val="00EF69F7"/>
    <w:rsid w:val="00F01176"/>
    <w:rsid w:val="00F012F7"/>
    <w:rsid w:val="00F01847"/>
    <w:rsid w:val="00F01C21"/>
    <w:rsid w:val="00F02376"/>
    <w:rsid w:val="00F02D88"/>
    <w:rsid w:val="00F0308D"/>
    <w:rsid w:val="00F03112"/>
    <w:rsid w:val="00F03178"/>
    <w:rsid w:val="00F03ED1"/>
    <w:rsid w:val="00F054FD"/>
    <w:rsid w:val="00F05636"/>
    <w:rsid w:val="00F057F9"/>
    <w:rsid w:val="00F10F0B"/>
    <w:rsid w:val="00F11B75"/>
    <w:rsid w:val="00F11D27"/>
    <w:rsid w:val="00F12514"/>
    <w:rsid w:val="00F126D0"/>
    <w:rsid w:val="00F137AC"/>
    <w:rsid w:val="00F13B2B"/>
    <w:rsid w:val="00F146F3"/>
    <w:rsid w:val="00F148FC"/>
    <w:rsid w:val="00F15160"/>
    <w:rsid w:val="00F15B32"/>
    <w:rsid w:val="00F15D93"/>
    <w:rsid w:val="00F162AD"/>
    <w:rsid w:val="00F16423"/>
    <w:rsid w:val="00F16FA0"/>
    <w:rsid w:val="00F17AD3"/>
    <w:rsid w:val="00F2021B"/>
    <w:rsid w:val="00F20296"/>
    <w:rsid w:val="00F20C06"/>
    <w:rsid w:val="00F21132"/>
    <w:rsid w:val="00F21DA1"/>
    <w:rsid w:val="00F2213E"/>
    <w:rsid w:val="00F22B61"/>
    <w:rsid w:val="00F22FE4"/>
    <w:rsid w:val="00F24C17"/>
    <w:rsid w:val="00F25290"/>
    <w:rsid w:val="00F258AB"/>
    <w:rsid w:val="00F25D98"/>
    <w:rsid w:val="00F272BD"/>
    <w:rsid w:val="00F2791C"/>
    <w:rsid w:val="00F27E93"/>
    <w:rsid w:val="00F300FB"/>
    <w:rsid w:val="00F305C3"/>
    <w:rsid w:val="00F30728"/>
    <w:rsid w:val="00F30D83"/>
    <w:rsid w:val="00F312B7"/>
    <w:rsid w:val="00F312EB"/>
    <w:rsid w:val="00F32465"/>
    <w:rsid w:val="00F33457"/>
    <w:rsid w:val="00F33B45"/>
    <w:rsid w:val="00F3429E"/>
    <w:rsid w:val="00F3434B"/>
    <w:rsid w:val="00F34526"/>
    <w:rsid w:val="00F346B5"/>
    <w:rsid w:val="00F35BB2"/>
    <w:rsid w:val="00F35FD0"/>
    <w:rsid w:val="00F360C6"/>
    <w:rsid w:val="00F36F60"/>
    <w:rsid w:val="00F373F9"/>
    <w:rsid w:val="00F414F4"/>
    <w:rsid w:val="00F41733"/>
    <w:rsid w:val="00F419FA"/>
    <w:rsid w:val="00F41B2D"/>
    <w:rsid w:val="00F41FEC"/>
    <w:rsid w:val="00F426C4"/>
    <w:rsid w:val="00F427CD"/>
    <w:rsid w:val="00F42812"/>
    <w:rsid w:val="00F42C2E"/>
    <w:rsid w:val="00F42C6B"/>
    <w:rsid w:val="00F42ECC"/>
    <w:rsid w:val="00F446FB"/>
    <w:rsid w:val="00F45891"/>
    <w:rsid w:val="00F45C9A"/>
    <w:rsid w:val="00F45CE9"/>
    <w:rsid w:val="00F46090"/>
    <w:rsid w:val="00F466EA"/>
    <w:rsid w:val="00F468A3"/>
    <w:rsid w:val="00F46B9E"/>
    <w:rsid w:val="00F46D70"/>
    <w:rsid w:val="00F5025B"/>
    <w:rsid w:val="00F50292"/>
    <w:rsid w:val="00F50A91"/>
    <w:rsid w:val="00F515CE"/>
    <w:rsid w:val="00F518AC"/>
    <w:rsid w:val="00F51A06"/>
    <w:rsid w:val="00F51BCA"/>
    <w:rsid w:val="00F51DA8"/>
    <w:rsid w:val="00F51FEC"/>
    <w:rsid w:val="00F529BE"/>
    <w:rsid w:val="00F52E0B"/>
    <w:rsid w:val="00F530F6"/>
    <w:rsid w:val="00F531E4"/>
    <w:rsid w:val="00F536D0"/>
    <w:rsid w:val="00F54132"/>
    <w:rsid w:val="00F55019"/>
    <w:rsid w:val="00F55228"/>
    <w:rsid w:val="00F569BF"/>
    <w:rsid w:val="00F56CC3"/>
    <w:rsid w:val="00F570CD"/>
    <w:rsid w:val="00F57438"/>
    <w:rsid w:val="00F57AE8"/>
    <w:rsid w:val="00F602A6"/>
    <w:rsid w:val="00F60FB0"/>
    <w:rsid w:val="00F60FC7"/>
    <w:rsid w:val="00F617B3"/>
    <w:rsid w:val="00F61A1C"/>
    <w:rsid w:val="00F61B75"/>
    <w:rsid w:val="00F61B84"/>
    <w:rsid w:val="00F61E1D"/>
    <w:rsid w:val="00F621C7"/>
    <w:rsid w:val="00F6223F"/>
    <w:rsid w:val="00F62B51"/>
    <w:rsid w:val="00F62F78"/>
    <w:rsid w:val="00F63140"/>
    <w:rsid w:val="00F63ACD"/>
    <w:rsid w:val="00F6420A"/>
    <w:rsid w:val="00F64688"/>
    <w:rsid w:val="00F64FC5"/>
    <w:rsid w:val="00F651DC"/>
    <w:rsid w:val="00F65E36"/>
    <w:rsid w:val="00F65F27"/>
    <w:rsid w:val="00F670B8"/>
    <w:rsid w:val="00F67CCF"/>
    <w:rsid w:val="00F703E0"/>
    <w:rsid w:val="00F70A23"/>
    <w:rsid w:val="00F712A9"/>
    <w:rsid w:val="00F71413"/>
    <w:rsid w:val="00F71C0B"/>
    <w:rsid w:val="00F71CE7"/>
    <w:rsid w:val="00F71FBD"/>
    <w:rsid w:val="00F72894"/>
    <w:rsid w:val="00F72C62"/>
    <w:rsid w:val="00F73454"/>
    <w:rsid w:val="00F7479A"/>
    <w:rsid w:val="00F74A2F"/>
    <w:rsid w:val="00F74CEC"/>
    <w:rsid w:val="00F755D2"/>
    <w:rsid w:val="00F76106"/>
    <w:rsid w:val="00F76A8C"/>
    <w:rsid w:val="00F76F2E"/>
    <w:rsid w:val="00F773BD"/>
    <w:rsid w:val="00F77677"/>
    <w:rsid w:val="00F7767C"/>
    <w:rsid w:val="00F81B72"/>
    <w:rsid w:val="00F8234E"/>
    <w:rsid w:val="00F833E7"/>
    <w:rsid w:val="00F834BA"/>
    <w:rsid w:val="00F839D3"/>
    <w:rsid w:val="00F83BC1"/>
    <w:rsid w:val="00F83F08"/>
    <w:rsid w:val="00F84584"/>
    <w:rsid w:val="00F84738"/>
    <w:rsid w:val="00F84875"/>
    <w:rsid w:val="00F854F1"/>
    <w:rsid w:val="00F859E0"/>
    <w:rsid w:val="00F85C47"/>
    <w:rsid w:val="00F863F9"/>
    <w:rsid w:val="00F86AE2"/>
    <w:rsid w:val="00F86C9A"/>
    <w:rsid w:val="00F86EF0"/>
    <w:rsid w:val="00F86F81"/>
    <w:rsid w:val="00F8759F"/>
    <w:rsid w:val="00F87ED4"/>
    <w:rsid w:val="00F90A61"/>
    <w:rsid w:val="00F90AE3"/>
    <w:rsid w:val="00F912C7"/>
    <w:rsid w:val="00F916D7"/>
    <w:rsid w:val="00F921FF"/>
    <w:rsid w:val="00F928F2"/>
    <w:rsid w:val="00F92F62"/>
    <w:rsid w:val="00F935B3"/>
    <w:rsid w:val="00F937FB"/>
    <w:rsid w:val="00F938A4"/>
    <w:rsid w:val="00F94849"/>
    <w:rsid w:val="00F94BFA"/>
    <w:rsid w:val="00F94D0D"/>
    <w:rsid w:val="00F957BA"/>
    <w:rsid w:val="00F95A6E"/>
    <w:rsid w:val="00F95B4D"/>
    <w:rsid w:val="00F96616"/>
    <w:rsid w:val="00F969B8"/>
    <w:rsid w:val="00F96A41"/>
    <w:rsid w:val="00F96C59"/>
    <w:rsid w:val="00F97565"/>
    <w:rsid w:val="00FA09C1"/>
    <w:rsid w:val="00FA0FF4"/>
    <w:rsid w:val="00FA29C5"/>
    <w:rsid w:val="00FA2BB8"/>
    <w:rsid w:val="00FA316E"/>
    <w:rsid w:val="00FA31E9"/>
    <w:rsid w:val="00FA324F"/>
    <w:rsid w:val="00FA3449"/>
    <w:rsid w:val="00FA3504"/>
    <w:rsid w:val="00FA4528"/>
    <w:rsid w:val="00FA468A"/>
    <w:rsid w:val="00FA4B9E"/>
    <w:rsid w:val="00FA606C"/>
    <w:rsid w:val="00FA61E9"/>
    <w:rsid w:val="00FA6849"/>
    <w:rsid w:val="00FA7AEE"/>
    <w:rsid w:val="00FB0F04"/>
    <w:rsid w:val="00FB1A0B"/>
    <w:rsid w:val="00FB3878"/>
    <w:rsid w:val="00FB49B7"/>
    <w:rsid w:val="00FB4B70"/>
    <w:rsid w:val="00FB586E"/>
    <w:rsid w:val="00FB6386"/>
    <w:rsid w:val="00FB659D"/>
    <w:rsid w:val="00FB6D83"/>
    <w:rsid w:val="00FB7709"/>
    <w:rsid w:val="00FB7CF1"/>
    <w:rsid w:val="00FB7F4A"/>
    <w:rsid w:val="00FC0FA1"/>
    <w:rsid w:val="00FC19E4"/>
    <w:rsid w:val="00FC1C64"/>
    <w:rsid w:val="00FC1CFC"/>
    <w:rsid w:val="00FC21D2"/>
    <w:rsid w:val="00FC260F"/>
    <w:rsid w:val="00FC3130"/>
    <w:rsid w:val="00FC391B"/>
    <w:rsid w:val="00FC438A"/>
    <w:rsid w:val="00FC43C6"/>
    <w:rsid w:val="00FC4CD7"/>
    <w:rsid w:val="00FC4D28"/>
    <w:rsid w:val="00FC517A"/>
    <w:rsid w:val="00FC5880"/>
    <w:rsid w:val="00FC6346"/>
    <w:rsid w:val="00FC6C72"/>
    <w:rsid w:val="00FC71FE"/>
    <w:rsid w:val="00FC746C"/>
    <w:rsid w:val="00FC7BFA"/>
    <w:rsid w:val="00FC7CE7"/>
    <w:rsid w:val="00FD0019"/>
    <w:rsid w:val="00FD085B"/>
    <w:rsid w:val="00FD08F6"/>
    <w:rsid w:val="00FD111C"/>
    <w:rsid w:val="00FD1DC2"/>
    <w:rsid w:val="00FD2682"/>
    <w:rsid w:val="00FD2767"/>
    <w:rsid w:val="00FD29CE"/>
    <w:rsid w:val="00FD2BEE"/>
    <w:rsid w:val="00FD2CEB"/>
    <w:rsid w:val="00FD301B"/>
    <w:rsid w:val="00FD31B0"/>
    <w:rsid w:val="00FD348A"/>
    <w:rsid w:val="00FD3E7C"/>
    <w:rsid w:val="00FD414D"/>
    <w:rsid w:val="00FD4250"/>
    <w:rsid w:val="00FD4570"/>
    <w:rsid w:val="00FD4969"/>
    <w:rsid w:val="00FD4A40"/>
    <w:rsid w:val="00FD4E01"/>
    <w:rsid w:val="00FD50F5"/>
    <w:rsid w:val="00FD5362"/>
    <w:rsid w:val="00FD603E"/>
    <w:rsid w:val="00FD7EDE"/>
    <w:rsid w:val="00FE1013"/>
    <w:rsid w:val="00FE1393"/>
    <w:rsid w:val="00FE16CC"/>
    <w:rsid w:val="00FE197E"/>
    <w:rsid w:val="00FE1B31"/>
    <w:rsid w:val="00FE1FB8"/>
    <w:rsid w:val="00FE2277"/>
    <w:rsid w:val="00FE22DA"/>
    <w:rsid w:val="00FE33C7"/>
    <w:rsid w:val="00FE34CD"/>
    <w:rsid w:val="00FE384C"/>
    <w:rsid w:val="00FE3B24"/>
    <w:rsid w:val="00FE3B75"/>
    <w:rsid w:val="00FE4221"/>
    <w:rsid w:val="00FE4313"/>
    <w:rsid w:val="00FE4FE3"/>
    <w:rsid w:val="00FE5518"/>
    <w:rsid w:val="00FE5574"/>
    <w:rsid w:val="00FE61AD"/>
    <w:rsid w:val="00FE6941"/>
    <w:rsid w:val="00FE7917"/>
    <w:rsid w:val="00FE7D88"/>
    <w:rsid w:val="00FF0100"/>
    <w:rsid w:val="00FF033F"/>
    <w:rsid w:val="00FF169C"/>
    <w:rsid w:val="00FF3244"/>
    <w:rsid w:val="00FF3588"/>
    <w:rsid w:val="00FF4461"/>
    <w:rsid w:val="00FF4AF4"/>
    <w:rsid w:val="00FF4EA5"/>
    <w:rsid w:val="00FF5FE6"/>
    <w:rsid w:val="00FF7727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08E03D"/>
  <w15:chartTrackingRefBased/>
  <w15:docId w15:val="{6548FCD4-EAD7-4F48-8A76-6B1AEA19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aliases w:val=" Char1,Char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pPr>
      <w:spacing w:before="180"/>
      <w:ind w:left="2693" w:hanging="2693"/>
    </w:pPr>
    <w:rPr>
      <w:b/>
    </w:rPr>
  </w:style>
  <w:style w:type="paragraph" w:styleId="TOC1">
    <w:name w:val="toc 1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pPr>
      <w:ind w:left="1701" w:hanging="1701"/>
    </w:pPr>
  </w:style>
  <w:style w:type="paragraph" w:styleId="TOC4">
    <w:name w:val="toc 4"/>
    <w:basedOn w:val="TOC3"/>
    <w:pPr>
      <w:ind w:left="1418" w:hanging="1418"/>
    </w:pPr>
  </w:style>
  <w:style w:type="paragraph" w:styleId="TOC3">
    <w:name w:val="toc 3"/>
    <w:basedOn w:val="TOC2"/>
    <w:pPr>
      <w:ind w:left="1134" w:hanging="1134"/>
    </w:pPr>
  </w:style>
  <w:style w:type="paragraph" w:styleId="TOC2">
    <w:name w:val="toc 2"/>
    <w:basedOn w:val="TOC1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pPr>
      <w:ind w:left="284"/>
    </w:pPr>
  </w:style>
  <w:style w:type="paragraph" w:styleId="Index1">
    <w:name w:val="index 1"/>
    <w:basedOn w:val="Normal"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val="en-GB"/>
    </w:rPr>
  </w:style>
  <w:style w:type="character" w:styleId="FootnoteReference">
    <w:name w:val="footnote referenc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pPr>
      <w:ind w:left="1418" w:hanging="1418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pPr>
      <w:ind w:left="1985" w:hanging="1985"/>
    </w:pPr>
  </w:style>
  <w:style w:type="paragraph" w:styleId="TOC7">
    <w:name w:val="toc 7"/>
    <w:basedOn w:val="TOC6"/>
    <w:next w:val="Normal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0">
    <w:name w:val="B1"/>
    <w:basedOn w:val="List"/>
    <w:link w:val="B1Char"/>
    <w:qFormat/>
  </w:style>
  <w:style w:type="paragraph" w:customStyle="1" w:styleId="B2">
    <w:name w:val="B2"/>
    <w:basedOn w:val="List2"/>
    <w:link w:val="B2Char"/>
    <w:uiPriority w:val="99"/>
    <w:qFormat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rsid w:val="00C55E29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0"/>
    <w:qFormat/>
    <w:rsid w:val="00C55E29"/>
    <w:rPr>
      <w:rFonts w:ascii="Times New Roman" w:hAnsi="Times New Roman"/>
      <w:lang w:val="en-GB" w:eastAsia="en-US"/>
    </w:rPr>
  </w:style>
  <w:style w:type="character" w:customStyle="1" w:styleId="TAHChar">
    <w:name w:val="TAH Char"/>
    <w:link w:val="TAH"/>
    <w:rsid w:val="00C55E29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43063B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8374AB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rsid w:val="00EE5F37"/>
    <w:rPr>
      <w:rFonts w:ascii="Arial" w:hAnsi="Arial"/>
      <w:b/>
      <w:lang w:val="en-GB" w:eastAsia="en-US"/>
    </w:rPr>
  </w:style>
  <w:style w:type="table" w:styleId="TableGrid">
    <w:name w:val="Table Grid"/>
    <w:basedOn w:val="TableNormal"/>
    <w:uiPriority w:val="59"/>
    <w:rsid w:val="00686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link w:val="CaptionChar"/>
    <w:unhideWhenUsed/>
    <w:qFormat/>
    <w:rsid w:val="00020DD1"/>
    <w:rPr>
      <w:b/>
      <w:bCs/>
    </w:rPr>
  </w:style>
  <w:style w:type="paragraph" w:styleId="Revision">
    <w:name w:val="Revision"/>
    <w:hidden/>
    <w:uiPriority w:val="99"/>
    <w:semiHidden/>
    <w:rsid w:val="00C01BB0"/>
    <w:rPr>
      <w:rFonts w:ascii="Times New Roman" w:hAnsi="Times New Roman"/>
      <w:lang w:val="en-GB"/>
    </w:rPr>
  </w:style>
  <w:style w:type="paragraph" w:styleId="NormalWeb">
    <w:name w:val="Normal (Web)"/>
    <w:basedOn w:val="Normal"/>
    <w:uiPriority w:val="99"/>
    <w:unhideWhenUsed/>
    <w:rsid w:val="001C3D05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character" w:customStyle="1" w:styleId="Heading1Char">
    <w:name w:val="Heading 1 Char"/>
    <w:aliases w:val=" Char1 Char,Char1 Char"/>
    <w:link w:val="Heading1"/>
    <w:rsid w:val="007F1B23"/>
    <w:rPr>
      <w:rFonts w:ascii="Arial" w:hAnsi="Arial"/>
      <w:sz w:val="36"/>
      <w:lang w:val="en-GB" w:eastAsia="en-US"/>
    </w:rPr>
  </w:style>
  <w:style w:type="paragraph" w:customStyle="1" w:styleId="B1">
    <w:name w:val="B1+"/>
    <w:basedOn w:val="B10"/>
    <w:link w:val="B1Car"/>
    <w:rsid w:val="009B5A47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9B5A47"/>
    <w:rPr>
      <w:rFonts w:ascii="Times New Roman" w:eastAsia="Times New Roman" w:hAnsi="Times New Roman"/>
      <w:lang w:val="en-GB"/>
    </w:rPr>
  </w:style>
  <w:style w:type="character" w:customStyle="1" w:styleId="EXCar">
    <w:name w:val="EX Car"/>
    <w:link w:val="EX"/>
    <w:qFormat/>
    <w:locked/>
    <w:rsid w:val="00C72906"/>
    <w:rPr>
      <w:rFonts w:ascii="Times New Roman" w:hAnsi="Times New Roman"/>
      <w:lang w:val="en-GB" w:eastAsia="en-US"/>
    </w:rPr>
  </w:style>
  <w:style w:type="character" w:customStyle="1" w:styleId="TAHCar">
    <w:name w:val="TAH Car"/>
    <w:locked/>
    <w:rsid w:val="001E1BC5"/>
    <w:rPr>
      <w:rFonts w:ascii="Arial" w:eastAsia="Times New Roman" w:hAnsi="Arial" w:cs="Arial"/>
      <w:b/>
      <w:sz w:val="18"/>
      <w:lang w:val="x-none" w:eastAsia="en-US"/>
    </w:rPr>
  </w:style>
  <w:style w:type="character" w:customStyle="1" w:styleId="NOZchn">
    <w:name w:val="NO Zchn"/>
    <w:link w:val="NO"/>
    <w:rsid w:val="008E2036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8E2036"/>
    <w:rPr>
      <w:rFonts w:ascii="Times New Roman" w:hAnsi="Times New Roman"/>
      <w:color w:val="FF0000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871DD8"/>
    <w:rPr>
      <w:rFonts w:ascii="Arial" w:hAnsi="Arial"/>
      <w:sz w:val="32"/>
      <w:lang w:val="en-GB" w:eastAsia="en-US"/>
    </w:rPr>
  </w:style>
  <w:style w:type="character" w:customStyle="1" w:styleId="PLChar">
    <w:name w:val="PL Char"/>
    <w:link w:val="PL"/>
    <w:qFormat/>
    <w:rsid w:val="002A5734"/>
    <w:rPr>
      <w:rFonts w:ascii="Courier New" w:hAnsi="Courier New"/>
      <w:noProof/>
      <w:sz w:val="16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F97565"/>
    <w:pPr>
      <w:ind w:firstLineChars="200" w:firstLine="420"/>
    </w:pPr>
  </w:style>
  <w:style w:type="character" w:customStyle="1" w:styleId="Heading3Char">
    <w:name w:val="Heading 3 Char"/>
    <w:aliases w:val="h3 Char"/>
    <w:link w:val="Heading3"/>
    <w:rsid w:val="00963742"/>
    <w:rPr>
      <w:rFonts w:ascii="Arial" w:hAnsi="Arial"/>
      <w:sz w:val="28"/>
      <w:lang w:val="en-GB" w:eastAsia="en-US"/>
    </w:rPr>
  </w:style>
  <w:style w:type="character" w:customStyle="1" w:styleId="CommentTextChar">
    <w:name w:val="Comment Text Char"/>
    <w:link w:val="CommentText"/>
    <w:rsid w:val="00E73516"/>
    <w:rPr>
      <w:rFonts w:ascii="Times New Roman" w:hAnsi="Times New Roman"/>
      <w:lang w:val="en-GB" w:eastAsia="en-US"/>
    </w:rPr>
  </w:style>
  <w:style w:type="character" w:customStyle="1" w:styleId="Heading4Char">
    <w:name w:val="Heading 4 Char"/>
    <w:link w:val="Heading4"/>
    <w:rsid w:val="004B7135"/>
    <w:rPr>
      <w:rFonts w:ascii="Arial" w:hAnsi="Arial"/>
      <w:sz w:val="24"/>
      <w:lang w:val="en-GB"/>
    </w:rPr>
  </w:style>
  <w:style w:type="character" w:customStyle="1" w:styleId="Heading5Char">
    <w:name w:val="Heading 5 Char"/>
    <w:link w:val="Heading5"/>
    <w:rsid w:val="004B7135"/>
    <w:rPr>
      <w:rFonts w:ascii="Arial" w:hAnsi="Arial"/>
      <w:sz w:val="22"/>
      <w:lang w:val="en-GB"/>
    </w:rPr>
  </w:style>
  <w:style w:type="character" w:customStyle="1" w:styleId="Heading6Char">
    <w:name w:val="Heading 6 Char"/>
    <w:link w:val="Heading6"/>
    <w:rsid w:val="00890B24"/>
    <w:rPr>
      <w:rFonts w:ascii="Arial" w:hAnsi="Arial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3D13D4"/>
    <w:rPr>
      <w:rFonts w:ascii="Arial" w:hAnsi="Arial"/>
      <w:b/>
      <w:noProof/>
      <w:sz w:val="18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3D13D4"/>
  </w:style>
  <w:style w:type="paragraph" w:styleId="BlockText">
    <w:name w:val="Block Text"/>
    <w:basedOn w:val="Normal"/>
    <w:unhideWhenUsed/>
    <w:rsid w:val="003D13D4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hAnsi="Calibri" w:cs="Arial"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3D13D4"/>
    <w:pPr>
      <w:spacing w:after="120"/>
    </w:pPr>
  </w:style>
  <w:style w:type="character" w:customStyle="1" w:styleId="BodyTextChar">
    <w:name w:val="Body Text Char"/>
    <w:link w:val="BodyText"/>
    <w:rsid w:val="003D13D4"/>
    <w:rPr>
      <w:rFonts w:ascii="Times New Roman" w:hAnsi="Times New Roman"/>
      <w:lang w:val="en-GB"/>
    </w:rPr>
  </w:style>
  <w:style w:type="paragraph" w:styleId="BodyText2">
    <w:name w:val="Body Text 2"/>
    <w:basedOn w:val="Normal"/>
    <w:link w:val="BodyText2Char"/>
    <w:unhideWhenUsed/>
    <w:rsid w:val="003D13D4"/>
    <w:pPr>
      <w:spacing w:after="120" w:line="480" w:lineRule="auto"/>
    </w:pPr>
  </w:style>
  <w:style w:type="character" w:customStyle="1" w:styleId="BodyText2Char">
    <w:name w:val="Body Text 2 Char"/>
    <w:link w:val="BodyText2"/>
    <w:rsid w:val="003D13D4"/>
    <w:rPr>
      <w:rFonts w:ascii="Times New Roman" w:hAnsi="Times New Roman"/>
      <w:lang w:val="en-GB"/>
    </w:rPr>
  </w:style>
  <w:style w:type="paragraph" w:styleId="BodyText3">
    <w:name w:val="Body Text 3"/>
    <w:basedOn w:val="Normal"/>
    <w:link w:val="BodyText3Char"/>
    <w:unhideWhenUsed/>
    <w:rsid w:val="003D13D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3D13D4"/>
    <w:rPr>
      <w:rFonts w:ascii="Times New Roman" w:hAnsi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rsid w:val="003D13D4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3D13D4"/>
    <w:rPr>
      <w:rFonts w:ascii="Times New Roman" w:hAnsi="Times New Roman"/>
      <w:lang w:val="en-GB"/>
    </w:rPr>
  </w:style>
  <w:style w:type="paragraph" w:styleId="BodyTextIndent">
    <w:name w:val="Body Text Indent"/>
    <w:basedOn w:val="Normal"/>
    <w:link w:val="BodyTextIndentChar"/>
    <w:unhideWhenUsed/>
    <w:rsid w:val="003D13D4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3D13D4"/>
    <w:rPr>
      <w:rFonts w:ascii="Times New Roman" w:hAnsi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nhideWhenUsed/>
    <w:rsid w:val="003D13D4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3D13D4"/>
    <w:rPr>
      <w:rFonts w:ascii="Times New Roman" w:hAnsi="Times New Roman"/>
      <w:lang w:val="en-GB"/>
    </w:rPr>
  </w:style>
  <w:style w:type="paragraph" w:styleId="BodyTextIndent2">
    <w:name w:val="Body Text Indent 2"/>
    <w:basedOn w:val="Normal"/>
    <w:link w:val="BodyTextIndent2Char"/>
    <w:unhideWhenUsed/>
    <w:rsid w:val="003D13D4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3D13D4"/>
    <w:rPr>
      <w:rFonts w:ascii="Times New Roman" w:hAnsi="Times New Roman"/>
      <w:lang w:val="en-GB"/>
    </w:rPr>
  </w:style>
  <w:style w:type="paragraph" w:styleId="BodyTextIndent3">
    <w:name w:val="Body Text Indent 3"/>
    <w:basedOn w:val="Normal"/>
    <w:link w:val="BodyTextIndent3Char"/>
    <w:unhideWhenUsed/>
    <w:rsid w:val="003D13D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D13D4"/>
    <w:rPr>
      <w:rFonts w:ascii="Times New Roman" w:hAnsi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unhideWhenUsed/>
    <w:rsid w:val="003D13D4"/>
    <w:pPr>
      <w:spacing w:after="0"/>
      <w:ind w:left="4252"/>
    </w:pPr>
  </w:style>
  <w:style w:type="character" w:customStyle="1" w:styleId="ClosingChar">
    <w:name w:val="Closing Char"/>
    <w:link w:val="Closing"/>
    <w:rsid w:val="003D13D4"/>
    <w:rPr>
      <w:rFonts w:ascii="Times New Roman" w:hAnsi="Times New Roman"/>
      <w:lang w:val="en-GB"/>
    </w:rPr>
  </w:style>
  <w:style w:type="paragraph" w:styleId="Date">
    <w:name w:val="Date"/>
    <w:basedOn w:val="Normal"/>
    <w:next w:val="Normal"/>
    <w:link w:val="DateChar"/>
    <w:rsid w:val="003D13D4"/>
  </w:style>
  <w:style w:type="character" w:customStyle="1" w:styleId="DateChar">
    <w:name w:val="Date Char"/>
    <w:link w:val="Date"/>
    <w:rsid w:val="003D13D4"/>
    <w:rPr>
      <w:rFonts w:ascii="Times New Roman" w:hAnsi="Times New Roman"/>
      <w:lang w:val="en-GB"/>
    </w:rPr>
  </w:style>
  <w:style w:type="paragraph" w:styleId="E-mailSignature">
    <w:name w:val="E-mail Signature"/>
    <w:basedOn w:val="Normal"/>
    <w:link w:val="E-mailSignatureChar"/>
    <w:unhideWhenUsed/>
    <w:rsid w:val="003D13D4"/>
    <w:pPr>
      <w:spacing w:after="0"/>
    </w:pPr>
  </w:style>
  <w:style w:type="character" w:customStyle="1" w:styleId="E-mailSignatureChar">
    <w:name w:val="E-mail Signature Char"/>
    <w:link w:val="E-mailSignature"/>
    <w:rsid w:val="003D13D4"/>
    <w:rPr>
      <w:rFonts w:ascii="Times New Roman" w:hAnsi="Times New Roman"/>
      <w:lang w:val="en-GB"/>
    </w:rPr>
  </w:style>
  <w:style w:type="paragraph" w:styleId="EndnoteText">
    <w:name w:val="endnote text"/>
    <w:basedOn w:val="Normal"/>
    <w:link w:val="EndnoteTextChar"/>
    <w:unhideWhenUsed/>
    <w:rsid w:val="003D13D4"/>
    <w:pPr>
      <w:spacing w:after="0"/>
    </w:pPr>
  </w:style>
  <w:style w:type="character" w:customStyle="1" w:styleId="EndnoteTextChar">
    <w:name w:val="Endnote Text Char"/>
    <w:link w:val="EndnoteText"/>
    <w:rsid w:val="003D13D4"/>
    <w:rPr>
      <w:rFonts w:ascii="Times New Roman" w:hAnsi="Times New Roman"/>
      <w:lang w:val="en-GB"/>
    </w:rPr>
  </w:style>
  <w:style w:type="paragraph" w:styleId="EnvelopeAddress">
    <w:name w:val="envelope address"/>
    <w:basedOn w:val="Normal"/>
    <w:unhideWhenUsed/>
    <w:rsid w:val="003D13D4"/>
    <w:pPr>
      <w:framePr w:w="7920" w:h="1980" w:hRule="exact" w:hSpace="180" w:wrap="auto" w:hAnchor="page" w:xAlign="center" w:yAlign="bottom"/>
      <w:spacing w:after="0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nhideWhenUsed/>
    <w:rsid w:val="003D13D4"/>
    <w:pPr>
      <w:spacing w:after="0"/>
    </w:pPr>
    <w:rPr>
      <w:rFonts w:ascii="Cambria" w:hAnsi="Cambria"/>
    </w:rPr>
  </w:style>
  <w:style w:type="paragraph" w:styleId="HTMLAddress">
    <w:name w:val="HTML Address"/>
    <w:basedOn w:val="Normal"/>
    <w:link w:val="HTMLAddressChar"/>
    <w:unhideWhenUsed/>
    <w:rsid w:val="003D13D4"/>
    <w:pPr>
      <w:spacing w:after="0"/>
    </w:pPr>
    <w:rPr>
      <w:i/>
      <w:iCs/>
    </w:rPr>
  </w:style>
  <w:style w:type="character" w:customStyle="1" w:styleId="HTMLAddressChar">
    <w:name w:val="HTML Address Char"/>
    <w:link w:val="HTMLAddress"/>
    <w:rsid w:val="003D13D4"/>
    <w:rPr>
      <w:rFonts w:ascii="Times New Roman" w:hAnsi="Times New Roman"/>
      <w:i/>
      <w:iCs/>
      <w:lang w:val="en-GB"/>
    </w:rPr>
  </w:style>
  <w:style w:type="paragraph" w:styleId="HTMLPreformatted">
    <w:name w:val="HTML Preformatted"/>
    <w:basedOn w:val="Normal"/>
    <w:link w:val="HTMLPreformattedChar"/>
    <w:unhideWhenUsed/>
    <w:rsid w:val="003D13D4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link w:val="HTMLPreformatted"/>
    <w:rsid w:val="003D13D4"/>
    <w:rPr>
      <w:rFonts w:ascii="Consolas" w:hAnsi="Consolas"/>
      <w:lang w:val="en-GB"/>
    </w:rPr>
  </w:style>
  <w:style w:type="paragraph" w:styleId="Index3">
    <w:name w:val="index 3"/>
    <w:basedOn w:val="Normal"/>
    <w:next w:val="Normal"/>
    <w:unhideWhenUsed/>
    <w:rsid w:val="003D13D4"/>
    <w:pPr>
      <w:spacing w:after="0"/>
      <w:ind w:left="600" w:hanging="200"/>
    </w:pPr>
  </w:style>
  <w:style w:type="paragraph" w:styleId="Index4">
    <w:name w:val="index 4"/>
    <w:basedOn w:val="Normal"/>
    <w:next w:val="Normal"/>
    <w:unhideWhenUsed/>
    <w:rsid w:val="003D13D4"/>
    <w:pPr>
      <w:spacing w:after="0"/>
      <w:ind w:left="800" w:hanging="200"/>
    </w:pPr>
  </w:style>
  <w:style w:type="paragraph" w:styleId="Index5">
    <w:name w:val="index 5"/>
    <w:basedOn w:val="Normal"/>
    <w:next w:val="Normal"/>
    <w:unhideWhenUsed/>
    <w:rsid w:val="003D13D4"/>
    <w:pPr>
      <w:spacing w:after="0"/>
      <w:ind w:left="1000" w:hanging="200"/>
    </w:pPr>
  </w:style>
  <w:style w:type="paragraph" w:styleId="Index6">
    <w:name w:val="index 6"/>
    <w:basedOn w:val="Normal"/>
    <w:next w:val="Normal"/>
    <w:unhideWhenUsed/>
    <w:rsid w:val="003D13D4"/>
    <w:pPr>
      <w:spacing w:after="0"/>
      <w:ind w:left="1200" w:hanging="200"/>
    </w:pPr>
  </w:style>
  <w:style w:type="paragraph" w:styleId="Index7">
    <w:name w:val="index 7"/>
    <w:basedOn w:val="Normal"/>
    <w:next w:val="Normal"/>
    <w:unhideWhenUsed/>
    <w:rsid w:val="003D13D4"/>
    <w:pPr>
      <w:spacing w:after="0"/>
      <w:ind w:left="1400" w:hanging="200"/>
    </w:pPr>
  </w:style>
  <w:style w:type="paragraph" w:styleId="Index8">
    <w:name w:val="index 8"/>
    <w:basedOn w:val="Normal"/>
    <w:next w:val="Normal"/>
    <w:unhideWhenUsed/>
    <w:rsid w:val="003D13D4"/>
    <w:pPr>
      <w:spacing w:after="0"/>
      <w:ind w:left="1600" w:hanging="200"/>
    </w:pPr>
  </w:style>
  <w:style w:type="paragraph" w:styleId="Index9">
    <w:name w:val="index 9"/>
    <w:basedOn w:val="Normal"/>
    <w:next w:val="Normal"/>
    <w:unhideWhenUsed/>
    <w:rsid w:val="003D13D4"/>
    <w:pPr>
      <w:spacing w:after="0"/>
      <w:ind w:left="1800" w:hanging="200"/>
    </w:pPr>
  </w:style>
  <w:style w:type="paragraph" w:styleId="IndexHeading">
    <w:name w:val="index heading"/>
    <w:basedOn w:val="Normal"/>
    <w:next w:val="Index1"/>
    <w:unhideWhenUsed/>
    <w:rsid w:val="003D13D4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13D4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D13D4"/>
    <w:rPr>
      <w:rFonts w:ascii="Times New Roman" w:hAnsi="Times New Roman"/>
      <w:i/>
      <w:iCs/>
      <w:color w:val="4F81BD"/>
      <w:lang w:val="en-GB"/>
    </w:rPr>
  </w:style>
  <w:style w:type="paragraph" w:styleId="ListContinue">
    <w:name w:val="List Continue"/>
    <w:basedOn w:val="Normal"/>
    <w:unhideWhenUsed/>
    <w:rsid w:val="003D13D4"/>
    <w:pPr>
      <w:spacing w:after="120"/>
      <w:ind w:left="283"/>
      <w:contextualSpacing/>
    </w:pPr>
  </w:style>
  <w:style w:type="paragraph" w:styleId="ListContinue2">
    <w:name w:val="List Continue 2"/>
    <w:basedOn w:val="Normal"/>
    <w:unhideWhenUsed/>
    <w:rsid w:val="003D13D4"/>
    <w:pPr>
      <w:spacing w:after="120"/>
      <w:ind w:left="566"/>
      <w:contextualSpacing/>
    </w:pPr>
  </w:style>
  <w:style w:type="paragraph" w:styleId="ListContinue3">
    <w:name w:val="List Continue 3"/>
    <w:basedOn w:val="Normal"/>
    <w:unhideWhenUsed/>
    <w:rsid w:val="003D13D4"/>
    <w:pPr>
      <w:spacing w:after="120"/>
      <w:ind w:left="849"/>
      <w:contextualSpacing/>
    </w:pPr>
  </w:style>
  <w:style w:type="paragraph" w:styleId="ListContinue4">
    <w:name w:val="List Continue 4"/>
    <w:basedOn w:val="Normal"/>
    <w:unhideWhenUsed/>
    <w:rsid w:val="003D13D4"/>
    <w:pPr>
      <w:spacing w:after="120"/>
      <w:ind w:left="1132"/>
      <w:contextualSpacing/>
    </w:pPr>
  </w:style>
  <w:style w:type="paragraph" w:styleId="ListContinue5">
    <w:name w:val="List Continue 5"/>
    <w:basedOn w:val="Normal"/>
    <w:unhideWhenUsed/>
    <w:rsid w:val="003D13D4"/>
    <w:pPr>
      <w:spacing w:after="120"/>
      <w:ind w:left="1415"/>
      <w:contextualSpacing/>
    </w:pPr>
  </w:style>
  <w:style w:type="paragraph" w:styleId="ListNumber3">
    <w:name w:val="List Number 3"/>
    <w:basedOn w:val="Normal"/>
    <w:unhideWhenUsed/>
    <w:rsid w:val="003D13D4"/>
    <w:pPr>
      <w:numPr>
        <w:numId w:val="2"/>
      </w:numPr>
      <w:contextualSpacing/>
    </w:pPr>
  </w:style>
  <w:style w:type="paragraph" w:styleId="ListNumber4">
    <w:name w:val="List Number 4"/>
    <w:basedOn w:val="Normal"/>
    <w:unhideWhenUsed/>
    <w:rsid w:val="003D13D4"/>
    <w:pPr>
      <w:numPr>
        <w:numId w:val="3"/>
      </w:numPr>
      <w:contextualSpacing/>
    </w:pPr>
  </w:style>
  <w:style w:type="paragraph" w:styleId="ListNumber5">
    <w:name w:val="List Number 5"/>
    <w:basedOn w:val="Normal"/>
    <w:unhideWhenUsed/>
    <w:rsid w:val="003D13D4"/>
    <w:pPr>
      <w:numPr>
        <w:numId w:val="4"/>
      </w:numPr>
      <w:contextualSpacing/>
    </w:pPr>
  </w:style>
  <w:style w:type="paragraph" w:styleId="MacroText">
    <w:name w:val="macro"/>
    <w:link w:val="MacroTextChar"/>
    <w:unhideWhenUsed/>
    <w:rsid w:val="003D13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/>
    </w:rPr>
  </w:style>
  <w:style w:type="character" w:customStyle="1" w:styleId="MacroTextChar">
    <w:name w:val="Macro Text Char"/>
    <w:link w:val="MacroText"/>
    <w:rsid w:val="003D13D4"/>
    <w:rPr>
      <w:rFonts w:ascii="Consolas" w:hAnsi="Consolas"/>
      <w:lang w:val="en-GB"/>
    </w:rPr>
  </w:style>
  <w:style w:type="paragraph" w:styleId="MessageHeader">
    <w:name w:val="Message Header"/>
    <w:basedOn w:val="Normal"/>
    <w:link w:val="MessageHeaderChar"/>
    <w:unhideWhenUsed/>
    <w:rsid w:val="003D13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3D13D4"/>
    <w:rPr>
      <w:rFonts w:ascii="Cambria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3D13D4"/>
    <w:rPr>
      <w:rFonts w:ascii="Times New Roman" w:hAnsi="Times New Roman"/>
      <w:lang w:val="en-GB"/>
    </w:rPr>
  </w:style>
  <w:style w:type="paragraph" w:styleId="NormalIndent">
    <w:name w:val="Normal Indent"/>
    <w:basedOn w:val="Normal"/>
    <w:unhideWhenUsed/>
    <w:rsid w:val="003D13D4"/>
    <w:pPr>
      <w:ind w:left="720"/>
    </w:pPr>
  </w:style>
  <w:style w:type="paragraph" w:styleId="NoteHeading">
    <w:name w:val="Note Heading"/>
    <w:basedOn w:val="Normal"/>
    <w:next w:val="Normal"/>
    <w:link w:val="NoteHeadingChar"/>
    <w:unhideWhenUsed/>
    <w:rsid w:val="003D13D4"/>
    <w:pPr>
      <w:spacing w:after="0"/>
    </w:pPr>
  </w:style>
  <w:style w:type="character" w:customStyle="1" w:styleId="NoteHeadingChar">
    <w:name w:val="Note Heading Char"/>
    <w:link w:val="NoteHeading"/>
    <w:rsid w:val="003D13D4"/>
    <w:rPr>
      <w:rFonts w:ascii="Times New Roman" w:hAnsi="Times New Roman"/>
      <w:lang w:val="en-GB"/>
    </w:rPr>
  </w:style>
  <w:style w:type="paragraph" w:styleId="PlainText">
    <w:name w:val="Plain Text"/>
    <w:basedOn w:val="Normal"/>
    <w:link w:val="PlainTextChar"/>
    <w:unhideWhenUsed/>
    <w:rsid w:val="003D13D4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rsid w:val="003D13D4"/>
    <w:rPr>
      <w:rFonts w:ascii="Consolas" w:hAnsi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3D13D4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3D13D4"/>
    <w:rPr>
      <w:rFonts w:ascii="Times New Roman" w:hAnsi="Times New Roman"/>
      <w:i/>
      <w:iCs/>
      <w:color w:val="404040"/>
      <w:lang w:val="en-GB"/>
    </w:rPr>
  </w:style>
  <w:style w:type="paragraph" w:styleId="Salutation">
    <w:name w:val="Salutation"/>
    <w:basedOn w:val="Normal"/>
    <w:next w:val="Normal"/>
    <w:link w:val="SalutationChar"/>
    <w:rsid w:val="003D13D4"/>
  </w:style>
  <w:style w:type="character" w:customStyle="1" w:styleId="SalutationChar">
    <w:name w:val="Salutation Char"/>
    <w:link w:val="Salutation"/>
    <w:rsid w:val="003D13D4"/>
    <w:rPr>
      <w:rFonts w:ascii="Times New Roman" w:hAnsi="Times New Roman"/>
      <w:lang w:val="en-GB"/>
    </w:rPr>
  </w:style>
  <w:style w:type="paragraph" w:styleId="Signature">
    <w:name w:val="Signature"/>
    <w:basedOn w:val="Normal"/>
    <w:link w:val="SignatureChar"/>
    <w:unhideWhenUsed/>
    <w:rsid w:val="003D13D4"/>
    <w:pPr>
      <w:spacing w:after="0"/>
      <w:ind w:left="4252"/>
    </w:pPr>
  </w:style>
  <w:style w:type="character" w:customStyle="1" w:styleId="SignatureChar">
    <w:name w:val="Signature Char"/>
    <w:link w:val="Signature"/>
    <w:rsid w:val="003D13D4"/>
    <w:rPr>
      <w:rFonts w:ascii="Times New Roman" w:hAnsi="Times New Roman"/>
      <w:lang w:val="en-GB"/>
    </w:rPr>
  </w:style>
  <w:style w:type="paragraph" w:styleId="Subtitle">
    <w:name w:val="Subtitle"/>
    <w:basedOn w:val="Normal"/>
    <w:next w:val="Normal"/>
    <w:link w:val="SubtitleChar"/>
    <w:qFormat/>
    <w:rsid w:val="003D13D4"/>
    <w:pPr>
      <w:numPr>
        <w:ilvl w:val="1"/>
      </w:numPr>
      <w:spacing w:after="160"/>
    </w:pPr>
    <w:rPr>
      <w:rFonts w:ascii="Calibri" w:hAnsi="Calibri" w:cs="Arial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rsid w:val="003D13D4"/>
    <w:rPr>
      <w:rFonts w:ascii="Calibri" w:hAnsi="Calibri" w:cs="Arial"/>
      <w:color w:val="5A5A5A"/>
      <w:spacing w:val="15"/>
      <w:sz w:val="22"/>
      <w:szCs w:val="22"/>
      <w:lang w:val="en-GB"/>
    </w:rPr>
  </w:style>
  <w:style w:type="paragraph" w:styleId="TableofAuthorities">
    <w:name w:val="table of authorities"/>
    <w:basedOn w:val="Normal"/>
    <w:next w:val="Normal"/>
    <w:unhideWhenUsed/>
    <w:rsid w:val="003D13D4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nhideWhenUsed/>
    <w:rsid w:val="003D13D4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3D13D4"/>
    <w:pPr>
      <w:spacing w:after="0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leChar">
    <w:name w:val="Title Char"/>
    <w:link w:val="Title"/>
    <w:rsid w:val="003D13D4"/>
    <w:rPr>
      <w:rFonts w:ascii="Cambria" w:hAnsi="Cambria"/>
      <w:spacing w:val="-10"/>
      <w:kern w:val="28"/>
      <w:sz w:val="56"/>
      <w:szCs w:val="56"/>
      <w:lang w:val="en-GB"/>
    </w:rPr>
  </w:style>
  <w:style w:type="paragraph" w:styleId="TOAHeading">
    <w:name w:val="toa heading"/>
    <w:basedOn w:val="Normal"/>
    <w:next w:val="Normal"/>
    <w:unhideWhenUsed/>
    <w:rsid w:val="003D13D4"/>
    <w:pPr>
      <w:spacing w:before="120"/>
    </w:pPr>
    <w:rPr>
      <w:rFonts w:ascii="Cambria" w:hAnsi="Cambria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D13D4"/>
    <w:pPr>
      <w:pBdr>
        <w:top w:val="none" w:sz="0" w:space="0" w:color="auto"/>
      </w:pBdr>
      <w:spacing w:after="0"/>
      <w:ind w:left="0" w:firstLine="0"/>
      <w:outlineLvl w:val="9"/>
    </w:pPr>
    <w:rPr>
      <w:rFonts w:ascii="Cambria" w:hAnsi="Cambria"/>
      <w:color w:val="365F91"/>
      <w:sz w:val="32"/>
      <w:szCs w:val="32"/>
    </w:rPr>
  </w:style>
  <w:style w:type="character" w:customStyle="1" w:styleId="Heading7Char">
    <w:name w:val="Heading 7 Char"/>
    <w:link w:val="Heading7"/>
    <w:rsid w:val="003D13D4"/>
    <w:rPr>
      <w:rFonts w:ascii="Arial" w:hAnsi="Arial"/>
      <w:lang w:val="en-GB"/>
    </w:rPr>
  </w:style>
  <w:style w:type="character" w:customStyle="1" w:styleId="Heading8Char">
    <w:name w:val="Heading 8 Char"/>
    <w:link w:val="Heading8"/>
    <w:rsid w:val="003D13D4"/>
    <w:rPr>
      <w:rFonts w:ascii="Arial" w:hAnsi="Arial"/>
      <w:sz w:val="36"/>
      <w:lang w:val="en-GB"/>
    </w:rPr>
  </w:style>
  <w:style w:type="character" w:customStyle="1" w:styleId="Heading9Char">
    <w:name w:val="Heading 9 Char"/>
    <w:link w:val="Heading9"/>
    <w:rsid w:val="003D13D4"/>
    <w:rPr>
      <w:rFonts w:ascii="Arial" w:hAnsi="Arial"/>
      <w:sz w:val="36"/>
      <w:lang w:val="en-GB"/>
    </w:rPr>
  </w:style>
  <w:style w:type="character" w:customStyle="1" w:styleId="FooterChar">
    <w:name w:val="Footer Char"/>
    <w:link w:val="Footer"/>
    <w:rsid w:val="003D13D4"/>
    <w:rPr>
      <w:rFonts w:ascii="Arial" w:hAnsi="Arial"/>
      <w:b/>
      <w:i/>
      <w:noProof/>
      <w:sz w:val="18"/>
      <w:lang w:val="en-GB"/>
    </w:rPr>
  </w:style>
  <w:style w:type="character" w:customStyle="1" w:styleId="BalloonTextChar">
    <w:name w:val="Balloon Text Char"/>
    <w:link w:val="BalloonText"/>
    <w:rsid w:val="003D13D4"/>
    <w:rPr>
      <w:rFonts w:ascii="Tahoma" w:hAnsi="Tahoma" w:cs="Tahoma"/>
      <w:sz w:val="16"/>
      <w:szCs w:val="16"/>
      <w:lang w:val="en-GB"/>
    </w:rPr>
  </w:style>
  <w:style w:type="character" w:customStyle="1" w:styleId="UnresolvedMention1">
    <w:name w:val="Unresolved Mention1"/>
    <w:uiPriority w:val="99"/>
    <w:semiHidden/>
    <w:unhideWhenUsed/>
    <w:rsid w:val="003D13D4"/>
    <w:rPr>
      <w:color w:val="605E5C"/>
      <w:shd w:val="clear" w:color="auto" w:fill="E1DFDD"/>
    </w:rPr>
  </w:style>
  <w:style w:type="character" w:customStyle="1" w:styleId="CommentSubjectChar">
    <w:name w:val="Comment Subject Char"/>
    <w:link w:val="CommentSubject"/>
    <w:rsid w:val="003D13D4"/>
    <w:rPr>
      <w:rFonts w:ascii="Times New Roman" w:hAnsi="Times New Roman"/>
      <w:b/>
      <w:bCs/>
      <w:lang w:val="en-GB"/>
    </w:rPr>
  </w:style>
  <w:style w:type="character" w:customStyle="1" w:styleId="NOChar">
    <w:name w:val="NO Char"/>
    <w:locked/>
    <w:rsid w:val="003D13D4"/>
    <w:rPr>
      <w:lang w:eastAsia="en-US"/>
    </w:rPr>
  </w:style>
  <w:style w:type="character" w:styleId="UnresolvedMention">
    <w:name w:val="Unresolved Mention"/>
    <w:uiPriority w:val="99"/>
    <w:semiHidden/>
    <w:unhideWhenUsed/>
    <w:rsid w:val="003D13D4"/>
    <w:rPr>
      <w:color w:val="605E5C"/>
      <w:shd w:val="clear" w:color="auto" w:fill="E1DFDD"/>
    </w:rPr>
  </w:style>
  <w:style w:type="character" w:customStyle="1" w:styleId="DocumentMapChar">
    <w:name w:val="Document Map Char"/>
    <w:link w:val="DocumentMap"/>
    <w:rsid w:val="003D13D4"/>
    <w:rPr>
      <w:rFonts w:ascii="Tahoma" w:hAnsi="Tahoma" w:cs="Tahoma"/>
      <w:shd w:val="clear" w:color="auto" w:fill="000080"/>
      <w:lang w:val="en-GB"/>
    </w:rPr>
  </w:style>
  <w:style w:type="character" w:customStyle="1" w:styleId="FootnoteTextChar">
    <w:name w:val="Footnote Text Char"/>
    <w:link w:val="FootnoteText"/>
    <w:rsid w:val="003D13D4"/>
    <w:rPr>
      <w:rFonts w:ascii="Times New Roman" w:hAnsi="Times New Roman"/>
      <w:sz w:val="16"/>
      <w:lang w:val="en-GB"/>
    </w:rPr>
  </w:style>
  <w:style w:type="paragraph" w:customStyle="1" w:styleId="FL">
    <w:name w:val="FL"/>
    <w:basedOn w:val="Normal"/>
    <w:rsid w:val="003D13D4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ListParagraphChar">
    <w:name w:val="List Paragraph Char"/>
    <w:link w:val="ListParagraph"/>
    <w:uiPriority w:val="34"/>
    <w:locked/>
    <w:rsid w:val="003D13D4"/>
    <w:rPr>
      <w:rFonts w:ascii="Times New Roman" w:hAnsi="Times New Roman"/>
      <w:lang w:val="en-GB"/>
    </w:rPr>
  </w:style>
  <w:style w:type="paragraph" w:customStyle="1" w:styleId="NotDone">
    <w:name w:val="Not Done"/>
    <w:basedOn w:val="Normal"/>
    <w:rsid w:val="003D13D4"/>
    <w:pPr>
      <w:keepNext/>
      <w:keepLines/>
      <w:widowControl w:val="0"/>
      <w:numPr>
        <w:numId w:val="5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paragraph" w:customStyle="1" w:styleId="PlantUML">
    <w:name w:val="PlantUML"/>
    <w:basedOn w:val="Normal"/>
    <w:link w:val="PlantUMLChar"/>
    <w:autoRedefine/>
    <w:rsid w:val="003D13D4"/>
    <w:pPr>
      <w:pBdr>
        <w:top w:val="dashed" w:sz="4" w:space="1" w:color="5BAB3B"/>
        <w:left w:val="dashed" w:sz="4" w:space="4" w:color="5BAB3B"/>
        <w:bottom w:val="dashed" w:sz="4" w:space="1" w:color="5BAB3B"/>
        <w:right w:val="dashed" w:sz="4" w:space="4" w:color="5BAB3B"/>
      </w:pBdr>
      <w:shd w:val="clear" w:color="auto" w:fill="BAFDBA"/>
      <w:tabs>
        <w:tab w:val="left" w:pos="567"/>
        <w:tab w:val="left" w:pos="1134"/>
        <w:tab w:val="left" w:pos="1701"/>
        <w:tab w:val="left" w:pos="2268"/>
      </w:tabs>
      <w:spacing w:after="0"/>
    </w:pPr>
    <w:rPr>
      <w:rFonts w:ascii="Courier New" w:hAnsi="Courier New" w:cs="Courier New"/>
      <w:noProof/>
      <w:color w:val="008000"/>
      <w:sz w:val="18"/>
    </w:rPr>
  </w:style>
  <w:style w:type="character" w:customStyle="1" w:styleId="PlantUMLChar">
    <w:name w:val="PlantUML Char"/>
    <w:link w:val="PlantUML"/>
    <w:rsid w:val="003D13D4"/>
    <w:rPr>
      <w:rFonts w:ascii="Courier New" w:hAnsi="Courier New" w:cs="Courier New"/>
      <w:noProof/>
      <w:color w:val="008000"/>
      <w:sz w:val="18"/>
      <w:shd w:val="clear" w:color="auto" w:fill="BAFDBA"/>
      <w:lang w:val="en-GB"/>
    </w:rPr>
  </w:style>
  <w:style w:type="character" w:customStyle="1" w:styleId="CaptionChar">
    <w:name w:val="Caption Char"/>
    <w:link w:val="Caption"/>
    <w:uiPriority w:val="35"/>
    <w:rsid w:val="003D13D4"/>
    <w:rPr>
      <w:rFonts w:ascii="Times New Roman" w:hAnsi="Times New Roman"/>
      <w:b/>
      <w:bCs/>
      <w:lang w:val="en-GB"/>
    </w:rPr>
  </w:style>
  <w:style w:type="paragraph" w:customStyle="1" w:styleId="PlantUMLImg">
    <w:name w:val="PlantUMLImg"/>
    <w:basedOn w:val="Normal"/>
    <w:link w:val="PlantUMLImgChar"/>
    <w:autoRedefine/>
    <w:rsid w:val="003D13D4"/>
    <w:pPr>
      <w:ind w:left="426"/>
    </w:pPr>
  </w:style>
  <w:style w:type="character" w:customStyle="1" w:styleId="PlantUMLImgChar">
    <w:name w:val="PlantUMLImg Char"/>
    <w:link w:val="PlantUMLImg"/>
    <w:rsid w:val="003D13D4"/>
    <w:rPr>
      <w:rFonts w:ascii="Times New Roman" w:hAnsi="Times New Roman"/>
      <w:lang w:val="en-GB"/>
    </w:rPr>
  </w:style>
  <w:style w:type="character" w:customStyle="1" w:styleId="cf01">
    <w:name w:val="cf01"/>
    <w:rsid w:val="00FB7709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qFormat/>
    <w:rsid w:val="00FB7709"/>
  </w:style>
  <w:style w:type="character" w:customStyle="1" w:styleId="B2Char">
    <w:name w:val="B2 Char"/>
    <w:link w:val="B2"/>
    <w:uiPriority w:val="99"/>
    <w:locked/>
    <w:rsid w:val="007E699F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9169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78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1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062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91EC4-CE06-449E-95E9-778920D1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5</Pages>
  <Words>1001</Words>
  <Characters>5706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3GPP Change Request</vt:lpstr>
      <vt:lpstr>3GPP Change Request</vt:lpstr>
    </vt:vector>
  </TitlesOfParts>
  <Company>3GPP Support Team</Company>
  <LinksUpToDate>false</LinksUpToDate>
  <CharactersWithSpaces>6694</CharactersWithSpaces>
  <SharedDoc>false</SharedDoc>
  <HLinks>
    <vt:vector size="18" baseType="variant">
      <vt:variant>
        <vt:i4>2031686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Hassan Alkanani</dc:creator>
  <cp:keywords>CTPClassification=CTP_NT</cp:keywords>
  <dc:description/>
  <cp:lastModifiedBy>Cintia Rosa</cp:lastModifiedBy>
  <cp:revision>3</cp:revision>
  <dcterms:created xsi:type="dcterms:W3CDTF">2024-04-17T08:27:00Z</dcterms:created>
  <dcterms:modified xsi:type="dcterms:W3CDTF">2024-04-17T13:51:00Z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df160001-5901-4bb0-9aa6-48d30ae3da18</vt:lpwstr>
  </property>
  <property fmtid="{D5CDD505-2E9C-101B-9397-08002B2CF9AE}" pid="4" name="CTP_TimeStamp">
    <vt:lpwstr>2020-09-22 23:22:18Z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_2015_ms_pID_725343">
    <vt:lpwstr>(3)bZQMTTQwZXnuu3Xr+ln+LyQlOGVfs/d7IQHf+RxORfjyyKLO6IerzkJMXhsKBq2fexGxModK_x000d_
Hnn9ki/rVh2TXlYypT+JhNFEH15FGPU9v36y703D6RmyaDX1Dw006AtWIOZOfHpUtZO9s/A7_x000d_
m5YjnMl/QNrGqnsoAvj/TbxVriSU5A5wa7mk18D2F5nNaWC/BZRrXdUACWSxj35iBJus3NLp_x000d_
O9oKNnJc3MT5Hga9Mv</vt:lpwstr>
  </property>
  <property fmtid="{D5CDD505-2E9C-101B-9397-08002B2CF9AE}" pid="9" name="_2015_ms_pID_7253431">
    <vt:lpwstr>xiPakzoykI9BZalbNC64ktBflFJteoh58MjnRQzgnBu5SIA9wXZxqM_x000d_
5PB6AHAXjrrfxOmT3bBln+ovfxhGD5pphpNJ6gg6ziArdkL+8BDwiCkFz7JQ8X7UCQeLRQq5_x000d_
THztlv11am6a2zoMw+jN7VbpU3MePQwELzBEUq1X6EKgxBBdKp9/3Jp2LGqzmNowjAlLe0yK_x000d_
wkrRsFLb+aZJHBTAN2Im1caaAOcrWStDxF+7</vt:lpwstr>
  </property>
  <property fmtid="{D5CDD505-2E9C-101B-9397-08002B2CF9AE}" pid="10" name="CTPClassification">
    <vt:lpwstr>CTP_NT</vt:lpwstr>
  </property>
  <property fmtid="{D5CDD505-2E9C-101B-9397-08002B2CF9AE}" pid="11" name="_2015_ms_pID_7253432">
    <vt:lpwstr>pgtnUq4jd7/WeIBZMbjMCmU=</vt:lpwstr>
  </property>
  <property fmtid="{D5CDD505-2E9C-101B-9397-08002B2CF9AE}" pid="12" name="GrammarlyDocumentId">
    <vt:lpwstr>3bad0f57e388c3b9aa3afe7e55472ee0dfc839f3ec62aaa7d271a534ea0234c3</vt:lpwstr>
  </property>
</Properties>
</file>