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E6FD4" w14:textId="495249C3" w:rsidR="002B52CF" w:rsidRDefault="002B52CF" w:rsidP="002B52CF">
      <w:pPr>
        <w:pStyle w:val="CRCoverPage"/>
        <w:tabs>
          <w:tab w:val="right" w:pos="9639"/>
        </w:tabs>
        <w:spacing w:after="0"/>
        <w:rPr>
          <w:b/>
          <w:i/>
          <w:noProof/>
          <w:sz w:val="28"/>
        </w:rPr>
      </w:pPr>
      <w:bookmarkStart w:id="0" w:name="_Hlk163131010"/>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154</w:t>
        </w:r>
      </w:fldSimple>
      <w:fldSimple w:instr=" DOCPROPERTY  MtgTitle  \* MERGEFORMAT "/>
      <w:r>
        <w:rPr>
          <w:b/>
          <w:i/>
          <w:noProof/>
          <w:sz w:val="28"/>
        </w:rPr>
        <w:tab/>
      </w:r>
      <w:fldSimple w:instr=" DOCPROPERTY  Tdoc#  \* MERGEFORMAT ">
        <w:r w:rsidRPr="00E13F3D">
          <w:rPr>
            <w:b/>
            <w:i/>
            <w:noProof/>
            <w:sz w:val="28"/>
          </w:rPr>
          <w:t>S5-24</w:t>
        </w:r>
        <w:r w:rsidR="006B2D4F">
          <w:rPr>
            <w:b/>
            <w:i/>
            <w:noProof/>
            <w:sz w:val="28"/>
          </w:rPr>
          <w:t>1937d1</w:t>
        </w:r>
      </w:fldSimple>
    </w:p>
    <w:p w14:paraId="58C50449" w14:textId="77777777" w:rsidR="002B52CF" w:rsidRDefault="00000000" w:rsidP="002B52CF">
      <w:pPr>
        <w:pStyle w:val="CRCoverPage"/>
        <w:outlineLvl w:val="0"/>
        <w:rPr>
          <w:b/>
          <w:noProof/>
          <w:sz w:val="24"/>
        </w:rPr>
      </w:pPr>
      <w:fldSimple w:instr=" DOCPROPERTY  Location  \* MERGEFORMAT ">
        <w:r w:rsidR="002B52CF" w:rsidRPr="00BA51D9">
          <w:rPr>
            <w:b/>
            <w:noProof/>
            <w:sz w:val="24"/>
          </w:rPr>
          <w:t>Changsha, Hunan Province</w:t>
        </w:r>
      </w:fldSimple>
      <w:r w:rsidR="002B52CF">
        <w:rPr>
          <w:b/>
          <w:noProof/>
          <w:sz w:val="24"/>
        </w:rPr>
        <w:t xml:space="preserve">, </w:t>
      </w:r>
      <w:fldSimple w:instr=" DOCPROPERTY  Country  \* MERGEFORMAT ">
        <w:r w:rsidR="002B52CF" w:rsidRPr="00BA51D9">
          <w:rPr>
            <w:b/>
            <w:noProof/>
            <w:sz w:val="24"/>
          </w:rPr>
          <w:t>China</w:t>
        </w:r>
      </w:fldSimple>
      <w:r w:rsidR="002B52CF">
        <w:rPr>
          <w:b/>
          <w:noProof/>
          <w:sz w:val="24"/>
        </w:rPr>
        <w:t xml:space="preserve">, </w:t>
      </w:r>
      <w:fldSimple w:instr=" DOCPROPERTY  StartDate  \* MERGEFORMAT ">
        <w:r w:rsidR="002B52CF" w:rsidRPr="00BA51D9">
          <w:rPr>
            <w:b/>
            <w:noProof/>
            <w:sz w:val="24"/>
          </w:rPr>
          <w:t>15th Apr 2024</w:t>
        </w:r>
      </w:fldSimple>
      <w:r w:rsidR="002B52CF">
        <w:rPr>
          <w:b/>
          <w:noProof/>
          <w:sz w:val="24"/>
        </w:rPr>
        <w:t xml:space="preserve"> - </w:t>
      </w:r>
      <w:fldSimple w:instr=" DOCPROPERTY  EndDate  \* MERGEFORMAT ">
        <w:r w:rsidR="002B52CF" w:rsidRPr="00BA51D9">
          <w:rPr>
            <w:b/>
            <w:noProof/>
            <w:sz w:val="24"/>
          </w:rPr>
          <w:t>19th Apr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B52CF" w14:paraId="2013E1EE" w14:textId="77777777" w:rsidTr="00123BBF">
        <w:tc>
          <w:tcPr>
            <w:tcW w:w="9641" w:type="dxa"/>
            <w:gridSpan w:val="9"/>
            <w:tcBorders>
              <w:top w:val="single" w:sz="4" w:space="0" w:color="auto"/>
              <w:left w:val="single" w:sz="4" w:space="0" w:color="auto"/>
              <w:right w:val="single" w:sz="4" w:space="0" w:color="auto"/>
            </w:tcBorders>
          </w:tcPr>
          <w:p w14:paraId="1942506B" w14:textId="77777777" w:rsidR="002B52CF" w:rsidRDefault="002B52CF" w:rsidP="00123BBF">
            <w:pPr>
              <w:pStyle w:val="CRCoverPage"/>
              <w:spacing w:after="0"/>
              <w:jc w:val="right"/>
              <w:rPr>
                <w:i/>
                <w:noProof/>
              </w:rPr>
            </w:pPr>
            <w:r>
              <w:rPr>
                <w:i/>
                <w:noProof/>
                <w:sz w:val="14"/>
              </w:rPr>
              <w:t>CR-Form-v12.3</w:t>
            </w:r>
          </w:p>
        </w:tc>
      </w:tr>
      <w:tr w:rsidR="002B52CF" w14:paraId="65DBD443" w14:textId="77777777" w:rsidTr="00123BBF">
        <w:tc>
          <w:tcPr>
            <w:tcW w:w="9641" w:type="dxa"/>
            <w:gridSpan w:val="9"/>
            <w:tcBorders>
              <w:left w:val="single" w:sz="4" w:space="0" w:color="auto"/>
              <w:right w:val="single" w:sz="4" w:space="0" w:color="auto"/>
            </w:tcBorders>
          </w:tcPr>
          <w:p w14:paraId="35CF1EC2" w14:textId="77777777" w:rsidR="002B52CF" w:rsidRDefault="002B52CF" w:rsidP="00123BBF">
            <w:pPr>
              <w:pStyle w:val="CRCoverPage"/>
              <w:spacing w:after="0"/>
              <w:jc w:val="center"/>
              <w:rPr>
                <w:noProof/>
              </w:rPr>
            </w:pPr>
            <w:r>
              <w:rPr>
                <w:b/>
                <w:noProof/>
                <w:sz w:val="32"/>
              </w:rPr>
              <w:t>CHANGE REQUEST</w:t>
            </w:r>
          </w:p>
        </w:tc>
      </w:tr>
      <w:tr w:rsidR="002B52CF" w14:paraId="4C483CA1" w14:textId="77777777" w:rsidTr="00123BBF">
        <w:tc>
          <w:tcPr>
            <w:tcW w:w="9641" w:type="dxa"/>
            <w:gridSpan w:val="9"/>
            <w:tcBorders>
              <w:left w:val="single" w:sz="4" w:space="0" w:color="auto"/>
              <w:right w:val="single" w:sz="4" w:space="0" w:color="auto"/>
            </w:tcBorders>
          </w:tcPr>
          <w:p w14:paraId="3D6AFBBC" w14:textId="77777777" w:rsidR="002B52CF" w:rsidRDefault="002B52CF" w:rsidP="00123BBF">
            <w:pPr>
              <w:pStyle w:val="CRCoverPage"/>
              <w:spacing w:after="0"/>
              <w:rPr>
                <w:noProof/>
                <w:sz w:val="8"/>
                <w:szCs w:val="8"/>
              </w:rPr>
            </w:pPr>
          </w:p>
        </w:tc>
      </w:tr>
      <w:tr w:rsidR="002B52CF" w14:paraId="5AEE56B6" w14:textId="77777777" w:rsidTr="00123BBF">
        <w:tc>
          <w:tcPr>
            <w:tcW w:w="142" w:type="dxa"/>
            <w:tcBorders>
              <w:left w:val="single" w:sz="4" w:space="0" w:color="auto"/>
            </w:tcBorders>
          </w:tcPr>
          <w:p w14:paraId="0A4AC475" w14:textId="77777777" w:rsidR="002B52CF" w:rsidRDefault="002B52CF" w:rsidP="00123BBF">
            <w:pPr>
              <w:pStyle w:val="CRCoverPage"/>
              <w:spacing w:after="0"/>
              <w:jc w:val="right"/>
              <w:rPr>
                <w:noProof/>
              </w:rPr>
            </w:pPr>
          </w:p>
        </w:tc>
        <w:tc>
          <w:tcPr>
            <w:tcW w:w="1559" w:type="dxa"/>
            <w:shd w:val="pct30" w:color="FFFF00" w:fill="auto"/>
          </w:tcPr>
          <w:p w14:paraId="715F796B" w14:textId="77777777" w:rsidR="002B52CF" w:rsidRPr="00410371" w:rsidRDefault="00000000" w:rsidP="00123BBF">
            <w:pPr>
              <w:pStyle w:val="CRCoverPage"/>
              <w:spacing w:after="0"/>
              <w:jc w:val="right"/>
              <w:rPr>
                <w:b/>
                <w:noProof/>
                <w:sz w:val="28"/>
              </w:rPr>
            </w:pPr>
            <w:fldSimple w:instr=" DOCPROPERTY  Spec#  \* MERGEFORMAT ">
              <w:r w:rsidR="002B52CF" w:rsidRPr="00410371">
                <w:rPr>
                  <w:b/>
                  <w:noProof/>
                  <w:sz w:val="28"/>
                </w:rPr>
                <w:t>28.105</w:t>
              </w:r>
            </w:fldSimple>
          </w:p>
        </w:tc>
        <w:tc>
          <w:tcPr>
            <w:tcW w:w="709" w:type="dxa"/>
          </w:tcPr>
          <w:p w14:paraId="76C1F18F" w14:textId="77777777" w:rsidR="002B52CF" w:rsidRDefault="002B52CF" w:rsidP="00123BBF">
            <w:pPr>
              <w:pStyle w:val="CRCoverPage"/>
              <w:spacing w:after="0"/>
              <w:jc w:val="center"/>
              <w:rPr>
                <w:noProof/>
              </w:rPr>
            </w:pPr>
            <w:r>
              <w:rPr>
                <w:b/>
                <w:noProof/>
                <w:sz w:val="28"/>
              </w:rPr>
              <w:t>CR</w:t>
            </w:r>
          </w:p>
        </w:tc>
        <w:tc>
          <w:tcPr>
            <w:tcW w:w="1276" w:type="dxa"/>
            <w:shd w:val="pct30" w:color="FFFF00" w:fill="auto"/>
          </w:tcPr>
          <w:p w14:paraId="095CE62D" w14:textId="6D0379A8" w:rsidR="002B52CF" w:rsidRPr="00410371" w:rsidRDefault="00000000" w:rsidP="00123BBF">
            <w:pPr>
              <w:pStyle w:val="CRCoverPage"/>
              <w:spacing w:after="0"/>
              <w:rPr>
                <w:noProof/>
              </w:rPr>
            </w:pPr>
            <w:fldSimple w:instr=" DOCPROPERTY  Cr#  \* MERGEFORMAT ">
              <w:r w:rsidR="002B52CF" w:rsidRPr="00410371">
                <w:rPr>
                  <w:b/>
                  <w:noProof/>
                  <w:sz w:val="28"/>
                </w:rPr>
                <w:t>00</w:t>
              </w:r>
              <w:r w:rsidR="006B2D4F">
                <w:rPr>
                  <w:b/>
                  <w:noProof/>
                  <w:sz w:val="28"/>
                </w:rPr>
                <w:t>102</w:t>
              </w:r>
            </w:fldSimple>
          </w:p>
        </w:tc>
        <w:tc>
          <w:tcPr>
            <w:tcW w:w="709" w:type="dxa"/>
          </w:tcPr>
          <w:p w14:paraId="4BF6FD20" w14:textId="77777777" w:rsidR="002B52CF" w:rsidRDefault="002B52CF" w:rsidP="00123BBF">
            <w:pPr>
              <w:pStyle w:val="CRCoverPage"/>
              <w:tabs>
                <w:tab w:val="right" w:pos="625"/>
              </w:tabs>
              <w:spacing w:after="0"/>
              <w:jc w:val="center"/>
              <w:rPr>
                <w:noProof/>
              </w:rPr>
            </w:pPr>
            <w:r>
              <w:rPr>
                <w:b/>
                <w:bCs/>
                <w:noProof/>
                <w:sz w:val="28"/>
              </w:rPr>
              <w:t>rev</w:t>
            </w:r>
          </w:p>
        </w:tc>
        <w:tc>
          <w:tcPr>
            <w:tcW w:w="992" w:type="dxa"/>
            <w:shd w:val="pct30" w:color="FFFF00" w:fill="auto"/>
          </w:tcPr>
          <w:p w14:paraId="5D5997FA" w14:textId="77777777" w:rsidR="002B52CF" w:rsidRPr="00410371" w:rsidRDefault="00000000" w:rsidP="00123BBF">
            <w:pPr>
              <w:pStyle w:val="CRCoverPage"/>
              <w:spacing w:after="0"/>
              <w:jc w:val="center"/>
              <w:rPr>
                <w:b/>
                <w:noProof/>
              </w:rPr>
            </w:pPr>
            <w:fldSimple w:instr=" DOCPROPERTY  Revision  \* MERGEFORMAT ">
              <w:r w:rsidR="002B52CF" w:rsidRPr="00410371">
                <w:rPr>
                  <w:b/>
                  <w:noProof/>
                  <w:sz w:val="28"/>
                </w:rPr>
                <w:t>-</w:t>
              </w:r>
            </w:fldSimple>
          </w:p>
        </w:tc>
        <w:tc>
          <w:tcPr>
            <w:tcW w:w="2410" w:type="dxa"/>
          </w:tcPr>
          <w:p w14:paraId="51284C7A" w14:textId="77777777" w:rsidR="002B52CF" w:rsidRDefault="002B52CF" w:rsidP="00123BB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20ACB6D" w14:textId="77777777" w:rsidR="002B52CF" w:rsidRPr="00410371" w:rsidRDefault="00000000" w:rsidP="00123BBF">
            <w:pPr>
              <w:pStyle w:val="CRCoverPage"/>
              <w:spacing w:after="0"/>
              <w:jc w:val="center"/>
              <w:rPr>
                <w:noProof/>
                <w:sz w:val="28"/>
              </w:rPr>
            </w:pPr>
            <w:fldSimple w:instr=" DOCPROPERTY  Version  \* MERGEFORMAT ">
              <w:r w:rsidR="002B52CF" w:rsidRPr="00410371">
                <w:rPr>
                  <w:b/>
                  <w:noProof/>
                  <w:sz w:val="28"/>
                </w:rPr>
                <w:t>18.3.0</w:t>
              </w:r>
            </w:fldSimple>
          </w:p>
        </w:tc>
        <w:tc>
          <w:tcPr>
            <w:tcW w:w="143" w:type="dxa"/>
            <w:tcBorders>
              <w:right w:val="single" w:sz="4" w:space="0" w:color="auto"/>
            </w:tcBorders>
          </w:tcPr>
          <w:p w14:paraId="432AC5AD" w14:textId="77777777" w:rsidR="002B52CF" w:rsidRDefault="002B52CF" w:rsidP="00123BBF">
            <w:pPr>
              <w:pStyle w:val="CRCoverPage"/>
              <w:spacing w:after="0"/>
              <w:rPr>
                <w:noProof/>
              </w:rPr>
            </w:pPr>
          </w:p>
        </w:tc>
      </w:tr>
      <w:tr w:rsidR="002B52CF" w14:paraId="7470F57B" w14:textId="77777777" w:rsidTr="00123BBF">
        <w:tc>
          <w:tcPr>
            <w:tcW w:w="9641" w:type="dxa"/>
            <w:gridSpan w:val="9"/>
            <w:tcBorders>
              <w:left w:val="single" w:sz="4" w:space="0" w:color="auto"/>
              <w:right w:val="single" w:sz="4" w:space="0" w:color="auto"/>
            </w:tcBorders>
          </w:tcPr>
          <w:p w14:paraId="04816E4B" w14:textId="77777777" w:rsidR="002B52CF" w:rsidRDefault="002B52CF" w:rsidP="00123BBF">
            <w:pPr>
              <w:pStyle w:val="CRCoverPage"/>
              <w:spacing w:after="0"/>
              <w:rPr>
                <w:noProof/>
              </w:rPr>
            </w:pPr>
          </w:p>
        </w:tc>
      </w:tr>
      <w:tr w:rsidR="002B52CF" w14:paraId="3A06C5AA" w14:textId="77777777" w:rsidTr="00123BBF">
        <w:tc>
          <w:tcPr>
            <w:tcW w:w="9641" w:type="dxa"/>
            <w:gridSpan w:val="9"/>
            <w:tcBorders>
              <w:top w:val="single" w:sz="4" w:space="0" w:color="auto"/>
            </w:tcBorders>
          </w:tcPr>
          <w:p w14:paraId="2C865F67" w14:textId="77777777" w:rsidR="002B52CF" w:rsidRPr="00F25D98" w:rsidRDefault="002B52CF" w:rsidP="00123BB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2B52CF" w14:paraId="31014051" w14:textId="77777777" w:rsidTr="00123BBF">
        <w:tc>
          <w:tcPr>
            <w:tcW w:w="9641" w:type="dxa"/>
            <w:gridSpan w:val="9"/>
          </w:tcPr>
          <w:p w14:paraId="30D9DD08" w14:textId="77777777" w:rsidR="002B52CF" w:rsidRDefault="002B52CF" w:rsidP="00123BBF">
            <w:pPr>
              <w:pStyle w:val="CRCoverPage"/>
              <w:spacing w:after="0"/>
              <w:rPr>
                <w:noProof/>
                <w:sz w:val="8"/>
                <w:szCs w:val="8"/>
              </w:rPr>
            </w:pPr>
          </w:p>
        </w:tc>
      </w:tr>
    </w:tbl>
    <w:p w14:paraId="180D370C" w14:textId="77777777" w:rsidR="002B52CF" w:rsidRDefault="002B52CF" w:rsidP="002B52C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B52CF" w14:paraId="11F31C38" w14:textId="77777777" w:rsidTr="00123BBF">
        <w:tc>
          <w:tcPr>
            <w:tcW w:w="2835" w:type="dxa"/>
          </w:tcPr>
          <w:p w14:paraId="4E05961C" w14:textId="77777777" w:rsidR="002B52CF" w:rsidRDefault="002B52CF" w:rsidP="00123BBF">
            <w:pPr>
              <w:pStyle w:val="CRCoverPage"/>
              <w:tabs>
                <w:tab w:val="right" w:pos="2751"/>
              </w:tabs>
              <w:spacing w:after="0"/>
              <w:rPr>
                <w:b/>
                <w:i/>
                <w:noProof/>
              </w:rPr>
            </w:pPr>
            <w:r>
              <w:rPr>
                <w:b/>
                <w:i/>
                <w:noProof/>
              </w:rPr>
              <w:t>Proposed change affects:</w:t>
            </w:r>
          </w:p>
        </w:tc>
        <w:tc>
          <w:tcPr>
            <w:tcW w:w="1418" w:type="dxa"/>
          </w:tcPr>
          <w:p w14:paraId="475C8657" w14:textId="77777777" w:rsidR="002B52CF" w:rsidRDefault="002B52CF" w:rsidP="00123BB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9A8D19" w14:textId="77777777" w:rsidR="002B52CF" w:rsidRDefault="002B52CF" w:rsidP="00123BBF">
            <w:pPr>
              <w:pStyle w:val="CRCoverPage"/>
              <w:spacing w:after="0"/>
              <w:jc w:val="center"/>
              <w:rPr>
                <w:b/>
                <w:caps/>
                <w:noProof/>
              </w:rPr>
            </w:pPr>
          </w:p>
        </w:tc>
        <w:tc>
          <w:tcPr>
            <w:tcW w:w="709" w:type="dxa"/>
            <w:tcBorders>
              <w:left w:val="single" w:sz="4" w:space="0" w:color="auto"/>
            </w:tcBorders>
          </w:tcPr>
          <w:p w14:paraId="1B23DB97" w14:textId="77777777" w:rsidR="002B52CF" w:rsidRDefault="002B52CF" w:rsidP="00123BB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ABEBB9" w14:textId="77777777" w:rsidR="002B52CF" w:rsidRDefault="002B52CF" w:rsidP="00123BBF">
            <w:pPr>
              <w:pStyle w:val="CRCoverPage"/>
              <w:spacing w:after="0"/>
              <w:jc w:val="center"/>
              <w:rPr>
                <w:b/>
                <w:caps/>
                <w:noProof/>
              </w:rPr>
            </w:pPr>
          </w:p>
        </w:tc>
        <w:tc>
          <w:tcPr>
            <w:tcW w:w="2126" w:type="dxa"/>
          </w:tcPr>
          <w:p w14:paraId="637EF710" w14:textId="77777777" w:rsidR="002B52CF" w:rsidRDefault="002B52CF" w:rsidP="00123BB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8D91F5E" w14:textId="77777777" w:rsidR="002B52CF" w:rsidRDefault="002B52CF" w:rsidP="00123BBF">
            <w:pPr>
              <w:pStyle w:val="CRCoverPage"/>
              <w:spacing w:after="0"/>
              <w:jc w:val="center"/>
              <w:rPr>
                <w:b/>
                <w:caps/>
                <w:noProof/>
              </w:rPr>
            </w:pPr>
            <w:r>
              <w:rPr>
                <w:b/>
                <w:caps/>
                <w:noProof/>
              </w:rPr>
              <w:t>X</w:t>
            </w:r>
          </w:p>
        </w:tc>
        <w:tc>
          <w:tcPr>
            <w:tcW w:w="1418" w:type="dxa"/>
            <w:tcBorders>
              <w:left w:val="nil"/>
            </w:tcBorders>
          </w:tcPr>
          <w:p w14:paraId="5C952AF8" w14:textId="77777777" w:rsidR="002B52CF" w:rsidRDefault="002B52CF" w:rsidP="00123BB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19E536B" w14:textId="77777777" w:rsidR="002B52CF" w:rsidRDefault="002B52CF" w:rsidP="00123BBF">
            <w:pPr>
              <w:pStyle w:val="CRCoverPage"/>
              <w:spacing w:after="0"/>
              <w:jc w:val="center"/>
              <w:rPr>
                <w:b/>
                <w:bCs/>
                <w:caps/>
                <w:noProof/>
              </w:rPr>
            </w:pPr>
            <w:r>
              <w:rPr>
                <w:b/>
                <w:bCs/>
                <w:caps/>
                <w:noProof/>
              </w:rPr>
              <w:t>X</w:t>
            </w:r>
          </w:p>
        </w:tc>
      </w:tr>
    </w:tbl>
    <w:p w14:paraId="368E5CD9" w14:textId="77777777" w:rsidR="002B52CF" w:rsidRDefault="002B52CF" w:rsidP="002B52C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B52CF" w14:paraId="4725FE3D" w14:textId="77777777" w:rsidTr="00123BBF">
        <w:tc>
          <w:tcPr>
            <w:tcW w:w="9640" w:type="dxa"/>
            <w:gridSpan w:val="11"/>
          </w:tcPr>
          <w:p w14:paraId="0E8CB5C5" w14:textId="77777777" w:rsidR="002B52CF" w:rsidRDefault="002B52CF" w:rsidP="00123BBF">
            <w:pPr>
              <w:pStyle w:val="CRCoverPage"/>
              <w:spacing w:after="0"/>
              <w:rPr>
                <w:noProof/>
                <w:sz w:val="8"/>
                <w:szCs w:val="8"/>
              </w:rPr>
            </w:pPr>
          </w:p>
        </w:tc>
      </w:tr>
      <w:tr w:rsidR="002B52CF" w14:paraId="3906412C" w14:textId="77777777" w:rsidTr="00123BBF">
        <w:tc>
          <w:tcPr>
            <w:tcW w:w="1843" w:type="dxa"/>
            <w:tcBorders>
              <w:top w:val="single" w:sz="4" w:space="0" w:color="auto"/>
              <w:left w:val="single" w:sz="4" w:space="0" w:color="auto"/>
            </w:tcBorders>
          </w:tcPr>
          <w:p w14:paraId="1797426E" w14:textId="77777777" w:rsidR="002B52CF" w:rsidRDefault="002B52CF" w:rsidP="00123BB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0DC2864" w14:textId="371DD942" w:rsidR="002B52CF" w:rsidRDefault="00000000" w:rsidP="00123BBF">
            <w:pPr>
              <w:pStyle w:val="CRCoverPage"/>
              <w:spacing w:after="0"/>
              <w:ind w:left="100"/>
              <w:rPr>
                <w:noProof/>
              </w:rPr>
            </w:pPr>
            <w:fldSimple w:instr=" DOCPROPERTY  CrTitle  \* MERGEFORMAT ">
              <w:r w:rsidR="002B52CF">
                <w:t xml:space="preserve">Rel-18 CR TS 28.105 </w:t>
              </w:r>
              <w:r w:rsidR="007979B2">
                <w:t xml:space="preserve">Correct </w:t>
              </w:r>
              <w:r w:rsidR="00F4357C">
                <w:t>use case for Producer</w:t>
              </w:r>
              <w:r w:rsidR="002B52CF">
                <w:t xml:space="preserve"> initiated training</w:t>
              </w:r>
            </w:fldSimple>
          </w:p>
        </w:tc>
      </w:tr>
      <w:tr w:rsidR="002B52CF" w14:paraId="11F26BF9" w14:textId="77777777" w:rsidTr="00123BBF">
        <w:tc>
          <w:tcPr>
            <w:tcW w:w="1843" w:type="dxa"/>
            <w:tcBorders>
              <w:left w:val="single" w:sz="4" w:space="0" w:color="auto"/>
            </w:tcBorders>
          </w:tcPr>
          <w:p w14:paraId="3FFEFB58" w14:textId="77777777" w:rsidR="002B52CF" w:rsidRDefault="002B52CF" w:rsidP="00123BBF">
            <w:pPr>
              <w:pStyle w:val="CRCoverPage"/>
              <w:spacing w:after="0"/>
              <w:rPr>
                <w:b/>
                <w:i/>
                <w:noProof/>
                <w:sz w:val="8"/>
                <w:szCs w:val="8"/>
              </w:rPr>
            </w:pPr>
          </w:p>
        </w:tc>
        <w:tc>
          <w:tcPr>
            <w:tcW w:w="7797" w:type="dxa"/>
            <w:gridSpan w:val="10"/>
            <w:tcBorders>
              <w:right w:val="single" w:sz="4" w:space="0" w:color="auto"/>
            </w:tcBorders>
          </w:tcPr>
          <w:p w14:paraId="33FD27F3" w14:textId="77777777" w:rsidR="002B52CF" w:rsidRDefault="002B52CF" w:rsidP="00123BBF">
            <w:pPr>
              <w:pStyle w:val="CRCoverPage"/>
              <w:spacing w:after="0"/>
              <w:rPr>
                <w:noProof/>
                <w:sz w:val="8"/>
                <w:szCs w:val="8"/>
              </w:rPr>
            </w:pPr>
          </w:p>
        </w:tc>
      </w:tr>
      <w:tr w:rsidR="002B52CF" w14:paraId="09EDAEAC" w14:textId="77777777" w:rsidTr="00123BBF">
        <w:tc>
          <w:tcPr>
            <w:tcW w:w="1843" w:type="dxa"/>
            <w:tcBorders>
              <w:left w:val="single" w:sz="4" w:space="0" w:color="auto"/>
            </w:tcBorders>
          </w:tcPr>
          <w:p w14:paraId="1C24E901" w14:textId="77777777" w:rsidR="002B52CF" w:rsidRDefault="002B52CF" w:rsidP="00123BB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F0B9205" w14:textId="77777777" w:rsidR="002B52CF" w:rsidRDefault="00000000" w:rsidP="00123BBF">
            <w:pPr>
              <w:pStyle w:val="CRCoverPage"/>
              <w:spacing w:after="0"/>
              <w:ind w:left="100"/>
              <w:rPr>
                <w:noProof/>
              </w:rPr>
            </w:pPr>
            <w:fldSimple w:instr=" DOCPROPERTY  SourceIfWg  \* MERGEFORMAT ">
              <w:r w:rsidR="002B52CF">
                <w:rPr>
                  <w:noProof/>
                </w:rPr>
                <w:t>Ericsson India Private Limited</w:t>
              </w:r>
            </w:fldSimple>
          </w:p>
        </w:tc>
      </w:tr>
      <w:tr w:rsidR="002B52CF" w14:paraId="57F6BBB0" w14:textId="77777777" w:rsidTr="00123BBF">
        <w:tc>
          <w:tcPr>
            <w:tcW w:w="1843" w:type="dxa"/>
            <w:tcBorders>
              <w:left w:val="single" w:sz="4" w:space="0" w:color="auto"/>
            </w:tcBorders>
          </w:tcPr>
          <w:p w14:paraId="7E52C2B0" w14:textId="77777777" w:rsidR="002B52CF" w:rsidRDefault="002B52CF" w:rsidP="00123BB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803E1B5" w14:textId="77777777" w:rsidR="002B52CF" w:rsidRDefault="002B52CF" w:rsidP="00123BBF">
            <w:pPr>
              <w:pStyle w:val="CRCoverPage"/>
              <w:spacing w:after="0"/>
              <w:ind w:left="100"/>
              <w:rPr>
                <w:noProof/>
              </w:rPr>
            </w:pPr>
            <w:r>
              <w:t>S5</w:t>
            </w:r>
            <w:fldSimple w:instr=" DOCPROPERTY  SourceIfTsg  \* MERGEFORMAT "/>
          </w:p>
        </w:tc>
      </w:tr>
      <w:tr w:rsidR="002B52CF" w14:paraId="4C32DA5B" w14:textId="77777777" w:rsidTr="00123BBF">
        <w:tc>
          <w:tcPr>
            <w:tcW w:w="1843" w:type="dxa"/>
            <w:tcBorders>
              <w:left w:val="single" w:sz="4" w:space="0" w:color="auto"/>
            </w:tcBorders>
          </w:tcPr>
          <w:p w14:paraId="2F8B2E19" w14:textId="77777777" w:rsidR="002B52CF" w:rsidRDefault="002B52CF" w:rsidP="00123BBF">
            <w:pPr>
              <w:pStyle w:val="CRCoverPage"/>
              <w:spacing w:after="0"/>
              <w:rPr>
                <w:b/>
                <w:i/>
                <w:noProof/>
                <w:sz w:val="8"/>
                <w:szCs w:val="8"/>
              </w:rPr>
            </w:pPr>
          </w:p>
        </w:tc>
        <w:tc>
          <w:tcPr>
            <w:tcW w:w="7797" w:type="dxa"/>
            <w:gridSpan w:val="10"/>
            <w:tcBorders>
              <w:right w:val="single" w:sz="4" w:space="0" w:color="auto"/>
            </w:tcBorders>
          </w:tcPr>
          <w:p w14:paraId="097442C9" w14:textId="77777777" w:rsidR="002B52CF" w:rsidRDefault="002B52CF" w:rsidP="00123BBF">
            <w:pPr>
              <w:pStyle w:val="CRCoverPage"/>
              <w:spacing w:after="0"/>
              <w:rPr>
                <w:noProof/>
                <w:sz w:val="8"/>
                <w:szCs w:val="8"/>
              </w:rPr>
            </w:pPr>
          </w:p>
        </w:tc>
      </w:tr>
      <w:tr w:rsidR="002B52CF" w14:paraId="46EA0D39" w14:textId="77777777" w:rsidTr="00123BBF">
        <w:tc>
          <w:tcPr>
            <w:tcW w:w="1843" w:type="dxa"/>
            <w:tcBorders>
              <w:left w:val="single" w:sz="4" w:space="0" w:color="auto"/>
            </w:tcBorders>
          </w:tcPr>
          <w:p w14:paraId="55EFBDE2" w14:textId="77777777" w:rsidR="002B52CF" w:rsidRDefault="002B52CF" w:rsidP="00123BBF">
            <w:pPr>
              <w:pStyle w:val="CRCoverPage"/>
              <w:tabs>
                <w:tab w:val="right" w:pos="1759"/>
              </w:tabs>
              <w:spacing w:after="0"/>
              <w:rPr>
                <w:b/>
                <w:i/>
                <w:noProof/>
              </w:rPr>
            </w:pPr>
            <w:r>
              <w:rPr>
                <w:b/>
                <w:i/>
                <w:noProof/>
              </w:rPr>
              <w:t>Work item code:</w:t>
            </w:r>
          </w:p>
        </w:tc>
        <w:tc>
          <w:tcPr>
            <w:tcW w:w="3686" w:type="dxa"/>
            <w:gridSpan w:val="5"/>
            <w:shd w:val="pct30" w:color="FFFF00" w:fill="auto"/>
          </w:tcPr>
          <w:p w14:paraId="6954655C" w14:textId="77777777" w:rsidR="002B52CF" w:rsidRDefault="00000000" w:rsidP="00123BBF">
            <w:pPr>
              <w:pStyle w:val="CRCoverPage"/>
              <w:spacing w:after="0"/>
              <w:ind w:left="100"/>
              <w:rPr>
                <w:noProof/>
              </w:rPr>
            </w:pPr>
            <w:fldSimple w:instr=" DOCPROPERTY  RelatedWis  \* MERGEFORMAT ">
              <w:r w:rsidR="002B52CF">
                <w:rPr>
                  <w:noProof/>
                </w:rPr>
                <w:t>AIML_MGT</w:t>
              </w:r>
            </w:fldSimple>
          </w:p>
        </w:tc>
        <w:tc>
          <w:tcPr>
            <w:tcW w:w="567" w:type="dxa"/>
            <w:tcBorders>
              <w:left w:val="nil"/>
            </w:tcBorders>
          </w:tcPr>
          <w:p w14:paraId="65C16797" w14:textId="77777777" w:rsidR="002B52CF" w:rsidRDefault="002B52CF" w:rsidP="00123BBF">
            <w:pPr>
              <w:pStyle w:val="CRCoverPage"/>
              <w:spacing w:after="0"/>
              <w:ind w:right="100"/>
              <w:rPr>
                <w:noProof/>
              </w:rPr>
            </w:pPr>
          </w:p>
        </w:tc>
        <w:tc>
          <w:tcPr>
            <w:tcW w:w="1417" w:type="dxa"/>
            <w:gridSpan w:val="3"/>
            <w:tcBorders>
              <w:left w:val="nil"/>
            </w:tcBorders>
          </w:tcPr>
          <w:p w14:paraId="47AFFEA5" w14:textId="77777777" w:rsidR="002B52CF" w:rsidRDefault="002B52CF" w:rsidP="00123BB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5C8E445" w14:textId="77777777" w:rsidR="002B52CF" w:rsidRDefault="00000000" w:rsidP="00123BBF">
            <w:pPr>
              <w:pStyle w:val="CRCoverPage"/>
              <w:spacing w:after="0"/>
              <w:ind w:left="100"/>
              <w:rPr>
                <w:noProof/>
              </w:rPr>
            </w:pPr>
            <w:fldSimple w:instr=" DOCPROPERTY  ResDate  \* MERGEFORMAT ">
              <w:r w:rsidR="002B52CF">
                <w:rPr>
                  <w:noProof/>
                </w:rPr>
                <w:t>2024-04-04</w:t>
              </w:r>
            </w:fldSimple>
          </w:p>
        </w:tc>
      </w:tr>
      <w:tr w:rsidR="002B52CF" w14:paraId="0731540D" w14:textId="77777777" w:rsidTr="00123BBF">
        <w:tc>
          <w:tcPr>
            <w:tcW w:w="1843" w:type="dxa"/>
            <w:tcBorders>
              <w:left w:val="single" w:sz="4" w:space="0" w:color="auto"/>
            </w:tcBorders>
          </w:tcPr>
          <w:p w14:paraId="1C0A1B9A" w14:textId="77777777" w:rsidR="002B52CF" w:rsidRDefault="002B52CF" w:rsidP="00123BBF">
            <w:pPr>
              <w:pStyle w:val="CRCoverPage"/>
              <w:spacing w:after="0"/>
              <w:rPr>
                <w:b/>
                <w:i/>
                <w:noProof/>
                <w:sz w:val="8"/>
                <w:szCs w:val="8"/>
              </w:rPr>
            </w:pPr>
          </w:p>
        </w:tc>
        <w:tc>
          <w:tcPr>
            <w:tcW w:w="1986" w:type="dxa"/>
            <w:gridSpan w:val="4"/>
          </w:tcPr>
          <w:p w14:paraId="4AD198E5" w14:textId="77777777" w:rsidR="002B52CF" w:rsidRDefault="002B52CF" w:rsidP="00123BBF">
            <w:pPr>
              <w:pStyle w:val="CRCoverPage"/>
              <w:spacing w:after="0"/>
              <w:rPr>
                <w:noProof/>
                <w:sz w:val="8"/>
                <w:szCs w:val="8"/>
              </w:rPr>
            </w:pPr>
          </w:p>
        </w:tc>
        <w:tc>
          <w:tcPr>
            <w:tcW w:w="2267" w:type="dxa"/>
            <w:gridSpan w:val="2"/>
          </w:tcPr>
          <w:p w14:paraId="65E35AA3" w14:textId="77777777" w:rsidR="002B52CF" w:rsidRDefault="002B52CF" w:rsidP="00123BBF">
            <w:pPr>
              <w:pStyle w:val="CRCoverPage"/>
              <w:spacing w:after="0"/>
              <w:rPr>
                <w:noProof/>
                <w:sz w:val="8"/>
                <w:szCs w:val="8"/>
              </w:rPr>
            </w:pPr>
          </w:p>
        </w:tc>
        <w:tc>
          <w:tcPr>
            <w:tcW w:w="1417" w:type="dxa"/>
            <w:gridSpan w:val="3"/>
          </w:tcPr>
          <w:p w14:paraId="5E190A10" w14:textId="77777777" w:rsidR="002B52CF" w:rsidRDefault="002B52CF" w:rsidP="00123BBF">
            <w:pPr>
              <w:pStyle w:val="CRCoverPage"/>
              <w:spacing w:after="0"/>
              <w:rPr>
                <w:noProof/>
                <w:sz w:val="8"/>
                <w:szCs w:val="8"/>
              </w:rPr>
            </w:pPr>
          </w:p>
        </w:tc>
        <w:tc>
          <w:tcPr>
            <w:tcW w:w="2127" w:type="dxa"/>
            <w:tcBorders>
              <w:right w:val="single" w:sz="4" w:space="0" w:color="auto"/>
            </w:tcBorders>
          </w:tcPr>
          <w:p w14:paraId="01A3E268" w14:textId="77777777" w:rsidR="002B52CF" w:rsidRDefault="002B52CF" w:rsidP="00123BBF">
            <w:pPr>
              <w:pStyle w:val="CRCoverPage"/>
              <w:spacing w:after="0"/>
              <w:rPr>
                <w:noProof/>
                <w:sz w:val="8"/>
                <w:szCs w:val="8"/>
              </w:rPr>
            </w:pPr>
          </w:p>
        </w:tc>
      </w:tr>
      <w:tr w:rsidR="002B52CF" w14:paraId="40B5527F" w14:textId="77777777" w:rsidTr="00123BBF">
        <w:trPr>
          <w:cantSplit/>
        </w:trPr>
        <w:tc>
          <w:tcPr>
            <w:tcW w:w="1843" w:type="dxa"/>
            <w:tcBorders>
              <w:left w:val="single" w:sz="4" w:space="0" w:color="auto"/>
            </w:tcBorders>
          </w:tcPr>
          <w:p w14:paraId="0A7226E8" w14:textId="77777777" w:rsidR="002B52CF" w:rsidRDefault="002B52CF" w:rsidP="00123BBF">
            <w:pPr>
              <w:pStyle w:val="CRCoverPage"/>
              <w:tabs>
                <w:tab w:val="right" w:pos="1759"/>
              </w:tabs>
              <w:spacing w:after="0"/>
              <w:rPr>
                <w:b/>
                <w:i/>
                <w:noProof/>
              </w:rPr>
            </w:pPr>
            <w:r>
              <w:rPr>
                <w:b/>
                <w:i/>
                <w:noProof/>
              </w:rPr>
              <w:t>Category:</w:t>
            </w:r>
          </w:p>
        </w:tc>
        <w:tc>
          <w:tcPr>
            <w:tcW w:w="851" w:type="dxa"/>
            <w:shd w:val="pct30" w:color="FFFF00" w:fill="auto"/>
          </w:tcPr>
          <w:p w14:paraId="584B4964" w14:textId="79CA282C" w:rsidR="002B52CF" w:rsidRDefault="00A2139F" w:rsidP="00123BBF">
            <w:pPr>
              <w:pStyle w:val="CRCoverPage"/>
              <w:spacing w:after="0"/>
              <w:ind w:left="100" w:right="-609"/>
              <w:rPr>
                <w:b/>
                <w:noProof/>
              </w:rPr>
            </w:pPr>
            <w:r>
              <w:rPr>
                <w:b/>
                <w:noProof/>
              </w:rPr>
              <w:t>F</w:t>
            </w:r>
          </w:p>
        </w:tc>
        <w:tc>
          <w:tcPr>
            <w:tcW w:w="3402" w:type="dxa"/>
            <w:gridSpan w:val="5"/>
            <w:tcBorders>
              <w:left w:val="nil"/>
            </w:tcBorders>
          </w:tcPr>
          <w:p w14:paraId="5B4B5EE0" w14:textId="77777777" w:rsidR="002B52CF" w:rsidRDefault="002B52CF" w:rsidP="00123BBF">
            <w:pPr>
              <w:pStyle w:val="CRCoverPage"/>
              <w:spacing w:after="0"/>
              <w:rPr>
                <w:noProof/>
              </w:rPr>
            </w:pPr>
          </w:p>
        </w:tc>
        <w:tc>
          <w:tcPr>
            <w:tcW w:w="1417" w:type="dxa"/>
            <w:gridSpan w:val="3"/>
            <w:tcBorders>
              <w:left w:val="nil"/>
            </w:tcBorders>
          </w:tcPr>
          <w:p w14:paraId="75839BED" w14:textId="77777777" w:rsidR="002B52CF" w:rsidRDefault="002B52CF" w:rsidP="00123BB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01CA28" w14:textId="77777777" w:rsidR="002B52CF" w:rsidRDefault="00000000" w:rsidP="00123BBF">
            <w:pPr>
              <w:pStyle w:val="CRCoverPage"/>
              <w:spacing w:after="0"/>
              <w:ind w:left="100"/>
              <w:rPr>
                <w:noProof/>
              </w:rPr>
            </w:pPr>
            <w:fldSimple w:instr=" DOCPROPERTY  Release  \* MERGEFORMAT ">
              <w:r w:rsidR="002B52CF">
                <w:rPr>
                  <w:noProof/>
                </w:rPr>
                <w:t>Rel-18</w:t>
              </w:r>
            </w:fldSimple>
          </w:p>
        </w:tc>
      </w:tr>
      <w:tr w:rsidR="002B52CF" w14:paraId="3832EAD4" w14:textId="77777777" w:rsidTr="00123BBF">
        <w:tc>
          <w:tcPr>
            <w:tcW w:w="1843" w:type="dxa"/>
            <w:tcBorders>
              <w:left w:val="single" w:sz="4" w:space="0" w:color="auto"/>
              <w:bottom w:val="single" w:sz="4" w:space="0" w:color="auto"/>
            </w:tcBorders>
          </w:tcPr>
          <w:p w14:paraId="072AB68B" w14:textId="77777777" w:rsidR="002B52CF" w:rsidRDefault="002B52CF" w:rsidP="00123BBF">
            <w:pPr>
              <w:pStyle w:val="CRCoverPage"/>
              <w:spacing w:after="0"/>
              <w:rPr>
                <w:b/>
                <w:i/>
                <w:noProof/>
              </w:rPr>
            </w:pPr>
          </w:p>
        </w:tc>
        <w:tc>
          <w:tcPr>
            <w:tcW w:w="4677" w:type="dxa"/>
            <w:gridSpan w:val="8"/>
            <w:tcBorders>
              <w:bottom w:val="single" w:sz="4" w:space="0" w:color="auto"/>
            </w:tcBorders>
          </w:tcPr>
          <w:p w14:paraId="0CA9B543" w14:textId="77777777" w:rsidR="002B52CF" w:rsidRDefault="002B52CF" w:rsidP="00123BB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59B78BF" w14:textId="77777777" w:rsidR="002B52CF" w:rsidRDefault="002B52CF" w:rsidP="00123BB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8741413" w14:textId="77777777" w:rsidR="002B52CF" w:rsidRPr="007C2097" w:rsidRDefault="002B52CF" w:rsidP="00123BB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2B52CF" w14:paraId="7A24AD11" w14:textId="77777777" w:rsidTr="00123BBF">
        <w:tc>
          <w:tcPr>
            <w:tcW w:w="1843" w:type="dxa"/>
          </w:tcPr>
          <w:p w14:paraId="14679D43" w14:textId="77777777" w:rsidR="002B52CF" w:rsidRDefault="002B52CF" w:rsidP="00123BBF">
            <w:pPr>
              <w:pStyle w:val="CRCoverPage"/>
              <w:spacing w:after="0"/>
              <w:rPr>
                <w:b/>
                <w:i/>
                <w:noProof/>
                <w:sz w:val="8"/>
                <w:szCs w:val="8"/>
              </w:rPr>
            </w:pPr>
          </w:p>
        </w:tc>
        <w:tc>
          <w:tcPr>
            <w:tcW w:w="7797" w:type="dxa"/>
            <w:gridSpan w:val="10"/>
          </w:tcPr>
          <w:p w14:paraId="6608C970" w14:textId="77777777" w:rsidR="002B52CF" w:rsidRDefault="002B52CF" w:rsidP="00123BBF">
            <w:pPr>
              <w:pStyle w:val="CRCoverPage"/>
              <w:spacing w:after="0"/>
              <w:rPr>
                <w:noProof/>
                <w:sz w:val="8"/>
                <w:szCs w:val="8"/>
              </w:rPr>
            </w:pPr>
          </w:p>
        </w:tc>
      </w:tr>
      <w:tr w:rsidR="002B52CF" w14:paraId="381A2851" w14:textId="77777777" w:rsidTr="00123BBF">
        <w:tc>
          <w:tcPr>
            <w:tcW w:w="2694" w:type="dxa"/>
            <w:gridSpan w:val="2"/>
            <w:tcBorders>
              <w:top w:val="single" w:sz="4" w:space="0" w:color="auto"/>
              <w:left w:val="single" w:sz="4" w:space="0" w:color="auto"/>
            </w:tcBorders>
          </w:tcPr>
          <w:p w14:paraId="6C106E24" w14:textId="77777777" w:rsidR="002B52CF" w:rsidRDefault="002B52CF" w:rsidP="00123BB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5E5CC7" w14:textId="24D578CF" w:rsidR="002B52CF" w:rsidRDefault="006B2D4F" w:rsidP="00123BBF">
            <w:pPr>
              <w:pStyle w:val="CRCoverPage"/>
              <w:spacing w:after="0"/>
              <w:ind w:left="100"/>
              <w:rPr>
                <w:noProof/>
              </w:rPr>
            </w:pPr>
            <w:r>
              <w:rPr>
                <w:noProof/>
              </w:rPr>
              <w:t>Correct s</w:t>
            </w:r>
            <w:r w:rsidR="002B52CF" w:rsidRPr="00D05D51">
              <w:rPr>
                <w:noProof/>
              </w:rPr>
              <w:t xml:space="preserve">olution for </w:t>
            </w:r>
            <w:r w:rsidR="00D643D5">
              <w:rPr>
                <w:noProof/>
              </w:rPr>
              <w:t xml:space="preserve">requirement related to </w:t>
            </w:r>
            <w:r w:rsidR="002B52CF" w:rsidRPr="00D05D51">
              <w:rPr>
                <w:noProof/>
              </w:rPr>
              <w:t xml:space="preserve">“ML training initiated by producer” </w:t>
            </w:r>
            <w:r>
              <w:rPr>
                <w:noProof/>
              </w:rPr>
              <w:t xml:space="preserve">to fit </w:t>
            </w:r>
            <w:r w:rsidR="002B52CF" w:rsidRPr="00D05D51">
              <w:rPr>
                <w:noProof/>
              </w:rPr>
              <w:t xml:space="preserve">Rel-18 </w:t>
            </w:r>
            <w:r>
              <w:rPr>
                <w:noProof/>
              </w:rPr>
              <w:t>specification</w:t>
            </w:r>
          </w:p>
        </w:tc>
      </w:tr>
      <w:tr w:rsidR="002B52CF" w14:paraId="15F3F011" w14:textId="77777777" w:rsidTr="00123BBF">
        <w:tc>
          <w:tcPr>
            <w:tcW w:w="2694" w:type="dxa"/>
            <w:gridSpan w:val="2"/>
            <w:tcBorders>
              <w:left w:val="single" w:sz="4" w:space="0" w:color="auto"/>
            </w:tcBorders>
          </w:tcPr>
          <w:p w14:paraId="5E898616" w14:textId="77777777" w:rsidR="002B52CF" w:rsidRDefault="002B52CF" w:rsidP="00123BBF">
            <w:pPr>
              <w:pStyle w:val="CRCoverPage"/>
              <w:spacing w:after="0"/>
              <w:rPr>
                <w:b/>
                <w:i/>
                <w:noProof/>
                <w:sz w:val="8"/>
                <w:szCs w:val="8"/>
              </w:rPr>
            </w:pPr>
          </w:p>
        </w:tc>
        <w:tc>
          <w:tcPr>
            <w:tcW w:w="6946" w:type="dxa"/>
            <w:gridSpan w:val="9"/>
            <w:tcBorders>
              <w:right w:val="single" w:sz="4" w:space="0" w:color="auto"/>
            </w:tcBorders>
          </w:tcPr>
          <w:p w14:paraId="5CE9F1F3" w14:textId="77777777" w:rsidR="002B52CF" w:rsidRDefault="002B52CF" w:rsidP="00123BBF">
            <w:pPr>
              <w:pStyle w:val="CRCoverPage"/>
              <w:spacing w:after="0"/>
              <w:rPr>
                <w:noProof/>
                <w:sz w:val="8"/>
                <w:szCs w:val="8"/>
              </w:rPr>
            </w:pPr>
          </w:p>
        </w:tc>
      </w:tr>
      <w:tr w:rsidR="002B52CF" w14:paraId="552724ED" w14:textId="77777777" w:rsidTr="00123BBF">
        <w:tc>
          <w:tcPr>
            <w:tcW w:w="2694" w:type="dxa"/>
            <w:gridSpan w:val="2"/>
            <w:tcBorders>
              <w:left w:val="single" w:sz="4" w:space="0" w:color="auto"/>
            </w:tcBorders>
          </w:tcPr>
          <w:p w14:paraId="4A4D6829" w14:textId="77777777" w:rsidR="002B52CF" w:rsidRDefault="002B52CF" w:rsidP="00123BB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8241BEC" w14:textId="447BB935" w:rsidR="002B52CF" w:rsidRDefault="002B52CF" w:rsidP="00123BBF">
            <w:pPr>
              <w:pStyle w:val="CRCoverPage"/>
              <w:spacing w:after="0"/>
              <w:ind w:left="100"/>
              <w:rPr>
                <w:noProof/>
              </w:rPr>
            </w:pPr>
            <w:r w:rsidRPr="00D05D51">
              <w:rPr>
                <w:noProof/>
              </w:rPr>
              <w:t xml:space="preserve">This contribution proposes to </w:t>
            </w:r>
            <w:r w:rsidR="006B2D4F">
              <w:rPr>
                <w:noProof/>
              </w:rPr>
              <w:t>correct</w:t>
            </w:r>
            <w:r w:rsidRPr="00D05D51">
              <w:rPr>
                <w:noProof/>
              </w:rPr>
              <w:t xml:space="preserve"> clause 6.2a.1.2.2 and requirement related to it.</w:t>
            </w:r>
          </w:p>
          <w:p w14:paraId="16A1B846" w14:textId="1F840016" w:rsidR="008278E9" w:rsidRDefault="008278E9" w:rsidP="00123BBF">
            <w:pPr>
              <w:pStyle w:val="CRCoverPage"/>
              <w:spacing w:after="0"/>
              <w:ind w:left="100"/>
              <w:rPr>
                <w:noProof/>
              </w:rPr>
            </w:pPr>
            <w:r>
              <w:rPr>
                <w:noProof/>
              </w:rPr>
              <w:t xml:space="preserve">Clean up use case </w:t>
            </w:r>
            <w:r w:rsidRPr="00F17505">
              <w:rPr>
                <w:lang w:eastAsia="zh-CN"/>
              </w:rPr>
              <w:t>ML</w:t>
            </w:r>
            <w:r>
              <w:rPr>
                <w:lang w:eastAsia="zh-CN"/>
              </w:rPr>
              <w:t xml:space="preserve"> </w:t>
            </w:r>
            <w:r w:rsidRPr="00F17505">
              <w:rPr>
                <w:lang w:eastAsia="zh-CN"/>
              </w:rPr>
              <w:t>training requested by consumer</w:t>
            </w:r>
            <w:r>
              <w:rPr>
                <w:lang w:eastAsia="zh-CN"/>
              </w:rPr>
              <w:t xml:space="preserve"> to the solution.</w:t>
            </w:r>
          </w:p>
        </w:tc>
      </w:tr>
      <w:tr w:rsidR="002B52CF" w14:paraId="079AD3F8" w14:textId="77777777" w:rsidTr="00123BBF">
        <w:tc>
          <w:tcPr>
            <w:tcW w:w="2694" w:type="dxa"/>
            <w:gridSpan w:val="2"/>
            <w:tcBorders>
              <w:left w:val="single" w:sz="4" w:space="0" w:color="auto"/>
            </w:tcBorders>
          </w:tcPr>
          <w:p w14:paraId="59C08D95" w14:textId="77777777" w:rsidR="002B52CF" w:rsidRDefault="002B52CF" w:rsidP="00123BBF">
            <w:pPr>
              <w:pStyle w:val="CRCoverPage"/>
              <w:spacing w:after="0"/>
              <w:rPr>
                <w:b/>
                <w:i/>
                <w:noProof/>
                <w:sz w:val="8"/>
                <w:szCs w:val="8"/>
              </w:rPr>
            </w:pPr>
          </w:p>
        </w:tc>
        <w:tc>
          <w:tcPr>
            <w:tcW w:w="6946" w:type="dxa"/>
            <w:gridSpan w:val="9"/>
            <w:tcBorders>
              <w:right w:val="single" w:sz="4" w:space="0" w:color="auto"/>
            </w:tcBorders>
          </w:tcPr>
          <w:p w14:paraId="4B048623" w14:textId="77777777" w:rsidR="002B52CF" w:rsidRDefault="002B52CF" w:rsidP="00123BBF">
            <w:pPr>
              <w:pStyle w:val="CRCoverPage"/>
              <w:spacing w:after="0"/>
              <w:rPr>
                <w:noProof/>
                <w:sz w:val="8"/>
                <w:szCs w:val="8"/>
              </w:rPr>
            </w:pPr>
          </w:p>
        </w:tc>
      </w:tr>
      <w:tr w:rsidR="002B52CF" w14:paraId="04B820AC" w14:textId="77777777" w:rsidTr="00123BBF">
        <w:tc>
          <w:tcPr>
            <w:tcW w:w="2694" w:type="dxa"/>
            <w:gridSpan w:val="2"/>
            <w:tcBorders>
              <w:left w:val="single" w:sz="4" w:space="0" w:color="auto"/>
              <w:bottom w:val="single" w:sz="4" w:space="0" w:color="auto"/>
            </w:tcBorders>
          </w:tcPr>
          <w:p w14:paraId="59C2901B" w14:textId="77777777" w:rsidR="002B52CF" w:rsidRDefault="002B52CF" w:rsidP="00123BB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81F52CC" w14:textId="77777777" w:rsidR="002B52CF" w:rsidRDefault="002B52CF" w:rsidP="00123BBF">
            <w:pPr>
              <w:pStyle w:val="CRCoverPage"/>
              <w:spacing w:after="0"/>
              <w:ind w:left="100"/>
              <w:rPr>
                <w:noProof/>
              </w:rPr>
            </w:pPr>
            <w:r>
              <w:rPr>
                <w:noProof/>
              </w:rPr>
              <w:t>leads to incorrect implementation.</w:t>
            </w:r>
          </w:p>
        </w:tc>
      </w:tr>
      <w:tr w:rsidR="002B52CF" w14:paraId="0A8C27C4" w14:textId="77777777" w:rsidTr="00123BBF">
        <w:tc>
          <w:tcPr>
            <w:tcW w:w="2694" w:type="dxa"/>
            <w:gridSpan w:val="2"/>
          </w:tcPr>
          <w:p w14:paraId="26CA21AE" w14:textId="77777777" w:rsidR="002B52CF" w:rsidRDefault="002B52CF" w:rsidP="00123BBF">
            <w:pPr>
              <w:pStyle w:val="CRCoverPage"/>
              <w:spacing w:after="0"/>
              <w:rPr>
                <w:b/>
                <w:i/>
                <w:noProof/>
                <w:sz w:val="8"/>
                <w:szCs w:val="8"/>
              </w:rPr>
            </w:pPr>
          </w:p>
        </w:tc>
        <w:tc>
          <w:tcPr>
            <w:tcW w:w="6946" w:type="dxa"/>
            <w:gridSpan w:val="9"/>
          </w:tcPr>
          <w:p w14:paraId="337AD6B8" w14:textId="77777777" w:rsidR="002B52CF" w:rsidRDefault="002B52CF" w:rsidP="00123BBF">
            <w:pPr>
              <w:pStyle w:val="CRCoverPage"/>
              <w:spacing w:after="0"/>
              <w:rPr>
                <w:noProof/>
                <w:sz w:val="8"/>
                <w:szCs w:val="8"/>
              </w:rPr>
            </w:pPr>
          </w:p>
        </w:tc>
      </w:tr>
      <w:tr w:rsidR="002B52CF" w14:paraId="6DDF911C" w14:textId="77777777" w:rsidTr="00123BBF">
        <w:tc>
          <w:tcPr>
            <w:tcW w:w="2694" w:type="dxa"/>
            <w:gridSpan w:val="2"/>
            <w:tcBorders>
              <w:top w:val="single" w:sz="4" w:space="0" w:color="auto"/>
              <w:left w:val="single" w:sz="4" w:space="0" w:color="auto"/>
            </w:tcBorders>
          </w:tcPr>
          <w:p w14:paraId="3DDE324A" w14:textId="77777777" w:rsidR="002B52CF" w:rsidRDefault="002B52CF" w:rsidP="00123BB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03C218B" w14:textId="77777777" w:rsidR="002B52CF" w:rsidRDefault="002B52CF" w:rsidP="00123BBF">
            <w:pPr>
              <w:pStyle w:val="CRCoverPage"/>
              <w:spacing w:after="0"/>
              <w:ind w:left="100"/>
              <w:rPr>
                <w:noProof/>
              </w:rPr>
            </w:pPr>
            <w:r w:rsidRPr="00F17505">
              <w:t>6.2</w:t>
            </w:r>
            <w:r>
              <w:t>a</w:t>
            </w:r>
            <w:r w:rsidRPr="00F17505">
              <w:t>.</w:t>
            </w:r>
            <w:r>
              <w:t>1.</w:t>
            </w:r>
            <w:r w:rsidRPr="00F17505">
              <w:t>2.1</w:t>
            </w:r>
            <w:r>
              <w:t xml:space="preserve">, </w:t>
            </w:r>
            <w:r w:rsidRPr="005A26F2">
              <w:t>6.2a.1.2.2</w:t>
            </w:r>
            <w:r>
              <w:t xml:space="preserve"> and </w:t>
            </w:r>
            <w:r w:rsidRPr="00435D3B">
              <w:t>6.2</w:t>
            </w:r>
            <w:r>
              <w:t>a</w:t>
            </w:r>
            <w:r w:rsidRPr="00435D3B">
              <w:t>.</w:t>
            </w:r>
            <w:r>
              <w:t>1.</w:t>
            </w:r>
            <w:r w:rsidRPr="00435D3B">
              <w:t>3</w:t>
            </w:r>
          </w:p>
        </w:tc>
      </w:tr>
      <w:tr w:rsidR="002B52CF" w14:paraId="76F31D4F" w14:textId="77777777" w:rsidTr="00123BBF">
        <w:tc>
          <w:tcPr>
            <w:tcW w:w="2694" w:type="dxa"/>
            <w:gridSpan w:val="2"/>
            <w:tcBorders>
              <w:left w:val="single" w:sz="4" w:space="0" w:color="auto"/>
            </w:tcBorders>
          </w:tcPr>
          <w:p w14:paraId="34CEC12E" w14:textId="77777777" w:rsidR="002B52CF" w:rsidRDefault="002B52CF" w:rsidP="00123BBF">
            <w:pPr>
              <w:pStyle w:val="CRCoverPage"/>
              <w:spacing w:after="0"/>
              <w:rPr>
                <w:b/>
                <w:i/>
                <w:noProof/>
                <w:sz w:val="8"/>
                <w:szCs w:val="8"/>
              </w:rPr>
            </w:pPr>
          </w:p>
        </w:tc>
        <w:tc>
          <w:tcPr>
            <w:tcW w:w="6946" w:type="dxa"/>
            <w:gridSpan w:val="9"/>
            <w:tcBorders>
              <w:right w:val="single" w:sz="4" w:space="0" w:color="auto"/>
            </w:tcBorders>
          </w:tcPr>
          <w:p w14:paraId="7AD5CBA9" w14:textId="77777777" w:rsidR="002B52CF" w:rsidRDefault="002B52CF" w:rsidP="00123BBF">
            <w:pPr>
              <w:pStyle w:val="CRCoverPage"/>
              <w:spacing w:after="0"/>
              <w:rPr>
                <w:noProof/>
                <w:sz w:val="8"/>
                <w:szCs w:val="8"/>
              </w:rPr>
            </w:pPr>
          </w:p>
        </w:tc>
      </w:tr>
      <w:tr w:rsidR="002B52CF" w14:paraId="362DDC75" w14:textId="77777777" w:rsidTr="00123BBF">
        <w:tc>
          <w:tcPr>
            <w:tcW w:w="2694" w:type="dxa"/>
            <w:gridSpan w:val="2"/>
            <w:tcBorders>
              <w:left w:val="single" w:sz="4" w:space="0" w:color="auto"/>
            </w:tcBorders>
          </w:tcPr>
          <w:p w14:paraId="67B856E8" w14:textId="77777777" w:rsidR="002B52CF" w:rsidRDefault="002B52CF" w:rsidP="00123BB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5EB0230" w14:textId="77777777" w:rsidR="002B52CF" w:rsidRDefault="002B52CF" w:rsidP="00123BB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3BFA13C" w14:textId="77777777" w:rsidR="002B52CF" w:rsidRDefault="002B52CF" w:rsidP="00123BBF">
            <w:pPr>
              <w:pStyle w:val="CRCoverPage"/>
              <w:spacing w:after="0"/>
              <w:jc w:val="center"/>
              <w:rPr>
                <w:b/>
                <w:caps/>
                <w:noProof/>
              </w:rPr>
            </w:pPr>
            <w:r>
              <w:rPr>
                <w:b/>
                <w:caps/>
                <w:noProof/>
              </w:rPr>
              <w:t>N</w:t>
            </w:r>
          </w:p>
        </w:tc>
        <w:tc>
          <w:tcPr>
            <w:tcW w:w="2977" w:type="dxa"/>
            <w:gridSpan w:val="4"/>
          </w:tcPr>
          <w:p w14:paraId="299964AC" w14:textId="77777777" w:rsidR="002B52CF" w:rsidRDefault="002B52CF" w:rsidP="00123BB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CB7E735" w14:textId="77777777" w:rsidR="002B52CF" w:rsidRDefault="002B52CF" w:rsidP="00123BBF">
            <w:pPr>
              <w:pStyle w:val="CRCoverPage"/>
              <w:spacing w:after="0"/>
              <w:ind w:left="99"/>
              <w:rPr>
                <w:noProof/>
              </w:rPr>
            </w:pPr>
          </w:p>
        </w:tc>
      </w:tr>
      <w:tr w:rsidR="002B52CF" w14:paraId="34E24C78" w14:textId="77777777" w:rsidTr="00123BBF">
        <w:tc>
          <w:tcPr>
            <w:tcW w:w="2694" w:type="dxa"/>
            <w:gridSpan w:val="2"/>
            <w:tcBorders>
              <w:left w:val="single" w:sz="4" w:space="0" w:color="auto"/>
            </w:tcBorders>
          </w:tcPr>
          <w:p w14:paraId="186F4641" w14:textId="77777777" w:rsidR="002B52CF" w:rsidRDefault="002B52CF" w:rsidP="00123BB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E6E59B" w14:textId="77777777" w:rsidR="002B52CF" w:rsidRDefault="002B52CF" w:rsidP="00123BB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035BC6" w14:textId="77777777" w:rsidR="002B52CF" w:rsidRDefault="002B52CF" w:rsidP="00123BBF">
            <w:pPr>
              <w:pStyle w:val="CRCoverPage"/>
              <w:spacing w:after="0"/>
              <w:jc w:val="center"/>
              <w:rPr>
                <w:b/>
                <w:caps/>
                <w:noProof/>
              </w:rPr>
            </w:pPr>
            <w:r>
              <w:rPr>
                <w:b/>
                <w:caps/>
                <w:noProof/>
              </w:rPr>
              <w:t>X</w:t>
            </w:r>
          </w:p>
        </w:tc>
        <w:tc>
          <w:tcPr>
            <w:tcW w:w="2977" w:type="dxa"/>
            <w:gridSpan w:val="4"/>
          </w:tcPr>
          <w:p w14:paraId="13E4AD80" w14:textId="77777777" w:rsidR="002B52CF" w:rsidRDefault="002B52CF" w:rsidP="00123BB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6E0B090" w14:textId="77777777" w:rsidR="002B52CF" w:rsidRDefault="002B52CF" w:rsidP="00123BBF">
            <w:pPr>
              <w:pStyle w:val="CRCoverPage"/>
              <w:spacing w:after="0"/>
              <w:ind w:left="99"/>
              <w:rPr>
                <w:noProof/>
              </w:rPr>
            </w:pPr>
            <w:r>
              <w:rPr>
                <w:noProof/>
              </w:rPr>
              <w:t xml:space="preserve">TS/TR ... CR ... </w:t>
            </w:r>
          </w:p>
        </w:tc>
      </w:tr>
      <w:tr w:rsidR="002B52CF" w14:paraId="498FC59A" w14:textId="77777777" w:rsidTr="00123BBF">
        <w:tc>
          <w:tcPr>
            <w:tcW w:w="2694" w:type="dxa"/>
            <w:gridSpan w:val="2"/>
            <w:tcBorders>
              <w:left w:val="single" w:sz="4" w:space="0" w:color="auto"/>
            </w:tcBorders>
          </w:tcPr>
          <w:p w14:paraId="689C6E5C" w14:textId="77777777" w:rsidR="002B52CF" w:rsidRDefault="002B52CF" w:rsidP="00123BB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42A64C" w14:textId="77777777" w:rsidR="002B52CF" w:rsidRDefault="002B52CF" w:rsidP="00123BB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F29A83" w14:textId="77777777" w:rsidR="002B52CF" w:rsidRDefault="002B52CF" w:rsidP="00123BBF">
            <w:pPr>
              <w:pStyle w:val="CRCoverPage"/>
              <w:spacing w:after="0"/>
              <w:jc w:val="center"/>
              <w:rPr>
                <w:b/>
                <w:caps/>
                <w:noProof/>
              </w:rPr>
            </w:pPr>
            <w:r>
              <w:rPr>
                <w:b/>
                <w:caps/>
                <w:noProof/>
              </w:rPr>
              <w:t>X</w:t>
            </w:r>
          </w:p>
        </w:tc>
        <w:tc>
          <w:tcPr>
            <w:tcW w:w="2977" w:type="dxa"/>
            <w:gridSpan w:val="4"/>
          </w:tcPr>
          <w:p w14:paraId="451E5274" w14:textId="77777777" w:rsidR="002B52CF" w:rsidRDefault="002B52CF" w:rsidP="00123BB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74E1531" w14:textId="77777777" w:rsidR="002B52CF" w:rsidRDefault="002B52CF" w:rsidP="00123BBF">
            <w:pPr>
              <w:pStyle w:val="CRCoverPage"/>
              <w:spacing w:after="0"/>
              <w:ind w:left="99"/>
              <w:rPr>
                <w:noProof/>
              </w:rPr>
            </w:pPr>
            <w:r>
              <w:rPr>
                <w:noProof/>
              </w:rPr>
              <w:t xml:space="preserve">TS/TR ... CR ... </w:t>
            </w:r>
          </w:p>
        </w:tc>
      </w:tr>
      <w:tr w:rsidR="002B52CF" w14:paraId="2D1D3F63" w14:textId="77777777" w:rsidTr="00123BBF">
        <w:tc>
          <w:tcPr>
            <w:tcW w:w="2694" w:type="dxa"/>
            <w:gridSpan w:val="2"/>
            <w:tcBorders>
              <w:left w:val="single" w:sz="4" w:space="0" w:color="auto"/>
            </w:tcBorders>
          </w:tcPr>
          <w:p w14:paraId="2B9C85C1" w14:textId="77777777" w:rsidR="002B52CF" w:rsidRDefault="002B52CF" w:rsidP="00123BB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EC40AAA" w14:textId="77777777" w:rsidR="002B52CF" w:rsidRDefault="002B52CF" w:rsidP="00123BB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D9F586" w14:textId="77777777" w:rsidR="002B52CF" w:rsidRDefault="002B52CF" w:rsidP="00123BBF">
            <w:pPr>
              <w:pStyle w:val="CRCoverPage"/>
              <w:spacing w:after="0"/>
              <w:jc w:val="center"/>
              <w:rPr>
                <w:b/>
                <w:caps/>
                <w:noProof/>
              </w:rPr>
            </w:pPr>
            <w:r>
              <w:rPr>
                <w:b/>
                <w:caps/>
                <w:noProof/>
              </w:rPr>
              <w:t>X</w:t>
            </w:r>
          </w:p>
        </w:tc>
        <w:tc>
          <w:tcPr>
            <w:tcW w:w="2977" w:type="dxa"/>
            <w:gridSpan w:val="4"/>
          </w:tcPr>
          <w:p w14:paraId="11ACE063" w14:textId="77777777" w:rsidR="002B52CF" w:rsidRDefault="002B52CF" w:rsidP="00123BB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028ED1D" w14:textId="77777777" w:rsidR="002B52CF" w:rsidRDefault="002B52CF" w:rsidP="00123BBF">
            <w:pPr>
              <w:pStyle w:val="CRCoverPage"/>
              <w:spacing w:after="0"/>
              <w:ind w:left="99"/>
              <w:rPr>
                <w:noProof/>
              </w:rPr>
            </w:pPr>
            <w:r>
              <w:rPr>
                <w:noProof/>
              </w:rPr>
              <w:t xml:space="preserve">TS/TR ... CR ... </w:t>
            </w:r>
          </w:p>
        </w:tc>
      </w:tr>
      <w:tr w:rsidR="002B52CF" w14:paraId="2B109409" w14:textId="77777777" w:rsidTr="00123BBF">
        <w:tc>
          <w:tcPr>
            <w:tcW w:w="2694" w:type="dxa"/>
            <w:gridSpan w:val="2"/>
            <w:tcBorders>
              <w:left w:val="single" w:sz="4" w:space="0" w:color="auto"/>
            </w:tcBorders>
          </w:tcPr>
          <w:p w14:paraId="5615883D" w14:textId="77777777" w:rsidR="002B52CF" w:rsidRDefault="002B52CF" w:rsidP="00123BBF">
            <w:pPr>
              <w:pStyle w:val="CRCoverPage"/>
              <w:spacing w:after="0"/>
              <w:rPr>
                <w:b/>
                <w:i/>
                <w:noProof/>
              </w:rPr>
            </w:pPr>
          </w:p>
        </w:tc>
        <w:tc>
          <w:tcPr>
            <w:tcW w:w="6946" w:type="dxa"/>
            <w:gridSpan w:val="9"/>
            <w:tcBorders>
              <w:right w:val="single" w:sz="4" w:space="0" w:color="auto"/>
            </w:tcBorders>
          </w:tcPr>
          <w:p w14:paraId="13186CBF" w14:textId="77777777" w:rsidR="002B52CF" w:rsidRDefault="002B52CF" w:rsidP="00123BBF">
            <w:pPr>
              <w:pStyle w:val="CRCoverPage"/>
              <w:spacing w:after="0"/>
              <w:rPr>
                <w:noProof/>
              </w:rPr>
            </w:pPr>
          </w:p>
        </w:tc>
      </w:tr>
      <w:tr w:rsidR="002B52CF" w14:paraId="1CD54BE9" w14:textId="77777777" w:rsidTr="00123BBF">
        <w:tc>
          <w:tcPr>
            <w:tcW w:w="2694" w:type="dxa"/>
            <w:gridSpan w:val="2"/>
            <w:tcBorders>
              <w:left w:val="single" w:sz="4" w:space="0" w:color="auto"/>
              <w:bottom w:val="single" w:sz="4" w:space="0" w:color="auto"/>
            </w:tcBorders>
          </w:tcPr>
          <w:p w14:paraId="360BDD09" w14:textId="77777777" w:rsidR="002B52CF" w:rsidRDefault="002B52CF" w:rsidP="00123BB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2B6BDA" w14:textId="77777777" w:rsidR="002B52CF" w:rsidRDefault="002B52CF" w:rsidP="00123BBF">
            <w:pPr>
              <w:pStyle w:val="CRCoverPage"/>
              <w:spacing w:after="0"/>
              <w:ind w:left="100"/>
              <w:rPr>
                <w:noProof/>
              </w:rPr>
            </w:pPr>
          </w:p>
        </w:tc>
      </w:tr>
      <w:tr w:rsidR="002B52CF" w:rsidRPr="008863B9" w14:paraId="58153DA7" w14:textId="77777777" w:rsidTr="00123BBF">
        <w:tc>
          <w:tcPr>
            <w:tcW w:w="2694" w:type="dxa"/>
            <w:gridSpan w:val="2"/>
            <w:tcBorders>
              <w:top w:val="single" w:sz="4" w:space="0" w:color="auto"/>
              <w:bottom w:val="single" w:sz="4" w:space="0" w:color="auto"/>
            </w:tcBorders>
          </w:tcPr>
          <w:p w14:paraId="3DCDE896" w14:textId="77777777" w:rsidR="002B52CF" w:rsidRPr="008863B9" w:rsidRDefault="002B52CF" w:rsidP="00123BB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F609A89" w14:textId="77777777" w:rsidR="002B52CF" w:rsidRPr="008863B9" w:rsidRDefault="002B52CF" w:rsidP="00123BBF">
            <w:pPr>
              <w:pStyle w:val="CRCoverPage"/>
              <w:spacing w:after="0"/>
              <w:ind w:left="100"/>
              <w:rPr>
                <w:noProof/>
                <w:sz w:val="8"/>
                <w:szCs w:val="8"/>
              </w:rPr>
            </w:pPr>
          </w:p>
        </w:tc>
      </w:tr>
      <w:tr w:rsidR="002B52CF" w14:paraId="2B25F23D" w14:textId="77777777" w:rsidTr="00123BBF">
        <w:tc>
          <w:tcPr>
            <w:tcW w:w="2694" w:type="dxa"/>
            <w:gridSpan w:val="2"/>
            <w:tcBorders>
              <w:top w:val="single" w:sz="4" w:space="0" w:color="auto"/>
              <w:left w:val="single" w:sz="4" w:space="0" w:color="auto"/>
              <w:bottom w:val="single" w:sz="4" w:space="0" w:color="auto"/>
            </w:tcBorders>
          </w:tcPr>
          <w:p w14:paraId="41EB1F3D" w14:textId="77777777" w:rsidR="002B52CF" w:rsidRDefault="002B52CF" w:rsidP="00123BB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41A2C64" w14:textId="77777777" w:rsidR="002B52CF" w:rsidRDefault="002B52CF" w:rsidP="00123BBF">
            <w:pPr>
              <w:pStyle w:val="CRCoverPage"/>
              <w:spacing w:after="0"/>
              <w:ind w:left="100"/>
              <w:rPr>
                <w:noProof/>
              </w:rPr>
            </w:pPr>
          </w:p>
        </w:tc>
      </w:tr>
    </w:tbl>
    <w:p w14:paraId="69CAD604" w14:textId="77777777" w:rsidR="002B52CF" w:rsidRDefault="002B52CF" w:rsidP="002B52CF">
      <w:pPr>
        <w:pStyle w:val="CRCoverPage"/>
        <w:spacing w:after="0"/>
        <w:rPr>
          <w:noProof/>
          <w:sz w:val="8"/>
          <w:szCs w:val="8"/>
        </w:rPr>
      </w:pPr>
    </w:p>
    <w:bookmarkEnd w:id="0"/>
    <w:p w14:paraId="5D1F8B55" w14:textId="77777777" w:rsidR="0002769E" w:rsidRPr="005965FE" w:rsidRDefault="0002769E" w:rsidP="0002769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2769E" w14:paraId="602E7692" w14:textId="77777777" w:rsidTr="00B059C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E3130EB" w14:textId="001338AD" w:rsidR="0002769E" w:rsidRDefault="0002769E" w:rsidP="00B059CD">
            <w:pPr>
              <w:jc w:val="center"/>
              <w:rPr>
                <w:rFonts w:ascii="Arial" w:hAnsi="Arial" w:cs="Arial"/>
                <w:b/>
                <w:bCs/>
                <w:sz w:val="28"/>
                <w:szCs w:val="28"/>
              </w:rPr>
            </w:pPr>
            <w:bookmarkStart w:id="2" w:name="_Hlk145590331"/>
            <w:r>
              <w:rPr>
                <w:rFonts w:ascii="Arial" w:hAnsi="Arial" w:cs="Arial"/>
                <w:b/>
                <w:bCs/>
                <w:sz w:val="28"/>
                <w:szCs w:val="28"/>
                <w:lang w:eastAsia="zh-CN"/>
              </w:rPr>
              <w:t>Start of modification</w:t>
            </w:r>
          </w:p>
        </w:tc>
      </w:tr>
    </w:tbl>
    <w:bookmarkEnd w:id="2"/>
    <w:p w14:paraId="79BF9B5A" w14:textId="77777777" w:rsidR="00525A05" w:rsidRPr="00720C52" w:rsidRDefault="00525A05" w:rsidP="00525A05">
      <w:pPr>
        <w:pStyle w:val="Heading4"/>
      </w:pPr>
      <w:r w:rsidRPr="00720C52">
        <w:t>6.2</w:t>
      </w:r>
      <w:r>
        <w:t>a</w:t>
      </w:r>
      <w:r w:rsidRPr="00720C52">
        <w:t>.1.2</w:t>
      </w:r>
      <w:r w:rsidRPr="00720C52">
        <w:tab/>
        <w:t>Use cases</w:t>
      </w:r>
    </w:p>
    <w:p w14:paraId="46B7CC0C" w14:textId="77777777" w:rsidR="00525A05" w:rsidRPr="00F17505" w:rsidRDefault="00525A05" w:rsidP="00525A05">
      <w:pPr>
        <w:pStyle w:val="Heading5"/>
      </w:pPr>
      <w:r w:rsidRPr="00F17505">
        <w:t>6.2</w:t>
      </w:r>
      <w:r>
        <w:t>a</w:t>
      </w:r>
      <w:r w:rsidRPr="00F17505">
        <w:t>.</w:t>
      </w:r>
      <w:r>
        <w:t>1.</w:t>
      </w:r>
      <w:r w:rsidRPr="00F17505">
        <w:t>2.1</w:t>
      </w:r>
      <w:r w:rsidRPr="00F17505">
        <w:tab/>
      </w:r>
      <w:r w:rsidRPr="00F17505">
        <w:rPr>
          <w:lang w:eastAsia="zh-CN"/>
        </w:rPr>
        <w:t>ML</w:t>
      </w:r>
      <w:r>
        <w:rPr>
          <w:lang w:eastAsia="zh-CN"/>
        </w:rPr>
        <w:t xml:space="preserve"> </w:t>
      </w:r>
      <w:r w:rsidRPr="00F17505">
        <w:rPr>
          <w:lang w:eastAsia="zh-CN"/>
        </w:rPr>
        <w:t>training requested by consumer</w:t>
      </w:r>
    </w:p>
    <w:p w14:paraId="141BC80C" w14:textId="2482D585" w:rsidR="00525A05" w:rsidRPr="00F17505" w:rsidDel="00525A05" w:rsidRDefault="00525A05" w:rsidP="00525A05">
      <w:pPr>
        <w:rPr>
          <w:del w:id="3" w:author="Cintia Rosa" w:date="2024-03-28T10:38:00Z"/>
        </w:rPr>
      </w:pPr>
      <w:del w:id="4" w:author="Cintia Rosa" w:date="2024-03-28T10:38:00Z">
        <w:r w:rsidRPr="00F17505" w:rsidDel="00525A05">
          <w:delText>The ML training capabilities are provided by an MLT MnS producer to one or more consumer(s).</w:delText>
        </w:r>
      </w:del>
    </w:p>
    <w:p w14:paraId="08D6261E" w14:textId="48C7E834" w:rsidR="00525A05" w:rsidRPr="00F17505" w:rsidDel="00525A05" w:rsidRDefault="00525A05" w:rsidP="00525A05">
      <w:pPr>
        <w:pStyle w:val="TH"/>
        <w:rPr>
          <w:del w:id="5" w:author="Cintia Rosa" w:date="2024-03-28T10:38:00Z"/>
        </w:rPr>
      </w:pPr>
      <w:del w:id="6" w:author="Cintia Rosa" w:date="2024-03-28T10:38:00Z">
        <w:r w:rsidDel="00525A05">
          <w:rPr>
            <w:noProof/>
          </w:rPr>
          <w:lastRenderedPageBreak/>
          <w:drawing>
            <wp:inline distT="0" distB="0" distL="0" distR="0" wp14:anchorId="34A08849" wp14:editId="597D08C9">
              <wp:extent cx="4355123" cy="1169786"/>
              <wp:effectExtent l="0" t="0" r="7620" b="0"/>
              <wp:docPr id="1968255903" name="Picture 1968255903" descr="A black background with green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green line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7419" cy="1186519"/>
                      </a:xfrm>
                      <a:prstGeom prst="rect">
                        <a:avLst/>
                      </a:prstGeom>
                      <a:noFill/>
                    </pic:spPr>
                  </pic:pic>
                </a:graphicData>
              </a:graphic>
            </wp:inline>
          </w:drawing>
        </w:r>
      </w:del>
    </w:p>
    <w:p w14:paraId="1A80F164" w14:textId="77777777" w:rsidR="00525A05" w:rsidRPr="00F17505" w:rsidRDefault="00525A05" w:rsidP="00525A05">
      <w:pPr>
        <w:pStyle w:val="TF"/>
        <w:rPr>
          <w:bCs/>
        </w:rPr>
      </w:pPr>
      <w:r w:rsidRPr="00F17505">
        <w:t>Figure 6.</w:t>
      </w:r>
      <w:r w:rsidRPr="00F17505">
        <w:rPr>
          <w:lang w:eastAsia="zh-CN"/>
        </w:rPr>
        <w:t>2</w:t>
      </w:r>
      <w:r>
        <w:rPr>
          <w:lang w:eastAsia="zh-CN"/>
        </w:rPr>
        <w:t>a</w:t>
      </w:r>
      <w:r w:rsidRPr="00F17505">
        <w:t>.</w:t>
      </w:r>
      <w:r>
        <w:t>1.</w:t>
      </w:r>
      <w:r w:rsidRPr="00F17505">
        <w:t xml:space="preserve">2.1-1: ML training requested by MLT </w:t>
      </w:r>
      <w:proofErr w:type="spellStart"/>
      <w:r w:rsidRPr="00F17505">
        <w:t>MnS</w:t>
      </w:r>
      <w:proofErr w:type="spellEnd"/>
      <w:r w:rsidRPr="00F17505">
        <w:t xml:space="preserve"> consumer</w:t>
      </w:r>
    </w:p>
    <w:p w14:paraId="5FB94E69" w14:textId="1E134994" w:rsidR="00525A05" w:rsidRDefault="00525A05" w:rsidP="00525A05">
      <w:r w:rsidRPr="00F17505">
        <w:t xml:space="preserve">The ML training may be triggered by the request(s) from one or more MLT </w:t>
      </w:r>
      <w:proofErr w:type="spellStart"/>
      <w:r w:rsidRPr="00F17505">
        <w:t>MnS</w:t>
      </w:r>
      <w:proofErr w:type="spellEnd"/>
      <w:r w:rsidRPr="00F17505">
        <w:t xml:space="preserve"> consumer(s). </w:t>
      </w:r>
      <w:r w:rsidRPr="00A43C8D">
        <w:t>The consumer may be for example a network function, a management function, an operator, or another functional differentiation</w:t>
      </w:r>
      <w:r>
        <w:t>.</w:t>
      </w:r>
      <w:r w:rsidRPr="00F15B54">
        <w:t xml:space="preserve"> </w:t>
      </w:r>
      <w:del w:id="7" w:author="Cintia Rosa" w:date="2024-03-28T10:38:00Z">
        <w:r w:rsidDel="00525A05">
          <w:delText>Figure 6.2a.1.2.1-1 highlights the high-level overview of the process and the relevant sequence.</w:delText>
        </w:r>
      </w:del>
    </w:p>
    <w:p w14:paraId="6301FE1D" w14:textId="77777777" w:rsidR="00525A05" w:rsidRDefault="00525A05" w:rsidP="00525A05">
      <w:r w:rsidRPr="00F17505">
        <w:t xml:space="preserve">To trigger an </w:t>
      </w:r>
      <w:r>
        <w:t xml:space="preserve">initial </w:t>
      </w:r>
      <w:r w:rsidRPr="00F17505">
        <w:t xml:space="preserve">ML training, the </w:t>
      </w:r>
      <w:proofErr w:type="spellStart"/>
      <w:r>
        <w:t>MnS</w:t>
      </w:r>
      <w:proofErr w:type="spellEnd"/>
      <w:r>
        <w:t xml:space="preserve"> </w:t>
      </w:r>
      <w:r w:rsidRPr="00F17505">
        <w:t xml:space="preserve">consumer </w:t>
      </w:r>
      <w:r>
        <w:t>needs to</w:t>
      </w:r>
      <w:r w:rsidRPr="00F17505">
        <w:t xml:space="preserve"> specify </w:t>
      </w:r>
      <w:r>
        <w:t>i</w:t>
      </w:r>
      <w:r w:rsidRPr="00F17505">
        <w:t xml:space="preserve">n the ML training request the inference type which indicates the function or purpose of the ML </w:t>
      </w:r>
      <w:r>
        <w:t>e</w:t>
      </w:r>
      <w:r w:rsidRPr="00F17505">
        <w:t xml:space="preserve">ntity, e.g. </w:t>
      </w:r>
      <w:proofErr w:type="spellStart"/>
      <w:r w:rsidRPr="00F17505">
        <w:t>CoverageProblemAnalysis</w:t>
      </w:r>
      <w:proofErr w:type="spellEnd"/>
      <w:r>
        <w:t xml:space="preserve"> [see TS 28.104 [2]]</w:t>
      </w:r>
      <w:r w:rsidRPr="00F17505">
        <w:t xml:space="preserve">. The </w:t>
      </w:r>
      <w:r w:rsidRPr="00F17505">
        <w:rPr>
          <w:bCs/>
        </w:rPr>
        <w:t>MLT</w:t>
      </w:r>
      <w:r w:rsidRPr="00F17505">
        <w:t xml:space="preserve"> </w:t>
      </w:r>
      <w:proofErr w:type="spellStart"/>
      <w:r w:rsidRPr="00F17505">
        <w:t>MnS</w:t>
      </w:r>
      <w:proofErr w:type="spellEnd"/>
      <w:r w:rsidRPr="00F17505">
        <w:t xml:space="preserve"> </w:t>
      </w:r>
      <w:r w:rsidRPr="00F17505">
        <w:rPr>
          <w:rFonts w:hint="eastAsia"/>
          <w:lang w:eastAsia="zh-CN"/>
        </w:rPr>
        <w:t>p</w:t>
      </w:r>
      <w:r w:rsidRPr="00F17505">
        <w:rPr>
          <w:lang w:eastAsia="zh-CN"/>
        </w:rPr>
        <w:t>roducer</w:t>
      </w:r>
      <w:r w:rsidRPr="00F17505">
        <w:t xml:space="preserve"> can perform the</w:t>
      </w:r>
      <w:r>
        <w:t xml:space="preserve"> initial</w:t>
      </w:r>
      <w:r w:rsidRPr="00F17505">
        <w:t xml:space="preserve"> training according to the </w:t>
      </w:r>
      <w:r w:rsidRPr="00F17505">
        <w:rPr>
          <w:rFonts w:hint="eastAsia"/>
          <w:lang w:eastAsia="zh-CN"/>
        </w:rPr>
        <w:t>d</w:t>
      </w:r>
      <w:r w:rsidRPr="00F17505">
        <w:rPr>
          <w:lang w:eastAsia="zh-CN"/>
        </w:rPr>
        <w:t xml:space="preserve">esignated inference type. </w:t>
      </w:r>
      <w:r w:rsidRPr="00F17505">
        <w:t xml:space="preserve">To trigger an ML </w:t>
      </w:r>
      <w:r>
        <w:t>re-</w:t>
      </w:r>
      <w:r w:rsidRPr="00F17505">
        <w:t xml:space="preserve">training, the </w:t>
      </w:r>
      <w:proofErr w:type="spellStart"/>
      <w:r>
        <w:t>MnS</w:t>
      </w:r>
      <w:proofErr w:type="spellEnd"/>
      <w:r>
        <w:t xml:space="preserve"> </w:t>
      </w:r>
      <w:r w:rsidRPr="00F17505">
        <w:t xml:space="preserve">consumer </w:t>
      </w:r>
      <w:r>
        <w:t>needs to</w:t>
      </w:r>
      <w:r w:rsidRPr="00F17505">
        <w:t xml:space="preserve"> specify </w:t>
      </w:r>
      <w:r>
        <w:t>i</w:t>
      </w:r>
      <w:r w:rsidRPr="00F17505">
        <w:t xml:space="preserve">n the ML training request the </w:t>
      </w:r>
      <w:r>
        <w:t>identifier of the ML entity to be re-trained.</w:t>
      </w:r>
      <w:r w:rsidRPr="00F17505">
        <w:t xml:space="preserve"> </w:t>
      </w:r>
    </w:p>
    <w:p w14:paraId="5E7E94EC" w14:textId="77777777" w:rsidR="00525A05" w:rsidRDefault="00525A05" w:rsidP="00525A05">
      <w:r w:rsidRPr="00F17505">
        <w:t>The consumer may provide the data source(s) that contain(s) the training data which are considered as inputs candidates for training. To obtain the valid training outcomes, consumers may also designate their requirements for model performance (e.g. accuracy, etc) in the training request.</w:t>
      </w:r>
    </w:p>
    <w:p w14:paraId="3923FB46" w14:textId="77777777" w:rsidR="00525A05" w:rsidRPr="00C75B8E" w:rsidRDefault="00525A05" w:rsidP="00525A05">
      <w:pPr>
        <w:rPr>
          <w:lang w:val="en-US"/>
        </w:rPr>
      </w:pPr>
      <w:r w:rsidRPr="00651E94">
        <w:rPr>
          <w:lang w:val="en-US"/>
        </w:rPr>
        <w:t xml:space="preserve">The </w:t>
      </w:r>
      <w:r w:rsidRPr="00C75B8E">
        <w:t>performance</w:t>
      </w:r>
      <w:r w:rsidRPr="00651E94">
        <w:rPr>
          <w:lang w:val="en-US"/>
        </w:rPr>
        <w:t xml:space="preserve"> of the ML entity depends on the</w:t>
      </w:r>
      <w:r w:rsidRPr="004F3BE9">
        <w:rPr>
          <w:lang w:val="en-US"/>
        </w:rPr>
        <w:t xml:space="preserve"> </w:t>
      </w:r>
      <w:r>
        <w:rPr>
          <w:lang w:val="en-US"/>
        </w:rPr>
        <w:t>degree of</w:t>
      </w:r>
      <w:r w:rsidRPr="00651E94">
        <w:rPr>
          <w:lang w:val="en-US"/>
        </w:rPr>
        <w:t xml:space="preserve"> commonality </w:t>
      </w:r>
      <w:r>
        <w:rPr>
          <w:lang w:val="en-US"/>
        </w:rPr>
        <w:t xml:space="preserve">between </w:t>
      </w:r>
      <w:r w:rsidRPr="00651E94">
        <w:rPr>
          <w:lang w:val="en-US"/>
        </w:rPr>
        <w:t xml:space="preserve">the distribution of the data used for training and the distribution of the data used for inference. As time progresses, the distribution of the </w:t>
      </w:r>
      <w:r>
        <w:rPr>
          <w:lang w:val="en-US"/>
        </w:rPr>
        <w:t>input</w:t>
      </w:r>
      <w:r w:rsidRPr="00651E94">
        <w:rPr>
          <w:lang w:val="en-US"/>
        </w:rPr>
        <w:t xml:space="preserve"> data </w:t>
      </w:r>
      <w:r>
        <w:rPr>
          <w:lang w:val="en-US"/>
        </w:rPr>
        <w:t xml:space="preserve">used for inference </w:t>
      </w:r>
      <w:r w:rsidRPr="00651E94">
        <w:rPr>
          <w:lang w:val="en-US"/>
        </w:rPr>
        <w:t xml:space="preserve">might change as compared to the distribution of the data used for training. In such </w:t>
      </w:r>
      <w:r>
        <w:rPr>
          <w:lang w:val="en-US"/>
        </w:rPr>
        <w:t xml:space="preserve">a </w:t>
      </w:r>
      <w:r w:rsidRPr="00651E94">
        <w:rPr>
          <w:lang w:val="en-US"/>
        </w:rPr>
        <w:t xml:space="preserve">scenario, the performance of the ML entity degrades over time. </w:t>
      </w:r>
      <w:r>
        <w:rPr>
          <w:lang w:val="en-US"/>
        </w:rPr>
        <w:t xml:space="preserve">The MLT </w:t>
      </w:r>
      <w:proofErr w:type="spellStart"/>
      <w:r>
        <w:rPr>
          <w:lang w:val="en-US"/>
        </w:rPr>
        <w:t>MnS</w:t>
      </w:r>
      <w:proofErr w:type="spellEnd"/>
      <w:r>
        <w:rPr>
          <w:lang w:val="en-US"/>
        </w:rPr>
        <w:t xml:space="preserve"> producer may re-train the ML</w:t>
      </w:r>
      <w:r w:rsidRPr="00467F7D">
        <w:rPr>
          <w:lang w:val="en-US"/>
        </w:rPr>
        <w:t xml:space="preserve"> </w:t>
      </w:r>
      <w:r>
        <w:rPr>
          <w:lang w:val="en-US"/>
        </w:rPr>
        <w:t xml:space="preserve">model associated to the entity if the inference performance of the ML entity falls below a certain threshold, which needs to be configurable by the </w:t>
      </w:r>
      <w:proofErr w:type="spellStart"/>
      <w:r>
        <w:rPr>
          <w:lang w:val="en-US"/>
        </w:rPr>
        <w:t>MnS</w:t>
      </w:r>
      <w:proofErr w:type="spellEnd"/>
      <w:r>
        <w:rPr>
          <w:lang w:val="en-US"/>
        </w:rPr>
        <w:t xml:space="preserve"> consumer.</w:t>
      </w:r>
    </w:p>
    <w:p w14:paraId="346B8898" w14:textId="77777777" w:rsidR="00525A05" w:rsidRPr="00F17505" w:rsidRDefault="00525A05" w:rsidP="00525A05">
      <w:r>
        <w:t xml:space="preserve">Following the ML training request by the MLT </w:t>
      </w:r>
      <w:proofErr w:type="spellStart"/>
      <w:r>
        <w:t>MnS</w:t>
      </w:r>
      <w:proofErr w:type="spellEnd"/>
      <w:r>
        <w:t xml:space="preserve"> consumer,</w:t>
      </w:r>
      <w:r w:rsidRPr="00F17505">
        <w:t xml:space="preserve"> </w:t>
      </w:r>
      <w:r>
        <w:t>t</w:t>
      </w:r>
      <w:r w:rsidRPr="00F17505">
        <w:t xml:space="preserve">he </w:t>
      </w:r>
      <w:r w:rsidRPr="00F17505">
        <w:rPr>
          <w:bCs/>
        </w:rPr>
        <w:t>MLT</w:t>
      </w:r>
      <w:r w:rsidRPr="00F17505">
        <w:t xml:space="preserve"> </w:t>
      </w:r>
      <w:proofErr w:type="spellStart"/>
      <w:r w:rsidRPr="00F17505">
        <w:t>MnS</w:t>
      </w:r>
      <w:proofErr w:type="spellEnd"/>
      <w:r w:rsidRPr="00F17505">
        <w:t xml:space="preserve"> </w:t>
      </w:r>
      <w:r w:rsidRPr="00F17505">
        <w:rPr>
          <w:rFonts w:hint="eastAsia"/>
          <w:lang w:eastAsia="zh-CN"/>
        </w:rPr>
        <w:t>p</w:t>
      </w:r>
      <w:r w:rsidRPr="00F17505">
        <w:rPr>
          <w:lang w:eastAsia="zh-CN"/>
        </w:rPr>
        <w:t>roducer provides a response to the consumer indicating whether the request was accepted</w:t>
      </w:r>
      <w:r w:rsidRPr="00F17505">
        <w:t>.</w:t>
      </w:r>
    </w:p>
    <w:p w14:paraId="1C63F2BB" w14:textId="77777777" w:rsidR="00525A05" w:rsidRPr="00F17505" w:rsidRDefault="00525A05" w:rsidP="00525A05">
      <w:pPr>
        <w:rPr>
          <w:bCs/>
        </w:rPr>
      </w:pPr>
      <w:r w:rsidRPr="00F17505">
        <w:t xml:space="preserve">If the request is accepted, the </w:t>
      </w:r>
      <w:r w:rsidRPr="00F17505">
        <w:rPr>
          <w:bCs/>
        </w:rPr>
        <w:t xml:space="preserve">MLT </w:t>
      </w:r>
      <w:proofErr w:type="spellStart"/>
      <w:r w:rsidRPr="00F17505">
        <w:rPr>
          <w:bCs/>
        </w:rPr>
        <w:t>MnS</w:t>
      </w:r>
      <w:proofErr w:type="spellEnd"/>
      <w:r w:rsidRPr="00F17505">
        <w:rPr>
          <w:bCs/>
        </w:rPr>
        <w:t xml:space="preserve"> producer decides when to start the ML training with consideration of the request(s) from the consumer(s). Once the training is decided, the producer performs the following:</w:t>
      </w:r>
    </w:p>
    <w:p w14:paraId="4163BCA9" w14:textId="77777777" w:rsidR="00525A05" w:rsidRPr="00F17505" w:rsidRDefault="00525A05" w:rsidP="00525A05">
      <w:pPr>
        <w:pStyle w:val="B10"/>
      </w:pPr>
      <w:r w:rsidRPr="00F17505">
        <w:t>-</w:t>
      </w:r>
      <w:r w:rsidRPr="00F17505">
        <w:tab/>
        <w:t xml:space="preserve">selects the training data, with consideration of the consumer provided candidate training data. Since the training data directly influences the algorithm and performance of the trained ML </w:t>
      </w:r>
      <w:r>
        <w:t>e</w:t>
      </w:r>
      <w:r w:rsidRPr="00F17505">
        <w:t xml:space="preserve">ntity, the MLT </w:t>
      </w:r>
      <w:proofErr w:type="spellStart"/>
      <w:r w:rsidRPr="00F17505">
        <w:t>MnS</w:t>
      </w:r>
      <w:proofErr w:type="spellEnd"/>
      <w:r w:rsidRPr="00F17505">
        <w:t xml:space="preserve"> producer may examine the consumer's provided training data and decide to select none, some or all of them. In addition, the MLT </w:t>
      </w:r>
      <w:proofErr w:type="spellStart"/>
      <w:r w:rsidRPr="00F17505">
        <w:t>MnS</w:t>
      </w:r>
      <w:proofErr w:type="spellEnd"/>
      <w:r w:rsidRPr="00F17505">
        <w:t xml:space="preserve"> producer may select some other training data that are available;</w:t>
      </w:r>
    </w:p>
    <w:p w14:paraId="2A49793C" w14:textId="77777777" w:rsidR="00525A05" w:rsidRPr="00F17505" w:rsidRDefault="00525A05" w:rsidP="00525A05">
      <w:pPr>
        <w:pStyle w:val="B10"/>
      </w:pPr>
      <w:r w:rsidRPr="00F17505">
        <w:t>-</w:t>
      </w:r>
      <w:r w:rsidRPr="00F17505">
        <w:tab/>
        <w:t xml:space="preserve">trains the ML </w:t>
      </w:r>
      <w:r>
        <w:t>model</w:t>
      </w:r>
      <w:r w:rsidRPr="00F17505">
        <w:t xml:space="preserve"> using the selected training data;</w:t>
      </w:r>
    </w:p>
    <w:p w14:paraId="5FBCC478" w14:textId="77777777" w:rsidR="00525A05" w:rsidRPr="00F17505" w:rsidRDefault="00525A05" w:rsidP="00525A05">
      <w:pPr>
        <w:pStyle w:val="B10"/>
      </w:pPr>
      <w:r w:rsidRPr="00F17505">
        <w:t>-</w:t>
      </w:r>
      <w:r w:rsidRPr="00F17505">
        <w:tab/>
        <w:t xml:space="preserve">provides the training results (including the </w:t>
      </w:r>
      <w:r>
        <w:t>identifier</w:t>
      </w:r>
      <w:r w:rsidRPr="00F17505">
        <w:t xml:space="preserve"> of the ML </w:t>
      </w:r>
      <w:r>
        <w:t>e</w:t>
      </w:r>
      <w:r w:rsidRPr="00F17505">
        <w:t>ntity</w:t>
      </w:r>
      <w:r w:rsidRPr="00467F7D">
        <w:t xml:space="preserve"> </w:t>
      </w:r>
      <w:r>
        <w:t>generated from the initially trained ML model or the version number of the ML entity</w:t>
      </w:r>
      <w:r w:rsidRPr="00467F7D">
        <w:t xml:space="preserve"> </w:t>
      </w:r>
      <w:r>
        <w:t>associated with the re-trained model, training performance results</w:t>
      </w:r>
      <w:r w:rsidRPr="00F17505">
        <w:t xml:space="preserve">, etc.) to the MLT </w:t>
      </w:r>
      <w:proofErr w:type="spellStart"/>
      <w:r w:rsidRPr="00F17505">
        <w:t>MnS</w:t>
      </w:r>
      <w:proofErr w:type="spellEnd"/>
      <w:r w:rsidRPr="00F17505">
        <w:t xml:space="preserve"> consumer(s).</w:t>
      </w:r>
    </w:p>
    <w:p w14:paraId="67CA08FB" w14:textId="3987AC18" w:rsidR="00525A05" w:rsidRPr="00F17505" w:rsidRDefault="00525A05" w:rsidP="00525A05">
      <w:pPr>
        <w:pStyle w:val="Heading5"/>
      </w:pPr>
      <w:r w:rsidRPr="00F17505">
        <w:t>6.2</w:t>
      </w:r>
      <w:r>
        <w:t>a</w:t>
      </w:r>
      <w:r w:rsidRPr="00F17505">
        <w:t>.</w:t>
      </w:r>
      <w:r>
        <w:t>1.</w:t>
      </w:r>
      <w:r w:rsidRPr="00F17505">
        <w:t>2.2</w:t>
      </w:r>
      <w:r w:rsidRPr="00F17505">
        <w:tab/>
      </w:r>
      <w:r w:rsidRPr="00F17505">
        <w:rPr>
          <w:lang w:eastAsia="zh-CN"/>
        </w:rPr>
        <w:t>ML training initiated by producer</w:t>
      </w:r>
    </w:p>
    <w:p w14:paraId="4CC779C6" w14:textId="32436474" w:rsidR="00525A05" w:rsidRDefault="00525A05" w:rsidP="00525A05">
      <w:r w:rsidRPr="00F17505">
        <w:t xml:space="preserve">The ML </w:t>
      </w:r>
      <w:del w:id="8" w:author="Cintia Rosa" w:date="2024-04-06T16:14:00Z">
        <w:r w:rsidRPr="00F17505" w:rsidDel="00637EB4">
          <w:delText xml:space="preserve">training </w:delText>
        </w:r>
        <w:r w:rsidDel="00637EB4">
          <w:delText xml:space="preserve">or </w:delText>
        </w:r>
      </w:del>
      <w:r>
        <w:t xml:space="preserve">re-training </w:t>
      </w:r>
      <w:r w:rsidRPr="00F17505">
        <w:t xml:space="preserve">may be initiated by the MLT </w:t>
      </w:r>
      <w:proofErr w:type="spellStart"/>
      <w:r w:rsidRPr="00F17505">
        <w:t>MnS</w:t>
      </w:r>
      <w:proofErr w:type="spellEnd"/>
      <w:r w:rsidRPr="00F17505">
        <w:t xml:space="preserve"> producer, for instance as a result of performance evaluation of the ML</w:t>
      </w:r>
      <w:r w:rsidRPr="00810583">
        <w:t xml:space="preserve"> </w:t>
      </w:r>
      <w:r>
        <w:t>entity or</w:t>
      </w:r>
      <w:r w:rsidRPr="00F17505">
        <w:t xml:space="preserve"> based on feedback or new training data received from the consumer, or when new training data</w:t>
      </w:r>
      <w:r>
        <w:t>,</w:t>
      </w:r>
      <w:r w:rsidRPr="00F17505">
        <w:t xml:space="preserve"> which are not from the consumer</w:t>
      </w:r>
      <w:r>
        <w:t>,</w:t>
      </w:r>
      <w:r w:rsidRPr="00F17505">
        <w:t xml:space="preserve"> describing the new network status/events become available.</w:t>
      </w:r>
    </w:p>
    <w:p w14:paraId="1B976CAF" w14:textId="49467361" w:rsidR="00525A05" w:rsidRPr="005C7571" w:rsidRDefault="00525A05" w:rsidP="00525A05">
      <w:pPr>
        <w:rPr>
          <w:lang w:val="en-US"/>
        </w:rPr>
      </w:pPr>
      <w:r>
        <w:rPr>
          <w:lang w:val="en-US"/>
        </w:rPr>
        <w:t xml:space="preserve">Therefore, </w:t>
      </w:r>
      <w:r w:rsidRPr="0077662E">
        <w:rPr>
          <w:lang w:val="en-US"/>
        </w:rPr>
        <w:t xml:space="preserve">there is a need </w:t>
      </w:r>
      <w:r>
        <w:rPr>
          <w:lang w:val="en-US"/>
        </w:rPr>
        <w:t>to</w:t>
      </w:r>
      <w:r w:rsidRPr="0077662E">
        <w:rPr>
          <w:lang w:val="en-US"/>
        </w:rPr>
        <w:t xml:space="preserve"> monitor the performance</w:t>
      </w:r>
      <w:r>
        <w:rPr>
          <w:lang w:val="en-US"/>
        </w:rPr>
        <w:t xml:space="preserve"> </w:t>
      </w:r>
      <w:r>
        <w:rPr>
          <w:rFonts w:hint="eastAsia"/>
          <w:lang w:val="en-US" w:eastAsia="zh-CN"/>
        </w:rPr>
        <w:t>a</w:t>
      </w:r>
      <w:r>
        <w:rPr>
          <w:lang w:val="en-US"/>
        </w:rPr>
        <w:t>nd</w:t>
      </w:r>
      <w:r>
        <w:rPr>
          <w:rFonts w:hint="eastAsia"/>
          <w:lang w:val="en-US" w:eastAsia="zh-CN"/>
        </w:rPr>
        <w:t>/</w:t>
      </w:r>
      <w:r>
        <w:rPr>
          <w:lang w:val="en-US" w:eastAsia="zh-CN"/>
        </w:rPr>
        <w:t>or the KPIs</w:t>
      </w:r>
      <w:r w:rsidRPr="0077662E">
        <w:rPr>
          <w:lang w:val="en-US"/>
        </w:rPr>
        <w:t xml:space="preserve"> of the </w:t>
      </w:r>
      <w:r>
        <w:rPr>
          <w:lang w:val="en-US"/>
        </w:rPr>
        <w:t xml:space="preserve">ML entity and </w:t>
      </w:r>
      <w:r w:rsidRPr="0077662E">
        <w:rPr>
          <w:lang w:val="en-US"/>
        </w:rPr>
        <w:t>us</w:t>
      </w:r>
      <w:r>
        <w:rPr>
          <w:lang w:val="en-US"/>
        </w:rPr>
        <w:t>e the</w:t>
      </w:r>
      <w:r w:rsidRPr="0077662E">
        <w:rPr>
          <w:lang w:val="en-US"/>
        </w:rPr>
        <w:t xml:space="preserve"> thresholds</w:t>
      </w:r>
      <w:r>
        <w:rPr>
          <w:lang w:val="en-US"/>
        </w:rPr>
        <w:t xml:space="preserve"> that the MLT </w:t>
      </w:r>
      <w:proofErr w:type="spellStart"/>
      <w:r>
        <w:rPr>
          <w:lang w:val="en-US"/>
        </w:rPr>
        <w:t>MnS</w:t>
      </w:r>
      <w:proofErr w:type="spellEnd"/>
      <w:r>
        <w:rPr>
          <w:lang w:val="en-US"/>
        </w:rPr>
        <w:t xml:space="preserve"> consumer configured for the MLT </w:t>
      </w:r>
      <w:proofErr w:type="spellStart"/>
      <w:r>
        <w:rPr>
          <w:lang w:val="en-US"/>
        </w:rPr>
        <w:t>MnS</w:t>
      </w:r>
      <w:proofErr w:type="spellEnd"/>
      <w:r>
        <w:rPr>
          <w:lang w:val="en-US"/>
        </w:rPr>
        <w:t xml:space="preserve"> producer to trigger the </w:t>
      </w:r>
      <w:r>
        <w:rPr>
          <w:rFonts w:hint="eastAsia"/>
          <w:lang w:val="en-US" w:eastAsia="zh-CN"/>
        </w:rPr>
        <w:t>training</w:t>
      </w:r>
      <w:r>
        <w:rPr>
          <w:lang w:val="en-US"/>
        </w:rPr>
        <w:t xml:space="preserve"> or re-training.</w:t>
      </w:r>
    </w:p>
    <w:p w14:paraId="1B31418E" w14:textId="0190127B" w:rsidR="00525A05" w:rsidRPr="00F17505" w:rsidRDefault="00525A05" w:rsidP="00525A05">
      <w:pPr>
        <w:rPr>
          <w:bCs/>
        </w:rPr>
      </w:pPr>
      <w:r w:rsidRPr="00F17505">
        <w:t xml:space="preserve">When the </w:t>
      </w:r>
      <w:r w:rsidRPr="00F17505">
        <w:rPr>
          <w:bCs/>
        </w:rPr>
        <w:t xml:space="preserve">MLT </w:t>
      </w:r>
      <w:proofErr w:type="spellStart"/>
      <w:r w:rsidRPr="00F17505">
        <w:rPr>
          <w:bCs/>
        </w:rPr>
        <w:t>MnS</w:t>
      </w:r>
      <w:proofErr w:type="spellEnd"/>
      <w:r w:rsidRPr="00F17505">
        <w:rPr>
          <w:bCs/>
        </w:rPr>
        <w:t xml:space="preserve"> producer decides to start the ML training, the producer performs the followings:</w:t>
      </w:r>
    </w:p>
    <w:p w14:paraId="4BAC9F1B" w14:textId="196097DF" w:rsidR="00525A05" w:rsidRPr="00F17505" w:rsidRDefault="00525A05" w:rsidP="00525A05">
      <w:pPr>
        <w:pStyle w:val="B10"/>
      </w:pPr>
      <w:r w:rsidRPr="00F17505">
        <w:t>-</w:t>
      </w:r>
      <w:r w:rsidRPr="00F17505">
        <w:tab/>
        <w:t>selects the training data;</w:t>
      </w:r>
    </w:p>
    <w:p w14:paraId="3860A354" w14:textId="28B5D2E3" w:rsidR="00525A05" w:rsidRPr="00F17505" w:rsidRDefault="00525A05" w:rsidP="00525A05">
      <w:pPr>
        <w:pStyle w:val="B10"/>
      </w:pPr>
      <w:r w:rsidRPr="00F17505">
        <w:t>-</w:t>
      </w:r>
      <w:r w:rsidRPr="00F17505">
        <w:tab/>
        <w:t xml:space="preserve">trains the ML </w:t>
      </w:r>
      <w:r>
        <w:t>model</w:t>
      </w:r>
      <w:r w:rsidRPr="00F17505">
        <w:t xml:space="preserve"> using the selected training data; </w:t>
      </w:r>
    </w:p>
    <w:p w14:paraId="6E66A328" w14:textId="30861F8B" w:rsidR="00525A05" w:rsidRPr="00F17505" w:rsidRDefault="00525A05" w:rsidP="00525A05">
      <w:pPr>
        <w:pStyle w:val="B10"/>
      </w:pPr>
      <w:r w:rsidRPr="00F17505">
        <w:lastRenderedPageBreak/>
        <w:t>-</w:t>
      </w:r>
      <w:r w:rsidRPr="00F17505">
        <w:tab/>
        <w:t xml:space="preserve">provides the training results (including the </w:t>
      </w:r>
      <w:r>
        <w:t>identifier</w:t>
      </w:r>
      <w:r w:rsidRPr="00F17505">
        <w:t xml:space="preserve"> of the ML </w:t>
      </w:r>
      <w:r>
        <w:t>e</w:t>
      </w:r>
      <w:r w:rsidRPr="00F17505">
        <w:t>ntity</w:t>
      </w:r>
      <w:r w:rsidRPr="002818FE">
        <w:t xml:space="preserve"> </w:t>
      </w:r>
      <w:r>
        <w:t>generated from the initially</w:t>
      </w:r>
      <w:r w:rsidRPr="00F17505">
        <w:t xml:space="preserve"> </w:t>
      </w:r>
      <w:r>
        <w:t>trained ML model or the version number of the ML entity</w:t>
      </w:r>
      <w:r w:rsidRPr="00467F7D">
        <w:t xml:space="preserve"> </w:t>
      </w:r>
      <w:r>
        <w:t>associated with the re-trained model, training performance</w:t>
      </w:r>
      <w:r w:rsidRPr="00F17505">
        <w:t xml:space="preserve">, etc.) to the MLT </w:t>
      </w:r>
      <w:proofErr w:type="spellStart"/>
      <w:r w:rsidRPr="00F17505">
        <w:t>MnS</w:t>
      </w:r>
      <w:proofErr w:type="spellEnd"/>
      <w:r w:rsidRPr="00F17505">
        <w:t xml:space="preserve"> consumer(s) who have subscribed to receive the ML training results.</w:t>
      </w:r>
    </w:p>
    <w:p w14:paraId="26A06428" w14:textId="77777777" w:rsidR="00525A05" w:rsidRDefault="00525A05" w:rsidP="00525A05">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25A05" w14:paraId="16DA2948" w14:textId="77777777" w:rsidTr="00292A4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22F2CE4" w14:textId="77777777" w:rsidR="00525A05" w:rsidRDefault="00525A05" w:rsidP="00292A4E">
            <w:pPr>
              <w:jc w:val="center"/>
              <w:rPr>
                <w:rFonts w:ascii="Arial" w:hAnsi="Arial" w:cs="Arial"/>
                <w:b/>
                <w:bCs/>
                <w:sz w:val="28"/>
                <w:szCs w:val="28"/>
              </w:rPr>
            </w:pPr>
            <w:r>
              <w:rPr>
                <w:rFonts w:ascii="Arial" w:hAnsi="Arial" w:cs="Arial"/>
                <w:b/>
                <w:bCs/>
                <w:sz w:val="28"/>
                <w:szCs w:val="28"/>
                <w:lang w:eastAsia="zh-CN"/>
              </w:rPr>
              <w:t>End of modification</w:t>
            </w:r>
          </w:p>
        </w:tc>
      </w:tr>
    </w:tbl>
    <w:p w14:paraId="4A6E6BC6" w14:textId="77777777" w:rsidR="00525A05" w:rsidRDefault="00525A05" w:rsidP="00525A05"/>
    <w:p w14:paraId="3C85C096" w14:textId="77777777" w:rsidR="00525A05" w:rsidRPr="00435D3B" w:rsidRDefault="00525A05" w:rsidP="00525A05">
      <w:pPr>
        <w:pStyle w:val="Heading4"/>
      </w:pPr>
      <w:r w:rsidRPr="00435D3B">
        <w:t>6.2</w:t>
      </w:r>
      <w:r>
        <w:t>a</w:t>
      </w:r>
      <w:r w:rsidRPr="00435D3B">
        <w:t>.</w:t>
      </w:r>
      <w:r>
        <w:t>1.</w:t>
      </w:r>
      <w:r w:rsidRPr="00435D3B">
        <w:t>3</w:t>
      </w:r>
      <w:r w:rsidRPr="00435D3B">
        <w:tab/>
        <w:t>Requirements for ML training</w:t>
      </w:r>
    </w:p>
    <w:p w14:paraId="723A002C" w14:textId="77777777" w:rsidR="00525A05" w:rsidRPr="00F17505" w:rsidRDefault="00525A05" w:rsidP="00525A05">
      <w:pPr>
        <w:pStyle w:val="TH"/>
      </w:pPr>
      <w:r w:rsidRPr="00F17505">
        <w:t>Table 6.2</w:t>
      </w:r>
      <w:r>
        <w:t>a</w:t>
      </w:r>
      <w:r w:rsidRPr="00F17505">
        <w:t>.</w:t>
      </w:r>
      <w:r>
        <w:t>1.</w:t>
      </w:r>
      <w:r w:rsidRPr="00F17505">
        <w:t>3-1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92"/>
        <w:gridCol w:w="5096"/>
        <w:gridCol w:w="2008"/>
      </w:tblGrid>
      <w:tr w:rsidR="00525A05" w:rsidRPr="00F17505" w14:paraId="645136B9" w14:textId="77777777" w:rsidTr="00292A4E">
        <w:trPr>
          <w:tblHeader/>
          <w:jc w:val="center"/>
        </w:trPr>
        <w:tc>
          <w:tcPr>
            <w:tcW w:w="2592" w:type="dxa"/>
            <w:tcBorders>
              <w:top w:val="single" w:sz="4" w:space="0" w:color="auto"/>
              <w:left w:val="single" w:sz="4" w:space="0" w:color="auto"/>
              <w:bottom w:val="single" w:sz="4" w:space="0" w:color="auto"/>
              <w:right w:val="single" w:sz="4" w:space="0" w:color="auto"/>
            </w:tcBorders>
            <w:hideMark/>
          </w:tcPr>
          <w:p w14:paraId="36259557" w14:textId="77777777" w:rsidR="00525A05" w:rsidRPr="00F17505" w:rsidRDefault="00525A05" w:rsidP="00292A4E">
            <w:pPr>
              <w:pStyle w:val="TAH"/>
              <w:keepNext w:val="0"/>
            </w:pPr>
            <w:r w:rsidRPr="00F17505">
              <w:t>Requirement label</w:t>
            </w:r>
          </w:p>
        </w:tc>
        <w:tc>
          <w:tcPr>
            <w:tcW w:w="5096" w:type="dxa"/>
            <w:tcBorders>
              <w:top w:val="single" w:sz="4" w:space="0" w:color="auto"/>
              <w:left w:val="single" w:sz="4" w:space="0" w:color="auto"/>
              <w:bottom w:val="single" w:sz="4" w:space="0" w:color="auto"/>
              <w:right w:val="single" w:sz="4" w:space="0" w:color="auto"/>
            </w:tcBorders>
            <w:hideMark/>
          </w:tcPr>
          <w:p w14:paraId="5ADF0019" w14:textId="77777777" w:rsidR="00525A05" w:rsidRPr="00F17505" w:rsidRDefault="00525A05" w:rsidP="00292A4E">
            <w:pPr>
              <w:pStyle w:val="TAH"/>
              <w:keepNext w:val="0"/>
            </w:pPr>
            <w:r w:rsidRPr="00F17505">
              <w:t>Description</w:t>
            </w:r>
          </w:p>
        </w:tc>
        <w:tc>
          <w:tcPr>
            <w:tcW w:w="2008" w:type="dxa"/>
            <w:tcBorders>
              <w:top w:val="single" w:sz="4" w:space="0" w:color="auto"/>
              <w:left w:val="single" w:sz="4" w:space="0" w:color="auto"/>
              <w:bottom w:val="single" w:sz="4" w:space="0" w:color="auto"/>
              <w:right w:val="single" w:sz="4" w:space="0" w:color="auto"/>
            </w:tcBorders>
            <w:hideMark/>
          </w:tcPr>
          <w:p w14:paraId="3813A296" w14:textId="77777777" w:rsidR="00525A05" w:rsidRPr="00F17505" w:rsidRDefault="00525A05" w:rsidP="00292A4E">
            <w:pPr>
              <w:pStyle w:val="TAH"/>
              <w:keepNext w:val="0"/>
            </w:pPr>
            <w:r w:rsidRPr="00F17505">
              <w:t>Related use case(s)</w:t>
            </w:r>
          </w:p>
        </w:tc>
      </w:tr>
      <w:tr w:rsidR="00525A05" w:rsidRPr="00F17505" w14:paraId="03BD8E6D"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tcPr>
          <w:p w14:paraId="1AAD3612" w14:textId="77777777" w:rsidR="00525A05" w:rsidRPr="00F17505" w:rsidRDefault="00525A05" w:rsidP="00292A4E">
            <w:pPr>
              <w:pStyle w:val="TAL"/>
              <w:keepNext w:val="0"/>
              <w:rPr>
                <w:b/>
                <w:bCs/>
                <w:iCs/>
              </w:rPr>
            </w:pPr>
            <w:r w:rsidRPr="00F17505">
              <w:rPr>
                <w:b/>
                <w:bCs/>
              </w:rPr>
              <w:t>REQ-ML_TRAIN-FUN-01</w:t>
            </w:r>
          </w:p>
        </w:tc>
        <w:tc>
          <w:tcPr>
            <w:tcW w:w="5096" w:type="dxa"/>
            <w:tcBorders>
              <w:top w:val="single" w:sz="4" w:space="0" w:color="auto"/>
              <w:left w:val="single" w:sz="4" w:space="0" w:color="auto"/>
              <w:bottom w:val="single" w:sz="4" w:space="0" w:color="auto"/>
              <w:right w:val="single" w:sz="4" w:space="0" w:color="auto"/>
            </w:tcBorders>
          </w:tcPr>
          <w:p w14:paraId="0200025F" w14:textId="77777777" w:rsidR="00525A05" w:rsidRPr="00F17505" w:rsidRDefault="00525A05" w:rsidP="00292A4E">
            <w:pPr>
              <w:pStyle w:val="TAL"/>
              <w:keepNext w:val="0"/>
              <w:rPr>
                <w:lang w:eastAsia="zh-CN"/>
              </w:rPr>
            </w:pPr>
            <w:r w:rsidRPr="00F17505">
              <w:rPr>
                <w:lang w:eastAsia="zh-CN"/>
              </w:rPr>
              <w:t xml:space="preserve">The MLT </w:t>
            </w:r>
            <w:proofErr w:type="spellStart"/>
            <w:r w:rsidRPr="00F17505">
              <w:rPr>
                <w:lang w:eastAsia="zh-CN"/>
              </w:rPr>
              <w:t>MnS</w:t>
            </w:r>
            <w:proofErr w:type="spellEnd"/>
            <w:r w:rsidRPr="00F17505">
              <w:rPr>
                <w:lang w:eastAsia="zh-CN"/>
              </w:rPr>
              <w:t xml:space="preserve"> producer shall have a capability allowing </w:t>
            </w:r>
            <w:r>
              <w:rPr>
                <w:lang w:eastAsia="zh-CN"/>
              </w:rPr>
              <w:t xml:space="preserve">an authorized MLT </w:t>
            </w:r>
            <w:proofErr w:type="spellStart"/>
            <w:r>
              <w:rPr>
                <w:lang w:eastAsia="zh-CN"/>
              </w:rPr>
              <w:t>MnS</w:t>
            </w:r>
            <w:proofErr w:type="spellEnd"/>
            <w:r w:rsidRPr="00F17505">
              <w:rPr>
                <w:lang w:eastAsia="zh-CN"/>
              </w:rPr>
              <w:t xml:space="preserve"> consumer to request ML training.</w:t>
            </w:r>
          </w:p>
        </w:tc>
        <w:tc>
          <w:tcPr>
            <w:tcW w:w="2008" w:type="dxa"/>
            <w:tcBorders>
              <w:top w:val="single" w:sz="4" w:space="0" w:color="auto"/>
              <w:left w:val="single" w:sz="4" w:space="0" w:color="auto"/>
              <w:bottom w:val="single" w:sz="4" w:space="0" w:color="auto"/>
              <w:right w:val="single" w:sz="4" w:space="0" w:color="auto"/>
            </w:tcBorders>
          </w:tcPr>
          <w:p w14:paraId="5567A1F8" w14:textId="77777777" w:rsidR="00525A05" w:rsidRPr="00F17505" w:rsidRDefault="00525A05" w:rsidP="00292A4E">
            <w:pPr>
              <w:pStyle w:val="TAL"/>
              <w:keepNext w:val="0"/>
              <w:rPr>
                <w:iCs/>
              </w:rPr>
            </w:pPr>
            <w:r w:rsidRPr="00F17505">
              <w:rPr>
                <w:lang w:eastAsia="zh-CN"/>
              </w:rPr>
              <w:t xml:space="preserve">ML training requested by consumer (clause </w:t>
            </w:r>
            <w:r w:rsidRPr="00F17505">
              <w:t>6.2</w:t>
            </w:r>
            <w:r>
              <w:t>a</w:t>
            </w:r>
            <w:r w:rsidRPr="00F17505">
              <w:t>.</w:t>
            </w:r>
            <w:r>
              <w:t>1.</w:t>
            </w:r>
            <w:r w:rsidRPr="00F17505">
              <w:t>2.1</w:t>
            </w:r>
            <w:r w:rsidRPr="00F17505">
              <w:rPr>
                <w:lang w:eastAsia="zh-CN"/>
              </w:rPr>
              <w:t>)</w:t>
            </w:r>
          </w:p>
        </w:tc>
      </w:tr>
      <w:tr w:rsidR="00525A05" w:rsidRPr="00F17505" w14:paraId="07E6577E"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tcPr>
          <w:p w14:paraId="1A0DA239" w14:textId="77777777" w:rsidR="00525A05" w:rsidRPr="00F17505" w:rsidRDefault="00525A05" w:rsidP="00292A4E">
            <w:pPr>
              <w:pStyle w:val="TAL"/>
              <w:keepNext w:val="0"/>
              <w:rPr>
                <w:b/>
                <w:bCs/>
              </w:rPr>
            </w:pPr>
            <w:r w:rsidRPr="00F17505">
              <w:rPr>
                <w:b/>
                <w:bCs/>
              </w:rPr>
              <w:t>REQ- ML_TRAIN-FUN-02</w:t>
            </w:r>
          </w:p>
        </w:tc>
        <w:tc>
          <w:tcPr>
            <w:tcW w:w="5096" w:type="dxa"/>
            <w:tcBorders>
              <w:top w:val="single" w:sz="4" w:space="0" w:color="auto"/>
              <w:left w:val="single" w:sz="4" w:space="0" w:color="auto"/>
              <w:bottom w:val="single" w:sz="4" w:space="0" w:color="auto"/>
              <w:right w:val="single" w:sz="4" w:space="0" w:color="auto"/>
            </w:tcBorders>
          </w:tcPr>
          <w:p w14:paraId="18152825" w14:textId="77777777" w:rsidR="00525A05" w:rsidRPr="00F17505" w:rsidRDefault="00525A05" w:rsidP="00292A4E">
            <w:pPr>
              <w:pStyle w:val="TAL"/>
              <w:keepNext w:val="0"/>
              <w:rPr>
                <w:lang w:eastAsia="zh-CN"/>
              </w:rPr>
            </w:pPr>
            <w:r w:rsidRPr="00F17505">
              <w:rPr>
                <w:lang w:eastAsia="zh-CN"/>
              </w:rPr>
              <w:t xml:space="preserve">The MLT </w:t>
            </w:r>
            <w:proofErr w:type="spellStart"/>
            <w:r w:rsidRPr="00F17505">
              <w:rPr>
                <w:lang w:eastAsia="zh-CN"/>
              </w:rPr>
              <w:t>MnS</w:t>
            </w:r>
            <w:proofErr w:type="spellEnd"/>
            <w:r w:rsidRPr="00F17505">
              <w:rPr>
                <w:lang w:eastAsia="zh-CN"/>
              </w:rPr>
              <w:t xml:space="preserve"> producer shall have a capability allowing the </w:t>
            </w:r>
            <w:r>
              <w:rPr>
                <w:lang w:eastAsia="zh-CN"/>
              </w:rPr>
              <w:t xml:space="preserve">authorized MLT </w:t>
            </w:r>
            <w:proofErr w:type="spellStart"/>
            <w:r>
              <w:rPr>
                <w:lang w:eastAsia="zh-CN"/>
              </w:rPr>
              <w:t>MnS</w:t>
            </w:r>
            <w:proofErr w:type="spellEnd"/>
            <w:r>
              <w:rPr>
                <w:lang w:eastAsia="zh-CN"/>
              </w:rPr>
              <w:t xml:space="preserve"> </w:t>
            </w:r>
            <w:r w:rsidRPr="00F17505">
              <w:rPr>
                <w:lang w:eastAsia="zh-CN"/>
              </w:rPr>
              <w:t>consumer to specify the data sources containing the candidate training data for ML training.</w:t>
            </w:r>
          </w:p>
        </w:tc>
        <w:tc>
          <w:tcPr>
            <w:tcW w:w="2008" w:type="dxa"/>
            <w:tcBorders>
              <w:top w:val="single" w:sz="4" w:space="0" w:color="auto"/>
              <w:left w:val="single" w:sz="4" w:space="0" w:color="auto"/>
              <w:bottom w:val="single" w:sz="4" w:space="0" w:color="auto"/>
              <w:right w:val="single" w:sz="4" w:space="0" w:color="auto"/>
            </w:tcBorders>
          </w:tcPr>
          <w:p w14:paraId="7EB1D932" w14:textId="77777777" w:rsidR="00525A05" w:rsidRPr="00F17505" w:rsidRDefault="00525A05" w:rsidP="00292A4E">
            <w:pPr>
              <w:pStyle w:val="TAL"/>
              <w:keepNext w:val="0"/>
              <w:rPr>
                <w:lang w:eastAsia="zh-CN"/>
              </w:rPr>
            </w:pPr>
            <w:r w:rsidRPr="00F17505">
              <w:rPr>
                <w:lang w:eastAsia="zh-CN"/>
              </w:rPr>
              <w:t xml:space="preserve">ML training requested by consumer (clause </w:t>
            </w:r>
            <w:r w:rsidRPr="00F17505">
              <w:t>6.2</w:t>
            </w:r>
            <w:r>
              <w:t>a</w:t>
            </w:r>
            <w:r w:rsidRPr="00F17505">
              <w:t>.</w:t>
            </w:r>
            <w:r>
              <w:t>1.</w:t>
            </w:r>
            <w:r w:rsidRPr="00F17505">
              <w:t>2.1</w:t>
            </w:r>
            <w:r w:rsidRPr="00F17505">
              <w:rPr>
                <w:lang w:eastAsia="zh-CN"/>
              </w:rPr>
              <w:t>)</w:t>
            </w:r>
          </w:p>
        </w:tc>
      </w:tr>
      <w:tr w:rsidR="00525A05" w:rsidRPr="00F17505" w14:paraId="1CD01625"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tcPr>
          <w:p w14:paraId="2AB727DC" w14:textId="77777777" w:rsidR="00525A05" w:rsidRPr="00F17505" w:rsidRDefault="00525A05" w:rsidP="00292A4E">
            <w:pPr>
              <w:pStyle w:val="TAL"/>
              <w:keepNext w:val="0"/>
              <w:rPr>
                <w:b/>
                <w:bCs/>
              </w:rPr>
            </w:pPr>
            <w:r w:rsidRPr="00F17505">
              <w:rPr>
                <w:b/>
                <w:bCs/>
              </w:rPr>
              <w:t>REQ- ML_TRAIN-FUN-03</w:t>
            </w:r>
          </w:p>
        </w:tc>
        <w:tc>
          <w:tcPr>
            <w:tcW w:w="5096" w:type="dxa"/>
            <w:tcBorders>
              <w:top w:val="single" w:sz="4" w:space="0" w:color="auto"/>
              <w:left w:val="single" w:sz="4" w:space="0" w:color="auto"/>
              <w:bottom w:val="single" w:sz="4" w:space="0" w:color="auto"/>
              <w:right w:val="single" w:sz="4" w:space="0" w:color="auto"/>
            </w:tcBorders>
          </w:tcPr>
          <w:p w14:paraId="4F80E768" w14:textId="77777777" w:rsidR="00525A05" w:rsidRPr="00F17505" w:rsidRDefault="00525A05" w:rsidP="00292A4E">
            <w:pPr>
              <w:pStyle w:val="TAL"/>
              <w:keepNext w:val="0"/>
              <w:rPr>
                <w:lang w:eastAsia="zh-CN"/>
              </w:rPr>
            </w:pPr>
            <w:r w:rsidRPr="00F17505">
              <w:rPr>
                <w:lang w:eastAsia="zh-CN"/>
              </w:rPr>
              <w:t xml:space="preserve">The MLT </w:t>
            </w:r>
            <w:proofErr w:type="spellStart"/>
            <w:r w:rsidRPr="00F17505">
              <w:rPr>
                <w:lang w:eastAsia="zh-CN"/>
              </w:rPr>
              <w:t>MnS</w:t>
            </w:r>
            <w:proofErr w:type="spellEnd"/>
            <w:r w:rsidRPr="00F17505">
              <w:rPr>
                <w:lang w:eastAsia="zh-CN"/>
              </w:rPr>
              <w:t xml:space="preserve"> producer shall have a capability allowing the </w:t>
            </w:r>
            <w:r>
              <w:rPr>
                <w:lang w:eastAsia="zh-CN"/>
              </w:rPr>
              <w:t xml:space="preserve">authorized MLT </w:t>
            </w:r>
            <w:proofErr w:type="spellStart"/>
            <w:r>
              <w:rPr>
                <w:lang w:eastAsia="zh-CN"/>
              </w:rPr>
              <w:t>MnS</w:t>
            </w:r>
            <w:proofErr w:type="spellEnd"/>
            <w:r>
              <w:rPr>
                <w:lang w:eastAsia="zh-CN"/>
              </w:rPr>
              <w:t xml:space="preserve"> </w:t>
            </w:r>
            <w:r w:rsidRPr="00F17505">
              <w:rPr>
                <w:lang w:eastAsia="zh-CN"/>
              </w:rPr>
              <w:t xml:space="preserve">consumer to specify </w:t>
            </w:r>
            <w:r w:rsidRPr="00F17505" w:rsidDel="00FA1964">
              <w:rPr>
                <w:rFonts w:hint="eastAsia"/>
                <w:lang w:eastAsia="zh-CN"/>
              </w:rPr>
              <w:t>the</w:t>
            </w:r>
            <w:r w:rsidRPr="00F17505">
              <w:rPr>
                <w:rFonts w:hint="eastAsia"/>
                <w:lang w:eastAsia="zh-CN"/>
              </w:rPr>
              <w:t xml:space="preserve"> </w:t>
            </w:r>
            <w:r w:rsidRPr="00F17505">
              <w:rPr>
                <w:lang w:eastAsia="zh-CN"/>
              </w:rPr>
              <w:t>i</w:t>
            </w:r>
            <w:r w:rsidRPr="00F17505">
              <w:rPr>
                <w:rFonts w:hint="eastAsia"/>
                <w:lang w:eastAsia="zh-CN"/>
              </w:rPr>
              <w:t>nference</w:t>
            </w:r>
            <w:r w:rsidRPr="00F17505">
              <w:rPr>
                <w:lang w:eastAsia="zh-CN"/>
              </w:rPr>
              <w:t xml:space="preserve"> type of the ML </w:t>
            </w:r>
            <w:r>
              <w:rPr>
                <w:lang w:eastAsia="zh-CN"/>
              </w:rPr>
              <w:t>e</w:t>
            </w:r>
            <w:r w:rsidRPr="00F17505">
              <w:rPr>
                <w:lang w:eastAsia="zh-CN"/>
              </w:rPr>
              <w:t>ntity to be trained.</w:t>
            </w:r>
          </w:p>
        </w:tc>
        <w:tc>
          <w:tcPr>
            <w:tcW w:w="2008" w:type="dxa"/>
            <w:tcBorders>
              <w:top w:val="single" w:sz="4" w:space="0" w:color="auto"/>
              <w:left w:val="single" w:sz="4" w:space="0" w:color="auto"/>
              <w:bottom w:val="single" w:sz="4" w:space="0" w:color="auto"/>
              <w:right w:val="single" w:sz="4" w:space="0" w:color="auto"/>
            </w:tcBorders>
          </w:tcPr>
          <w:p w14:paraId="1F3A5B5F" w14:textId="77777777" w:rsidR="00525A05" w:rsidRPr="00F17505" w:rsidRDefault="00525A05" w:rsidP="00292A4E">
            <w:pPr>
              <w:pStyle w:val="TAL"/>
              <w:keepNext w:val="0"/>
              <w:rPr>
                <w:lang w:eastAsia="zh-CN"/>
              </w:rPr>
            </w:pPr>
            <w:r w:rsidRPr="00F17505">
              <w:rPr>
                <w:lang w:eastAsia="zh-CN"/>
              </w:rPr>
              <w:t xml:space="preserve">ML training requested by consumer (clause </w:t>
            </w:r>
            <w:r w:rsidRPr="00F17505">
              <w:t>6.2</w:t>
            </w:r>
            <w:r>
              <w:t>a</w:t>
            </w:r>
            <w:r w:rsidRPr="00F17505">
              <w:t>.</w:t>
            </w:r>
            <w:r>
              <w:t>1.</w:t>
            </w:r>
            <w:r w:rsidRPr="00F17505">
              <w:t>2.1</w:t>
            </w:r>
            <w:r w:rsidRPr="00F17505">
              <w:rPr>
                <w:lang w:eastAsia="zh-CN"/>
              </w:rPr>
              <w:t>)</w:t>
            </w:r>
          </w:p>
        </w:tc>
      </w:tr>
      <w:tr w:rsidR="00525A05" w:rsidRPr="00F17505" w14:paraId="6C04FB02"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tcPr>
          <w:p w14:paraId="75EE399E" w14:textId="77777777" w:rsidR="00525A05" w:rsidRPr="00F17505" w:rsidRDefault="00525A05" w:rsidP="00292A4E">
            <w:pPr>
              <w:pStyle w:val="TAL"/>
              <w:keepNext w:val="0"/>
              <w:rPr>
                <w:b/>
                <w:bCs/>
                <w:lang w:eastAsia="zh-CN"/>
              </w:rPr>
            </w:pPr>
            <w:r w:rsidRPr="00F17505">
              <w:rPr>
                <w:b/>
                <w:bCs/>
              </w:rPr>
              <w:t>REQ- ML_TRAIN-FUN-04</w:t>
            </w:r>
          </w:p>
        </w:tc>
        <w:tc>
          <w:tcPr>
            <w:tcW w:w="5096" w:type="dxa"/>
            <w:tcBorders>
              <w:top w:val="single" w:sz="4" w:space="0" w:color="auto"/>
              <w:left w:val="single" w:sz="4" w:space="0" w:color="auto"/>
              <w:bottom w:val="single" w:sz="4" w:space="0" w:color="auto"/>
              <w:right w:val="single" w:sz="4" w:space="0" w:color="auto"/>
            </w:tcBorders>
          </w:tcPr>
          <w:p w14:paraId="4F255ABC" w14:textId="77777777" w:rsidR="00525A05" w:rsidRPr="00F17505" w:rsidRDefault="00525A05" w:rsidP="00292A4E">
            <w:pPr>
              <w:pStyle w:val="TAL"/>
              <w:keepNext w:val="0"/>
              <w:rPr>
                <w:lang w:eastAsia="zh-CN"/>
              </w:rPr>
            </w:pPr>
            <w:r w:rsidRPr="00F17505">
              <w:rPr>
                <w:lang w:eastAsia="zh-CN"/>
              </w:rPr>
              <w:t xml:space="preserve">The MLT </w:t>
            </w:r>
            <w:proofErr w:type="spellStart"/>
            <w:r w:rsidRPr="00F17505">
              <w:rPr>
                <w:lang w:eastAsia="zh-CN"/>
              </w:rPr>
              <w:t>MnS</w:t>
            </w:r>
            <w:proofErr w:type="spellEnd"/>
            <w:r w:rsidRPr="00F17505">
              <w:rPr>
                <w:lang w:eastAsia="zh-CN"/>
              </w:rPr>
              <w:t xml:space="preserve"> producer shall have a capability to provide the training result to the </w:t>
            </w:r>
            <w:r>
              <w:rPr>
                <w:lang w:eastAsia="zh-CN"/>
              </w:rPr>
              <w:t xml:space="preserve">MLT </w:t>
            </w:r>
            <w:proofErr w:type="spellStart"/>
            <w:r>
              <w:rPr>
                <w:lang w:eastAsia="zh-CN"/>
              </w:rPr>
              <w:t>MnS</w:t>
            </w:r>
            <w:proofErr w:type="spellEnd"/>
            <w:r>
              <w:rPr>
                <w:lang w:eastAsia="zh-CN"/>
              </w:rPr>
              <w:t xml:space="preserve"> </w:t>
            </w:r>
            <w:r w:rsidRPr="00F17505">
              <w:rPr>
                <w:lang w:eastAsia="zh-CN"/>
              </w:rPr>
              <w:t>consumer.</w:t>
            </w:r>
          </w:p>
        </w:tc>
        <w:tc>
          <w:tcPr>
            <w:tcW w:w="2008" w:type="dxa"/>
            <w:tcBorders>
              <w:top w:val="single" w:sz="4" w:space="0" w:color="auto"/>
              <w:left w:val="single" w:sz="4" w:space="0" w:color="auto"/>
              <w:bottom w:val="single" w:sz="4" w:space="0" w:color="auto"/>
              <w:right w:val="single" w:sz="4" w:space="0" w:color="auto"/>
            </w:tcBorders>
          </w:tcPr>
          <w:p w14:paraId="6716AD58" w14:textId="7B50F573" w:rsidR="00525A05" w:rsidRPr="00F17505" w:rsidRDefault="00525A05" w:rsidP="00292A4E">
            <w:pPr>
              <w:pStyle w:val="TAL"/>
              <w:keepNext w:val="0"/>
              <w:rPr>
                <w:iCs/>
              </w:rPr>
            </w:pPr>
            <w:r w:rsidRPr="00F17505">
              <w:rPr>
                <w:lang w:eastAsia="zh-CN"/>
              </w:rPr>
              <w:t xml:space="preserve">ML training requested by consumer (clause </w:t>
            </w:r>
            <w:r w:rsidRPr="00F17505">
              <w:t>6.2</w:t>
            </w:r>
            <w:r>
              <w:t>a</w:t>
            </w:r>
            <w:r w:rsidRPr="00F17505">
              <w:t>.</w:t>
            </w:r>
            <w:r>
              <w:t>1.</w:t>
            </w:r>
            <w:r w:rsidRPr="00F17505">
              <w:t>2.1</w:t>
            </w:r>
            <w:r w:rsidRPr="00F17505">
              <w:rPr>
                <w:lang w:eastAsia="zh-CN"/>
              </w:rPr>
              <w:t xml:space="preserve">), ML training initiated by producer (clause </w:t>
            </w:r>
            <w:r w:rsidRPr="00F17505">
              <w:t>6.2</w:t>
            </w:r>
            <w:r>
              <w:t>a</w:t>
            </w:r>
            <w:r w:rsidRPr="00F17505">
              <w:t>.</w:t>
            </w:r>
            <w:r>
              <w:t>1.</w:t>
            </w:r>
            <w:r w:rsidRPr="00F17505">
              <w:t>2.2</w:t>
            </w:r>
            <w:r w:rsidRPr="00F17505">
              <w:rPr>
                <w:lang w:eastAsia="zh-CN"/>
              </w:rPr>
              <w:t>)</w:t>
            </w:r>
          </w:p>
        </w:tc>
      </w:tr>
      <w:tr w:rsidR="00525A05" w:rsidRPr="00F17505" w14:paraId="3C28E8C5"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tcPr>
          <w:p w14:paraId="161E671A" w14:textId="4CEB5AF2" w:rsidR="00525A05" w:rsidRPr="00F17505" w:rsidRDefault="00525A05" w:rsidP="00292A4E">
            <w:pPr>
              <w:pStyle w:val="TAL"/>
              <w:keepNext w:val="0"/>
              <w:rPr>
                <w:b/>
                <w:bCs/>
              </w:rPr>
            </w:pPr>
            <w:r w:rsidRPr="00F17505">
              <w:rPr>
                <w:b/>
                <w:bCs/>
              </w:rPr>
              <w:t>REQ- ML_TRAIN-FUN-0</w:t>
            </w:r>
            <w:r>
              <w:rPr>
                <w:b/>
                <w:bCs/>
              </w:rPr>
              <w:t>5</w:t>
            </w:r>
          </w:p>
        </w:tc>
        <w:tc>
          <w:tcPr>
            <w:tcW w:w="5096" w:type="dxa"/>
            <w:tcBorders>
              <w:top w:val="single" w:sz="4" w:space="0" w:color="auto"/>
              <w:left w:val="single" w:sz="4" w:space="0" w:color="auto"/>
              <w:bottom w:val="single" w:sz="4" w:space="0" w:color="auto"/>
              <w:right w:val="single" w:sz="4" w:space="0" w:color="auto"/>
            </w:tcBorders>
          </w:tcPr>
          <w:p w14:paraId="27660F2A" w14:textId="36302C9D" w:rsidR="00525A05" w:rsidRPr="00F17505" w:rsidRDefault="00525A05" w:rsidP="00292A4E">
            <w:pPr>
              <w:pStyle w:val="TAL"/>
              <w:keepNext w:val="0"/>
              <w:rPr>
                <w:lang w:eastAsia="zh-CN"/>
              </w:rPr>
            </w:pPr>
            <w:r w:rsidRPr="00F17505">
              <w:rPr>
                <w:lang w:eastAsia="zh-CN"/>
              </w:rPr>
              <w:t xml:space="preserve">The MLT </w:t>
            </w:r>
            <w:proofErr w:type="spellStart"/>
            <w:r w:rsidRPr="00F17505">
              <w:rPr>
                <w:lang w:eastAsia="zh-CN"/>
              </w:rPr>
              <w:t>MnS</w:t>
            </w:r>
            <w:proofErr w:type="spellEnd"/>
            <w:r w:rsidRPr="00F17505">
              <w:rPr>
                <w:lang w:eastAsia="zh-CN"/>
              </w:rPr>
              <w:t xml:space="preserve"> producer shall have a capability allowing </w:t>
            </w:r>
            <w:r w:rsidRPr="00651E94">
              <w:t xml:space="preserve">an authorized </w:t>
            </w:r>
            <w:r>
              <w:t xml:space="preserve">MLT </w:t>
            </w:r>
            <w:proofErr w:type="spellStart"/>
            <w:r w:rsidRPr="00651E94">
              <w:t>MnS</w:t>
            </w:r>
            <w:proofErr w:type="spellEnd"/>
            <w:r w:rsidRPr="00651E94">
              <w:t xml:space="preserve"> consumer to </w:t>
            </w:r>
            <w:r>
              <w:t>configure</w:t>
            </w:r>
            <w:r w:rsidRPr="00651E94">
              <w:t xml:space="preserve"> the </w:t>
            </w:r>
            <w:r w:rsidRPr="00651E94">
              <w:rPr>
                <w:lang w:val="en-US"/>
              </w:rPr>
              <w:t>thresholds</w:t>
            </w:r>
            <w:r>
              <w:rPr>
                <w:lang w:val="en-US"/>
              </w:rPr>
              <w:t xml:space="preserve"> of the performance measurements and/or KPIs</w:t>
            </w:r>
            <w:r w:rsidRPr="00651E94">
              <w:rPr>
                <w:lang w:val="en-US"/>
              </w:rPr>
              <w:t xml:space="preserve"> </w:t>
            </w:r>
            <w:r w:rsidRPr="00651E94">
              <w:t>to trigger the re</w:t>
            </w:r>
            <w:r>
              <w:t>-</w:t>
            </w:r>
            <w:r w:rsidRPr="00651E94">
              <w:t>training of an ML entity</w:t>
            </w:r>
            <w:r w:rsidRPr="00651E94">
              <w:rPr>
                <w:rFonts w:hint="eastAsia"/>
              </w:rPr>
              <w:t>.</w:t>
            </w:r>
            <w:r>
              <w:t xml:space="preserve"> (See Note)</w:t>
            </w:r>
          </w:p>
        </w:tc>
        <w:tc>
          <w:tcPr>
            <w:tcW w:w="2008" w:type="dxa"/>
            <w:tcBorders>
              <w:top w:val="single" w:sz="4" w:space="0" w:color="auto"/>
              <w:left w:val="single" w:sz="4" w:space="0" w:color="auto"/>
              <w:bottom w:val="single" w:sz="4" w:space="0" w:color="auto"/>
              <w:right w:val="single" w:sz="4" w:space="0" w:color="auto"/>
            </w:tcBorders>
          </w:tcPr>
          <w:p w14:paraId="11607303" w14:textId="284A3697" w:rsidR="00525A05" w:rsidRPr="00F17505" w:rsidRDefault="00525A05" w:rsidP="00292A4E">
            <w:pPr>
              <w:pStyle w:val="TAL"/>
              <w:keepNext w:val="0"/>
              <w:rPr>
                <w:lang w:eastAsia="zh-CN"/>
              </w:rPr>
            </w:pPr>
            <w:r w:rsidRPr="00F17505">
              <w:rPr>
                <w:lang w:eastAsia="zh-CN"/>
              </w:rPr>
              <w:t xml:space="preserve">ML training initiated by producer (clause </w:t>
            </w:r>
            <w:r w:rsidRPr="00F17505">
              <w:t>6.2</w:t>
            </w:r>
            <w:r>
              <w:t>a</w:t>
            </w:r>
            <w:r w:rsidRPr="00F17505">
              <w:t>.</w:t>
            </w:r>
            <w:r>
              <w:t>1.</w:t>
            </w:r>
            <w:r w:rsidRPr="00F17505">
              <w:t>2.2</w:t>
            </w:r>
            <w:r w:rsidRPr="00F17505">
              <w:rPr>
                <w:lang w:eastAsia="zh-CN"/>
              </w:rPr>
              <w:t>)</w:t>
            </w:r>
          </w:p>
        </w:tc>
      </w:tr>
      <w:tr w:rsidR="00525A05" w:rsidRPr="00F17505" w14:paraId="1FBDC177"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tcPr>
          <w:p w14:paraId="0876ADA1" w14:textId="77777777" w:rsidR="00525A05" w:rsidRPr="00F17505" w:rsidRDefault="00525A05" w:rsidP="00292A4E">
            <w:pPr>
              <w:pStyle w:val="TAL"/>
              <w:keepNext w:val="0"/>
              <w:rPr>
                <w:b/>
                <w:bCs/>
              </w:rPr>
            </w:pPr>
            <w:r w:rsidRPr="00F17505">
              <w:rPr>
                <w:b/>
                <w:bCs/>
              </w:rPr>
              <w:t>REQ- ML_TRAIN-FUN-0</w:t>
            </w:r>
            <w:r>
              <w:rPr>
                <w:b/>
                <w:bCs/>
              </w:rPr>
              <w:t>6</w:t>
            </w:r>
          </w:p>
        </w:tc>
        <w:tc>
          <w:tcPr>
            <w:tcW w:w="5096" w:type="dxa"/>
            <w:tcBorders>
              <w:top w:val="single" w:sz="4" w:space="0" w:color="auto"/>
              <w:left w:val="single" w:sz="4" w:space="0" w:color="auto"/>
              <w:bottom w:val="single" w:sz="4" w:space="0" w:color="auto"/>
              <w:right w:val="single" w:sz="4" w:space="0" w:color="auto"/>
            </w:tcBorders>
          </w:tcPr>
          <w:p w14:paraId="4BEFA7B8" w14:textId="0E00727E" w:rsidR="00525A05" w:rsidRPr="00F17505" w:rsidRDefault="00525A05" w:rsidP="00292A4E">
            <w:pPr>
              <w:pStyle w:val="TAL"/>
              <w:keepNext w:val="0"/>
              <w:rPr>
                <w:lang w:eastAsia="zh-CN"/>
              </w:rPr>
            </w:pPr>
            <w:r w:rsidRPr="00A0676C">
              <w:rPr>
                <w:lang w:eastAsia="zh-CN"/>
              </w:rPr>
              <w:t xml:space="preserve">The </w:t>
            </w:r>
            <w:r w:rsidRPr="00F17505">
              <w:rPr>
                <w:lang w:eastAsia="zh-CN"/>
              </w:rPr>
              <w:t xml:space="preserve">MLT </w:t>
            </w:r>
            <w:proofErr w:type="spellStart"/>
            <w:r w:rsidRPr="00F17505">
              <w:rPr>
                <w:lang w:eastAsia="zh-CN"/>
              </w:rPr>
              <w:t>MnS</w:t>
            </w:r>
            <w:proofErr w:type="spellEnd"/>
            <w:r w:rsidRPr="00F17505">
              <w:rPr>
                <w:lang w:eastAsia="zh-CN"/>
              </w:rPr>
              <w:t xml:space="preserve"> producer shall have a capability </w:t>
            </w:r>
            <w:r>
              <w:rPr>
                <w:lang w:eastAsia="zh-CN"/>
              </w:rPr>
              <w:t xml:space="preserve">to provide the version number of the ML entity </w:t>
            </w:r>
            <w:del w:id="9" w:author="Cintia Rosa" w:date="2024-04-06T10:04:00Z">
              <w:r w:rsidDel="007979B2">
                <w:rPr>
                  <w:lang w:eastAsia="zh-CN"/>
                </w:rPr>
                <w:delText xml:space="preserve">and the time when it is generated by ML re-training to the authorized </w:delText>
              </w:r>
            </w:del>
            <w:r>
              <w:rPr>
                <w:lang w:eastAsia="zh-CN"/>
              </w:rPr>
              <w:t xml:space="preserve">MLT </w:t>
            </w:r>
            <w:proofErr w:type="spellStart"/>
            <w:r>
              <w:rPr>
                <w:lang w:eastAsia="zh-CN"/>
              </w:rPr>
              <w:t>MnS</w:t>
            </w:r>
            <w:proofErr w:type="spellEnd"/>
            <w:r>
              <w:rPr>
                <w:lang w:eastAsia="zh-CN"/>
              </w:rPr>
              <w:t xml:space="preserve"> consumer.</w:t>
            </w:r>
          </w:p>
        </w:tc>
        <w:tc>
          <w:tcPr>
            <w:tcW w:w="2008" w:type="dxa"/>
            <w:tcBorders>
              <w:top w:val="single" w:sz="4" w:space="0" w:color="auto"/>
              <w:left w:val="single" w:sz="4" w:space="0" w:color="auto"/>
              <w:bottom w:val="single" w:sz="4" w:space="0" w:color="auto"/>
              <w:right w:val="single" w:sz="4" w:space="0" w:color="auto"/>
            </w:tcBorders>
          </w:tcPr>
          <w:p w14:paraId="44021A75" w14:textId="2CFD98EB" w:rsidR="00525A05" w:rsidRPr="00F17505" w:rsidRDefault="00525A05" w:rsidP="00292A4E">
            <w:pPr>
              <w:pStyle w:val="TAL"/>
              <w:keepNext w:val="0"/>
              <w:rPr>
                <w:lang w:eastAsia="zh-CN"/>
              </w:rPr>
            </w:pPr>
            <w:r w:rsidRPr="00F17505">
              <w:rPr>
                <w:lang w:eastAsia="zh-CN"/>
              </w:rPr>
              <w:t xml:space="preserve">ML training requested by consumer (clause </w:t>
            </w:r>
            <w:r w:rsidRPr="00F17505">
              <w:t>6.2</w:t>
            </w:r>
            <w:r>
              <w:t>a</w:t>
            </w:r>
            <w:r w:rsidRPr="00F17505">
              <w:t>.</w:t>
            </w:r>
            <w:r>
              <w:t>1.</w:t>
            </w:r>
            <w:r w:rsidRPr="00F17505">
              <w:t>2.1</w:t>
            </w:r>
            <w:r w:rsidRPr="00F17505">
              <w:rPr>
                <w:lang w:eastAsia="zh-CN"/>
              </w:rPr>
              <w:t xml:space="preserve">), /ML training initiated by producer (clause </w:t>
            </w:r>
            <w:r w:rsidRPr="00F17505">
              <w:t>6.2</w:t>
            </w:r>
            <w:r>
              <w:t>a</w:t>
            </w:r>
            <w:r w:rsidRPr="00F17505">
              <w:t>.</w:t>
            </w:r>
            <w:r>
              <w:t>1.</w:t>
            </w:r>
            <w:r w:rsidRPr="00F17505">
              <w:t>2.2</w:t>
            </w:r>
            <w:r w:rsidRPr="00F17505">
              <w:rPr>
                <w:lang w:eastAsia="zh-CN"/>
              </w:rPr>
              <w:t>)</w:t>
            </w:r>
          </w:p>
        </w:tc>
      </w:tr>
      <w:tr w:rsidR="00525A05" w:rsidRPr="00F17505" w14:paraId="5B6A118E"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tcPr>
          <w:p w14:paraId="4DB3A63B" w14:textId="77777777" w:rsidR="00525A05" w:rsidRPr="00F17505" w:rsidRDefault="00525A05" w:rsidP="00292A4E">
            <w:pPr>
              <w:pStyle w:val="TAL"/>
              <w:keepNext w:val="0"/>
              <w:rPr>
                <w:b/>
                <w:bCs/>
              </w:rPr>
            </w:pPr>
            <w:r w:rsidRPr="00F17505">
              <w:rPr>
                <w:b/>
                <w:bCs/>
              </w:rPr>
              <w:t>REQ- ML_TRAIN-FUN-0</w:t>
            </w:r>
            <w:r>
              <w:rPr>
                <w:b/>
                <w:bCs/>
              </w:rPr>
              <w:t>7</w:t>
            </w:r>
          </w:p>
        </w:tc>
        <w:tc>
          <w:tcPr>
            <w:tcW w:w="5096" w:type="dxa"/>
            <w:tcBorders>
              <w:top w:val="single" w:sz="4" w:space="0" w:color="auto"/>
              <w:left w:val="single" w:sz="4" w:space="0" w:color="auto"/>
              <w:bottom w:val="single" w:sz="4" w:space="0" w:color="auto"/>
              <w:right w:val="single" w:sz="4" w:space="0" w:color="auto"/>
            </w:tcBorders>
          </w:tcPr>
          <w:p w14:paraId="7FFD0184" w14:textId="77777777" w:rsidR="00525A05" w:rsidRPr="00F17505" w:rsidRDefault="00525A05" w:rsidP="00292A4E">
            <w:pPr>
              <w:pStyle w:val="TAL"/>
              <w:keepNext w:val="0"/>
              <w:rPr>
                <w:lang w:eastAsia="zh-CN"/>
              </w:rPr>
            </w:pPr>
            <w:r w:rsidRPr="00F17505">
              <w:rPr>
                <w:lang w:eastAsia="zh-CN"/>
              </w:rPr>
              <w:t xml:space="preserve">The MLT </w:t>
            </w:r>
            <w:proofErr w:type="spellStart"/>
            <w:r w:rsidRPr="00F17505">
              <w:rPr>
                <w:lang w:eastAsia="zh-CN"/>
              </w:rPr>
              <w:t>MnS</w:t>
            </w:r>
            <w:proofErr w:type="spellEnd"/>
            <w:r w:rsidRPr="00F17505">
              <w:rPr>
                <w:lang w:eastAsia="zh-CN"/>
              </w:rPr>
              <w:t xml:space="preserve"> producer </w:t>
            </w:r>
            <w:r>
              <w:rPr>
                <w:lang w:eastAsia="zh-CN"/>
              </w:rPr>
              <w:t xml:space="preserve">shall </w:t>
            </w:r>
            <w:r w:rsidRPr="00F17505">
              <w:rPr>
                <w:lang w:eastAsia="zh-CN"/>
              </w:rPr>
              <w:t xml:space="preserve">have a capability </w:t>
            </w:r>
            <w:r>
              <w:rPr>
                <w:lang w:eastAsia="zh-CN"/>
              </w:rPr>
              <w:t xml:space="preserve">allowing an authorized MLT </w:t>
            </w:r>
            <w:proofErr w:type="spellStart"/>
            <w:r>
              <w:rPr>
                <w:lang w:eastAsia="zh-CN"/>
              </w:rPr>
              <w:t>MnS</w:t>
            </w:r>
            <w:proofErr w:type="spellEnd"/>
            <w:r>
              <w:rPr>
                <w:lang w:eastAsia="zh-CN"/>
              </w:rPr>
              <w:t xml:space="preserve"> consumer to </w:t>
            </w:r>
            <w:r w:rsidRPr="00A64BA1">
              <w:rPr>
                <w:rFonts w:cs="Arial"/>
                <w:lang w:val="en-US"/>
              </w:rPr>
              <w:t xml:space="preserve">manage </w:t>
            </w:r>
            <w:r>
              <w:rPr>
                <w:rFonts w:cs="Arial"/>
                <w:lang w:val="en-US"/>
              </w:rPr>
              <w:t xml:space="preserve">the </w:t>
            </w:r>
            <w:r w:rsidRPr="00A64BA1">
              <w:rPr>
                <w:rFonts w:cs="Arial"/>
                <w:lang w:val="en-US"/>
              </w:rPr>
              <w:t xml:space="preserve">training </w:t>
            </w:r>
            <w:r>
              <w:rPr>
                <w:rFonts w:cs="Arial"/>
                <w:lang w:val="en-US"/>
              </w:rPr>
              <w:t>request to</w:t>
            </w:r>
            <w:r w:rsidRPr="00A64BA1">
              <w:rPr>
                <w:rFonts w:cs="Arial"/>
                <w:lang w:val="en-US"/>
              </w:rPr>
              <w:t xml:space="preserve"> </w:t>
            </w:r>
            <w:r>
              <w:rPr>
                <w:rFonts w:cs="Arial"/>
                <w:lang w:val="en-US"/>
              </w:rPr>
              <w:t xml:space="preserve">start, cancel or suspend </w:t>
            </w:r>
            <w:r w:rsidRPr="00A64BA1">
              <w:rPr>
                <w:rFonts w:cs="Arial"/>
                <w:lang w:val="en-US"/>
              </w:rPr>
              <w:t>the training</w:t>
            </w:r>
            <w:r>
              <w:rPr>
                <w:rFonts w:cs="Arial"/>
                <w:lang w:val="en-US"/>
              </w:rPr>
              <w:t xml:space="preserve"> request, and configuring the ML context for ML training</w:t>
            </w:r>
            <w:r w:rsidRPr="00A64BA1">
              <w:rPr>
                <w:rFonts w:cs="Arial"/>
                <w:lang w:val="en-US"/>
              </w:rPr>
              <w:t>.</w:t>
            </w:r>
          </w:p>
        </w:tc>
        <w:tc>
          <w:tcPr>
            <w:tcW w:w="2008" w:type="dxa"/>
            <w:tcBorders>
              <w:top w:val="single" w:sz="4" w:space="0" w:color="auto"/>
              <w:left w:val="single" w:sz="4" w:space="0" w:color="auto"/>
              <w:bottom w:val="single" w:sz="4" w:space="0" w:color="auto"/>
              <w:right w:val="single" w:sz="4" w:space="0" w:color="auto"/>
            </w:tcBorders>
          </w:tcPr>
          <w:p w14:paraId="28302E39" w14:textId="72E638A0" w:rsidR="00525A05" w:rsidRPr="00F17505" w:rsidRDefault="00525A05" w:rsidP="00292A4E">
            <w:pPr>
              <w:pStyle w:val="TAL"/>
              <w:keepNext w:val="0"/>
              <w:rPr>
                <w:lang w:eastAsia="zh-CN"/>
              </w:rPr>
            </w:pPr>
            <w:r w:rsidRPr="00F17505">
              <w:rPr>
                <w:lang w:eastAsia="zh-CN"/>
              </w:rPr>
              <w:t xml:space="preserve">ML training requested by consumer (clause </w:t>
            </w:r>
            <w:r w:rsidRPr="00F17505">
              <w:t>6.2</w:t>
            </w:r>
            <w:r>
              <w:t>a</w:t>
            </w:r>
            <w:r w:rsidRPr="00F17505">
              <w:t>.</w:t>
            </w:r>
            <w:r>
              <w:t>1.</w:t>
            </w:r>
            <w:r w:rsidRPr="00F17505">
              <w:t>2.1</w:t>
            </w:r>
            <w:r w:rsidRPr="00F17505">
              <w:rPr>
                <w:lang w:eastAsia="zh-CN"/>
              </w:rPr>
              <w:t xml:space="preserve">), ML training initiated by producer (clause </w:t>
            </w:r>
            <w:r w:rsidRPr="00F17505">
              <w:t>6.2</w:t>
            </w:r>
            <w:r>
              <w:t>a</w:t>
            </w:r>
            <w:r w:rsidRPr="00F17505">
              <w:t>.</w:t>
            </w:r>
            <w:r>
              <w:t>1.</w:t>
            </w:r>
            <w:r w:rsidRPr="00F17505">
              <w:t>2.2</w:t>
            </w:r>
            <w:r w:rsidRPr="00F17505">
              <w:rPr>
                <w:lang w:eastAsia="zh-CN"/>
              </w:rPr>
              <w:t>)</w:t>
            </w:r>
            <w:r>
              <w:rPr>
                <w:lang w:eastAsia="zh-CN"/>
              </w:rPr>
              <w:t xml:space="preserve">, </w:t>
            </w:r>
            <w:r>
              <w:t>ML entity joint training (clause 6.2a.1.2.6)</w:t>
            </w:r>
          </w:p>
        </w:tc>
      </w:tr>
      <w:tr w:rsidR="00525A05" w:rsidRPr="00F17505" w14:paraId="0EBD5AB8"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tcPr>
          <w:p w14:paraId="0F304E0E" w14:textId="77777777" w:rsidR="00525A05" w:rsidRPr="00F17505" w:rsidRDefault="00525A05" w:rsidP="00292A4E">
            <w:pPr>
              <w:pStyle w:val="TAL"/>
              <w:keepNext w:val="0"/>
              <w:rPr>
                <w:b/>
                <w:bCs/>
              </w:rPr>
            </w:pPr>
            <w:r w:rsidRPr="00F17505">
              <w:rPr>
                <w:b/>
                <w:bCs/>
              </w:rPr>
              <w:t>REQ- ML_TRAIN-FUN-0</w:t>
            </w:r>
            <w:r>
              <w:rPr>
                <w:b/>
                <w:bCs/>
              </w:rPr>
              <w:t>8</w:t>
            </w:r>
          </w:p>
        </w:tc>
        <w:tc>
          <w:tcPr>
            <w:tcW w:w="5096" w:type="dxa"/>
            <w:tcBorders>
              <w:top w:val="single" w:sz="4" w:space="0" w:color="auto"/>
              <w:left w:val="single" w:sz="4" w:space="0" w:color="auto"/>
              <w:bottom w:val="single" w:sz="4" w:space="0" w:color="auto"/>
              <w:right w:val="single" w:sz="4" w:space="0" w:color="auto"/>
            </w:tcBorders>
          </w:tcPr>
          <w:p w14:paraId="4B2F1DEA" w14:textId="77777777" w:rsidR="00525A05" w:rsidRPr="00F17505" w:rsidRDefault="00525A05" w:rsidP="00292A4E">
            <w:pPr>
              <w:pStyle w:val="TAL"/>
              <w:keepNext w:val="0"/>
              <w:rPr>
                <w:lang w:eastAsia="zh-CN"/>
              </w:rPr>
            </w:pPr>
            <w:r w:rsidRPr="00F17505">
              <w:rPr>
                <w:lang w:eastAsia="zh-CN"/>
              </w:rPr>
              <w:t xml:space="preserve">The MLT </w:t>
            </w:r>
            <w:proofErr w:type="spellStart"/>
            <w:r w:rsidRPr="00F17505">
              <w:rPr>
                <w:lang w:eastAsia="zh-CN"/>
              </w:rPr>
              <w:t>MnS</w:t>
            </w:r>
            <w:proofErr w:type="spellEnd"/>
            <w:r w:rsidRPr="00F17505">
              <w:rPr>
                <w:lang w:eastAsia="zh-CN"/>
              </w:rPr>
              <w:t xml:space="preserve"> producer </w:t>
            </w:r>
            <w:r>
              <w:rPr>
                <w:lang w:eastAsia="zh-CN"/>
              </w:rPr>
              <w:t>should</w:t>
            </w:r>
            <w:r w:rsidRPr="00F17505">
              <w:rPr>
                <w:lang w:eastAsia="zh-CN"/>
              </w:rPr>
              <w:t xml:space="preserve"> have a capability to </w:t>
            </w:r>
            <w:r>
              <w:rPr>
                <w:lang w:eastAsia="zh-CN"/>
              </w:rPr>
              <w:t xml:space="preserve">provide the grouping of ML entities to an authorized MLT </w:t>
            </w:r>
            <w:proofErr w:type="spellStart"/>
            <w:r>
              <w:rPr>
                <w:lang w:eastAsia="zh-CN"/>
              </w:rPr>
              <w:t>MnS</w:t>
            </w:r>
            <w:proofErr w:type="spellEnd"/>
            <w:r>
              <w:rPr>
                <w:lang w:eastAsia="zh-CN"/>
              </w:rPr>
              <w:t xml:space="preserve"> consumer to enable coordinated inference.</w:t>
            </w:r>
          </w:p>
        </w:tc>
        <w:tc>
          <w:tcPr>
            <w:tcW w:w="2008" w:type="dxa"/>
            <w:tcBorders>
              <w:top w:val="single" w:sz="4" w:space="0" w:color="auto"/>
              <w:left w:val="single" w:sz="4" w:space="0" w:color="auto"/>
              <w:bottom w:val="single" w:sz="4" w:space="0" w:color="auto"/>
              <w:right w:val="single" w:sz="4" w:space="0" w:color="auto"/>
            </w:tcBorders>
          </w:tcPr>
          <w:p w14:paraId="699B8800" w14:textId="77777777" w:rsidR="00525A05" w:rsidRPr="00F17505" w:rsidRDefault="00525A05" w:rsidP="00292A4E">
            <w:pPr>
              <w:pStyle w:val="TAL"/>
              <w:keepNext w:val="0"/>
              <w:rPr>
                <w:lang w:eastAsia="zh-CN"/>
              </w:rPr>
            </w:pPr>
            <w:r>
              <w:t>ML entity joint training (clause 6.2a.1.2.6)</w:t>
            </w:r>
          </w:p>
        </w:tc>
      </w:tr>
      <w:tr w:rsidR="00525A05" w:rsidRPr="00F17505" w14:paraId="354BDEBC"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tcPr>
          <w:p w14:paraId="114DFBD8" w14:textId="77777777" w:rsidR="00525A05" w:rsidRPr="00F17505" w:rsidRDefault="00525A05" w:rsidP="00292A4E">
            <w:pPr>
              <w:pStyle w:val="TAL"/>
              <w:keepNext w:val="0"/>
              <w:rPr>
                <w:b/>
                <w:bCs/>
              </w:rPr>
            </w:pPr>
            <w:r w:rsidRPr="00F17505">
              <w:rPr>
                <w:b/>
                <w:bCs/>
              </w:rPr>
              <w:t>REQ- ML_TRAIN-FUN-0</w:t>
            </w:r>
            <w:r>
              <w:rPr>
                <w:b/>
                <w:bCs/>
              </w:rPr>
              <w:t>9</w:t>
            </w:r>
          </w:p>
        </w:tc>
        <w:tc>
          <w:tcPr>
            <w:tcW w:w="5096" w:type="dxa"/>
            <w:tcBorders>
              <w:top w:val="single" w:sz="4" w:space="0" w:color="auto"/>
              <w:left w:val="single" w:sz="4" w:space="0" w:color="auto"/>
              <w:bottom w:val="single" w:sz="4" w:space="0" w:color="auto"/>
              <w:right w:val="single" w:sz="4" w:space="0" w:color="auto"/>
            </w:tcBorders>
          </w:tcPr>
          <w:p w14:paraId="77C34D61" w14:textId="77777777" w:rsidR="00525A05" w:rsidRPr="00F17505" w:rsidRDefault="00525A05" w:rsidP="00292A4E">
            <w:pPr>
              <w:pStyle w:val="TAL"/>
              <w:keepNext w:val="0"/>
              <w:rPr>
                <w:lang w:eastAsia="zh-CN"/>
              </w:rPr>
            </w:pPr>
            <w:r w:rsidRPr="00F17505">
              <w:rPr>
                <w:lang w:eastAsia="zh-CN"/>
              </w:rPr>
              <w:t xml:space="preserve">The MLT </w:t>
            </w:r>
            <w:proofErr w:type="spellStart"/>
            <w:r w:rsidRPr="00F17505">
              <w:rPr>
                <w:lang w:eastAsia="zh-CN"/>
              </w:rPr>
              <w:t>MnS</w:t>
            </w:r>
            <w:proofErr w:type="spellEnd"/>
            <w:r w:rsidRPr="00F17505">
              <w:rPr>
                <w:lang w:eastAsia="zh-CN"/>
              </w:rPr>
              <w:t xml:space="preserve"> producer </w:t>
            </w:r>
            <w:r>
              <w:rPr>
                <w:lang w:eastAsia="zh-CN"/>
              </w:rPr>
              <w:t>should</w:t>
            </w:r>
            <w:r w:rsidRPr="00F17505">
              <w:rPr>
                <w:lang w:eastAsia="zh-CN"/>
              </w:rPr>
              <w:t xml:space="preserve"> have a capability to </w:t>
            </w:r>
            <w:r>
              <w:rPr>
                <w:lang w:eastAsia="zh-CN"/>
              </w:rPr>
              <w:t xml:space="preserve">allow an authorized MLT </w:t>
            </w:r>
            <w:proofErr w:type="spellStart"/>
            <w:r>
              <w:rPr>
                <w:lang w:eastAsia="zh-CN"/>
              </w:rPr>
              <w:t>MnS</w:t>
            </w:r>
            <w:proofErr w:type="spellEnd"/>
            <w:r>
              <w:rPr>
                <w:lang w:eastAsia="zh-CN"/>
              </w:rPr>
              <w:t xml:space="preserve"> consumer to request joint training of a group of ML entities.</w:t>
            </w:r>
          </w:p>
        </w:tc>
        <w:tc>
          <w:tcPr>
            <w:tcW w:w="2008" w:type="dxa"/>
            <w:tcBorders>
              <w:top w:val="single" w:sz="4" w:space="0" w:color="auto"/>
              <w:left w:val="single" w:sz="4" w:space="0" w:color="auto"/>
              <w:bottom w:val="single" w:sz="4" w:space="0" w:color="auto"/>
              <w:right w:val="single" w:sz="4" w:space="0" w:color="auto"/>
            </w:tcBorders>
          </w:tcPr>
          <w:p w14:paraId="1A7C801F" w14:textId="77777777" w:rsidR="00525A05" w:rsidRPr="00F17505" w:rsidRDefault="00525A05" w:rsidP="00292A4E">
            <w:pPr>
              <w:pStyle w:val="TAL"/>
              <w:keepNext w:val="0"/>
              <w:rPr>
                <w:lang w:eastAsia="zh-CN"/>
              </w:rPr>
            </w:pPr>
            <w:r>
              <w:t>ML entity joint training (clause 6.2a.1.2.6)</w:t>
            </w:r>
          </w:p>
        </w:tc>
      </w:tr>
      <w:tr w:rsidR="00525A05" w:rsidRPr="00F17505" w14:paraId="67D79984"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tcPr>
          <w:p w14:paraId="3AAC91FD" w14:textId="77777777" w:rsidR="00525A05" w:rsidRPr="00F17505" w:rsidRDefault="00525A05" w:rsidP="00292A4E">
            <w:pPr>
              <w:pStyle w:val="TAL"/>
              <w:keepNext w:val="0"/>
              <w:rPr>
                <w:b/>
                <w:bCs/>
              </w:rPr>
            </w:pPr>
            <w:r w:rsidRPr="00F17505">
              <w:rPr>
                <w:b/>
                <w:bCs/>
              </w:rPr>
              <w:t>REQ- ML_TRAIN-FUN-</w:t>
            </w:r>
            <w:r>
              <w:rPr>
                <w:b/>
                <w:bCs/>
              </w:rPr>
              <w:t>10</w:t>
            </w:r>
          </w:p>
        </w:tc>
        <w:tc>
          <w:tcPr>
            <w:tcW w:w="5096" w:type="dxa"/>
            <w:tcBorders>
              <w:top w:val="single" w:sz="4" w:space="0" w:color="auto"/>
              <w:left w:val="single" w:sz="4" w:space="0" w:color="auto"/>
              <w:bottom w:val="single" w:sz="4" w:space="0" w:color="auto"/>
              <w:right w:val="single" w:sz="4" w:space="0" w:color="auto"/>
            </w:tcBorders>
          </w:tcPr>
          <w:p w14:paraId="09695986" w14:textId="77777777" w:rsidR="00525A05" w:rsidRPr="00F17505" w:rsidRDefault="00525A05" w:rsidP="00292A4E">
            <w:pPr>
              <w:pStyle w:val="TAL"/>
              <w:keepNext w:val="0"/>
              <w:rPr>
                <w:lang w:eastAsia="zh-CN"/>
              </w:rPr>
            </w:pPr>
            <w:r w:rsidRPr="00F17505">
              <w:rPr>
                <w:lang w:eastAsia="zh-CN"/>
              </w:rPr>
              <w:t xml:space="preserve">The MLT </w:t>
            </w:r>
            <w:proofErr w:type="spellStart"/>
            <w:r w:rsidRPr="00F17505">
              <w:rPr>
                <w:lang w:eastAsia="zh-CN"/>
              </w:rPr>
              <w:t>MnS</w:t>
            </w:r>
            <w:proofErr w:type="spellEnd"/>
            <w:r w:rsidRPr="00F17505">
              <w:rPr>
                <w:lang w:eastAsia="zh-CN"/>
              </w:rPr>
              <w:t xml:space="preserve"> producer </w:t>
            </w:r>
            <w:r>
              <w:rPr>
                <w:lang w:eastAsia="zh-CN"/>
              </w:rPr>
              <w:t>should</w:t>
            </w:r>
            <w:r w:rsidRPr="00F17505">
              <w:rPr>
                <w:lang w:eastAsia="zh-CN"/>
              </w:rPr>
              <w:t xml:space="preserve"> have a capability to </w:t>
            </w:r>
            <w:r>
              <w:rPr>
                <w:lang w:eastAsia="zh-CN"/>
              </w:rPr>
              <w:t>jointly train a group of ML entities and provide the training results to an authorized consumer.</w:t>
            </w:r>
          </w:p>
        </w:tc>
        <w:tc>
          <w:tcPr>
            <w:tcW w:w="2008" w:type="dxa"/>
            <w:tcBorders>
              <w:top w:val="single" w:sz="4" w:space="0" w:color="auto"/>
              <w:left w:val="single" w:sz="4" w:space="0" w:color="auto"/>
              <w:bottom w:val="single" w:sz="4" w:space="0" w:color="auto"/>
              <w:right w:val="single" w:sz="4" w:space="0" w:color="auto"/>
            </w:tcBorders>
          </w:tcPr>
          <w:p w14:paraId="299C2F84" w14:textId="77777777" w:rsidR="00525A05" w:rsidRPr="00F17505" w:rsidRDefault="00525A05" w:rsidP="00292A4E">
            <w:pPr>
              <w:pStyle w:val="TAL"/>
              <w:keepNext w:val="0"/>
              <w:rPr>
                <w:lang w:eastAsia="zh-CN"/>
              </w:rPr>
            </w:pPr>
            <w:r>
              <w:t>ML entity joint training (clause 6.2a.1.2.6)</w:t>
            </w:r>
          </w:p>
        </w:tc>
      </w:tr>
      <w:tr w:rsidR="00525A05" w:rsidRPr="00F17505" w14:paraId="4B5A5B1D"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tcPr>
          <w:p w14:paraId="5529507E" w14:textId="77777777" w:rsidR="00525A05" w:rsidRPr="00F17505" w:rsidRDefault="00525A05" w:rsidP="00292A4E">
            <w:pPr>
              <w:pStyle w:val="TAL"/>
              <w:keepNext w:val="0"/>
              <w:rPr>
                <w:b/>
                <w:bCs/>
              </w:rPr>
            </w:pPr>
            <w:r w:rsidRPr="00F17505">
              <w:rPr>
                <w:b/>
                <w:bCs/>
                <w:lang w:eastAsia="zh-CN"/>
              </w:rPr>
              <w:t>REQ-ML_SELECT-01</w:t>
            </w:r>
          </w:p>
        </w:tc>
        <w:tc>
          <w:tcPr>
            <w:tcW w:w="5096" w:type="dxa"/>
            <w:tcBorders>
              <w:top w:val="single" w:sz="4" w:space="0" w:color="auto"/>
              <w:left w:val="single" w:sz="4" w:space="0" w:color="auto"/>
              <w:bottom w:val="single" w:sz="4" w:space="0" w:color="auto"/>
              <w:right w:val="single" w:sz="4" w:space="0" w:color="auto"/>
            </w:tcBorders>
          </w:tcPr>
          <w:p w14:paraId="2D01CF10" w14:textId="77777777" w:rsidR="00525A05" w:rsidRPr="00F17505" w:rsidRDefault="00525A05" w:rsidP="00292A4E">
            <w:pPr>
              <w:pStyle w:val="TAL"/>
              <w:keepNext w:val="0"/>
              <w:rPr>
                <w:lang w:eastAsia="zh-CN"/>
              </w:rPr>
            </w:pPr>
            <w:r w:rsidRPr="00F17505">
              <w:rPr>
                <w:lang w:eastAsia="zh-CN"/>
              </w:rPr>
              <w:t xml:space="preserve">3GPP management system shall have </w:t>
            </w:r>
            <w:r>
              <w:rPr>
                <w:lang w:eastAsia="zh-CN"/>
              </w:rPr>
              <w:t>a</w:t>
            </w:r>
            <w:r w:rsidRPr="00F17505">
              <w:rPr>
                <w:lang w:eastAsia="zh-CN"/>
              </w:rPr>
              <w:t xml:space="preserve"> capability </w:t>
            </w:r>
            <w:r>
              <w:rPr>
                <w:lang w:eastAsia="zh-CN"/>
              </w:rPr>
              <w:t>to enable an</w:t>
            </w:r>
            <w:r w:rsidRPr="00F17505">
              <w:rPr>
                <w:rFonts w:cs="Arial"/>
              </w:rPr>
              <w:t xml:space="preserve"> authorized</w:t>
            </w:r>
            <w:r>
              <w:rPr>
                <w:lang w:eastAsia="zh-CN"/>
              </w:rPr>
              <w:t xml:space="preserve"> MLT </w:t>
            </w:r>
            <w:proofErr w:type="spellStart"/>
            <w:r>
              <w:rPr>
                <w:lang w:eastAsia="zh-CN"/>
              </w:rPr>
              <w:t>MnS</w:t>
            </w:r>
            <w:proofErr w:type="spellEnd"/>
            <w:r w:rsidRPr="00F17505">
              <w:rPr>
                <w:rFonts w:cs="Arial"/>
              </w:rPr>
              <w:t xml:space="preserve"> consumer to discover the </w:t>
            </w:r>
            <w:r>
              <w:rPr>
                <w:rFonts w:cs="Arial"/>
              </w:rPr>
              <w:t xml:space="preserve">properties </w:t>
            </w:r>
            <w:r w:rsidRPr="00F17505">
              <w:rPr>
                <w:rFonts w:cs="Arial"/>
              </w:rPr>
              <w:t xml:space="preserve">of available </w:t>
            </w:r>
            <w:r>
              <w:rPr>
                <w:rFonts w:cs="Arial"/>
              </w:rPr>
              <w:t xml:space="preserve">ML entities </w:t>
            </w:r>
            <w:r w:rsidRPr="00F17505">
              <w:rPr>
                <w:rFonts w:cs="Arial"/>
              </w:rPr>
              <w:t xml:space="preserve">including the contexts under which each of the models </w:t>
            </w:r>
            <w:r>
              <w:rPr>
                <w:rFonts w:cs="Arial"/>
              </w:rPr>
              <w:t>associated with the ML entities</w:t>
            </w:r>
            <w:r w:rsidRPr="00F17505">
              <w:rPr>
                <w:rFonts w:cs="Arial"/>
              </w:rPr>
              <w:t xml:space="preserve"> w</w:t>
            </w:r>
            <w:r>
              <w:rPr>
                <w:rFonts w:cs="Arial"/>
              </w:rPr>
              <w:t>ere</w:t>
            </w:r>
            <w:r w:rsidRPr="00F17505">
              <w:rPr>
                <w:rFonts w:cs="Arial"/>
              </w:rPr>
              <w:t xml:space="preserve"> trained.</w:t>
            </w:r>
          </w:p>
        </w:tc>
        <w:tc>
          <w:tcPr>
            <w:tcW w:w="2008" w:type="dxa"/>
            <w:tcBorders>
              <w:top w:val="single" w:sz="4" w:space="0" w:color="auto"/>
              <w:left w:val="single" w:sz="4" w:space="0" w:color="auto"/>
              <w:bottom w:val="single" w:sz="4" w:space="0" w:color="auto"/>
              <w:right w:val="single" w:sz="4" w:space="0" w:color="auto"/>
            </w:tcBorders>
          </w:tcPr>
          <w:p w14:paraId="397151C2" w14:textId="77777777" w:rsidR="00525A05" w:rsidRPr="00F17505" w:rsidRDefault="00525A05" w:rsidP="00292A4E">
            <w:pPr>
              <w:pStyle w:val="TAL"/>
              <w:keepNext w:val="0"/>
              <w:rPr>
                <w:lang w:eastAsia="zh-CN"/>
              </w:rPr>
            </w:pPr>
            <w:r w:rsidRPr="00F17505">
              <w:t xml:space="preserve">ML model </w:t>
            </w:r>
            <w:r>
              <w:t>and ML entity selection</w:t>
            </w:r>
            <w:r w:rsidRPr="00F17505">
              <w:rPr>
                <w:lang w:eastAsia="zh-CN"/>
              </w:rPr>
              <w:t xml:space="preserve"> (clause </w:t>
            </w:r>
            <w:r w:rsidRPr="00F17505">
              <w:t>6.2</w:t>
            </w:r>
            <w:r>
              <w:t>a</w:t>
            </w:r>
            <w:r w:rsidRPr="00F17505">
              <w:t>.</w:t>
            </w:r>
            <w:r>
              <w:t>1.</w:t>
            </w:r>
            <w:r w:rsidRPr="00F17505">
              <w:t>2.3</w:t>
            </w:r>
            <w:r w:rsidRPr="00F17505">
              <w:rPr>
                <w:lang w:eastAsia="zh-CN"/>
              </w:rPr>
              <w:t>)</w:t>
            </w:r>
          </w:p>
        </w:tc>
      </w:tr>
      <w:tr w:rsidR="00525A05" w:rsidRPr="00F17505" w14:paraId="08BB01B0"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tcPr>
          <w:p w14:paraId="646646FE" w14:textId="77777777" w:rsidR="00525A05" w:rsidRPr="00F17505" w:rsidRDefault="00525A05" w:rsidP="00292A4E">
            <w:pPr>
              <w:pStyle w:val="TAL"/>
              <w:keepNext w:val="0"/>
              <w:rPr>
                <w:b/>
                <w:bCs/>
                <w:lang w:eastAsia="zh-CN"/>
              </w:rPr>
            </w:pPr>
            <w:r w:rsidRPr="00F17505">
              <w:rPr>
                <w:b/>
                <w:bCs/>
                <w:lang w:eastAsia="zh-CN"/>
              </w:rPr>
              <w:t>REQ-ML_SELECT-02</w:t>
            </w:r>
          </w:p>
        </w:tc>
        <w:tc>
          <w:tcPr>
            <w:tcW w:w="5096" w:type="dxa"/>
            <w:tcBorders>
              <w:top w:val="single" w:sz="4" w:space="0" w:color="auto"/>
              <w:left w:val="single" w:sz="4" w:space="0" w:color="auto"/>
              <w:bottom w:val="single" w:sz="4" w:space="0" w:color="auto"/>
              <w:right w:val="single" w:sz="4" w:space="0" w:color="auto"/>
            </w:tcBorders>
          </w:tcPr>
          <w:p w14:paraId="42BE67D9" w14:textId="77777777" w:rsidR="00525A05" w:rsidRPr="00F17505" w:rsidRDefault="00525A05" w:rsidP="00292A4E">
            <w:pPr>
              <w:pStyle w:val="TAL"/>
              <w:keepNext w:val="0"/>
              <w:rPr>
                <w:lang w:eastAsia="zh-CN"/>
              </w:rPr>
            </w:pPr>
            <w:r w:rsidRPr="00F17505">
              <w:rPr>
                <w:lang w:eastAsia="zh-CN"/>
              </w:rPr>
              <w:t xml:space="preserve">3GPP management system shall have </w:t>
            </w:r>
            <w:r>
              <w:rPr>
                <w:lang w:eastAsia="zh-CN"/>
              </w:rPr>
              <w:t>a</w:t>
            </w:r>
            <w:r w:rsidRPr="00F17505">
              <w:rPr>
                <w:lang w:eastAsia="zh-CN"/>
              </w:rPr>
              <w:t xml:space="preserve"> capability to enable </w:t>
            </w:r>
            <w:r w:rsidRPr="00F17505">
              <w:rPr>
                <w:rFonts w:cs="Arial"/>
              </w:rPr>
              <w:t>an authorized</w:t>
            </w:r>
            <w:r>
              <w:rPr>
                <w:rFonts w:cs="Arial"/>
              </w:rPr>
              <w:t xml:space="preserve"> MLT </w:t>
            </w:r>
            <w:proofErr w:type="spellStart"/>
            <w:r>
              <w:rPr>
                <w:rFonts w:cs="Arial"/>
              </w:rPr>
              <w:t>MnS</w:t>
            </w:r>
            <w:proofErr w:type="spellEnd"/>
            <w:r w:rsidRPr="00F17505">
              <w:rPr>
                <w:rFonts w:cs="Arial"/>
              </w:rPr>
              <w:t xml:space="preserve"> consumer </w:t>
            </w:r>
            <w:r w:rsidRPr="00F17505">
              <w:t xml:space="preserve">to select an ML </w:t>
            </w:r>
            <w:r>
              <w:t>entity to be used for inference</w:t>
            </w:r>
            <w:r w:rsidRPr="00F17505">
              <w:t>.</w:t>
            </w:r>
          </w:p>
        </w:tc>
        <w:tc>
          <w:tcPr>
            <w:tcW w:w="2008" w:type="dxa"/>
            <w:tcBorders>
              <w:top w:val="single" w:sz="4" w:space="0" w:color="auto"/>
              <w:left w:val="single" w:sz="4" w:space="0" w:color="auto"/>
              <w:bottom w:val="single" w:sz="4" w:space="0" w:color="auto"/>
              <w:right w:val="single" w:sz="4" w:space="0" w:color="auto"/>
            </w:tcBorders>
          </w:tcPr>
          <w:p w14:paraId="1DA2C70D" w14:textId="77777777" w:rsidR="00525A05" w:rsidRPr="00F17505" w:rsidRDefault="00525A05" w:rsidP="00292A4E">
            <w:pPr>
              <w:pStyle w:val="TAL"/>
              <w:keepNext w:val="0"/>
            </w:pPr>
            <w:r w:rsidRPr="00F17505">
              <w:t>ML models</w:t>
            </w:r>
            <w:r>
              <w:t xml:space="preserve"> and ML entity selection</w:t>
            </w:r>
            <w:r w:rsidRPr="00F17505">
              <w:rPr>
                <w:lang w:eastAsia="zh-CN"/>
              </w:rPr>
              <w:t xml:space="preserve"> (clause </w:t>
            </w:r>
            <w:r w:rsidRPr="00F17505">
              <w:t>6.2</w:t>
            </w:r>
            <w:r>
              <w:t>a</w:t>
            </w:r>
            <w:r w:rsidRPr="00F17505">
              <w:t>.</w:t>
            </w:r>
            <w:r>
              <w:t>1.</w:t>
            </w:r>
            <w:r w:rsidRPr="00F17505">
              <w:t>2.3</w:t>
            </w:r>
            <w:r w:rsidRPr="00F17505">
              <w:rPr>
                <w:lang w:eastAsia="zh-CN"/>
              </w:rPr>
              <w:t>)</w:t>
            </w:r>
          </w:p>
        </w:tc>
      </w:tr>
      <w:tr w:rsidR="00525A05" w:rsidRPr="00F17505" w14:paraId="3217D384"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tcPr>
          <w:p w14:paraId="093C66C0" w14:textId="77777777" w:rsidR="00525A05" w:rsidRPr="00F17505" w:rsidRDefault="00525A05" w:rsidP="00292A4E">
            <w:pPr>
              <w:pStyle w:val="TAL"/>
              <w:keepNext w:val="0"/>
              <w:rPr>
                <w:b/>
                <w:bCs/>
                <w:lang w:eastAsia="zh-CN"/>
              </w:rPr>
            </w:pPr>
            <w:r w:rsidRPr="00F17505">
              <w:rPr>
                <w:b/>
                <w:bCs/>
                <w:lang w:eastAsia="zh-CN"/>
              </w:rPr>
              <w:lastRenderedPageBreak/>
              <w:t>REQ-ML_SELECT-0</w:t>
            </w:r>
            <w:r>
              <w:rPr>
                <w:b/>
                <w:bCs/>
                <w:lang w:eastAsia="zh-CN"/>
              </w:rPr>
              <w:t>3</w:t>
            </w:r>
          </w:p>
        </w:tc>
        <w:tc>
          <w:tcPr>
            <w:tcW w:w="5096" w:type="dxa"/>
            <w:tcBorders>
              <w:top w:val="single" w:sz="4" w:space="0" w:color="auto"/>
              <w:left w:val="single" w:sz="4" w:space="0" w:color="auto"/>
              <w:bottom w:val="single" w:sz="4" w:space="0" w:color="auto"/>
              <w:right w:val="single" w:sz="4" w:space="0" w:color="auto"/>
            </w:tcBorders>
          </w:tcPr>
          <w:p w14:paraId="6D3E94DC" w14:textId="77777777" w:rsidR="00525A05" w:rsidRPr="00F17505" w:rsidRDefault="00525A05" w:rsidP="00292A4E">
            <w:pPr>
              <w:pStyle w:val="TAL"/>
              <w:keepNext w:val="0"/>
              <w:rPr>
                <w:lang w:eastAsia="zh-CN"/>
              </w:rPr>
            </w:pPr>
            <w:r w:rsidRPr="00F17505">
              <w:rPr>
                <w:lang w:eastAsia="zh-CN"/>
              </w:rPr>
              <w:t xml:space="preserve">3GPP management system shall have </w:t>
            </w:r>
            <w:r>
              <w:rPr>
                <w:lang w:eastAsia="zh-CN"/>
              </w:rPr>
              <w:t>a</w:t>
            </w:r>
            <w:r w:rsidRPr="00F17505">
              <w:rPr>
                <w:lang w:eastAsia="zh-CN"/>
              </w:rPr>
              <w:t xml:space="preserve"> capability to enable </w:t>
            </w:r>
            <w:r w:rsidRPr="00F17505">
              <w:rPr>
                <w:rFonts w:cs="Arial"/>
              </w:rPr>
              <w:t xml:space="preserve">an authorized </w:t>
            </w:r>
            <w:r>
              <w:rPr>
                <w:rFonts w:cs="Arial"/>
              </w:rPr>
              <w:t xml:space="preserve">MLT </w:t>
            </w:r>
            <w:proofErr w:type="spellStart"/>
            <w:r>
              <w:rPr>
                <w:rFonts w:cs="Arial"/>
              </w:rPr>
              <w:t>MnS</w:t>
            </w:r>
            <w:proofErr w:type="spellEnd"/>
            <w:r>
              <w:rPr>
                <w:rFonts w:cs="Arial"/>
              </w:rPr>
              <w:t xml:space="preserve"> </w:t>
            </w:r>
            <w:r w:rsidRPr="00F17505">
              <w:rPr>
                <w:rFonts w:cs="Arial"/>
              </w:rPr>
              <w:t xml:space="preserve">consumer </w:t>
            </w:r>
            <w:r w:rsidRPr="00F17505">
              <w:t xml:space="preserve">to request for information and be informed about the available alternative </w:t>
            </w:r>
            <w:r>
              <w:t>ML entities</w:t>
            </w:r>
            <w:r w:rsidRPr="00F17505">
              <w:t xml:space="preserve"> of differing complexity and performance.</w:t>
            </w:r>
          </w:p>
        </w:tc>
        <w:tc>
          <w:tcPr>
            <w:tcW w:w="2008" w:type="dxa"/>
            <w:tcBorders>
              <w:top w:val="single" w:sz="4" w:space="0" w:color="auto"/>
              <w:left w:val="single" w:sz="4" w:space="0" w:color="auto"/>
              <w:bottom w:val="single" w:sz="4" w:space="0" w:color="auto"/>
              <w:right w:val="single" w:sz="4" w:space="0" w:color="auto"/>
            </w:tcBorders>
          </w:tcPr>
          <w:p w14:paraId="14E1B635" w14:textId="77777777" w:rsidR="00525A05" w:rsidRPr="00F17505" w:rsidRDefault="00525A05" w:rsidP="00292A4E">
            <w:pPr>
              <w:pStyle w:val="TAL"/>
              <w:keepNext w:val="0"/>
            </w:pPr>
            <w:r w:rsidRPr="00F17505">
              <w:t xml:space="preserve">ML model </w:t>
            </w:r>
            <w:r>
              <w:t>and ML entity selection</w:t>
            </w:r>
            <w:r w:rsidRPr="00F17505">
              <w:rPr>
                <w:lang w:eastAsia="zh-CN"/>
              </w:rPr>
              <w:t xml:space="preserve"> (clause </w:t>
            </w:r>
            <w:r w:rsidRPr="00F17505">
              <w:t>6.2</w:t>
            </w:r>
            <w:r>
              <w:t>a</w:t>
            </w:r>
            <w:r w:rsidRPr="00F17505">
              <w:t>.</w:t>
            </w:r>
            <w:r>
              <w:t>1.</w:t>
            </w:r>
            <w:r w:rsidRPr="00F17505">
              <w:t>2.3</w:t>
            </w:r>
            <w:r w:rsidRPr="00F17505">
              <w:rPr>
                <w:lang w:eastAsia="zh-CN"/>
              </w:rPr>
              <w:t>)</w:t>
            </w:r>
          </w:p>
        </w:tc>
      </w:tr>
      <w:tr w:rsidR="00525A05" w:rsidRPr="00F17505" w14:paraId="1EAFF906"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tcPr>
          <w:p w14:paraId="571A34A3" w14:textId="77777777" w:rsidR="00525A05" w:rsidRPr="00F17505" w:rsidRDefault="00525A05" w:rsidP="00292A4E">
            <w:pPr>
              <w:pStyle w:val="TAL"/>
              <w:keepNext w:val="0"/>
              <w:rPr>
                <w:b/>
                <w:bCs/>
                <w:lang w:eastAsia="zh-CN"/>
              </w:rPr>
            </w:pPr>
            <w:r w:rsidRPr="00F17505">
              <w:rPr>
                <w:b/>
                <w:bCs/>
                <w:lang w:eastAsia="zh-CN"/>
              </w:rPr>
              <w:t>REQ-ML_SELECT-0</w:t>
            </w:r>
            <w:r>
              <w:rPr>
                <w:b/>
                <w:bCs/>
                <w:lang w:eastAsia="zh-CN"/>
              </w:rPr>
              <w:t>4</w:t>
            </w:r>
          </w:p>
        </w:tc>
        <w:tc>
          <w:tcPr>
            <w:tcW w:w="5096" w:type="dxa"/>
            <w:tcBorders>
              <w:top w:val="single" w:sz="4" w:space="0" w:color="auto"/>
              <w:left w:val="single" w:sz="4" w:space="0" w:color="auto"/>
              <w:bottom w:val="single" w:sz="4" w:space="0" w:color="auto"/>
              <w:right w:val="single" w:sz="4" w:space="0" w:color="auto"/>
            </w:tcBorders>
          </w:tcPr>
          <w:p w14:paraId="23622835" w14:textId="77777777" w:rsidR="00525A05" w:rsidRPr="00F17505" w:rsidRDefault="00525A05" w:rsidP="00292A4E">
            <w:pPr>
              <w:pStyle w:val="TAL"/>
              <w:keepNext w:val="0"/>
              <w:rPr>
                <w:lang w:eastAsia="zh-CN"/>
              </w:rPr>
            </w:pPr>
            <w:r w:rsidRPr="00F17505">
              <w:rPr>
                <w:lang w:eastAsia="zh-CN"/>
              </w:rPr>
              <w:t xml:space="preserve">The 3GPP management system shall have a capability to provide a selected </w:t>
            </w:r>
            <w:r w:rsidRPr="00F17505">
              <w:t xml:space="preserve">ML </w:t>
            </w:r>
            <w:r>
              <w:t>entity</w:t>
            </w:r>
            <w:r w:rsidRPr="00F17505">
              <w:t xml:space="preserve"> </w:t>
            </w:r>
            <w:r w:rsidRPr="00F17505">
              <w:rPr>
                <w:lang w:eastAsia="zh-CN"/>
              </w:rPr>
              <w:t>to the</w:t>
            </w:r>
            <w:r>
              <w:rPr>
                <w:rFonts w:cs="Arial"/>
              </w:rPr>
              <w:t xml:space="preserve"> </w:t>
            </w:r>
            <w:r w:rsidRPr="00F17505">
              <w:rPr>
                <w:rFonts w:cs="Arial"/>
              </w:rPr>
              <w:t xml:space="preserve">authorized </w:t>
            </w:r>
            <w:r>
              <w:rPr>
                <w:rFonts w:cs="Arial"/>
              </w:rPr>
              <w:t xml:space="preserve">MLT </w:t>
            </w:r>
            <w:proofErr w:type="spellStart"/>
            <w:r>
              <w:rPr>
                <w:rFonts w:cs="Arial"/>
              </w:rPr>
              <w:t>MnS</w:t>
            </w:r>
            <w:proofErr w:type="spellEnd"/>
            <w:r w:rsidRPr="00F17505">
              <w:rPr>
                <w:lang w:eastAsia="zh-CN"/>
              </w:rPr>
              <w:t xml:space="preserve"> consumer.</w:t>
            </w:r>
          </w:p>
        </w:tc>
        <w:tc>
          <w:tcPr>
            <w:tcW w:w="2008" w:type="dxa"/>
            <w:tcBorders>
              <w:top w:val="single" w:sz="4" w:space="0" w:color="auto"/>
              <w:left w:val="single" w:sz="4" w:space="0" w:color="auto"/>
              <w:bottom w:val="single" w:sz="4" w:space="0" w:color="auto"/>
              <w:right w:val="single" w:sz="4" w:space="0" w:color="auto"/>
            </w:tcBorders>
          </w:tcPr>
          <w:p w14:paraId="07AD4EAD" w14:textId="77777777" w:rsidR="00525A05" w:rsidRPr="00F17505" w:rsidRDefault="00525A05" w:rsidP="00292A4E">
            <w:pPr>
              <w:pStyle w:val="TAL"/>
              <w:keepNext w:val="0"/>
            </w:pPr>
            <w:r w:rsidRPr="00F17505">
              <w:t xml:space="preserve">ML model </w:t>
            </w:r>
            <w:r>
              <w:t>and ML entity selection</w:t>
            </w:r>
            <w:r w:rsidRPr="00F17505">
              <w:rPr>
                <w:lang w:eastAsia="zh-CN"/>
              </w:rPr>
              <w:t xml:space="preserve"> (clause </w:t>
            </w:r>
            <w:r w:rsidRPr="00F17505">
              <w:t>6.2</w:t>
            </w:r>
            <w:r>
              <w:t>a</w:t>
            </w:r>
            <w:r w:rsidRPr="00F17505">
              <w:t>.</w:t>
            </w:r>
            <w:r>
              <w:t>1.</w:t>
            </w:r>
            <w:r w:rsidRPr="00F17505">
              <w:t>2.3</w:t>
            </w:r>
            <w:r w:rsidRPr="00F17505">
              <w:rPr>
                <w:lang w:eastAsia="zh-CN"/>
              </w:rPr>
              <w:t>)</w:t>
            </w:r>
          </w:p>
        </w:tc>
      </w:tr>
      <w:tr w:rsidR="00525A05" w:rsidRPr="00F17505" w14:paraId="249616BF"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tcPr>
          <w:p w14:paraId="5FF11B2B" w14:textId="77777777" w:rsidR="00525A05" w:rsidRPr="00F17505" w:rsidRDefault="00525A05" w:rsidP="00292A4E">
            <w:pPr>
              <w:pStyle w:val="TAL"/>
              <w:keepNext w:val="0"/>
              <w:rPr>
                <w:b/>
                <w:bCs/>
                <w:lang w:eastAsia="zh-CN"/>
              </w:rPr>
            </w:pPr>
            <w:r w:rsidRPr="00F17505">
              <w:rPr>
                <w:b/>
                <w:bCs/>
                <w:lang w:eastAsia="zh-CN"/>
              </w:rPr>
              <w:t>REQ-ML_TRAIN- MGT</w:t>
            </w:r>
            <w:r>
              <w:rPr>
                <w:b/>
                <w:bCs/>
                <w:lang w:eastAsia="zh-CN"/>
              </w:rPr>
              <w:t>-</w:t>
            </w:r>
            <w:r w:rsidRPr="00F17505">
              <w:rPr>
                <w:b/>
                <w:bCs/>
                <w:lang w:eastAsia="zh-CN"/>
              </w:rPr>
              <w:t>01</w:t>
            </w:r>
          </w:p>
        </w:tc>
        <w:tc>
          <w:tcPr>
            <w:tcW w:w="5096" w:type="dxa"/>
            <w:tcBorders>
              <w:top w:val="single" w:sz="4" w:space="0" w:color="auto"/>
              <w:left w:val="single" w:sz="4" w:space="0" w:color="auto"/>
              <w:bottom w:val="single" w:sz="4" w:space="0" w:color="auto"/>
              <w:right w:val="single" w:sz="4" w:space="0" w:color="auto"/>
            </w:tcBorders>
          </w:tcPr>
          <w:p w14:paraId="3FAC1F1B" w14:textId="77777777" w:rsidR="00525A05" w:rsidRPr="00F17505" w:rsidRDefault="00525A05" w:rsidP="00292A4E">
            <w:pPr>
              <w:pStyle w:val="TAL"/>
              <w:keepNext w:val="0"/>
              <w:rPr>
                <w:lang w:eastAsia="zh-CN"/>
              </w:rPr>
            </w:pPr>
            <w:r>
              <w:rPr>
                <w:lang w:eastAsia="zh-CN"/>
              </w:rPr>
              <w:t xml:space="preserve">The MLT </w:t>
            </w:r>
            <w:proofErr w:type="spellStart"/>
            <w:r>
              <w:rPr>
                <w:lang w:eastAsia="zh-CN"/>
              </w:rPr>
              <w:t>MnS</w:t>
            </w:r>
            <w:proofErr w:type="spellEnd"/>
            <w:r>
              <w:rPr>
                <w:lang w:eastAsia="zh-CN"/>
              </w:rPr>
              <w:t xml:space="preserve"> producer shall have a capability allowing an</w:t>
            </w:r>
            <w:r w:rsidRPr="00F17505">
              <w:rPr>
                <w:rFonts w:cs="Arial"/>
              </w:rPr>
              <w:t xml:space="preserve"> authorized consumer to manage and configure one or more requests for the </w:t>
            </w:r>
            <w:r>
              <w:rPr>
                <w:rFonts w:cs="Arial"/>
              </w:rPr>
              <w:t xml:space="preserve">specific ML </w:t>
            </w:r>
            <w:r w:rsidRPr="00F17505">
              <w:rPr>
                <w:rFonts w:cs="Arial"/>
              </w:rPr>
              <w:t xml:space="preserve">training, e.g. to modify the request or to delete </w:t>
            </w:r>
            <w:r>
              <w:rPr>
                <w:rFonts w:cs="Arial"/>
              </w:rPr>
              <w:t xml:space="preserve">the </w:t>
            </w:r>
            <w:r w:rsidRPr="00F17505">
              <w:rPr>
                <w:rFonts w:cs="Arial"/>
              </w:rPr>
              <w:t xml:space="preserve">request. </w:t>
            </w:r>
          </w:p>
        </w:tc>
        <w:tc>
          <w:tcPr>
            <w:tcW w:w="2008" w:type="dxa"/>
            <w:tcBorders>
              <w:top w:val="single" w:sz="4" w:space="0" w:color="auto"/>
              <w:left w:val="single" w:sz="4" w:space="0" w:color="auto"/>
              <w:bottom w:val="single" w:sz="4" w:space="0" w:color="auto"/>
              <w:right w:val="single" w:sz="4" w:space="0" w:color="auto"/>
            </w:tcBorders>
          </w:tcPr>
          <w:p w14:paraId="49322A85" w14:textId="77777777" w:rsidR="00525A05" w:rsidRPr="00F17505" w:rsidRDefault="00525A05" w:rsidP="00292A4E">
            <w:pPr>
              <w:pStyle w:val="TAL"/>
              <w:keepNext w:val="0"/>
            </w:pPr>
            <w:r>
              <w:t xml:space="preserve">ML training requested by consumer (clause 6.2a.2.1), </w:t>
            </w:r>
            <w:r w:rsidRPr="00F17505">
              <w:t xml:space="preserve">Managing ML Training Processes </w:t>
            </w:r>
            <w:r w:rsidRPr="00F17505">
              <w:rPr>
                <w:lang w:eastAsia="zh-CN"/>
              </w:rPr>
              <w:t xml:space="preserve">(clause </w:t>
            </w:r>
            <w:r w:rsidRPr="00F17505">
              <w:t>6.2</w:t>
            </w:r>
            <w:r>
              <w:t>a</w:t>
            </w:r>
            <w:r w:rsidRPr="00F17505">
              <w:t>.</w:t>
            </w:r>
            <w:r>
              <w:t>1.</w:t>
            </w:r>
            <w:r w:rsidRPr="00F17505">
              <w:t>2.4</w:t>
            </w:r>
            <w:r w:rsidRPr="00F17505">
              <w:rPr>
                <w:lang w:eastAsia="zh-CN"/>
              </w:rPr>
              <w:t>)</w:t>
            </w:r>
          </w:p>
        </w:tc>
      </w:tr>
      <w:tr w:rsidR="00525A05" w:rsidRPr="00F17505" w14:paraId="7E04A451"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tcPr>
          <w:p w14:paraId="2CF35C7A" w14:textId="77777777" w:rsidR="00525A05" w:rsidRPr="00F17505" w:rsidRDefault="00525A05" w:rsidP="00292A4E">
            <w:pPr>
              <w:pStyle w:val="TAL"/>
              <w:keepNext w:val="0"/>
              <w:rPr>
                <w:b/>
                <w:bCs/>
                <w:lang w:eastAsia="zh-CN"/>
              </w:rPr>
            </w:pPr>
            <w:r w:rsidRPr="00F17505">
              <w:rPr>
                <w:b/>
                <w:bCs/>
                <w:lang w:eastAsia="zh-CN"/>
              </w:rPr>
              <w:t>REQ-ML_TRAIN- MGT</w:t>
            </w:r>
            <w:r>
              <w:rPr>
                <w:b/>
                <w:bCs/>
                <w:lang w:eastAsia="zh-CN"/>
              </w:rPr>
              <w:t>-</w:t>
            </w:r>
            <w:r w:rsidRPr="00F17505">
              <w:rPr>
                <w:b/>
                <w:bCs/>
                <w:lang w:eastAsia="zh-CN"/>
              </w:rPr>
              <w:t>02</w:t>
            </w:r>
          </w:p>
        </w:tc>
        <w:tc>
          <w:tcPr>
            <w:tcW w:w="5096" w:type="dxa"/>
            <w:tcBorders>
              <w:top w:val="single" w:sz="4" w:space="0" w:color="auto"/>
              <w:left w:val="single" w:sz="4" w:space="0" w:color="auto"/>
              <w:bottom w:val="single" w:sz="4" w:space="0" w:color="auto"/>
              <w:right w:val="single" w:sz="4" w:space="0" w:color="auto"/>
            </w:tcBorders>
          </w:tcPr>
          <w:p w14:paraId="0F2F8BEA" w14:textId="77777777" w:rsidR="00525A05" w:rsidRPr="00F17505" w:rsidRDefault="00525A05" w:rsidP="00292A4E">
            <w:pPr>
              <w:pStyle w:val="TAL"/>
              <w:keepNext w:val="0"/>
              <w:rPr>
                <w:lang w:eastAsia="zh-CN"/>
              </w:rPr>
            </w:pPr>
            <w:r>
              <w:rPr>
                <w:rFonts w:cs="Arial"/>
              </w:rPr>
              <w:t xml:space="preserve">The MLT </w:t>
            </w:r>
            <w:proofErr w:type="spellStart"/>
            <w:r>
              <w:rPr>
                <w:rFonts w:cs="Arial"/>
              </w:rPr>
              <w:t>MnS</w:t>
            </w:r>
            <w:proofErr w:type="spellEnd"/>
            <w:r>
              <w:rPr>
                <w:rFonts w:cs="Arial"/>
              </w:rPr>
              <w:t xml:space="preserve"> producer shall have a capability allowing an</w:t>
            </w:r>
            <w:r w:rsidRPr="00F17505">
              <w:rPr>
                <w:rFonts w:cs="Arial"/>
              </w:rPr>
              <w:t xml:space="preserve"> authorized </w:t>
            </w:r>
            <w:r>
              <w:rPr>
                <w:rFonts w:cs="Arial"/>
              </w:rPr>
              <w:t xml:space="preserve">MLT </w:t>
            </w:r>
            <w:proofErr w:type="spellStart"/>
            <w:r>
              <w:rPr>
                <w:rFonts w:cs="Arial"/>
              </w:rPr>
              <w:t>MnS</w:t>
            </w:r>
            <w:proofErr w:type="spellEnd"/>
            <w:r w:rsidRPr="00F17505">
              <w:rPr>
                <w:rFonts w:cs="Arial"/>
              </w:rPr>
              <w:t xml:space="preserve"> consumer to manage and configure one or more training processes, e.g. to start, suspend or restart the training.</w:t>
            </w:r>
          </w:p>
        </w:tc>
        <w:tc>
          <w:tcPr>
            <w:tcW w:w="2008" w:type="dxa"/>
            <w:tcBorders>
              <w:top w:val="single" w:sz="4" w:space="0" w:color="auto"/>
              <w:left w:val="single" w:sz="4" w:space="0" w:color="auto"/>
              <w:bottom w:val="single" w:sz="4" w:space="0" w:color="auto"/>
              <w:right w:val="single" w:sz="4" w:space="0" w:color="auto"/>
            </w:tcBorders>
          </w:tcPr>
          <w:p w14:paraId="2E175073" w14:textId="77777777" w:rsidR="00525A05" w:rsidRDefault="00525A05" w:rsidP="00292A4E">
            <w:pPr>
              <w:pStyle w:val="TAL"/>
              <w:keepNext w:val="0"/>
            </w:pPr>
            <w:r>
              <w:t>ML training requested by consumer (clause 6.2a.1.2.1),</w:t>
            </w:r>
          </w:p>
          <w:p w14:paraId="4F760758" w14:textId="77777777" w:rsidR="00525A05" w:rsidRPr="00F17505" w:rsidRDefault="00525A05" w:rsidP="00292A4E">
            <w:pPr>
              <w:pStyle w:val="TAL"/>
              <w:keepNext w:val="0"/>
            </w:pPr>
            <w:r w:rsidRPr="00F17505">
              <w:t xml:space="preserve">Managing ML </w:t>
            </w:r>
            <w:r>
              <w:t>t</w:t>
            </w:r>
            <w:r w:rsidRPr="00F17505">
              <w:t xml:space="preserve">raining </w:t>
            </w:r>
            <w:r>
              <w:t>p</w:t>
            </w:r>
            <w:r w:rsidRPr="00F17505">
              <w:t xml:space="preserve">rocesses </w:t>
            </w:r>
            <w:r w:rsidRPr="00F17505">
              <w:rPr>
                <w:lang w:eastAsia="zh-CN"/>
              </w:rPr>
              <w:t xml:space="preserve">(clause </w:t>
            </w:r>
            <w:r w:rsidRPr="00F17505">
              <w:t>6.2</w:t>
            </w:r>
            <w:r>
              <w:t>a</w:t>
            </w:r>
            <w:r w:rsidRPr="00F17505">
              <w:t>.</w:t>
            </w:r>
            <w:r>
              <w:t>1.</w:t>
            </w:r>
            <w:r w:rsidRPr="00F17505">
              <w:t>2.4</w:t>
            </w:r>
            <w:r w:rsidRPr="00F17505">
              <w:rPr>
                <w:lang w:eastAsia="zh-CN"/>
              </w:rPr>
              <w:t>)</w:t>
            </w:r>
          </w:p>
        </w:tc>
      </w:tr>
      <w:tr w:rsidR="00525A05" w:rsidRPr="00F17505" w14:paraId="0DA5A3F8" w14:textId="77777777" w:rsidTr="00525A05">
        <w:trPr>
          <w:jc w:val="center"/>
        </w:trPr>
        <w:tc>
          <w:tcPr>
            <w:tcW w:w="2592" w:type="dxa"/>
            <w:tcBorders>
              <w:top w:val="single" w:sz="4" w:space="0" w:color="auto"/>
              <w:left w:val="single" w:sz="4" w:space="0" w:color="auto"/>
              <w:bottom w:val="single" w:sz="4" w:space="0" w:color="auto"/>
              <w:right w:val="single" w:sz="4" w:space="0" w:color="auto"/>
            </w:tcBorders>
            <w:shd w:val="clear" w:color="auto" w:fill="auto"/>
          </w:tcPr>
          <w:p w14:paraId="1320A01B" w14:textId="77777777" w:rsidR="00525A05" w:rsidRPr="00F17505" w:rsidRDefault="00525A05" w:rsidP="00292A4E">
            <w:pPr>
              <w:pStyle w:val="TAL"/>
              <w:keepNext w:val="0"/>
              <w:rPr>
                <w:b/>
                <w:bCs/>
                <w:lang w:eastAsia="zh-CN"/>
              </w:rPr>
            </w:pPr>
            <w:r w:rsidRPr="00F17505">
              <w:rPr>
                <w:b/>
                <w:bCs/>
                <w:lang w:eastAsia="zh-CN"/>
              </w:rPr>
              <w:t>REQ-ML_TRAIN- MGT</w:t>
            </w:r>
            <w:r>
              <w:rPr>
                <w:b/>
                <w:bCs/>
                <w:lang w:eastAsia="zh-CN"/>
              </w:rPr>
              <w:t>-</w:t>
            </w:r>
            <w:r w:rsidRPr="00F17505">
              <w:rPr>
                <w:b/>
                <w:bCs/>
                <w:lang w:eastAsia="zh-CN"/>
              </w:rPr>
              <w:t>03</w:t>
            </w:r>
          </w:p>
        </w:tc>
        <w:tc>
          <w:tcPr>
            <w:tcW w:w="5096" w:type="dxa"/>
            <w:tcBorders>
              <w:top w:val="single" w:sz="4" w:space="0" w:color="auto"/>
              <w:left w:val="single" w:sz="4" w:space="0" w:color="auto"/>
              <w:bottom w:val="single" w:sz="4" w:space="0" w:color="auto"/>
              <w:right w:val="single" w:sz="4" w:space="0" w:color="auto"/>
            </w:tcBorders>
            <w:shd w:val="clear" w:color="auto" w:fill="auto"/>
          </w:tcPr>
          <w:p w14:paraId="65AAD5D7" w14:textId="77777777" w:rsidR="00525A05" w:rsidRPr="00F17505" w:rsidRDefault="00525A05" w:rsidP="00292A4E">
            <w:pPr>
              <w:pStyle w:val="TAL"/>
              <w:keepNext w:val="0"/>
              <w:rPr>
                <w:lang w:eastAsia="zh-CN"/>
              </w:rPr>
            </w:pPr>
            <w:r w:rsidRPr="00F17505">
              <w:rPr>
                <w:lang w:eastAsia="zh-CN"/>
              </w:rPr>
              <w:t xml:space="preserve">3GPP management system shall have </w:t>
            </w:r>
            <w:r>
              <w:rPr>
                <w:lang w:eastAsia="zh-CN"/>
              </w:rPr>
              <w:t>a</w:t>
            </w:r>
            <w:r w:rsidRPr="00F17505">
              <w:rPr>
                <w:lang w:eastAsia="zh-CN"/>
              </w:rPr>
              <w:t xml:space="preserve"> capability to enable </w:t>
            </w:r>
            <w:r w:rsidRPr="00F17505">
              <w:rPr>
                <w:rFonts w:cs="Arial"/>
              </w:rPr>
              <w:t xml:space="preserve">an authorized </w:t>
            </w:r>
            <w:r>
              <w:rPr>
                <w:rFonts w:cs="Arial"/>
              </w:rPr>
              <w:t xml:space="preserve">MLT </w:t>
            </w:r>
            <w:proofErr w:type="spellStart"/>
            <w:r>
              <w:rPr>
                <w:rFonts w:cs="Arial"/>
              </w:rPr>
              <w:t>MnS</w:t>
            </w:r>
            <w:proofErr w:type="spellEnd"/>
            <w:r w:rsidRPr="00F17505">
              <w:rPr>
                <w:rFonts w:cs="Arial"/>
              </w:rPr>
              <w:t xml:space="preserve"> consumer (e.g. the function/entity different from the function that generated a request for </w:t>
            </w:r>
            <w:r w:rsidRPr="00F17505">
              <w:t xml:space="preserve">ML </w:t>
            </w:r>
            <w:r w:rsidRPr="00F17505">
              <w:rPr>
                <w:rFonts w:cs="Arial"/>
              </w:rPr>
              <w:t>training) to request for a report on the outcomes of a specific training instance.</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65DA957C" w14:textId="77777777" w:rsidR="00525A05" w:rsidRPr="00F17505" w:rsidRDefault="00525A05" w:rsidP="00292A4E">
            <w:pPr>
              <w:pStyle w:val="TAL"/>
              <w:keepNext w:val="0"/>
            </w:pPr>
            <w:r w:rsidRPr="00F17505">
              <w:t xml:space="preserve">Managing ML </w:t>
            </w:r>
            <w:r>
              <w:t>t</w:t>
            </w:r>
            <w:r w:rsidRPr="00F17505">
              <w:t xml:space="preserve">raining </w:t>
            </w:r>
            <w:r>
              <w:t>p</w:t>
            </w:r>
            <w:r w:rsidRPr="00F17505">
              <w:t xml:space="preserve">rocesses </w:t>
            </w:r>
            <w:r w:rsidRPr="00F17505">
              <w:rPr>
                <w:lang w:eastAsia="zh-CN"/>
              </w:rPr>
              <w:t xml:space="preserve">(clause </w:t>
            </w:r>
            <w:r w:rsidRPr="00F17505">
              <w:t>6.2</w:t>
            </w:r>
            <w:r>
              <w:t>a</w:t>
            </w:r>
            <w:r w:rsidRPr="00F17505">
              <w:t>.</w:t>
            </w:r>
            <w:r>
              <w:t>1.</w:t>
            </w:r>
            <w:r w:rsidRPr="00F17505">
              <w:t>2.4</w:t>
            </w:r>
            <w:r w:rsidRPr="00F17505">
              <w:rPr>
                <w:lang w:eastAsia="zh-CN"/>
              </w:rPr>
              <w:t>)</w:t>
            </w:r>
          </w:p>
        </w:tc>
      </w:tr>
      <w:tr w:rsidR="00525A05" w:rsidRPr="00F17505" w14:paraId="07A492EB"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tcPr>
          <w:p w14:paraId="2690267B" w14:textId="77777777" w:rsidR="00525A05" w:rsidRPr="00F17505" w:rsidRDefault="00525A05" w:rsidP="00292A4E">
            <w:pPr>
              <w:pStyle w:val="TAL"/>
              <w:keepNext w:val="0"/>
              <w:rPr>
                <w:b/>
                <w:bCs/>
                <w:lang w:eastAsia="zh-CN"/>
              </w:rPr>
            </w:pPr>
            <w:r w:rsidRPr="00F17505">
              <w:rPr>
                <w:b/>
                <w:bCs/>
                <w:lang w:eastAsia="zh-CN"/>
              </w:rPr>
              <w:t>REQ-ML_TRAIN- MGT</w:t>
            </w:r>
            <w:r>
              <w:rPr>
                <w:b/>
                <w:bCs/>
                <w:lang w:eastAsia="zh-CN"/>
              </w:rPr>
              <w:t>-</w:t>
            </w:r>
            <w:r w:rsidRPr="00F17505">
              <w:rPr>
                <w:b/>
                <w:bCs/>
                <w:lang w:eastAsia="zh-CN"/>
              </w:rPr>
              <w:t>04</w:t>
            </w:r>
          </w:p>
        </w:tc>
        <w:tc>
          <w:tcPr>
            <w:tcW w:w="5096" w:type="dxa"/>
            <w:tcBorders>
              <w:top w:val="single" w:sz="4" w:space="0" w:color="auto"/>
              <w:left w:val="single" w:sz="4" w:space="0" w:color="auto"/>
              <w:bottom w:val="single" w:sz="4" w:space="0" w:color="auto"/>
              <w:right w:val="single" w:sz="4" w:space="0" w:color="auto"/>
            </w:tcBorders>
          </w:tcPr>
          <w:p w14:paraId="0320F7CE" w14:textId="77777777" w:rsidR="00525A05" w:rsidRPr="00F17505" w:rsidRDefault="00525A05" w:rsidP="00292A4E">
            <w:pPr>
              <w:pStyle w:val="TAL"/>
              <w:keepNext w:val="0"/>
              <w:rPr>
                <w:lang w:eastAsia="zh-CN"/>
              </w:rPr>
            </w:pPr>
            <w:r w:rsidRPr="00F17505">
              <w:rPr>
                <w:lang w:eastAsia="zh-CN"/>
              </w:rPr>
              <w:t xml:space="preserve">3GPP management system shall have </w:t>
            </w:r>
            <w:r>
              <w:rPr>
                <w:lang w:eastAsia="zh-CN"/>
              </w:rPr>
              <w:t>a</w:t>
            </w:r>
            <w:r w:rsidRPr="00F17505">
              <w:rPr>
                <w:lang w:eastAsia="zh-CN"/>
              </w:rPr>
              <w:t xml:space="preserve"> capability to enable </w:t>
            </w:r>
            <w:r w:rsidRPr="00F17505">
              <w:rPr>
                <w:rFonts w:cs="Arial"/>
              </w:rPr>
              <w:t xml:space="preserve">an authorized </w:t>
            </w:r>
            <w:r>
              <w:rPr>
                <w:rFonts w:cs="Arial"/>
              </w:rPr>
              <w:t xml:space="preserve">MLT </w:t>
            </w:r>
            <w:proofErr w:type="spellStart"/>
            <w:r>
              <w:rPr>
                <w:rFonts w:cs="Arial"/>
              </w:rPr>
              <w:t>MnS</w:t>
            </w:r>
            <w:proofErr w:type="spellEnd"/>
            <w:r w:rsidRPr="00F17505">
              <w:rPr>
                <w:rFonts w:cs="Arial"/>
              </w:rPr>
              <w:t xml:space="preserve"> consumer to define the reporting characteristics related to a specific training request or training instance.</w:t>
            </w:r>
          </w:p>
        </w:tc>
        <w:tc>
          <w:tcPr>
            <w:tcW w:w="2008" w:type="dxa"/>
            <w:tcBorders>
              <w:top w:val="single" w:sz="4" w:space="0" w:color="auto"/>
              <w:left w:val="single" w:sz="4" w:space="0" w:color="auto"/>
              <w:bottom w:val="single" w:sz="4" w:space="0" w:color="auto"/>
              <w:right w:val="single" w:sz="4" w:space="0" w:color="auto"/>
            </w:tcBorders>
          </w:tcPr>
          <w:p w14:paraId="22CF5961" w14:textId="77777777" w:rsidR="00525A05" w:rsidRPr="00F17505" w:rsidRDefault="00525A05" w:rsidP="00292A4E">
            <w:pPr>
              <w:pStyle w:val="TAL"/>
              <w:keepNext w:val="0"/>
            </w:pPr>
            <w:r w:rsidRPr="00F17505">
              <w:t xml:space="preserve">Managing ML </w:t>
            </w:r>
            <w:r>
              <w:t>t</w:t>
            </w:r>
            <w:r w:rsidRPr="00F17505">
              <w:t xml:space="preserve">raining </w:t>
            </w:r>
            <w:r>
              <w:t>p</w:t>
            </w:r>
            <w:r w:rsidRPr="00F17505">
              <w:t xml:space="preserve">rocesses </w:t>
            </w:r>
            <w:r w:rsidRPr="00F17505">
              <w:rPr>
                <w:lang w:eastAsia="zh-CN"/>
              </w:rPr>
              <w:t xml:space="preserve">(clause </w:t>
            </w:r>
            <w:r w:rsidRPr="00F17505">
              <w:t>6.2</w:t>
            </w:r>
            <w:r>
              <w:t>a</w:t>
            </w:r>
            <w:r w:rsidRPr="00F17505">
              <w:t>.</w:t>
            </w:r>
            <w:r>
              <w:t>1.</w:t>
            </w:r>
            <w:r w:rsidRPr="00F17505">
              <w:t>2.4</w:t>
            </w:r>
            <w:r w:rsidRPr="00F17505">
              <w:rPr>
                <w:lang w:eastAsia="zh-CN"/>
              </w:rPr>
              <w:t>)</w:t>
            </w:r>
          </w:p>
        </w:tc>
      </w:tr>
      <w:tr w:rsidR="00525A05" w:rsidRPr="00F17505" w14:paraId="2D418A41"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tcPr>
          <w:p w14:paraId="4FA50016" w14:textId="77777777" w:rsidR="00525A05" w:rsidRPr="00F17505" w:rsidRDefault="00525A05" w:rsidP="00292A4E">
            <w:pPr>
              <w:pStyle w:val="TAL"/>
              <w:keepNext w:val="0"/>
              <w:rPr>
                <w:b/>
                <w:bCs/>
                <w:lang w:eastAsia="zh-CN"/>
              </w:rPr>
            </w:pPr>
            <w:r w:rsidRPr="00F17505">
              <w:rPr>
                <w:b/>
                <w:bCs/>
                <w:lang w:eastAsia="zh-CN"/>
              </w:rPr>
              <w:t>REQ-ML_TRAIN- MGT</w:t>
            </w:r>
            <w:r>
              <w:rPr>
                <w:b/>
                <w:bCs/>
                <w:lang w:eastAsia="zh-CN"/>
              </w:rPr>
              <w:t>-</w:t>
            </w:r>
            <w:r w:rsidRPr="00F17505">
              <w:rPr>
                <w:b/>
                <w:bCs/>
                <w:lang w:eastAsia="zh-CN"/>
              </w:rPr>
              <w:t>05</w:t>
            </w:r>
          </w:p>
        </w:tc>
        <w:tc>
          <w:tcPr>
            <w:tcW w:w="5096" w:type="dxa"/>
            <w:tcBorders>
              <w:top w:val="single" w:sz="4" w:space="0" w:color="auto"/>
              <w:left w:val="single" w:sz="4" w:space="0" w:color="auto"/>
              <w:bottom w:val="single" w:sz="4" w:space="0" w:color="auto"/>
              <w:right w:val="single" w:sz="4" w:space="0" w:color="auto"/>
            </w:tcBorders>
          </w:tcPr>
          <w:p w14:paraId="0801271C" w14:textId="77777777" w:rsidR="00525A05" w:rsidRPr="00F17505" w:rsidRDefault="00525A05" w:rsidP="00292A4E">
            <w:pPr>
              <w:pStyle w:val="TAL"/>
              <w:keepNext w:val="0"/>
              <w:rPr>
                <w:lang w:eastAsia="zh-CN"/>
              </w:rPr>
            </w:pPr>
            <w:r w:rsidRPr="00F17505">
              <w:rPr>
                <w:lang w:eastAsia="zh-CN"/>
              </w:rPr>
              <w:t xml:space="preserve">3GPP management system shall have </w:t>
            </w:r>
            <w:r>
              <w:rPr>
                <w:lang w:eastAsia="zh-CN"/>
              </w:rPr>
              <w:t>a</w:t>
            </w:r>
            <w:r w:rsidRPr="00F17505">
              <w:rPr>
                <w:lang w:eastAsia="zh-CN"/>
              </w:rPr>
              <w:t xml:space="preserve"> capability to enable the ML</w:t>
            </w:r>
            <w:r>
              <w:rPr>
                <w:lang w:eastAsia="zh-CN"/>
              </w:rPr>
              <w:t>T</w:t>
            </w:r>
            <w:r w:rsidRPr="00F17505">
              <w:rPr>
                <w:lang w:eastAsia="zh-CN"/>
              </w:rPr>
              <w:t xml:space="preserve"> function to report to authorized </w:t>
            </w:r>
            <w:r>
              <w:rPr>
                <w:rFonts w:cs="Arial"/>
              </w:rPr>
              <w:t xml:space="preserve">MLT </w:t>
            </w:r>
            <w:proofErr w:type="spellStart"/>
            <w:r>
              <w:rPr>
                <w:rFonts w:cs="Arial"/>
              </w:rPr>
              <w:t>MnS</w:t>
            </w:r>
            <w:proofErr w:type="spellEnd"/>
            <w:r w:rsidRPr="00F17505">
              <w:rPr>
                <w:lang w:eastAsia="zh-CN"/>
              </w:rPr>
              <w:t xml:space="preserve"> consumer about specific ML </w:t>
            </w:r>
            <w:r>
              <w:rPr>
                <w:lang w:eastAsia="zh-CN"/>
              </w:rPr>
              <w:t>t</w:t>
            </w:r>
            <w:r w:rsidRPr="00F17505">
              <w:rPr>
                <w:lang w:eastAsia="zh-CN"/>
              </w:rPr>
              <w:t xml:space="preserve">raining process and/or report about the outcomes of ML </w:t>
            </w:r>
            <w:r>
              <w:rPr>
                <w:lang w:eastAsia="zh-CN"/>
              </w:rPr>
              <w:t>t</w:t>
            </w:r>
            <w:r w:rsidRPr="00F17505">
              <w:rPr>
                <w:lang w:eastAsia="zh-CN"/>
              </w:rPr>
              <w:t>raining process.</w:t>
            </w:r>
          </w:p>
        </w:tc>
        <w:tc>
          <w:tcPr>
            <w:tcW w:w="2008" w:type="dxa"/>
            <w:tcBorders>
              <w:top w:val="single" w:sz="4" w:space="0" w:color="auto"/>
              <w:left w:val="single" w:sz="4" w:space="0" w:color="auto"/>
              <w:bottom w:val="single" w:sz="4" w:space="0" w:color="auto"/>
              <w:right w:val="single" w:sz="4" w:space="0" w:color="auto"/>
            </w:tcBorders>
          </w:tcPr>
          <w:p w14:paraId="2F460BDB" w14:textId="77777777" w:rsidR="00525A05" w:rsidRPr="00F17505" w:rsidRDefault="00525A05" w:rsidP="00292A4E">
            <w:pPr>
              <w:pStyle w:val="TAL"/>
              <w:keepNext w:val="0"/>
            </w:pPr>
            <w:r w:rsidRPr="00F17505">
              <w:t xml:space="preserve">Managing ML </w:t>
            </w:r>
            <w:r>
              <w:t>t</w:t>
            </w:r>
            <w:r w:rsidRPr="00F17505">
              <w:t xml:space="preserve">raining </w:t>
            </w:r>
            <w:r>
              <w:t>p</w:t>
            </w:r>
            <w:r w:rsidRPr="00F17505">
              <w:t xml:space="preserve">rocesses </w:t>
            </w:r>
            <w:r w:rsidRPr="00F17505">
              <w:rPr>
                <w:lang w:eastAsia="zh-CN"/>
              </w:rPr>
              <w:t xml:space="preserve">(clause </w:t>
            </w:r>
            <w:r w:rsidRPr="00F17505">
              <w:t>6.2</w:t>
            </w:r>
            <w:r>
              <w:t>a</w:t>
            </w:r>
            <w:r w:rsidRPr="00F17505">
              <w:t>.</w:t>
            </w:r>
            <w:r>
              <w:t>1.</w:t>
            </w:r>
            <w:r w:rsidRPr="00F17505">
              <w:t>2.4</w:t>
            </w:r>
            <w:r w:rsidRPr="00F17505">
              <w:rPr>
                <w:lang w:eastAsia="zh-CN"/>
              </w:rPr>
              <w:t>)</w:t>
            </w:r>
          </w:p>
        </w:tc>
      </w:tr>
      <w:tr w:rsidR="00525A05" w:rsidRPr="00F17505" w14:paraId="72B68CAB"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tcPr>
          <w:p w14:paraId="4661B435" w14:textId="77777777" w:rsidR="00525A05" w:rsidRPr="00F17505" w:rsidRDefault="00525A05" w:rsidP="00292A4E">
            <w:pPr>
              <w:pStyle w:val="TAL"/>
              <w:keepNext w:val="0"/>
              <w:rPr>
                <w:b/>
                <w:bCs/>
                <w:lang w:eastAsia="zh-CN"/>
              </w:rPr>
            </w:pPr>
            <w:r w:rsidRPr="00F17505">
              <w:rPr>
                <w:b/>
                <w:bCs/>
                <w:szCs w:val="22"/>
              </w:rPr>
              <w:t>REQ-ML_ERROR</w:t>
            </w:r>
            <w:r>
              <w:rPr>
                <w:b/>
                <w:bCs/>
                <w:szCs w:val="22"/>
              </w:rPr>
              <w:t>-</w:t>
            </w:r>
            <w:r w:rsidRPr="00F17505">
              <w:rPr>
                <w:b/>
                <w:bCs/>
                <w:szCs w:val="22"/>
              </w:rPr>
              <w:t>01</w:t>
            </w:r>
          </w:p>
        </w:tc>
        <w:tc>
          <w:tcPr>
            <w:tcW w:w="5096" w:type="dxa"/>
            <w:tcBorders>
              <w:top w:val="single" w:sz="4" w:space="0" w:color="auto"/>
              <w:left w:val="single" w:sz="4" w:space="0" w:color="auto"/>
              <w:bottom w:val="single" w:sz="4" w:space="0" w:color="auto"/>
              <w:right w:val="single" w:sz="4" w:space="0" w:color="auto"/>
            </w:tcBorders>
          </w:tcPr>
          <w:p w14:paraId="2D4B31DE" w14:textId="77777777" w:rsidR="00525A05" w:rsidRPr="00F17505" w:rsidRDefault="00525A05" w:rsidP="00292A4E">
            <w:pPr>
              <w:pStyle w:val="TAL"/>
              <w:keepNext w:val="0"/>
              <w:rPr>
                <w:lang w:eastAsia="zh-CN"/>
              </w:rPr>
            </w:pPr>
            <w:r w:rsidRPr="00F17505">
              <w:rPr>
                <w:lang w:eastAsia="zh-CN"/>
              </w:rPr>
              <w:t>The 3GPP management system shall enable an authorized consumer of data services (e.g. an ML</w:t>
            </w:r>
            <w:r>
              <w:rPr>
                <w:lang w:eastAsia="zh-CN"/>
              </w:rPr>
              <w:t>T</w:t>
            </w:r>
            <w:r w:rsidRPr="00F17505">
              <w:rPr>
                <w:lang w:eastAsia="zh-CN"/>
              </w:rPr>
              <w:t xml:space="preserve"> function) to request from a producer of data services a Value Quality Score of the data, which is the numerical value that represents the dependability/quality of a given observation and measurement type.</w:t>
            </w:r>
          </w:p>
        </w:tc>
        <w:tc>
          <w:tcPr>
            <w:tcW w:w="2008" w:type="dxa"/>
            <w:tcBorders>
              <w:top w:val="single" w:sz="4" w:space="0" w:color="auto"/>
              <w:left w:val="single" w:sz="4" w:space="0" w:color="auto"/>
              <w:bottom w:val="single" w:sz="4" w:space="0" w:color="auto"/>
              <w:right w:val="single" w:sz="4" w:space="0" w:color="auto"/>
            </w:tcBorders>
          </w:tcPr>
          <w:p w14:paraId="38C4D89B" w14:textId="77777777" w:rsidR="00525A05" w:rsidRPr="00F17505" w:rsidRDefault="00525A05" w:rsidP="00292A4E">
            <w:pPr>
              <w:pStyle w:val="TAL"/>
              <w:keepNext w:val="0"/>
            </w:pPr>
            <w:r w:rsidRPr="00F17505">
              <w:t xml:space="preserve">Handling errors in data and ML decisions </w:t>
            </w:r>
            <w:r w:rsidRPr="00F17505">
              <w:rPr>
                <w:lang w:eastAsia="zh-CN"/>
              </w:rPr>
              <w:t xml:space="preserve">(clause </w:t>
            </w:r>
            <w:r w:rsidRPr="00F17505">
              <w:t>6.2</w:t>
            </w:r>
            <w:r>
              <w:t>a</w:t>
            </w:r>
            <w:r w:rsidRPr="00F17505">
              <w:t>.</w:t>
            </w:r>
            <w:r>
              <w:t>1.</w:t>
            </w:r>
            <w:r w:rsidRPr="00F17505">
              <w:t>2.5</w:t>
            </w:r>
            <w:r w:rsidRPr="00F17505">
              <w:rPr>
                <w:lang w:eastAsia="zh-CN"/>
              </w:rPr>
              <w:t>)</w:t>
            </w:r>
          </w:p>
        </w:tc>
      </w:tr>
      <w:tr w:rsidR="00525A05" w:rsidRPr="00F17505" w14:paraId="7E2C5131"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tcPr>
          <w:p w14:paraId="603F7E92" w14:textId="77777777" w:rsidR="00525A05" w:rsidRPr="00F17505" w:rsidRDefault="00525A05" w:rsidP="00292A4E">
            <w:pPr>
              <w:pStyle w:val="TAL"/>
              <w:keepNext w:val="0"/>
              <w:rPr>
                <w:b/>
                <w:bCs/>
                <w:szCs w:val="22"/>
              </w:rPr>
            </w:pPr>
            <w:r w:rsidRPr="00F17505">
              <w:rPr>
                <w:b/>
                <w:bCs/>
                <w:szCs w:val="22"/>
              </w:rPr>
              <w:t>REQ-ML_ERROR</w:t>
            </w:r>
            <w:r>
              <w:rPr>
                <w:b/>
                <w:bCs/>
                <w:szCs w:val="22"/>
              </w:rPr>
              <w:t>-</w:t>
            </w:r>
            <w:r w:rsidRPr="00F17505">
              <w:rPr>
                <w:b/>
                <w:bCs/>
                <w:szCs w:val="22"/>
              </w:rPr>
              <w:t>02</w:t>
            </w:r>
          </w:p>
        </w:tc>
        <w:tc>
          <w:tcPr>
            <w:tcW w:w="5096" w:type="dxa"/>
            <w:tcBorders>
              <w:top w:val="single" w:sz="4" w:space="0" w:color="auto"/>
              <w:left w:val="single" w:sz="4" w:space="0" w:color="auto"/>
              <w:bottom w:val="single" w:sz="4" w:space="0" w:color="auto"/>
              <w:right w:val="single" w:sz="4" w:space="0" w:color="auto"/>
            </w:tcBorders>
          </w:tcPr>
          <w:p w14:paraId="7EE78A04" w14:textId="77777777" w:rsidR="00525A05" w:rsidRPr="00F17505" w:rsidRDefault="00525A05" w:rsidP="00292A4E">
            <w:pPr>
              <w:pStyle w:val="TAL"/>
              <w:keepNext w:val="0"/>
              <w:rPr>
                <w:lang w:eastAsia="zh-CN"/>
              </w:rPr>
            </w:pPr>
            <w:r w:rsidRPr="00F17505">
              <w:rPr>
                <w:lang w:eastAsia="zh-CN"/>
              </w:rPr>
              <w:t xml:space="preserve">The 3GPP management system shall enable an authorized consumer to request ML decision confidence score which is the numerical value that represents the dependability/quality </w:t>
            </w:r>
            <w:r>
              <w:rPr>
                <w:lang w:eastAsia="zh-CN"/>
              </w:rPr>
              <w:t>related to the associated performance metric</w:t>
            </w:r>
            <w:r w:rsidRPr="00F17505">
              <w:rPr>
                <w:lang w:eastAsia="zh-CN"/>
              </w:rPr>
              <w:t>.</w:t>
            </w:r>
          </w:p>
        </w:tc>
        <w:tc>
          <w:tcPr>
            <w:tcW w:w="2008" w:type="dxa"/>
            <w:tcBorders>
              <w:top w:val="single" w:sz="4" w:space="0" w:color="auto"/>
              <w:left w:val="single" w:sz="4" w:space="0" w:color="auto"/>
              <w:bottom w:val="single" w:sz="4" w:space="0" w:color="auto"/>
              <w:right w:val="single" w:sz="4" w:space="0" w:color="auto"/>
            </w:tcBorders>
          </w:tcPr>
          <w:p w14:paraId="13A6B9A3" w14:textId="77777777" w:rsidR="00525A05" w:rsidRPr="00F17505" w:rsidRDefault="00525A05" w:rsidP="00292A4E">
            <w:pPr>
              <w:pStyle w:val="TAL"/>
              <w:keepNext w:val="0"/>
            </w:pPr>
            <w:r w:rsidRPr="00F17505">
              <w:t xml:space="preserve">Handling errors in data and ML decisions </w:t>
            </w:r>
            <w:r w:rsidRPr="00F17505">
              <w:rPr>
                <w:lang w:eastAsia="zh-CN"/>
              </w:rPr>
              <w:t xml:space="preserve">(clause </w:t>
            </w:r>
            <w:r w:rsidRPr="00F17505">
              <w:t>6.2</w:t>
            </w:r>
            <w:r>
              <w:t>a</w:t>
            </w:r>
            <w:r w:rsidRPr="00F17505">
              <w:t>.</w:t>
            </w:r>
            <w:r>
              <w:t>1.</w:t>
            </w:r>
            <w:r w:rsidRPr="00F17505">
              <w:t>2.5</w:t>
            </w:r>
            <w:r w:rsidRPr="00F17505">
              <w:rPr>
                <w:lang w:eastAsia="zh-CN"/>
              </w:rPr>
              <w:t>)</w:t>
            </w:r>
          </w:p>
        </w:tc>
      </w:tr>
      <w:tr w:rsidR="00525A05" w:rsidRPr="00F17505" w14:paraId="6E7AD4D7"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tcPr>
          <w:p w14:paraId="0533C0BC" w14:textId="77777777" w:rsidR="00525A05" w:rsidRPr="00F17505" w:rsidRDefault="00525A05" w:rsidP="00292A4E">
            <w:pPr>
              <w:pStyle w:val="TAL"/>
              <w:keepNext w:val="0"/>
              <w:rPr>
                <w:b/>
                <w:bCs/>
                <w:szCs w:val="22"/>
              </w:rPr>
            </w:pPr>
            <w:r w:rsidRPr="00F17505">
              <w:rPr>
                <w:b/>
                <w:bCs/>
                <w:szCs w:val="22"/>
              </w:rPr>
              <w:t>REQ-ML_ERROR</w:t>
            </w:r>
            <w:r>
              <w:rPr>
                <w:b/>
                <w:bCs/>
                <w:szCs w:val="22"/>
              </w:rPr>
              <w:t>-</w:t>
            </w:r>
            <w:r w:rsidRPr="00F17505">
              <w:rPr>
                <w:b/>
                <w:bCs/>
                <w:szCs w:val="22"/>
              </w:rPr>
              <w:t>03</w:t>
            </w:r>
          </w:p>
        </w:tc>
        <w:tc>
          <w:tcPr>
            <w:tcW w:w="5096" w:type="dxa"/>
            <w:tcBorders>
              <w:top w:val="single" w:sz="4" w:space="0" w:color="auto"/>
              <w:left w:val="single" w:sz="4" w:space="0" w:color="auto"/>
              <w:bottom w:val="single" w:sz="4" w:space="0" w:color="auto"/>
              <w:right w:val="single" w:sz="4" w:space="0" w:color="auto"/>
            </w:tcBorders>
          </w:tcPr>
          <w:p w14:paraId="2D75B08F" w14:textId="77777777" w:rsidR="00525A05" w:rsidRPr="00F17505" w:rsidRDefault="00525A05" w:rsidP="00292A4E">
            <w:pPr>
              <w:pStyle w:val="TAL"/>
              <w:keepNext w:val="0"/>
              <w:rPr>
                <w:lang w:eastAsia="zh-CN"/>
              </w:rPr>
            </w:pPr>
            <w:r w:rsidRPr="00F17505">
              <w:rPr>
                <w:lang w:eastAsia="zh-CN"/>
              </w:rPr>
              <w:t xml:space="preserve">The 3GPP management system shall enable a producer of data services (e.g. a </w:t>
            </w:r>
            <w:proofErr w:type="spellStart"/>
            <w:r w:rsidRPr="00F17505">
              <w:rPr>
                <w:lang w:eastAsia="zh-CN"/>
              </w:rPr>
              <w:t>gNB</w:t>
            </w:r>
            <w:proofErr w:type="spellEnd"/>
            <w:r w:rsidRPr="00F17505">
              <w:rPr>
                <w:lang w:eastAsia="zh-CN"/>
              </w:rPr>
              <w:t>) to provide to an authorized consumer (e.g. an ML</w:t>
            </w:r>
            <w:r>
              <w:rPr>
                <w:lang w:eastAsia="zh-CN"/>
              </w:rPr>
              <w:t>T</w:t>
            </w:r>
            <w:r w:rsidRPr="00F17505">
              <w:rPr>
                <w:lang w:eastAsia="zh-CN"/>
              </w:rPr>
              <w:t xml:space="preserve"> function) a Value Quality Score of the data, which is the numerical value that represents the dependability/quality of a given observation and measurement type.</w:t>
            </w:r>
          </w:p>
        </w:tc>
        <w:tc>
          <w:tcPr>
            <w:tcW w:w="2008" w:type="dxa"/>
            <w:tcBorders>
              <w:top w:val="single" w:sz="4" w:space="0" w:color="auto"/>
              <w:left w:val="single" w:sz="4" w:space="0" w:color="auto"/>
              <w:bottom w:val="single" w:sz="4" w:space="0" w:color="auto"/>
              <w:right w:val="single" w:sz="4" w:space="0" w:color="auto"/>
            </w:tcBorders>
          </w:tcPr>
          <w:p w14:paraId="170323A3" w14:textId="77777777" w:rsidR="00525A05" w:rsidRPr="00F17505" w:rsidRDefault="00525A05" w:rsidP="00292A4E">
            <w:pPr>
              <w:pStyle w:val="TAL"/>
              <w:keepNext w:val="0"/>
            </w:pPr>
            <w:r w:rsidRPr="00F17505">
              <w:t xml:space="preserve">Handling errors in data and ML decisions </w:t>
            </w:r>
            <w:r w:rsidRPr="00F17505">
              <w:rPr>
                <w:lang w:eastAsia="zh-CN"/>
              </w:rPr>
              <w:t xml:space="preserve">(clause </w:t>
            </w:r>
            <w:r w:rsidRPr="00F17505">
              <w:t>6.2</w:t>
            </w:r>
            <w:r>
              <w:t>a</w:t>
            </w:r>
            <w:r w:rsidRPr="00F17505">
              <w:t>.</w:t>
            </w:r>
            <w:r>
              <w:t>1.</w:t>
            </w:r>
            <w:r w:rsidRPr="00F17505">
              <w:t>2.5</w:t>
            </w:r>
            <w:r w:rsidRPr="00F17505">
              <w:rPr>
                <w:lang w:eastAsia="zh-CN"/>
              </w:rPr>
              <w:t>)</w:t>
            </w:r>
          </w:p>
        </w:tc>
      </w:tr>
      <w:tr w:rsidR="00525A05" w:rsidRPr="00F17505" w14:paraId="2A29850D"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tcPr>
          <w:p w14:paraId="794437E2" w14:textId="77777777" w:rsidR="00525A05" w:rsidRPr="00F17505" w:rsidRDefault="00525A05" w:rsidP="00292A4E">
            <w:pPr>
              <w:pStyle w:val="TAL"/>
              <w:keepNext w:val="0"/>
              <w:rPr>
                <w:b/>
                <w:bCs/>
                <w:szCs w:val="22"/>
              </w:rPr>
            </w:pPr>
            <w:r w:rsidRPr="00F17505">
              <w:rPr>
                <w:b/>
                <w:bCs/>
                <w:szCs w:val="22"/>
              </w:rPr>
              <w:t>REQ-ML_ERROR</w:t>
            </w:r>
            <w:r>
              <w:rPr>
                <w:b/>
                <w:bCs/>
                <w:szCs w:val="22"/>
              </w:rPr>
              <w:t>-</w:t>
            </w:r>
            <w:r w:rsidRPr="00F17505">
              <w:rPr>
                <w:b/>
                <w:bCs/>
                <w:szCs w:val="22"/>
              </w:rPr>
              <w:t>04</w:t>
            </w:r>
          </w:p>
        </w:tc>
        <w:tc>
          <w:tcPr>
            <w:tcW w:w="5096" w:type="dxa"/>
            <w:tcBorders>
              <w:top w:val="single" w:sz="4" w:space="0" w:color="auto"/>
              <w:left w:val="single" w:sz="4" w:space="0" w:color="auto"/>
              <w:bottom w:val="single" w:sz="4" w:space="0" w:color="auto"/>
              <w:right w:val="single" w:sz="4" w:space="0" w:color="auto"/>
            </w:tcBorders>
          </w:tcPr>
          <w:p w14:paraId="4920DC00" w14:textId="77777777" w:rsidR="00525A05" w:rsidRPr="00F17505" w:rsidRDefault="00525A05" w:rsidP="00292A4E">
            <w:pPr>
              <w:pStyle w:val="TAL"/>
              <w:keepNext w:val="0"/>
              <w:rPr>
                <w:lang w:eastAsia="zh-CN"/>
              </w:rPr>
            </w:pPr>
            <w:r w:rsidRPr="00F17505">
              <w:rPr>
                <w:lang w:eastAsia="zh-CN"/>
              </w:rPr>
              <w:t xml:space="preserve">The 3GPP management system shall enable a producer of ML decisions (e.g. an </w:t>
            </w:r>
            <w:r>
              <w:rPr>
                <w:lang w:eastAsia="zh-CN"/>
              </w:rPr>
              <w:t>AI/ML inference</w:t>
            </w:r>
            <w:r w:rsidRPr="00F17505">
              <w:rPr>
                <w:lang w:eastAsia="zh-CN"/>
              </w:rPr>
              <w:t xml:space="preserve"> function) to provide to an authorized consumer of ML decisions (e.g. a controller) an </w:t>
            </w:r>
            <w:r>
              <w:rPr>
                <w:lang w:eastAsia="zh-CN"/>
              </w:rPr>
              <w:t>AI/</w:t>
            </w:r>
            <w:r w:rsidRPr="00F17505">
              <w:rPr>
                <w:lang w:eastAsia="zh-CN"/>
              </w:rPr>
              <w:t xml:space="preserve">ML decision confidence score which is the numerical value that represents the dependability/quality of a given decision generated by the </w:t>
            </w:r>
            <w:r>
              <w:rPr>
                <w:lang w:eastAsia="zh-CN"/>
              </w:rPr>
              <w:t>AI/ML</w:t>
            </w:r>
            <w:r w:rsidRPr="00F17505">
              <w:rPr>
                <w:lang w:eastAsia="zh-CN"/>
              </w:rPr>
              <w:t xml:space="preserve"> </w:t>
            </w:r>
            <w:r>
              <w:rPr>
                <w:lang w:eastAsia="zh-CN"/>
              </w:rPr>
              <w:t xml:space="preserve">inference </w:t>
            </w:r>
            <w:r w:rsidRPr="00F17505">
              <w:rPr>
                <w:lang w:eastAsia="zh-CN"/>
              </w:rPr>
              <w:t>function.</w:t>
            </w:r>
          </w:p>
        </w:tc>
        <w:tc>
          <w:tcPr>
            <w:tcW w:w="2008" w:type="dxa"/>
            <w:tcBorders>
              <w:top w:val="single" w:sz="4" w:space="0" w:color="auto"/>
              <w:left w:val="single" w:sz="4" w:space="0" w:color="auto"/>
              <w:bottom w:val="single" w:sz="4" w:space="0" w:color="auto"/>
              <w:right w:val="single" w:sz="4" w:space="0" w:color="auto"/>
            </w:tcBorders>
          </w:tcPr>
          <w:p w14:paraId="0CA4D26E" w14:textId="77777777" w:rsidR="00525A05" w:rsidRPr="00F17505" w:rsidRDefault="00525A05" w:rsidP="00292A4E">
            <w:pPr>
              <w:pStyle w:val="TAL"/>
              <w:keepNext w:val="0"/>
            </w:pPr>
            <w:r w:rsidRPr="00F17505">
              <w:t xml:space="preserve">Handling errors in data and ML decisions </w:t>
            </w:r>
            <w:r w:rsidRPr="00F17505">
              <w:rPr>
                <w:lang w:eastAsia="zh-CN"/>
              </w:rPr>
              <w:t xml:space="preserve">(clause </w:t>
            </w:r>
            <w:r w:rsidRPr="00F17505">
              <w:t>6.2</w:t>
            </w:r>
            <w:r>
              <w:t>a</w:t>
            </w:r>
            <w:r w:rsidRPr="00F17505">
              <w:t>.</w:t>
            </w:r>
            <w:r>
              <w:t>1.</w:t>
            </w:r>
            <w:r w:rsidRPr="00F17505">
              <w:t>2.5</w:t>
            </w:r>
            <w:r w:rsidRPr="00F17505">
              <w:rPr>
                <w:lang w:eastAsia="zh-CN"/>
              </w:rPr>
              <w:t>)</w:t>
            </w:r>
          </w:p>
        </w:tc>
      </w:tr>
      <w:tr w:rsidR="00525A05" w:rsidRPr="00F17505" w14:paraId="256EE955" w14:textId="77777777" w:rsidTr="00292A4E">
        <w:trPr>
          <w:trHeight w:val="642"/>
          <w:jc w:val="center"/>
        </w:trPr>
        <w:tc>
          <w:tcPr>
            <w:tcW w:w="2592" w:type="dxa"/>
            <w:tcBorders>
              <w:top w:val="single" w:sz="4" w:space="0" w:color="auto"/>
              <w:left w:val="single" w:sz="4" w:space="0" w:color="auto"/>
              <w:bottom w:val="single" w:sz="4" w:space="0" w:color="auto"/>
              <w:right w:val="single" w:sz="4" w:space="0" w:color="auto"/>
            </w:tcBorders>
          </w:tcPr>
          <w:p w14:paraId="15E21B51" w14:textId="77777777" w:rsidR="00525A05" w:rsidRPr="00F17505" w:rsidRDefault="00525A05" w:rsidP="00292A4E">
            <w:pPr>
              <w:pStyle w:val="TAL"/>
              <w:keepNext w:val="0"/>
              <w:rPr>
                <w:b/>
                <w:bCs/>
                <w:szCs w:val="22"/>
              </w:rPr>
            </w:pPr>
            <w:r w:rsidRPr="00F17505">
              <w:rPr>
                <w:b/>
                <w:bCs/>
                <w:szCs w:val="22"/>
              </w:rPr>
              <w:t>REQ-ML_</w:t>
            </w:r>
            <w:r>
              <w:rPr>
                <w:b/>
                <w:bCs/>
                <w:szCs w:val="22"/>
              </w:rPr>
              <w:t>VLD-</w:t>
            </w:r>
            <w:r w:rsidRPr="00F17505">
              <w:rPr>
                <w:b/>
                <w:bCs/>
                <w:szCs w:val="22"/>
              </w:rPr>
              <w:t>0</w:t>
            </w:r>
            <w:r>
              <w:rPr>
                <w:b/>
                <w:bCs/>
                <w:szCs w:val="22"/>
              </w:rPr>
              <w:t>1</w:t>
            </w:r>
          </w:p>
        </w:tc>
        <w:tc>
          <w:tcPr>
            <w:tcW w:w="5096" w:type="dxa"/>
            <w:tcBorders>
              <w:top w:val="single" w:sz="4" w:space="0" w:color="auto"/>
              <w:left w:val="single" w:sz="4" w:space="0" w:color="auto"/>
              <w:bottom w:val="single" w:sz="4" w:space="0" w:color="auto"/>
              <w:right w:val="single" w:sz="4" w:space="0" w:color="auto"/>
            </w:tcBorders>
          </w:tcPr>
          <w:p w14:paraId="1E3EB2DE" w14:textId="77777777" w:rsidR="00525A05" w:rsidRPr="00F17505" w:rsidRDefault="00525A05" w:rsidP="00292A4E">
            <w:pPr>
              <w:pStyle w:val="TAL"/>
              <w:keepNext w:val="0"/>
              <w:rPr>
                <w:lang w:eastAsia="zh-CN"/>
              </w:rPr>
            </w:pPr>
            <w:r w:rsidRPr="00EF2E83">
              <w:t>The ML</w:t>
            </w:r>
            <w:r>
              <w:t>T</w:t>
            </w:r>
            <w:r w:rsidRPr="00EF2E83">
              <w:t xml:space="preserve"> </w:t>
            </w:r>
            <w:proofErr w:type="spellStart"/>
            <w:r w:rsidRPr="00EF2E83">
              <w:t>MnS</w:t>
            </w:r>
            <w:proofErr w:type="spellEnd"/>
            <w:r w:rsidRPr="00EF2E83">
              <w:t xml:space="preserve"> producer </w:t>
            </w:r>
            <w:r>
              <w:t>should</w:t>
            </w:r>
            <w:r w:rsidRPr="00EF2E83">
              <w:t xml:space="preserve"> have a capability to validate the ML entities during the </w:t>
            </w:r>
            <w:r>
              <w:t xml:space="preserve">ML </w:t>
            </w:r>
            <w:r w:rsidRPr="00EF2E83">
              <w:rPr>
                <w:lang w:eastAsia="zh-CN"/>
              </w:rPr>
              <w:t>training process and report the performance of the ML entities on both the training data and validation data to the authorized consumer.</w:t>
            </w:r>
          </w:p>
        </w:tc>
        <w:tc>
          <w:tcPr>
            <w:tcW w:w="2008" w:type="dxa"/>
            <w:tcBorders>
              <w:top w:val="single" w:sz="4" w:space="0" w:color="auto"/>
              <w:left w:val="single" w:sz="4" w:space="0" w:color="auto"/>
              <w:bottom w:val="single" w:sz="4" w:space="0" w:color="auto"/>
              <w:right w:val="single" w:sz="4" w:space="0" w:color="auto"/>
            </w:tcBorders>
          </w:tcPr>
          <w:p w14:paraId="6660AA37" w14:textId="77777777" w:rsidR="00525A05" w:rsidRPr="00F17505" w:rsidRDefault="00525A05" w:rsidP="00292A4E">
            <w:pPr>
              <w:pStyle w:val="TAL"/>
              <w:keepNext w:val="0"/>
            </w:pPr>
            <w:r w:rsidRPr="00EF2E83">
              <w:t xml:space="preserve">ML entity </w:t>
            </w:r>
            <w:r w:rsidRPr="001E6F5B">
              <w:rPr>
                <w:lang w:val="en-US"/>
              </w:rPr>
              <w:t>validation</w:t>
            </w:r>
            <w:r w:rsidRPr="00EF2E83">
              <w:t xml:space="preserve"> performance reporting</w:t>
            </w:r>
            <w:r w:rsidRPr="00F17505">
              <w:rPr>
                <w:lang w:eastAsia="zh-CN"/>
              </w:rPr>
              <w:t xml:space="preserve"> (clause </w:t>
            </w:r>
            <w:r w:rsidRPr="00F17505">
              <w:t>6.2</w:t>
            </w:r>
            <w:r>
              <w:t>a</w:t>
            </w:r>
            <w:r w:rsidRPr="00F17505">
              <w:t>.</w:t>
            </w:r>
            <w:r>
              <w:t>1.</w:t>
            </w:r>
            <w:r w:rsidRPr="00F17505">
              <w:t>2.</w:t>
            </w:r>
            <w:r>
              <w:t>7</w:t>
            </w:r>
            <w:r w:rsidRPr="00F17505">
              <w:rPr>
                <w:lang w:eastAsia="zh-CN"/>
              </w:rPr>
              <w:t>)</w:t>
            </w:r>
          </w:p>
        </w:tc>
      </w:tr>
      <w:tr w:rsidR="00525A05" w:rsidRPr="00F17505" w14:paraId="78C5C686"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tcPr>
          <w:p w14:paraId="2AFA2431" w14:textId="77777777" w:rsidR="00525A05" w:rsidRPr="00F17505" w:rsidRDefault="00525A05" w:rsidP="00292A4E">
            <w:pPr>
              <w:pStyle w:val="TAL"/>
              <w:keepNext w:val="0"/>
              <w:rPr>
                <w:b/>
                <w:bCs/>
                <w:szCs w:val="22"/>
              </w:rPr>
            </w:pPr>
            <w:r w:rsidRPr="00F17505">
              <w:rPr>
                <w:b/>
                <w:bCs/>
                <w:szCs w:val="22"/>
              </w:rPr>
              <w:t>REQ-ML_</w:t>
            </w:r>
            <w:r>
              <w:rPr>
                <w:b/>
                <w:bCs/>
                <w:szCs w:val="22"/>
              </w:rPr>
              <w:t>VLD-</w:t>
            </w:r>
            <w:r w:rsidRPr="00F17505">
              <w:rPr>
                <w:b/>
                <w:bCs/>
                <w:szCs w:val="22"/>
              </w:rPr>
              <w:t>0</w:t>
            </w:r>
            <w:r>
              <w:rPr>
                <w:b/>
                <w:bCs/>
                <w:szCs w:val="22"/>
              </w:rPr>
              <w:t>2</w:t>
            </w:r>
          </w:p>
        </w:tc>
        <w:tc>
          <w:tcPr>
            <w:tcW w:w="5096" w:type="dxa"/>
            <w:tcBorders>
              <w:top w:val="single" w:sz="4" w:space="0" w:color="auto"/>
              <w:left w:val="single" w:sz="4" w:space="0" w:color="auto"/>
              <w:bottom w:val="single" w:sz="4" w:space="0" w:color="auto"/>
              <w:right w:val="single" w:sz="4" w:space="0" w:color="auto"/>
            </w:tcBorders>
          </w:tcPr>
          <w:p w14:paraId="594B3C1F" w14:textId="77777777" w:rsidR="00525A05" w:rsidRPr="00F17505" w:rsidRDefault="00525A05" w:rsidP="00292A4E">
            <w:pPr>
              <w:pStyle w:val="TAL"/>
              <w:keepNext w:val="0"/>
              <w:rPr>
                <w:lang w:eastAsia="zh-CN"/>
              </w:rPr>
            </w:pPr>
            <w:r w:rsidRPr="00EF2E83">
              <w:rPr>
                <w:lang w:eastAsia="zh-CN"/>
              </w:rPr>
              <w:t>The ML</w:t>
            </w:r>
            <w:r>
              <w:rPr>
                <w:lang w:eastAsia="zh-CN"/>
              </w:rPr>
              <w:t>T</w:t>
            </w:r>
            <w:r w:rsidRPr="00EF2E83">
              <w:rPr>
                <w:lang w:eastAsia="zh-CN"/>
              </w:rPr>
              <w:t xml:space="preserve"> </w:t>
            </w:r>
            <w:proofErr w:type="spellStart"/>
            <w:r w:rsidRPr="00EF2E83">
              <w:rPr>
                <w:lang w:eastAsia="zh-CN"/>
              </w:rPr>
              <w:t>MnS</w:t>
            </w:r>
            <w:proofErr w:type="spellEnd"/>
            <w:r w:rsidRPr="00EF2E83">
              <w:rPr>
                <w:lang w:eastAsia="zh-CN"/>
              </w:rPr>
              <w:t xml:space="preserve"> producer </w:t>
            </w:r>
            <w:r>
              <w:rPr>
                <w:lang w:eastAsia="zh-CN"/>
              </w:rPr>
              <w:t>should</w:t>
            </w:r>
            <w:r w:rsidRPr="00EF2E83">
              <w:rPr>
                <w:lang w:eastAsia="zh-CN"/>
              </w:rPr>
              <w:t xml:space="preserve"> have a capability to report the ratio (in terms of quantity of data </w:t>
            </w:r>
            <w:r>
              <w:rPr>
                <w:lang w:eastAsia="zh-CN"/>
              </w:rPr>
              <w:t>s</w:t>
            </w:r>
            <w:r w:rsidRPr="00EF2E83">
              <w:rPr>
                <w:lang w:eastAsia="zh-CN"/>
              </w:rPr>
              <w:t>amples) of the training data and validation data used during the</w:t>
            </w:r>
            <w:r>
              <w:rPr>
                <w:lang w:eastAsia="zh-CN"/>
              </w:rPr>
              <w:t xml:space="preserve"> ML</w:t>
            </w:r>
            <w:r w:rsidRPr="00EF2E83">
              <w:rPr>
                <w:lang w:eastAsia="zh-CN"/>
              </w:rPr>
              <w:t xml:space="preserve"> training </w:t>
            </w:r>
            <w:r>
              <w:rPr>
                <w:lang w:eastAsia="zh-CN"/>
              </w:rPr>
              <w:t xml:space="preserve">and validation </w:t>
            </w:r>
            <w:r w:rsidRPr="00EF2E83">
              <w:rPr>
                <w:lang w:eastAsia="zh-CN"/>
              </w:rPr>
              <w:t>process.</w:t>
            </w:r>
          </w:p>
        </w:tc>
        <w:tc>
          <w:tcPr>
            <w:tcW w:w="2008" w:type="dxa"/>
            <w:tcBorders>
              <w:top w:val="single" w:sz="4" w:space="0" w:color="auto"/>
              <w:left w:val="single" w:sz="4" w:space="0" w:color="auto"/>
              <w:bottom w:val="single" w:sz="4" w:space="0" w:color="auto"/>
              <w:right w:val="single" w:sz="4" w:space="0" w:color="auto"/>
            </w:tcBorders>
          </w:tcPr>
          <w:p w14:paraId="364E66AD" w14:textId="77777777" w:rsidR="00525A05" w:rsidRPr="00F17505" w:rsidRDefault="00525A05" w:rsidP="00292A4E">
            <w:pPr>
              <w:pStyle w:val="TAL"/>
              <w:keepNext w:val="0"/>
            </w:pPr>
            <w:r w:rsidRPr="00EF2E83">
              <w:t xml:space="preserve">ML entity </w:t>
            </w:r>
            <w:r w:rsidRPr="001E6F5B">
              <w:rPr>
                <w:lang w:val="en-US"/>
              </w:rPr>
              <w:t>validation</w:t>
            </w:r>
            <w:r w:rsidRPr="00EF2E83">
              <w:t xml:space="preserve"> performance reporting</w:t>
            </w:r>
            <w:r w:rsidRPr="00F17505">
              <w:rPr>
                <w:lang w:eastAsia="zh-CN"/>
              </w:rPr>
              <w:t xml:space="preserve"> (clause </w:t>
            </w:r>
            <w:r w:rsidRPr="00F17505">
              <w:t>6.2</w:t>
            </w:r>
            <w:r>
              <w:t>a</w:t>
            </w:r>
            <w:r w:rsidRPr="00F17505">
              <w:t>.</w:t>
            </w:r>
            <w:r>
              <w:t>1.</w:t>
            </w:r>
            <w:r w:rsidRPr="00F17505">
              <w:t>2.</w:t>
            </w:r>
            <w:r>
              <w:t>7</w:t>
            </w:r>
            <w:r w:rsidRPr="00F17505">
              <w:rPr>
                <w:lang w:eastAsia="zh-CN"/>
              </w:rPr>
              <w:t>)</w:t>
            </w:r>
          </w:p>
        </w:tc>
      </w:tr>
      <w:tr w:rsidR="00525A05" w:rsidRPr="00F17505" w14:paraId="49F12B89"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tcPr>
          <w:p w14:paraId="565DEE0D" w14:textId="77777777" w:rsidR="00525A05" w:rsidRPr="00F17505" w:rsidRDefault="00525A05" w:rsidP="00292A4E">
            <w:pPr>
              <w:pStyle w:val="TAL"/>
              <w:keepNext w:val="0"/>
              <w:rPr>
                <w:b/>
                <w:bCs/>
                <w:szCs w:val="22"/>
              </w:rPr>
            </w:pPr>
            <w:r>
              <w:rPr>
                <w:b/>
                <w:lang w:eastAsia="zh-CN"/>
              </w:rPr>
              <w:t>REQ-TRAIN_EFF-01</w:t>
            </w:r>
          </w:p>
        </w:tc>
        <w:tc>
          <w:tcPr>
            <w:tcW w:w="5096" w:type="dxa"/>
            <w:tcBorders>
              <w:top w:val="single" w:sz="4" w:space="0" w:color="auto"/>
              <w:left w:val="single" w:sz="4" w:space="0" w:color="auto"/>
              <w:bottom w:val="single" w:sz="4" w:space="0" w:color="auto"/>
              <w:right w:val="single" w:sz="4" w:space="0" w:color="auto"/>
            </w:tcBorders>
          </w:tcPr>
          <w:p w14:paraId="6C824DCC" w14:textId="77777777" w:rsidR="00525A05" w:rsidRPr="00EF2E83" w:rsidRDefault="00525A05" w:rsidP="00292A4E">
            <w:pPr>
              <w:pStyle w:val="TAL"/>
              <w:keepNext w:val="0"/>
              <w:rPr>
                <w:lang w:eastAsia="zh-CN"/>
              </w:rPr>
            </w:pPr>
            <w:r>
              <w:rPr>
                <w:bCs/>
                <w:lang w:eastAsia="zh-CN"/>
              </w:rPr>
              <w:t xml:space="preserve">The 3GPP management system should have the capability to allow an authorized consumer to configure an ML training function to report the effectiveness of data used for model training.  </w:t>
            </w:r>
          </w:p>
        </w:tc>
        <w:tc>
          <w:tcPr>
            <w:tcW w:w="2008" w:type="dxa"/>
            <w:tcBorders>
              <w:top w:val="single" w:sz="4" w:space="0" w:color="auto"/>
              <w:left w:val="single" w:sz="4" w:space="0" w:color="auto"/>
              <w:bottom w:val="single" w:sz="4" w:space="0" w:color="auto"/>
              <w:right w:val="single" w:sz="4" w:space="0" w:color="auto"/>
            </w:tcBorders>
          </w:tcPr>
          <w:p w14:paraId="5DEF8C95" w14:textId="77777777" w:rsidR="00525A05" w:rsidRPr="00EF2E83" w:rsidRDefault="00525A05" w:rsidP="00292A4E">
            <w:pPr>
              <w:pStyle w:val="TAL"/>
              <w:keepNext w:val="0"/>
            </w:pPr>
            <w:r>
              <w:rPr>
                <w:rFonts w:hint="eastAsia"/>
                <w:lang w:val="en-US" w:eastAsia="zh-CN"/>
              </w:rPr>
              <w:t>T</w:t>
            </w:r>
            <w:r>
              <w:t xml:space="preserve">raining data effectiveness reporting </w:t>
            </w:r>
            <w:r>
              <w:rPr>
                <w:lang w:eastAsia="zh-CN"/>
              </w:rPr>
              <w:t xml:space="preserve">(clause </w:t>
            </w:r>
            <w:r>
              <w:t>6.2a.1.2.</w:t>
            </w:r>
            <w:r>
              <w:rPr>
                <w:lang w:val="en-US" w:eastAsia="zh-CN"/>
              </w:rPr>
              <w:t>8</w:t>
            </w:r>
            <w:r>
              <w:rPr>
                <w:lang w:eastAsia="zh-CN"/>
              </w:rPr>
              <w:t>)</w:t>
            </w:r>
          </w:p>
        </w:tc>
      </w:tr>
      <w:tr w:rsidR="00525A05" w:rsidRPr="00F17505" w14:paraId="1BB2C79D" w14:textId="77777777" w:rsidTr="00292A4E">
        <w:trPr>
          <w:jc w:val="center"/>
        </w:trPr>
        <w:tc>
          <w:tcPr>
            <w:tcW w:w="9696" w:type="dxa"/>
            <w:gridSpan w:val="3"/>
            <w:tcBorders>
              <w:top w:val="single" w:sz="4" w:space="0" w:color="auto"/>
              <w:left w:val="single" w:sz="4" w:space="0" w:color="auto"/>
              <w:bottom w:val="single" w:sz="4" w:space="0" w:color="auto"/>
              <w:right w:val="single" w:sz="4" w:space="0" w:color="auto"/>
            </w:tcBorders>
          </w:tcPr>
          <w:p w14:paraId="442006D4" w14:textId="77777777" w:rsidR="00525A05" w:rsidRPr="00EF2E83" w:rsidRDefault="00525A05" w:rsidP="00292A4E">
            <w:pPr>
              <w:pStyle w:val="NO"/>
            </w:pPr>
            <w:r w:rsidRPr="00F17505">
              <w:lastRenderedPageBreak/>
              <w:t>NOTE:</w:t>
            </w:r>
            <w:r w:rsidRPr="00F17505">
              <w:tab/>
            </w:r>
            <w:r>
              <w:t>The performance measurements and KPIs are specific to each type (i.e., the inference type that the ML entity supports) of ML entity.</w:t>
            </w:r>
          </w:p>
        </w:tc>
      </w:tr>
    </w:tbl>
    <w:p w14:paraId="79FC8299" w14:textId="63DC8F8B" w:rsidR="00FF7483" w:rsidRDefault="00FF7483" w:rsidP="00FF7483"/>
    <w:p w14:paraId="4185DA89" w14:textId="77777777" w:rsidR="00E23090" w:rsidRDefault="00E23090" w:rsidP="00E2309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23090" w14:paraId="2D687308" w14:textId="77777777" w:rsidTr="00CD1C0A">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2C151B5" w14:textId="31FBED23" w:rsidR="00E23090" w:rsidRDefault="00E23090" w:rsidP="00CD1C0A">
            <w:pPr>
              <w:jc w:val="center"/>
              <w:rPr>
                <w:rFonts w:ascii="Arial" w:hAnsi="Arial" w:cs="Arial"/>
                <w:b/>
                <w:bCs/>
                <w:sz w:val="28"/>
                <w:szCs w:val="28"/>
              </w:rPr>
            </w:pPr>
            <w:r>
              <w:rPr>
                <w:rFonts w:ascii="Arial" w:hAnsi="Arial" w:cs="Arial"/>
                <w:b/>
                <w:bCs/>
                <w:sz w:val="28"/>
                <w:szCs w:val="28"/>
                <w:lang w:eastAsia="zh-CN"/>
              </w:rPr>
              <w:t>End of modification</w:t>
            </w:r>
          </w:p>
        </w:tc>
      </w:tr>
    </w:tbl>
    <w:p w14:paraId="06D3C5F0" w14:textId="77777777" w:rsidR="00E23090" w:rsidRDefault="00E23090" w:rsidP="00E23090"/>
    <w:sectPr w:rsidR="00E2309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68A8" w14:textId="77777777" w:rsidR="00CE75A3" w:rsidRDefault="00CE75A3">
      <w:r>
        <w:separator/>
      </w:r>
    </w:p>
  </w:endnote>
  <w:endnote w:type="continuationSeparator" w:id="0">
    <w:p w14:paraId="6411CD23" w14:textId="77777777" w:rsidR="00CE75A3" w:rsidRDefault="00CE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Wingding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0420E" w14:textId="77777777" w:rsidR="00CE75A3" w:rsidRDefault="00CE75A3">
      <w:r>
        <w:separator/>
      </w:r>
    </w:p>
  </w:footnote>
  <w:footnote w:type="continuationSeparator" w:id="0">
    <w:p w14:paraId="1401235C" w14:textId="77777777" w:rsidR="00CE75A3" w:rsidRDefault="00CE7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F3AC5"/>
    <w:multiLevelType w:val="hybridMultilevel"/>
    <w:tmpl w:val="941EC146"/>
    <w:lvl w:ilvl="0" w:tplc="8E9A26C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6F20FE"/>
    <w:multiLevelType w:val="hybridMultilevel"/>
    <w:tmpl w:val="E97CDB66"/>
    <w:lvl w:ilvl="0" w:tplc="2DD224AC">
      <w:start w:val="11"/>
      <w:numFmt w:val="bullet"/>
      <w:lvlText w:val="-"/>
      <w:lvlJc w:val="left"/>
      <w:pPr>
        <w:ind w:left="1074" w:hanging="420"/>
      </w:pPr>
      <w:rPr>
        <w:rFonts w:ascii="Times New Roman" w:eastAsiaTheme="minorEastAsia" w:hAnsi="Times New Roman" w:cs="Times New Roman" w:hint="default"/>
      </w:rPr>
    </w:lvl>
    <w:lvl w:ilvl="1" w:tplc="04090003" w:tentative="1">
      <w:start w:val="1"/>
      <w:numFmt w:val="bullet"/>
      <w:lvlText w:val=""/>
      <w:lvlJc w:val="left"/>
      <w:pPr>
        <w:ind w:left="1494" w:hanging="420"/>
      </w:pPr>
      <w:rPr>
        <w:rFonts w:ascii="Wingdings" w:hAnsi="Wingdings" w:hint="default"/>
      </w:rPr>
    </w:lvl>
    <w:lvl w:ilvl="2" w:tplc="04090005"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3" w:tentative="1">
      <w:start w:val="1"/>
      <w:numFmt w:val="bullet"/>
      <w:lvlText w:val=""/>
      <w:lvlJc w:val="left"/>
      <w:pPr>
        <w:ind w:left="2754" w:hanging="420"/>
      </w:pPr>
      <w:rPr>
        <w:rFonts w:ascii="Wingdings" w:hAnsi="Wingdings" w:hint="default"/>
      </w:rPr>
    </w:lvl>
    <w:lvl w:ilvl="5" w:tplc="04090005"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3" w:tentative="1">
      <w:start w:val="1"/>
      <w:numFmt w:val="bullet"/>
      <w:lvlText w:val=""/>
      <w:lvlJc w:val="left"/>
      <w:pPr>
        <w:ind w:left="4014" w:hanging="420"/>
      </w:pPr>
      <w:rPr>
        <w:rFonts w:ascii="Wingdings" w:hAnsi="Wingdings" w:hint="default"/>
      </w:rPr>
    </w:lvl>
    <w:lvl w:ilvl="8" w:tplc="04090005" w:tentative="1">
      <w:start w:val="1"/>
      <w:numFmt w:val="bullet"/>
      <w:lvlText w:val=""/>
      <w:lvlJc w:val="left"/>
      <w:pPr>
        <w:ind w:left="4434" w:hanging="420"/>
      </w:pPr>
      <w:rPr>
        <w:rFonts w:ascii="Wingdings" w:hAnsi="Wingdings" w:hint="default"/>
      </w:rPr>
    </w:lvl>
  </w:abstractNum>
  <w:abstractNum w:abstractNumId="1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5" w15:restartNumberingAfterBreak="0">
    <w:nsid w:val="2143429E"/>
    <w:multiLevelType w:val="hybridMultilevel"/>
    <w:tmpl w:val="5846DAEE"/>
    <w:lvl w:ilvl="0" w:tplc="2FBEFCC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6"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9552C"/>
    <w:multiLevelType w:val="hybridMultilevel"/>
    <w:tmpl w:val="6BF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38B47FA9"/>
    <w:multiLevelType w:val="hybridMultilevel"/>
    <w:tmpl w:val="AD24BC0E"/>
    <w:lvl w:ilvl="0" w:tplc="09207BE0">
      <w:start w:val="10"/>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41543"/>
    <w:multiLevelType w:val="hybridMultilevel"/>
    <w:tmpl w:val="617426DA"/>
    <w:lvl w:ilvl="0" w:tplc="8C4CA2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3EBC6367"/>
    <w:multiLevelType w:val="hybridMultilevel"/>
    <w:tmpl w:val="063A178A"/>
    <w:lvl w:ilvl="0" w:tplc="B7D882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A5D6A"/>
    <w:multiLevelType w:val="hybridMultilevel"/>
    <w:tmpl w:val="50EE36DE"/>
    <w:lvl w:ilvl="0" w:tplc="8E9A26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325062"/>
    <w:multiLevelType w:val="hybridMultilevel"/>
    <w:tmpl w:val="FAD6814A"/>
    <w:lvl w:ilvl="0" w:tplc="545EF70A">
      <w:start w:val="1"/>
      <w:numFmt w:val="bullet"/>
      <w:lvlText w:val="•"/>
      <w:lvlJc w:val="left"/>
      <w:pPr>
        <w:tabs>
          <w:tab w:val="num" w:pos="720"/>
        </w:tabs>
        <w:ind w:left="720" w:hanging="360"/>
      </w:pPr>
      <w:rPr>
        <w:rFonts w:ascii="Arial" w:hAnsi="Arial" w:hint="default"/>
      </w:rPr>
    </w:lvl>
    <w:lvl w:ilvl="1" w:tplc="E12AA922" w:tentative="1">
      <w:start w:val="1"/>
      <w:numFmt w:val="bullet"/>
      <w:lvlText w:val="•"/>
      <w:lvlJc w:val="left"/>
      <w:pPr>
        <w:tabs>
          <w:tab w:val="num" w:pos="1440"/>
        </w:tabs>
        <w:ind w:left="1440" w:hanging="360"/>
      </w:pPr>
      <w:rPr>
        <w:rFonts w:ascii="Arial" w:hAnsi="Arial" w:hint="default"/>
      </w:rPr>
    </w:lvl>
    <w:lvl w:ilvl="2" w:tplc="1FD2178C" w:tentative="1">
      <w:start w:val="1"/>
      <w:numFmt w:val="bullet"/>
      <w:lvlText w:val="•"/>
      <w:lvlJc w:val="left"/>
      <w:pPr>
        <w:tabs>
          <w:tab w:val="num" w:pos="2160"/>
        </w:tabs>
        <w:ind w:left="2160" w:hanging="360"/>
      </w:pPr>
      <w:rPr>
        <w:rFonts w:ascii="Arial" w:hAnsi="Arial" w:hint="default"/>
      </w:rPr>
    </w:lvl>
    <w:lvl w:ilvl="3" w:tplc="B04622DC" w:tentative="1">
      <w:start w:val="1"/>
      <w:numFmt w:val="bullet"/>
      <w:lvlText w:val="•"/>
      <w:lvlJc w:val="left"/>
      <w:pPr>
        <w:tabs>
          <w:tab w:val="num" w:pos="2880"/>
        </w:tabs>
        <w:ind w:left="2880" w:hanging="360"/>
      </w:pPr>
      <w:rPr>
        <w:rFonts w:ascii="Arial" w:hAnsi="Arial" w:hint="default"/>
      </w:rPr>
    </w:lvl>
    <w:lvl w:ilvl="4" w:tplc="DA4874AC" w:tentative="1">
      <w:start w:val="1"/>
      <w:numFmt w:val="bullet"/>
      <w:lvlText w:val="•"/>
      <w:lvlJc w:val="left"/>
      <w:pPr>
        <w:tabs>
          <w:tab w:val="num" w:pos="3600"/>
        </w:tabs>
        <w:ind w:left="3600" w:hanging="360"/>
      </w:pPr>
      <w:rPr>
        <w:rFonts w:ascii="Arial" w:hAnsi="Arial" w:hint="default"/>
      </w:rPr>
    </w:lvl>
    <w:lvl w:ilvl="5" w:tplc="4FB2E1E6" w:tentative="1">
      <w:start w:val="1"/>
      <w:numFmt w:val="bullet"/>
      <w:lvlText w:val="•"/>
      <w:lvlJc w:val="left"/>
      <w:pPr>
        <w:tabs>
          <w:tab w:val="num" w:pos="4320"/>
        </w:tabs>
        <w:ind w:left="4320" w:hanging="360"/>
      </w:pPr>
      <w:rPr>
        <w:rFonts w:ascii="Arial" w:hAnsi="Arial" w:hint="default"/>
      </w:rPr>
    </w:lvl>
    <w:lvl w:ilvl="6" w:tplc="C2C0E3AE" w:tentative="1">
      <w:start w:val="1"/>
      <w:numFmt w:val="bullet"/>
      <w:lvlText w:val="•"/>
      <w:lvlJc w:val="left"/>
      <w:pPr>
        <w:tabs>
          <w:tab w:val="num" w:pos="5040"/>
        </w:tabs>
        <w:ind w:left="5040" w:hanging="360"/>
      </w:pPr>
      <w:rPr>
        <w:rFonts w:ascii="Arial" w:hAnsi="Arial" w:hint="default"/>
      </w:rPr>
    </w:lvl>
    <w:lvl w:ilvl="7" w:tplc="38B2901E" w:tentative="1">
      <w:start w:val="1"/>
      <w:numFmt w:val="bullet"/>
      <w:lvlText w:val="•"/>
      <w:lvlJc w:val="left"/>
      <w:pPr>
        <w:tabs>
          <w:tab w:val="num" w:pos="5760"/>
        </w:tabs>
        <w:ind w:left="5760" w:hanging="360"/>
      </w:pPr>
      <w:rPr>
        <w:rFonts w:ascii="Arial" w:hAnsi="Arial" w:hint="default"/>
      </w:rPr>
    </w:lvl>
    <w:lvl w:ilvl="8" w:tplc="3B28E85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263AA8"/>
    <w:multiLevelType w:val="hybridMultilevel"/>
    <w:tmpl w:val="147C1CDE"/>
    <w:lvl w:ilvl="0" w:tplc="65BC51DA">
      <w:start w:val="5"/>
      <w:numFmt w:val="bullet"/>
      <w:lvlText w:val="-"/>
      <w:lvlJc w:val="left"/>
      <w:pPr>
        <w:ind w:left="820" w:hanging="360"/>
      </w:pPr>
      <w:rPr>
        <w:rFonts w:ascii="Times New Roman" w:eastAsia="SimSun"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7" w15:restartNumberingAfterBreak="0">
    <w:nsid w:val="4E985026"/>
    <w:multiLevelType w:val="hybridMultilevel"/>
    <w:tmpl w:val="9138891C"/>
    <w:lvl w:ilvl="0" w:tplc="32D466C2">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5A6E7286"/>
    <w:multiLevelType w:val="hybridMultilevel"/>
    <w:tmpl w:val="8132D176"/>
    <w:lvl w:ilvl="0" w:tplc="65BC51DA">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940E22"/>
    <w:multiLevelType w:val="hybridMultilevel"/>
    <w:tmpl w:val="AC1EB05C"/>
    <w:lvl w:ilvl="0" w:tplc="6DEC76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1" w15:restartNumberingAfterBreak="0">
    <w:nsid w:val="64C63C34"/>
    <w:multiLevelType w:val="hybridMultilevel"/>
    <w:tmpl w:val="84BE051E"/>
    <w:lvl w:ilvl="0" w:tplc="1DEA0AFA">
      <w:start w:val="8"/>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ED633E"/>
    <w:multiLevelType w:val="hybridMultilevel"/>
    <w:tmpl w:val="87A0766E"/>
    <w:lvl w:ilvl="0" w:tplc="626E9232">
      <w:start w:val="3"/>
      <w:numFmt w:val="bullet"/>
      <w:lvlText w:val="-"/>
      <w:lvlJc w:val="left"/>
      <w:pPr>
        <w:ind w:left="502"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B9087A"/>
    <w:multiLevelType w:val="hybridMultilevel"/>
    <w:tmpl w:val="B65C7D4C"/>
    <w:lvl w:ilvl="0" w:tplc="626E9232">
      <w:start w:val="3"/>
      <w:numFmt w:val="bullet"/>
      <w:lvlText w:val="-"/>
      <w:lvlJc w:val="left"/>
      <w:pPr>
        <w:ind w:left="501"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4908878">
    <w:abstractNumId w:val="2"/>
  </w:num>
  <w:num w:numId="2" w16cid:durableId="656081840">
    <w:abstractNumId w:val="1"/>
  </w:num>
  <w:num w:numId="3" w16cid:durableId="348723937">
    <w:abstractNumId w:val="0"/>
  </w:num>
  <w:num w:numId="4" w16cid:durableId="1288588871">
    <w:abstractNumId w:val="14"/>
  </w:num>
  <w:num w:numId="5" w16cid:durableId="19091465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41663268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1136872648">
    <w:abstractNumId w:val="11"/>
  </w:num>
  <w:num w:numId="8" w16cid:durableId="1702973854">
    <w:abstractNumId w:val="33"/>
  </w:num>
  <w:num w:numId="9" w16cid:durableId="1307978979">
    <w:abstractNumId w:val="36"/>
  </w:num>
  <w:num w:numId="10" w16cid:durableId="906695543">
    <w:abstractNumId w:val="37"/>
  </w:num>
  <w:num w:numId="11" w16cid:durableId="53896866">
    <w:abstractNumId w:val="16"/>
  </w:num>
  <w:num w:numId="12" w16cid:durableId="786193692">
    <w:abstractNumId w:val="30"/>
  </w:num>
  <w:num w:numId="13" w16cid:durableId="1373648906">
    <w:abstractNumId w:val="34"/>
  </w:num>
  <w:num w:numId="14" w16cid:durableId="459416690">
    <w:abstractNumId w:val="35"/>
  </w:num>
  <w:num w:numId="15" w16cid:durableId="1941449729">
    <w:abstractNumId w:val="9"/>
  </w:num>
  <w:num w:numId="16" w16cid:durableId="1524593747">
    <w:abstractNumId w:val="7"/>
  </w:num>
  <w:num w:numId="17" w16cid:durableId="1867206339">
    <w:abstractNumId w:val="6"/>
  </w:num>
  <w:num w:numId="18" w16cid:durableId="1257716929">
    <w:abstractNumId w:val="5"/>
  </w:num>
  <w:num w:numId="19" w16cid:durableId="2143184901">
    <w:abstractNumId w:val="4"/>
  </w:num>
  <w:num w:numId="20" w16cid:durableId="1455098979">
    <w:abstractNumId w:val="3"/>
  </w:num>
  <w:num w:numId="21" w16cid:durableId="1955095114">
    <w:abstractNumId w:val="8"/>
  </w:num>
  <w:num w:numId="22" w16cid:durableId="241331232">
    <w:abstractNumId w:val="17"/>
  </w:num>
  <w:num w:numId="23" w16cid:durableId="139789915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882307">
    <w:abstractNumId w:val="22"/>
  </w:num>
  <w:num w:numId="25" w16cid:durableId="160242617">
    <w:abstractNumId w:val="26"/>
  </w:num>
  <w:num w:numId="26" w16cid:durableId="1347243675">
    <w:abstractNumId w:val="28"/>
  </w:num>
  <w:num w:numId="27" w16cid:durableId="1176193962">
    <w:abstractNumId w:val="23"/>
  </w:num>
  <w:num w:numId="28" w16cid:durableId="1812865611">
    <w:abstractNumId w:val="31"/>
  </w:num>
  <w:num w:numId="29" w16cid:durableId="1634285864">
    <w:abstractNumId w:val="18"/>
  </w:num>
  <w:num w:numId="30" w16cid:durableId="1621103663">
    <w:abstractNumId w:val="29"/>
  </w:num>
  <w:num w:numId="31" w16cid:durableId="2002731071">
    <w:abstractNumId w:val="15"/>
  </w:num>
  <w:num w:numId="32" w16cid:durableId="1890069180">
    <w:abstractNumId w:val="27"/>
  </w:num>
  <w:num w:numId="33" w16cid:durableId="786194128">
    <w:abstractNumId w:val="21"/>
  </w:num>
  <w:num w:numId="34" w16cid:durableId="573927757">
    <w:abstractNumId w:val="19"/>
  </w:num>
  <w:num w:numId="35" w16cid:durableId="1941142598">
    <w:abstractNumId w:val="20"/>
  </w:num>
  <w:num w:numId="36" w16cid:durableId="1416898092">
    <w:abstractNumId w:val="12"/>
  </w:num>
  <w:num w:numId="37" w16cid:durableId="661465735">
    <w:abstractNumId w:val="24"/>
  </w:num>
  <w:num w:numId="38" w16cid:durableId="1039011558">
    <w:abstractNumId w:val="13"/>
  </w:num>
  <w:num w:numId="39" w16cid:durableId="26322222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ntia Rosa">
    <w15:presenceInfo w15:providerId="AD" w15:userId="S::cintia.rosa@ericsson.com::1ad542da-e1f0-4dfa-83d5-1aff4588eb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qAdP8dCUsAAAA"/>
  </w:docVars>
  <w:rsids>
    <w:rsidRoot w:val="00022E4A"/>
    <w:rsid w:val="00022E4A"/>
    <w:rsid w:val="0002769E"/>
    <w:rsid w:val="0003209A"/>
    <w:rsid w:val="0009161B"/>
    <w:rsid w:val="000A6394"/>
    <w:rsid w:val="000B14E1"/>
    <w:rsid w:val="000B511E"/>
    <w:rsid w:val="000B7FED"/>
    <w:rsid w:val="000C038A"/>
    <w:rsid w:val="000C6598"/>
    <w:rsid w:val="000D44B3"/>
    <w:rsid w:val="000E014D"/>
    <w:rsid w:val="000E01D3"/>
    <w:rsid w:val="000E2A0B"/>
    <w:rsid w:val="000E6402"/>
    <w:rsid w:val="00103D4C"/>
    <w:rsid w:val="0012169F"/>
    <w:rsid w:val="00145D43"/>
    <w:rsid w:val="00157B0B"/>
    <w:rsid w:val="00192C46"/>
    <w:rsid w:val="00193D51"/>
    <w:rsid w:val="00196FCD"/>
    <w:rsid w:val="001A08B3"/>
    <w:rsid w:val="001A7B60"/>
    <w:rsid w:val="001B52F0"/>
    <w:rsid w:val="001B7A65"/>
    <w:rsid w:val="001E293E"/>
    <w:rsid w:val="001E41F3"/>
    <w:rsid w:val="0020494E"/>
    <w:rsid w:val="002169E2"/>
    <w:rsid w:val="0026004D"/>
    <w:rsid w:val="002640DD"/>
    <w:rsid w:val="00267CD3"/>
    <w:rsid w:val="00275D12"/>
    <w:rsid w:val="00284FEB"/>
    <w:rsid w:val="002860C4"/>
    <w:rsid w:val="002909DC"/>
    <w:rsid w:val="002A48B8"/>
    <w:rsid w:val="002B52CF"/>
    <w:rsid w:val="002B5741"/>
    <w:rsid w:val="002E1FB7"/>
    <w:rsid w:val="002E472E"/>
    <w:rsid w:val="002F5BEA"/>
    <w:rsid w:val="00305409"/>
    <w:rsid w:val="003142C8"/>
    <w:rsid w:val="00331FC2"/>
    <w:rsid w:val="0034108E"/>
    <w:rsid w:val="00347D87"/>
    <w:rsid w:val="00356A85"/>
    <w:rsid w:val="003609EF"/>
    <w:rsid w:val="0036231A"/>
    <w:rsid w:val="00374DD4"/>
    <w:rsid w:val="003A49CB"/>
    <w:rsid w:val="003B759D"/>
    <w:rsid w:val="003D0A48"/>
    <w:rsid w:val="003E1A36"/>
    <w:rsid w:val="003F38D8"/>
    <w:rsid w:val="00410371"/>
    <w:rsid w:val="004242F1"/>
    <w:rsid w:val="00436385"/>
    <w:rsid w:val="00467583"/>
    <w:rsid w:val="004A52C6"/>
    <w:rsid w:val="004B75B7"/>
    <w:rsid w:val="004C4CEF"/>
    <w:rsid w:val="004D1D31"/>
    <w:rsid w:val="005009D9"/>
    <w:rsid w:val="0051580D"/>
    <w:rsid w:val="0051621C"/>
    <w:rsid w:val="005209D5"/>
    <w:rsid w:val="00525A05"/>
    <w:rsid w:val="00547111"/>
    <w:rsid w:val="00550001"/>
    <w:rsid w:val="00552668"/>
    <w:rsid w:val="005658F2"/>
    <w:rsid w:val="00592D74"/>
    <w:rsid w:val="00595BB0"/>
    <w:rsid w:val="005A26F2"/>
    <w:rsid w:val="005C2B44"/>
    <w:rsid w:val="005D4687"/>
    <w:rsid w:val="005D6EAF"/>
    <w:rsid w:val="005E2C44"/>
    <w:rsid w:val="00621188"/>
    <w:rsid w:val="006257ED"/>
    <w:rsid w:val="00637EB4"/>
    <w:rsid w:val="0065536E"/>
    <w:rsid w:val="00665C47"/>
    <w:rsid w:val="006755AA"/>
    <w:rsid w:val="006815FF"/>
    <w:rsid w:val="0068622F"/>
    <w:rsid w:val="00695808"/>
    <w:rsid w:val="006A6940"/>
    <w:rsid w:val="006B2D4F"/>
    <w:rsid w:val="006B46FB"/>
    <w:rsid w:val="006D36FE"/>
    <w:rsid w:val="006E21FB"/>
    <w:rsid w:val="006F2E90"/>
    <w:rsid w:val="007109E5"/>
    <w:rsid w:val="00754E48"/>
    <w:rsid w:val="00785599"/>
    <w:rsid w:val="00792342"/>
    <w:rsid w:val="007977A8"/>
    <w:rsid w:val="007979B2"/>
    <w:rsid w:val="007B3BC2"/>
    <w:rsid w:val="007B512A"/>
    <w:rsid w:val="007C2097"/>
    <w:rsid w:val="007D6A07"/>
    <w:rsid w:val="007F7259"/>
    <w:rsid w:val="008040A8"/>
    <w:rsid w:val="00815FD4"/>
    <w:rsid w:val="008278E9"/>
    <w:rsid w:val="008279FA"/>
    <w:rsid w:val="008626E7"/>
    <w:rsid w:val="00863648"/>
    <w:rsid w:val="00870EE7"/>
    <w:rsid w:val="00880A55"/>
    <w:rsid w:val="008863B9"/>
    <w:rsid w:val="008A45A6"/>
    <w:rsid w:val="008B7764"/>
    <w:rsid w:val="008D39FE"/>
    <w:rsid w:val="008F3789"/>
    <w:rsid w:val="008F4D58"/>
    <w:rsid w:val="008F6395"/>
    <w:rsid w:val="008F686C"/>
    <w:rsid w:val="009148DE"/>
    <w:rsid w:val="00941E30"/>
    <w:rsid w:val="00961576"/>
    <w:rsid w:val="009777D9"/>
    <w:rsid w:val="00991B88"/>
    <w:rsid w:val="009A5753"/>
    <w:rsid w:val="009A579D"/>
    <w:rsid w:val="009D1A63"/>
    <w:rsid w:val="009E3297"/>
    <w:rsid w:val="009E6423"/>
    <w:rsid w:val="009F734F"/>
    <w:rsid w:val="00A1069F"/>
    <w:rsid w:val="00A2139F"/>
    <w:rsid w:val="00A246B6"/>
    <w:rsid w:val="00A31CCB"/>
    <w:rsid w:val="00A42893"/>
    <w:rsid w:val="00A47E70"/>
    <w:rsid w:val="00A50CF0"/>
    <w:rsid w:val="00A526FD"/>
    <w:rsid w:val="00A63300"/>
    <w:rsid w:val="00A7671C"/>
    <w:rsid w:val="00AA2CBC"/>
    <w:rsid w:val="00AC5820"/>
    <w:rsid w:val="00AD1CD8"/>
    <w:rsid w:val="00AE5DD8"/>
    <w:rsid w:val="00B13F88"/>
    <w:rsid w:val="00B150C6"/>
    <w:rsid w:val="00B1555F"/>
    <w:rsid w:val="00B258BB"/>
    <w:rsid w:val="00B67B97"/>
    <w:rsid w:val="00B722D8"/>
    <w:rsid w:val="00B968C8"/>
    <w:rsid w:val="00BA3EC5"/>
    <w:rsid w:val="00BA51D9"/>
    <w:rsid w:val="00BB5DFC"/>
    <w:rsid w:val="00BD279D"/>
    <w:rsid w:val="00BD691A"/>
    <w:rsid w:val="00BD6BB8"/>
    <w:rsid w:val="00BF27A2"/>
    <w:rsid w:val="00C020B2"/>
    <w:rsid w:val="00C12D8A"/>
    <w:rsid w:val="00C47F5F"/>
    <w:rsid w:val="00C53200"/>
    <w:rsid w:val="00C61A91"/>
    <w:rsid w:val="00C66BA2"/>
    <w:rsid w:val="00C95985"/>
    <w:rsid w:val="00CC5026"/>
    <w:rsid w:val="00CC68D0"/>
    <w:rsid w:val="00CE75A3"/>
    <w:rsid w:val="00CF34B5"/>
    <w:rsid w:val="00CF5C18"/>
    <w:rsid w:val="00D03F9A"/>
    <w:rsid w:val="00D05D51"/>
    <w:rsid w:val="00D06D51"/>
    <w:rsid w:val="00D24991"/>
    <w:rsid w:val="00D50255"/>
    <w:rsid w:val="00D643D5"/>
    <w:rsid w:val="00D66520"/>
    <w:rsid w:val="00D934DF"/>
    <w:rsid w:val="00DE34CF"/>
    <w:rsid w:val="00E054E2"/>
    <w:rsid w:val="00E13F3D"/>
    <w:rsid w:val="00E23090"/>
    <w:rsid w:val="00E34898"/>
    <w:rsid w:val="00EA2F5E"/>
    <w:rsid w:val="00EA4E11"/>
    <w:rsid w:val="00EB09B7"/>
    <w:rsid w:val="00EC04FB"/>
    <w:rsid w:val="00EE436C"/>
    <w:rsid w:val="00EE7D7C"/>
    <w:rsid w:val="00EF7FE4"/>
    <w:rsid w:val="00F01566"/>
    <w:rsid w:val="00F21E20"/>
    <w:rsid w:val="00F25D98"/>
    <w:rsid w:val="00F300FB"/>
    <w:rsid w:val="00F4357C"/>
    <w:rsid w:val="00F53069"/>
    <w:rsid w:val="00F9016F"/>
    <w:rsid w:val="00FB6386"/>
    <w:rsid w:val="00FC77EF"/>
    <w:rsid w:val="00FE5815"/>
    <w:rsid w:val="00FF748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 Char1,Char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0E2A0B"/>
    <w:pPr>
      <w:spacing w:after="120"/>
    </w:pPr>
  </w:style>
  <w:style w:type="character" w:customStyle="1" w:styleId="BodyTextChar">
    <w:name w:val="Body Text Char"/>
    <w:basedOn w:val="DefaultParagraphFont"/>
    <w:link w:val="BodyText"/>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link w:val="CaptionChar"/>
    <w:unhideWhenUsed/>
    <w:qFormat/>
    <w:rsid w:val="000E2A0B"/>
    <w:pPr>
      <w:spacing w:after="200"/>
    </w:pPr>
    <w:rPr>
      <w:i/>
      <w:iCs/>
      <w:color w:val="1F497D" w:themeColor="text2"/>
      <w:sz w:val="18"/>
      <w:szCs w:val="18"/>
    </w:rPr>
  </w:style>
  <w:style w:type="paragraph" w:styleId="Closing">
    <w:name w:val="Closing"/>
    <w:basedOn w:val="Normal"/>
    <w:link w:val="ClosingChar"/>
    <w:unhideWhenUsed/>
    <w:rsid w:val="000E2A0B"/>
    <w:pPr>
      <w:spacing w:after="0"/>
      <w:ind w:left="4252"/>
    </w:p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nhideWhenUsed/>
    <w:rsid w:val="000E2A0B"/>
    <w:pPr>
      <w:spacing w:after="0"/>
    </w:pPr>
    <w:rPr>
      <w:rFonts w:ascii="Consolas" w:hAnsi="Consolas"/>
    </w:rPr>
  </w:style>
  <w:style w:type="character" w:customStyle="1" w:styleId="HTMLPreformattedChar">
    <w:name w:val="HTML Preformatted Char"/>
    <w:basedOn w:val="DefaultParagraphFont"/>
    <w:link w:val="HTMLPreformatted"/>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style>
  <w:style w:type="paragraph" w:styleId="Index4">
    <w:name w:val="index 4"/>
    <w:basedOn w:val="Normal"/>
    <w:next w:val="Normal"/>
    <w:unhideWhenUsed/>
    <w:rsid w:val="000E2A0B"/>
    <w:pPr>
      <w:spacing w:after="0"/>
      <w:ind w:left="800" w:hanging="200"/>
    </w:pPr>
  </w:style>
  <w:style w:type="paragraph" w:styleId="Index5">
    <w:name w:val="index 5"/>
    <w:basedOn w:val="Normal"/>
    <w:next w:val="Normal"/>
    <w:unhideWhenUsed/>
    <w:rsid w:val="000E2A0B"/>
    <w:pPr>
      <w:spacing w:after="0"/>
      <w:ind w:left="1000" w:hanging="200"/>
    </w:pPr>
  </w:style>
  <w:style w:type="paragraph" w:styleId="Index6">
    <w:name w:val="index 6"/>
    <w:basedOn w:val="Normal"/>
    <w:next w:val="Normal"/>
    <w:unhideWhenUsed/>
    <w:rsid w:val="000E2A0B"/>
    <w:pPr>
      <w:spacing w:after="0"/>
      <w:ind w:left="1200" w:hanging="200"/>
    </w:pPr>
  </w:style>
  <w:style w:type="paragraph" w:styleId="Index7">
    <w:name w:val="index 7"/>
    <w:basedOn w:val="Normal"/>
    <w:next w:val="Normal"/>
    <w:unhideWhenUsed/>
    <w:rsid w:val="000E2A0B"/>
    <w:pPr>
      <w:spacing w:after="0"/>
      <w:ind w:left="1400" w:hanging="200"/>
    </w:pPr>
  </w:style>
  <w:style w:type="paragraph" w:styleId="Index8">
    <w:name w:val="index 8"/>
    <w:basedOn w:val="Normal"/>
    <w:next w:val="Normal"/>
    <w:unhideWhenUsed/>
    <w:rsid w:val="000E2A0B"/>
    <w:pPr>
      <w:spacing w:after="0"/>
      <w:ind w:left="1600" w:hanging="200"/>
    </w:pPr>
  </w:style>
  <w:style w:type="paragraph" w:styleId="Index9">
    <w:name w:val="index 9"/>
    <w:basedOn w:val="Normal"/>
    <w:next w:val="Normal"/>
    <w:unhideWhenUsed/>
    <w:rsid w:val="000E2A0B"/>
    <w:pPr>
      <w:spacing w:after="0"/>
      <w:ind w:left="1800" w:hanging="200"/>
    </w:p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style>
  <w:style w:type="paragraph" w:styleId="ListContinue2">
    <w:name w:val="List Continue 2"/>
    <w:basedOn w:val="Normal"/>
    <w:unhideWhenUsed/>
    <w:rsid w:val="000E2A0B"/>
    <w:pPr>
      <w:spacing w:after="120"/>
      <w:ind w:left="566"/>
      <w:contextualSpacing/>
    </w:pPr>
  </w:style>
  <w:style w:type="paragraph" w:styleId="ListContinue3">
    <w:name w:val="List Continue 3"/>
    <w:basedOn w:val="Normal"/>
    <w:unhideWhenUsed/>
    <w:rsid w:val="000E2A0B"/>
    <w:pPr>
      <w:spacing w:after="120"/>
      <w:ind w:left="849"/>
      <w:contextualSpacing/>
    </w:pPr>
  </w:style>
  <w:style w:type="paragraph" w:styleId="ListContinue4">
    <w:name w:val="List Continue 4"/>
    <w:basedOn w:val="Normal"/>
    <w:unhideWhenUsed/>
    <w:rsid w:val="000E2A0B"/>
    <w:pPr>
      <w:spacing w:after="120"/>
      <w:ind w:left="1132"/>
      <w:contextualSpacing/>
    </w:pPr>
  </w:style>
  <w:style w:type="paragraph" w:styleId="ListContinue5">
    <w:name w:val="List Continue 5"/>
    <w:basedOn w:val="Normal"/>
    <w:unhideWhenUsed/>
    <w:rsid w:val="000E2A0B"/>
    <w:pPr>
      <w:spacing w:after="120"/>
      <w:ind w:left="1415"/>
      <w:contextualSpacing/>
    </w:pPr>
  </w:style>
  <w:style w:type="paragraph" w:styleId="ListNumber3">
    <w:name w:val="List Number 3"/>
    <w:basedOn w:val="Normal"/>
    <w:unhideWhenUsed/>
    <w:rsid w:val="000E2A0B"/>
    <w:pPr>
      <w:numPr>
        <w:numId w:val="1"/>
      </w:numPr>
      <w:contextualSpacing/>
    </w:pPr>
  </w:style>
  <w:style w:type="paragraph" w:styleId="ListNumber4">
    <w:name w:val="List Number 4"/>
    <w:basedOn w:val="Normal"/>
    <w:unhideWhenUsed/>
    <w:rsid w:val="000E2A0B"/>
    <w:pPr>
      <w:numPr>
        <w:numId w:val="2"/>
      </w:numPr>
      <w:contextualSpacing/>
    </w:pPr>
  </w:style>
  <w:style w:type="paragraph" w:styleId="ListNumber5">
    <w:name w:val="List Number 5"/>
    <w:basedOn w:val="Normal"/>
    <w:unhideWhenUsed/>
    <w:rsid w:val="000E2A0B"/>
    <w:pPr>
      <w:numPr>
        <w:numId w:val="3"/>
      </w:numPr>
      <w:contextualSpacing/>
    </w:pPr>
  </w:style>
  <w:style w:type="paragraph" w:styleId="ListParagraph">
    <w:name w:val="List Paragraph"/>
    <w:basedOn w:val="Normal"/>
    <w:link w:val="ListParagraphChar"/>
    <w:uiPriority w:val="34"/>
    <w:qFormat/>
    <w:rsid w:val="000E2A0B"/>
    <w:pPr>
      <w:ind w:left="720"/>
      <w:contextualSpacing/>
    </w:p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unhideWhenUsed/>
    <w:rsid w:val="000E2A0B"/>
    <w:rPr>
      <w:sz w:val="24"/>
      <w:szCs w:val="24"/>
    </w:rPr>
  </w:style>
  <w:style w:type="paragraph" w:styleId="NormalIndent">
    <w:name w:val="Normal Indent"/>
    <w:basedOn w:val="Normal"/>
    <w:unhideWhenUsed/>
    <w:rsid w:val="000E2A0B"/>
    <w:pPr>
      <w:ind w:left="720"/>
    </w:pPr>
  </w:style>
  <w:style w:type="paragraph" w:styleId="NoteHeading">
    <w:name w:val="Note Heading"/>
    <w:basedOn w:val="Normal"/>
    <w:next w:val="Normal"/>
    <w:link w:val="NoteHeadingChar"/>
    <w:unhideWhenUsed/>
    <w:rsid w:val="000E2A0B"/>
    <w:pPr>
      <w:spacing w:after="0"/>
    </w:p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style>
  <w:style w:type="paragraph" w:styleId="TableofFigures">
    <w:name w:val="table of figures"/>
    <w:basedOn w:val="Normal"/>
    <w:next w:val="Normal"/>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Heading2Char">
    <w:name w:val="Heading 2 Char"/>
    <w:aliases w:val="H2 Char,h2 Char,2nd level Char,†berschrift 2 Char,õberschrift 2 Char,UNDERRUBRIK 1-2 Char"/>
    <w:basedOn w:val="DefaultParagraphFont"/>
    <w:link w:val="Heading2"/>
    <w:rsid w:val="00EA4E11"/>
    <w:rPr>
      <w:rFonts w:ascii="Arial" w:hAnsi="Arial"/>
      <w:sz w:val="32"/>
      <w:lang w:val="en-GB" w:eastAsia="en-US"/>
    </w:rPr>
  </w:style>
  <w:style w:type="character" w:customStyle="1" w:styleId="Heading3Char">
    <w:name w:val="Heading 3 Char"/>
    <w:aliases w:val="h3 Char"/>
    <w:basedOn w:val="DefaultParagraphFont"/>
    <w:link w:val="Heading3"/>
    <w:rsid w:val="00EA4E11"/>
    <w:rPr>
      <w:rFonts w:ascii="Arial" w:hAnsi="Arial"/>
      <w:sz w:val="28"/>
      <w:lang w:val="en-GB" w:eastAsia="en-US"/>
    </w:rPr>
  </w:style>
  <w:style w:type="character" w:customStyle="1" w:styleId="TALChar">
    <w:name w:val="TAL Char"/>
    <w:link w:val="TAL"/>
    <w:qFormat/>
    <w:rsid w:val="00EA4E11"/>
    <w:rPr>
      <w:rFonts w:ascii="Arial" w:hAnsi="Arial"/>
      <w:sz w:val="18"/>
      <w:lang w:val="en-GB" w:eastAsia="en-US"/>
    </w:rPr>
  </w:style>
  <w:style w:type="character" w:customStyle="1" w:styleId="TAHChar">
    <w:name w:val="TAH Char"/>
    <w:link w:val="TAH"/>
    <w:rsid w:val="00EA4E11"/>
    <w:rPr>
      <w:rFonts w:ascii="Arial" w:hAnsi="Arial"/>
      <w:b/>
      <w:sz w:val="18"/>
      <w:lang w:val="en-GB" w:eastAsia="en-US"/>
    </w:rPr>
  </w:style>
  <w:style w:type="character" w:customStyle="1" w:styleId="THChar">
    <w:name w:val="TH Char"/>
    <w:link w:val="TH"/>
    <w:qFormat/>
    <w:rsid w:val="00EA4E11"/>
    <w:rPr>
      <w:rFonts w:ascii="Arial" w:hAnsi="Arial"/>
      <w:b/>
      <w:lang w:val="en-GB" w:eastAsia="en-US"/>
    </w:rPr>
  </w:style>
  <w:style w:type="character" w:customStyle="1" w:styleId="Heading1Char">
    <w:name w:val="Heading 1 Char"/>
    <w:aliases w:val=" Char1 Char,Char1 Char"/>
    <w:basedOn w:val="DefaultParagraphFont"/>
    <w:link w:val="Heading1"/>
    <w:rsid w:val="00EA4E11"/>
    <w:rPr>
      <w:rFonts w:ascii="Arial" w:hAnsi="Arial"/>
      <w:sz w:val="36"/>
      <w:lang w:val="en-GB" w:eastAsia="en-US"/>
    </w:rPr>
  </w:style>
  <w:style w:type="character" w:customStyle="1" w:styleId="Heading4Char">
    <w:name w:val="Heading 4 Char"/>
    <w:basedOn w:val="DefaultParagraphFont"/>
    <w:link w:val="Heading4"/>
    <w:rsid w:val="00EA4E11"/>
    <w:rPr>
      <w:rFonts w:ascii="Arial" w:hAnsi="Arial"/>
      <w:sz w:val="24"/>
      <w:lang w:val="en-GB" w:eastAsia="en-US"/>
    </w:rPr>
  </w:style>
  <w:style w:type="character" w:customStyle="1" w:styleId="Heading5Char">
    <w:name w:val="Heading 5 Char"/>
    <w:basedOn w:val="DefaultParagraphFont"/>
    <w:link w:val="Heading5"/>
    <w:rsid w:val="00EA4E11"/>
    <w:rPr>
      <w:rFonts w:ascii="Arial" w:hAnsi="Arial"/>
      <w:sz w:val="22"/>
      <w:lang w:val="en-GB" w:eastAsia="en-US"/>
    </w:rPr>
  </w:style>
  <w:style w:type="character" w:customStyle="1" w:styleId="Heading6Char">
    <w:name w:val="Heading 6 Char"/>
    <w:basedOn w:val="DefaultParagraphFont"/>
    <w:link w:val="Heading6"/>
    <w:rsid w:val="00EA4E11"/>
    <w:rPr>
      <w:rFonts w:ascii="Arial" w:hAnsi="Arial"/>
      <w:lang w:val="en-GB" w:eastAsia="en-US"/>
    </w:rPr>
  </w:style>
  <w:style w:type="character" w:customStyle="1" w:styleId="Heading7Char">
    <w:name w:val="Heading 7 Char"/>
    <w:basedOn w:val="DefaultParagraphFont"/>
    <w:link w:val="Heading7"/>
    <w:rsid w:val="00EA4E11"/>
    <w:rPr>
      <w:rFonts w:ascii="Arial" w:hAnsi="Arial"/>
      <w:lang w:val="en-GB" w:eastAsia="en-US"/>
    </w:rPr>
  </w:style>
  <w:style w:type="character" w:customStyle="1" w:styleId="Heading8Char">
    <w:name w:val="Heading 8 Char"/>
    <w:basedOn w:val="DefaultParagraphFont"/>
    <w:link w:val="Heading8"/>
    <w:rsid w:val="00EA4E11"/>
    <w:rPr>
      <w:rFonts w:ascii="Arial" w:hAnsi="Arial"/>
      <w:sz w:val="36"/>
      <w:lang w:val="en-GB" w:eastAsia="en-US"/>
    </w:rPr>
  </w:style>
  <w:style w:type="character" w:customStyle="1" w:styleId="Heading9Char">
    <w:name w:val="Heading 9 Char"/>
    <w:basedOn w:val="DefaultParagraphFont"/>
    <w:link w:val="Heading9"/>
    <w:rsid w:val="00EA4E11"/>
    <w:rPr>
      <w:rFonts w:ascii="Arial" w:hAnsi="Arial"/>
      <w:sz w:val="36"/>
      <w:lang w:val="en-GB" w:eastAsia="en-US"/>
    </w:rPr>
  </w:style>
  <w:style w:type="character" w:customStyle="1" w:styleId="FooterChar">
    <w:name w:val="Footer Char"/>
    <w:basedOn w:val="DefaultParagraphFont"/>
    <w:link w:val="Footer"/>
    <w:rsid w:val="00EA4E11"/>
    <w:rPr>
      <w:rFonts w:ascii="Arial" w:hAnsi="Arial"/>
      <w:b/>
      <w:i/>
      <w:sz w:val="18"/>
      <w:lang w:val="en-GB" w:eastAsia="en-US"/>
    </w:rPr>
  </w:style>
  <w:style w:type="paragraph" w:styleId="Revision">
    <w:name w:val="Revision"/>
    <w:hidden/>
    <w:uiPriority w:val="99"/>
    <w:semiHidden/>
    <w:rsid w:val="00EA4E11"/>
    <w:rPr>
      <w:rFonts w:ascii="Times New Roman" w:eastAsia="SimSun" w:hAnsi="Times New Roman"/>
      <w:lang w:val="en-GB" w:eastAsia="en-US"/>
    </w:rPr>
  </w:style>
  <w:style w:type="paragraph" w:customStyle="1" w:styleId="B1">
    <w:name w:val="B1+"/>
    <w:basedOn w:val="B10"/>
    <w:link w:val="B1Car"/>
    <w:rsid w:val="00EA4E11"/>
    <w:pPr>
      <w:numPr>
        <w:numId w:val="22"/>
      </w:numPr>
      <w:overflowPunct w:val="0"/>
      <w:autoSpaceDE w:val="0"/>
      <w:autoSpaceDN w:val="0"/>
      <w:adjustRightInd w:val="0"/>
      <w:textAlignment w:val="baseline"/>
    </w:pPr>
    <w:rPr>
      <w:rFonts w:eastAsia="SimSun"/>
    </w:rPr>
  </w:style>
  <w:style w:type="character" w:customStyle="1" w:styleId="BalloonTextChar">
    <w:name w:val="Balloon Text Char"/>
    <w:basedOn w:val="DefaultParagraphFont"/>
    <w:link w:val="BalloonText"/>
    <w:rsid w:val="00EA4E11"/>
    <w:rPr>
      <w:rFonts w:ascii="Tahoma" w:hAnsi="Tahoma" w:cs="Tahoma"/>
      <w:sz w:val="16"/>
      <w:szCs w:val="16"/>
      <w:lang w:val="en-GB" w:eastAsia="en-US"/>
    </w:rPr>
  </w:style>
  <w:style w:type="table" w:styleId="TableGrid">
    <w:name w:val="Table Grid"/>
    <w:basedOn w:val="TableNormal"/>
    <w:uiPriority w:val="59"/>
    <w:rsid w:val="00EA4E11"/>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A4E11"/>
    <w:rPr>
      <w:color w:val="605E5C"/>
      <w:shd w:val="clear" w:color="auto" w:fill="E1DFDD"/>
    </w:rPr>
  </w:style>
  <w:style w:type="character" w:customStyle="1" w:styleId="EditorsNoteChar">
    <w:name w:val="Editor's Note Char"/>
    <w:aliases w:val="EN Char"/>
    <w:link w:val="EditorsNote"/>
    <w:rsid w:val="00EA4E11"/>
    <w:rPr>
      <w:rFonts w:ascii="Times New Roman" w:hAnsi="Times New Roman"/>
      <w:color w:val="FF0000"/>
      <w:lang w:val="en-GB" w:eastAsia="en-US"/>
    </w:rPr>
  </w:style>
  <w:style w:type="character" w:customStyle="1" w:styleId="B1Char">
    <w:name w:val="B1 Char"/>
    <w:link w:val="B10"/>
    <w:qFormat/>
    <w:rsid w:val="00EA4E11"/>
    <w:rPr>
      <w:rFonts w:ascii="Times New Roman" w:hAnsi="Times New Roman"/>
      <w:lang w:val="en-GB" w:eastAsia="en-US"/>
    </w:rPr>
  </w:style>
  <w:style w:type="character" w:customStyle="1" w:styleId="CommentTextChar">
    <w:name w:val="Comment Text Char"/>
    <w:basedOn w:val="DefaultParagraphFont"/>
    <w:link w:val="CommentText"/>
    <w:rsid w:val="00EA4E11"/>
    <w:rPr>
      <w:rFonts w:ascii="Times New Roman" w:hAnsi="Times New Roman"/>
      <w:lang w:val="en-GB" w:eastAsia="en-US"/>
    </w:rPr>
  </w:style>
  <w:style w:type="character" w:customStyle="1" w:styleId="CommentSubjectChar">
    <w:name w:val="Comment Subject Char"/>
    <w:basedOn w:val="CommentTextChar"/>
    <w:link w:val="CommentSubject"/>
    <w:rsid w:val="00EA4E11"/>
    <w:rPr>
      <w:rFonts w:ascii="Times New Roman" w:hAnsi="Times New Roman"/>
      <w:b/>
      <w:bCs/>
      <w:lang w:val="en-GB" w:eastAsia="en-US"/>
    </w:rPr>
  </w:style>
  <w:style w:type="character" w:customStyle="1" w:styleId="NOZchn">
    <w:name w:val="NO Zchn"/>
    <w:link w:val="NO"/>
    <w:locked/>
    <w:rsid w:val="00EA4E11"/>
    <w:rPr>
      <w:rFonts w:ascii="Times New Roman" w:hAnsi="Times New Roman"/>
      <w:lang w:val="en-GB" w:eastAsia="en-US"/>
    </w:rPr>
  </w:style>
  <w:style w:type="character" w:customStyle="1" w:styleId="EXCar">
    <w:name w:val="EX Car"/>
    <w:link w:val="EX"/>
    <w:qFormat/>
    <w:locked/>
    <w:rsid w:val="00EA4E11"/>
    <w:rPr>
      <w:rFonts w:ascii="Times New Roman" w:hAnsi="Times New Roman"/>
      <w:lang w:val="en-GB" w:eastAsia="en-US"/>
    </w:rPr>
  </w:style>
  <w:style w:type="character" w:customStyle="1" w:styleId="TFChar">
    <w:name w:val="TF Char"/>
    <w:link w:val="TF"/>
    <w:qFormat/>
    <w:rsid w:val="00EA4E11"/>
    <w:rPr>
      <w:rFonts w:ascii="Arial" w:hAnsi="Arial"/>
      <w:b/>
      <w:lang w:val="en-GB" w:eastAsia="en-US"/>
    </w:rPr>
  </w:style>
  <w:style w:type="character" w:customStyle="1" w:styleId="NOChar">
    <w:name w:val="NO Char"/>
    <w:locked/>
    <w:rsid w:val="00EA4E11"/>
    <w:rPr>
      <w:lang w:eastAsia="en-US"/>
    </w:rPr>
  </w:style>
  <w:style w:type="character" w:customStyle="1" w:styleId="B1Car">
    <w:name w:val="B1+ Car"/>
    <w:link w:val="B1"/>
    <w:rsid w:val="00EA4E11"/>
    <w:rPr>
      <w:rFonts w:ascii="Times New Roman" w:eastAsia="SimSun" w:hAnsi="Times New Roman"/>
      <w:lang w:val="en-GB" w:eastAsia="en-US"/>
    </w:rPr>
  </w:style>
  <w:style w:type="character" w:customStyle="1" w:styleId="TAHCar">
    <w:name w:val="TAH Car"/>
    <w:locked/>
    <w:rsid w:val="00EA4E11"/>
    <w:rPr>
      <w:rFonts w:ascii="Arial" w:hAnsi="Arial"/>
      <w:b/>
      <w:sz w:val="18"/>
      <w:lang w:eastAsia="en-US"/>
    </w:rPr>
  </w:style>
  <w:style w:type="character" w:customStyle="1" w:styleId="PLChar">
    <w:name w:val="PL Char"/>
    <w:link w:val="PL"/>
    <w:qFormat/>
    <w:locked/>
    <w:rsid w:val="00EA4E11"/>
    <w:rPr>
      <w:rFonts w:ascii="Courier New" w:hAnsi="Courier New"/>
      <w:sz w:val="16"/>
      <w:lang w:val="en-GB" w:eastAsia="en-US"/>
    </w:rPr>
  </w:style>
  <w:style w:type="character" w:styleId="UnresolvedMention">
    <w:name w:val="Unresolved Mention"/>
    <w:basedOn w:val="DefaultParagraphFont"/>
    <w:uiPriority w:val="99"/>
    <w:semiHidden/>
    <w:unhideWhenUsed/>
    <w:rsid w:val="00EA4E11"/>
    <w:rPr>
      <w:color w:val="605E5C"/>
      <w:shd w:val="clear" w:color="auto" w:fill="E1DFDD"/>
    </w:rPr>
  </w:style>
  <w:style w:type="character" w:customStyle="1" w:styleId="DocumentMapChar">
    <w:name w:val="Document Map Char"/>
    <w:basedOn w:val="DefaultParagraphFont"/>
    <w:link w:val="DocumentMap"/>
    <w:rsid w:val="00EA4E11"/>
    <w:rPr>
      <w:rFonts w:ascii="Tahoma" w:hAnsi="Tahoma" w:cs="Tahoma"/>
      <w:shd w:val="clear" w:color="auto" w:fill="000080"/>
      <w:lang w:val="en-GB" w:eastAsia="en-US"/>
    </w:rPr>
  </w:style>
  <w:style w:type="character" w:customStyle="1" w:styleId="FootnoteTextChar">
    <w:name w:val="Footnote Text Char"/>
    <w:basedOn w:val="DefaultParagraphFont"/>
    <w:link w:val="FootnoteText"/>
    <w:rsid w:val="00EA4E11"/>
    <w:rPr>
      <w:rFonts w:ascii="Times New Roman" w:hAnsi="Times New Roman"/>
      <w:sz w:val="16"/>
      <w:lang w:val="en-GB" w:eastAsia="en-US"/>
    </w:rPr>
  </w:style>
  <w:style w:type="paragraph" w:customStyle="1" w:styleId="FL">
    <w:name w:val="FL"/>
    <w:basedOn w:val="Normal"/>
    <w:rsid w:val="00EA4E11"/>
    <w:pPr>
      <w:keepNext/>
      <w:keepLines/>
      <w:overflowPunct w:val="0"/>
      <w:autoSpaceDE w:val="0"/>
      <w:autoSpaceDN w:val="0"/>
      <w:adjustRightInd w:val="0"/>
      <w:spacing w:before="60"/>
      <w:jc w:val="center"/>
      <w:textAlignment w:val="baseline"/>
    </w:pPr>
    <w:rPr>
      <w:rFonts w:ascii="Arial" w:eastAsia="SimSun" w:hAnsi="Arial"/>
      <w:b/>
    </w:rPr>
  </w:style>
  <w:style w:type="character" w:customStyle="1" w:styleId="ListParagraphChar">
    <w:name w:val="List Paragraph Char"/>
    <w:link w:val="ListParagraph"/>
    <w:uiPriority w:val="34"/>
    <w:locked/>
    <w:rsid w:val="00EA4E11"/>
    <w:rPr>
      <w:rFonts w:ascii="Times New Roman" w:hAnsi="Times New Roman"/>
      <w:lang w:val="en-GB" w:eastAsia="en-US"/>
    </w:rPr>
  </w:style>
  <w:style w:type="character" w:customStyle="1" w:styleId="TACChar">
    <w:name w:val="TAC Char"/>
    <w:link w:val="TAC"/>
    <w:rsid w:val="00EA4E11"/>
    <w:rPr>
      <w:rFonts w:ascii="Arial" w:hAnsi="Arial"/>
      <w:sz w:val="18"/>
      <w:lang w:val="en-GB" w:eastAsia="en-US"/>
    </w:rPr>
  </w:style>
  <w:style w:type="paragraph" w:customStyle="1" w:styleId="PlantUML">
    <w:name w:val="PlantUML"/>
    <w:basedOn w:val="Normal"/>
    <w:link w:val="PlantUMLChar"/>
    <w:autoRedefine/>
    <w:rsid w:val="00EA4E11"/>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heme="minorEastAsia" w:hAnsi="Courier New" w:cs="Courier New"/>
      <w:noProof/>
      <w:color w:val="008000"/>
      <w:sz w:val="18"/>
    </w:rPr>
  </w:style>
  <w:style w:type="character" w:customStyle="1" w:styleId="PlantUMLChar">
    <w:name w:val="PlantUML Char"/>
    <w:link w:val="PlantUML"/>
    <w:rsid w:val="00EA4E11"/>
    <w:rPr>
      <w:rFonts w:ascii="Courier New" w:eastAsiaTheme="minorEastAsia" w:hAnsi="Courier New" w:cs="Courier New"/>
      <w:noProof/>
      <w:color w:val="008000"/>
      <w:sz w:val="18"/>
      <w:shd w:val="clear" w:color="auto" w:fill="BAFDBA"/>
      <w:lang w:val="en-GB" w:eastAsia="en-US"/>
    </w:rPr>
  </w:style>
  <w:style w:type="character" w:customStyle="1" w:styleId="CaptionChar">
    <w:name w:val="Caption Char"/>
    <w:basedOn w:val="DefaultParagraphFont"/>
    <w:link w:val="Caption"/>
    <w:uiPriority w:val="35"/>
    <w:rsid w:val="00EA4E11"/>
    <w:rPr>
      <w:rFonts w:ascii="Times New Roman" w:hAnsi="Times New Roman"/>
      <w:i/>
      <w:iCs/>
      <w:color w:val="1F497D" w:themeColor="text2"/>
      <w:sz w:val="18"/>
      <w:szCs w:val="18"/>
      <w:lang w:val="en-GB" w:eastAsia="en-US"/>
    </w:rPr>
  </w:style>
  <w:style w:type="paragraph" w:customStyle="1" w:styleId="PlantUMLImg">
    <w:name w:val="PlantUMLImg"/>
    <w:basedOn w:val="Normal"/>
    <w:link w:val="PlantUMLImgChar"/>
    <w:autoRedefine/>
    <w:rsid w:val="00EA4E11"/>
    <w:pPr>
      <w:ind w:left="426"/>
      <w:jc w:val="center"/>
    </w:pPr>
    <w:rPr>
      <w:rFonts w:eastAsia="SimSun"/>
    </w:rPr>
  </w:style>
  <w:style w:type="character" w:customStyle="1" w:styleId="PlantUMLImgChar">
    <w:name w:val="PlantUMLImg Char"/>
    <w:basedOn w:val="DefaultParagraphFont"/>
    <w:link w:val="PlantUMLImg"/>
    <w:rsid w:val="00EA4E11"/>
    <w:rPr>
      <w:rFonts w:ascii="Times New Roman" w:eastAsia="SimSun" w:hAnsi="Times New Roman"/>
      <w:lang w:val="en-GB" w:eastAsia="en-US"/>
    </w:rPr>
  </w:style>
  <w:style w:type="character" w:customStyle="1" w:styleId="cf01">
    <w:name w:val="cf01"/>
    <w:rsid w:val="00EA4E11"/>
    <w:rPr>
      <w:rFonts w:ascii="Segoe UI" w:hAnsi="Segoe UI" w:cs="Segoe UI" w:hint="default"/>
      <w:sz w:val="18"/>
      <w:szCs w:val="18"/>
    </w:rPr>
  </w:style>
  <w:style w:type="character" w:customStyle="1" w:styleId="ui-provider">
    <w:name w:val="ui-provider"/>
    <w:basedOn w:val="DefaultParagraphFont"/>
    <w:qFormat/>
    <w:rsid w:val="00EA4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554149306">
      <w:bodyDiv w:val="1"/>
      <w:marLeft w:val="0"/>
      <w:marRight w:val="0"/>
      <w:marTop w:val="0"/>
      <w:marBottom w:val="0"/>
      <w:divBdr>
        <w:top w:val="none" w:sz="0" w:space="0" w:color="auto"/>
        <w:left w:val="none" w:sz="0" w:space="0" w:color="auto"/>
        <w:bottom w:val="none" w:sz="0" w:space="0" w:color="auto"/>
        <w:right w:val="none" w:sz="0" w:space="0" w:color="auto"/>
      </w:divBdr>
      <w:divsChild>
        <w:div w:id="1942372792">
          <w:marLeft w:val="360"/>
          <w:marRight w:val="0"/>
          <w:marTop w:val="200"/>
          <w:marBottom w:val="0"/>
          <w:divBdr>
            <w:top w:val="none" w:sz="0" w:space="0" w:color="auto"/>
            <w:left w:val="none" w:sz="0" w:space="0" w:color="auto"/>
            <w:bottom w:val="none" w:sz="0" w:space="0" w:color="auto"/>
            <w:right w:val="none" w:sz="0" w:space="0" w:color="auto"/>
          </w:divBdr>
        </w:div>
      </w:divsChild>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672408">
      <w:bodyDiv w:val="1"/>
      <w:marLeft w:val="0"/>
      <w:marRight w:val="0"/>
      <w:marTop w:val="0"/>
      <w:marBottom w:val="0"/>
      <w:divBdr>
        <w:top w:val="none" w:sz="0" w:space="0" w:color="auto"/>
        <w:left w:val="none" w:sz="0" w:space="0" w:color="auto"/>
        <w:bottom w:val="none" w:sz="0" w:space="0" w:color="auto"/>
        <w:right w:val="none" w:sz="0" w:space="0" w:color="auto"/>
      </w:divBdr>
      <w:divsChild>
        <w:div w:id="171802175">
          <w:marLeft w:val="360"/>
          <w:marRight w:val="0"/>
          <w:marTop w:val="200"/>
          <w:marBottom w:val="0"/>
          <w:divBdr>
            <w:top w:val="none" w:sz="0" w:space="0" w:color="auto"/>
            <w:left w:val="none" w:sz="0" w:space="0" w:color="auto"/>
            <w:bottom w:val="none" w:sz="0" w:space="0" w:color="auto"/>
            <w:right w:val="none" w:sz="0" w:space="0" w:color="auto"/>
          </w:divBdr>
        </w:div>
      </w:divsChild>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53771638">
      <w:bodyDiv w:val="1"/>
      <w:marLeft w:val="0"/>
      <w:marRight w:val="0"/>
      <w:marTop w:val="0"/>
      <w:marBottom w:val="0"/>
      <w:divBdr>
        <w:top w:val="none" w:sz="0" w:space="0" w:color="auto"/>
        <w:left w:val="none" w:sz="0" w:space="0" w:color="auto"/>
        <w:bottom w:val="none" w:sz="0" w:space="0" w:color="auto"/>
        <w:right w:val="none" w:sz="0" w:space="0" w:color="auto"/>
      </w:divBdr>
      <w:divsChild>
        <w:div w:id="1919092206">
          <w:marLeft w:val="360"/>
          <w:marRight w:val="0"/>
          <w:marTop w:val="200"/>
          <w:marBottom w:val="0"/>
          <w:divBdr>
            <w:top w:val="none" w:sz="0" w:space="0" w:color="auto"/>
            <w:left w:val="none" w:sz="0" w:space="0" w:color="auto"/>
            <w:bottom w:val="none" w:sz="0" w:space="0" w:color="auto"/>
            <w:right w:val="none" w:sz="0" w:space="0" w:color="auto"/>
          </w:divBdr>
        </w:div>
      </w:divsChild>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5</Pages>
  <Words>2154</Words>
  <Characters>12284</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14410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Cintia Rosa</cp:lastModifiedBy>
  <cp:revision>3</cp:revision>
  <cp:lastPrinted>1899-12-31T23:00:00Z</cp:lastPrinted>
  <dcterms:created xsi:type="dcterms:W3CDTF">2024-04-17T03:44:00Z</dcterms:created>
  <dcterms:modified xsi:type="dcterms:W3CDTF">2024-04-17T03:45:00Z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