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BCD7" w14:textId="77777777" w:rsidR="00FA7ECD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27C3D">
        <w:rPr>
          <w:b/>
          <w:i/>
          <w:noProof/>
          <w:sz w:val="28"/>
        </w:rPr>
        <w:t>S5-</w:t>
      </w:r>
      <w:r w:rsidR="00DF4EA2">
        <w:rPr>
          <w:b/>
          <w:i/>
          <w:noProof/>
          <w:sz w:val="28"/>
        </w:rPr>
        <w:t xml:space="preserve">241936d1 </w:t>
      </w:r>
    </w:p>
    <w:p w14:paraId="69FD6D32" w14:textId="0B273663" w:rsidR="004F2CBA" w:rsidRDefault="00FA7ECD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i/>
          <w:noProof/>
          <w:sz w:val="28"/>
        </w:rPr>
        <w:tab/>
      </w:r>
      <w:r w:rsidR="00DF4EA2">
        <w:rPr>
          <w:b/>
          <w:i/>
          <w:noProof/>
          <w:sz w:val="28"/>
        </w:rPr>
        <w:t>revisio</w:t>
      </w:r>
      <w:r w:rsidR="00B63EF5">
        <w:rPr>
          <w:b/>
          <w:i/>
          <w:noProof/>
          <w:sz w:val="28"/>
        </w:rPr>
        <w:t>n of</w:t>
      </w:r>
      <w:r>
        <w:rPr>
          <w:b/>
          <w:i/>
          <w:noProof/>
          <w:sz w:val="28"/>
        </w:rPr>
        <w:t xml:space="preserve"> </w:t>
      </w:r>
      <w:r w:rsidR="004F2CBA">
        <w:rPr>
          <w:b/>
          <w:i/>
          <w:noProof/>
          <w:sz w:val="28"/>
        </w:rPr>
        <w:t>S5-24</w:t>
      </w:r>
      <w:r w:rsidR="000F20A9">
        <w:rPr>
          <w:b/>
          <w:i/>
          <w:noProof/>
          <w:sz w:val="28"/>
        </w:rPr>
        <w:t>1167</w:t>
      </w:r>
    </w:p>
    <w:p w14:paraId="3A530190" w14:textId="77777777" w:rsidR="004F2CBA" w:rsidRPr="00DA53A0" w:rsidRDefault="004F2CBA" w:rsidP="004F2CBA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866484B" w:rsidR="001E41F3" w:rsidRPr="00410371" w:rsidRDefault="000F20A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C48C7">
                <w:rPr>
                  <w:b/>
                  <w:noProof/>
                  <w:sz w:val="28"/>
                </w:rPr>
                <w:t>28.105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09DDB0E" w:rsidR="001E41F3" w:rsidRPr="00410371" w:rsidRDefault="000F20A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>
                <w:rPr>
                  <w:b/>
                  <w:noProof/>
                  <w:sz w:val="28"/>
                </w:rPr>
                <w:t>0085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AD5556B" w:rsidR="001E41F3" w:rsidRPr="00410371" w:rsidRDefault="009608D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9608DD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7FD5307" w:rsidR="001E41F3" w:rsidRPr="00410371" w:rsidRDefault="000F20A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217B0">
                <w:rPr>
                  <w:b/>
                  <w:noProof/>
                  <w:sz w:val="28"/>
                </w:rPr>
                <w:t>18</w:t>
              </w:r>
            </w:fldSimple>
            <w:r w:rsidR="003E2425">
              <w:rPr>
                <w:b/>
                <w:noProof/>
                <w:sz w:val="28"/>
              </w:rPr>
              <w:t>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EACBF2" w:rsidR="00F25D98" w:rsidRDefault="002A3A7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69EC8D3" w:rsidR="00F25D98" w:rsidRDefault="002A3A7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5A52304" w:rsidR="001E41F3" w:rsidRDefault="002F7B6B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Rel</w:t>
            </w:r>
            <w:proofErr w:type="spellEnd"/>
            <w:r>
              <w:t xml:space="preserve"> 18 CR TS 28.105 </w:t>
            </w:r>
            <w:r w:rsidR="002A3A7F">
              <w:t>Remove error requirements without solutions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2B6614F" w:rsidR="001E41F3" w:rsidRDefault="002A3A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6633472" w:rsidR="001E41F3" w:rsidRDefault="009273E1">
            <w:pPr>
              <w:pStyle w:val="CRCoverPage"/>
              <w:spacing w:after="0"/>
              <w:ind w:left="100"/>
              <w:rPr>
                <w:noProof/>
              </w:rPr>
            </w:pPr>
            <w: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D6C4048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DC6DB3">
              <w:t>03</w:t>
            </w:r>
            <w:r w:rsidR="00AE5DD8">
              <w:t>-</w:t>
            </w:r>
            <w:r w:rsidR="002A3A7F">
              <w:t>28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BF96E8B" w:rsidR="001E41F3" w:rsidRDefault="002A3A7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880BF31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9273E1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1340BE9" w:rsidR="001E41F3" w:rsidRDefault="009273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F1734D">
              <w:rPr>
                <w:noProof/>
              </w:rPr>
              <w:t xml:space="preserve">training requirements relation to a consumer requesting a “value quality score” </w:t>
            </w:r>
            <w:r w:rsidR="00A03577">
              <w:rPr>
                <w:noProof/>
              </w:rPr>
              <w:t>and a producer providing such a score are added to the TS without any solution and therefore should be removed.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351E7A8" w:rsidR="001E41F3" w:rsidRDefault="00A035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requirements relating to value quality score are removed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3DC8111" w:rsidR="001E41F3" w:rsidRDefault="00A035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are requirements without a corresponding solution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E27421B" w:rsidR="001E41F3" w:rsidRDefault="002D7B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6.2A.1.3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D50561F" w:rsidR="001E41F3" w:rsidRDefault="00A035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E04C126" w:rsidR="001E41F3" w:rsidRDefault="00A035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729922" w:rsidR="001E41F3" w:rsidRDefault="00A0357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C081F" w14:paraId="58CA2994" w14:textId="77777777" w:rsidTr="00CC081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8881CEB" w14:textId="77777777" w:rsidR="00CC081F" w:rsidRDefault="00CC08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6251273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Start of modification</w:t>
            </w:r>
          </w:p>
        </w:tc>
      </w:tr>
    </w:tbl>
    <w:bookmarkEnd w:id="1"/>
    <w:p w14:paraId="6450D67F" w14:textId="77777777" w:rsidR="005673CE" w:rsidRPr="00435D3B" w:rsidRDefault="005673CE" w:rsidP="005673CE">
      <w:pPr>
        <w:pStyle w:val="Heading4"/>
      </w:pPr>
      <w:r w:rsidRPr="00435D3B">
        <w:t>6.2</w:t>
      </w:r>
      <w:r>
        <w:t>a</w:t>
      </w:r>
      <w:r w:rsidRPr="00435D3B">
        <w:t>.</w:t>
      </w:r>
      <w:r>
        <w:t>1.</w:t>
      </w:r>
      <w:r w:rsidRPr="00435D3B">
        <w:t>3</w:t>
      </w:r>
      <w:r w:rsidRPr="00435D3B">
        <w:tab/>
        <w:t>Requirements for ML training</w:t>
      </w:r>
    </w:p>
    <w:p w14:paraId="0C41A5C0" w14:textId="77777777" w:rsidR="005673CE" w:rsidRPr="00F17505" w:rsidRDefault="005673CE" w:rsidP="005673CE">
      <w:pPr>
        <w:pStyle w:val="TH"/>
      </w:pPr>
      <w:r w:rsidRPr="00F17505">
        <w:t>Table 6.2</w:t>
      </w:r>
      <w:r>
        <w:t>a</w:t>
      </w:r>
      <w:r w:rsidRPr="00F17505">
        <w:t>.</w:t>
      </w:r>
      <w:r>
        <w:t>1.</w:t>
      </w:r>
      <w:r w:rsidRPr="00F17505">
        <w:t>3-1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592"/>
        <w:gridCol w:w="5096"/>
        <w:gridCol w:w="2008"/>
      </w:tblGrid>
      <w:tr w:rsidR="005673CE" w:rsidRPr="00F17505" w14:paraId="73E64736" w14:textId="77777777" w:rsidTr="00631071">
        <w:trPr>
          <w:tblHeader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6189" w14:textId="77777777" w:rsidR="005673CE" w:rsidRPr="00F17505" w:rsidRDefault="005673CE" w:rsidP="00631071">
            <w:pPr>
              <w:pStyle w:val="TAH"/>
              <w:keepNext w:val="0"/>
            </w:pPr>
            <w:r w:rsidRPr="00F17505">
              <w:t>Requirement label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93BE" w14:textId="77777777" w:rsidR="005673CE" w:rsidRPr="00F17505" w:rsidRDefault="005673CE" w:rsidP="00631071">
            <w:pPr>
              <w:pStyle w:val="TAH"/>
              <w:keepNext w:val="0"/>
            </w:pPr>
            <w:r w:rsidRPr="00F17505">
              <w:t>Description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CB18" w14:textId="77777777" w:rsidR="005673CE" w:rsidRPr="00F17505" w:rsidRDefault="005673CE" w:rsidP="00631071">
            <w:pPr>
              <w:pStyle w:val="TAH"/>
              <w:keepNext w:val="0"/>
            </w:pPr>
            <w:r w:rsidRPr="00F17505">
              <w:t>Related use case(s)</w:t>
            </w:r>
          </w:p>
        </w:tc>
      </w:tr>
      <w:tr w:rsidR="005673CE" w:rsidRPr="00F17505" w14:paraId="286CD8FA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C73E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iCs/>
              </w:rPr>
            </w:pPr>
            <w:r w:rsidRPr="00F17505">
              <w:rPr>
                <w:b/>
                <w:bCs/>
              </w:rPr>
              <w:t>REQ-ML_TRAIN-FUN-01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3A2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</w:t>
            </w:r>
            <w:r>
              <w:rPr>
                <w:lang w:eastAsia="zh-CN"/>
              </w:rPr>
              <w:t>an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consumer to request ML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5DD" w14:textId="77777777" w:rsidR="005673CE" w:rsidRPr="00F17505" w:rsidRDefault="005673CE" w:rsidP="00631071">
            <w:pPr>
              <w:pStyle w:val="TAL"/>
              <w:keepNext w:val="0"/>
              <w:rPr>
                <w:iCs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134EA2F5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B28D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338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the </w:t>
            </w:r>
            <w:r>
              <w:rPr>
                <w:lang w:eastAsia="zh-CN"/>
              </w:rPr>
              <w:t>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>consumer to specify the data sources containing the candidate training data for ML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D8E6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257EC8DD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BB5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C43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the </w:t>
            </w:r>
            <w:r>
              <w:rPr>
                <w:lang w:eastAsia="zh-CN"/>
              </w:rPr>
              <w:t>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consumer to specify </w:t>
            </w:r>
            <w:r w:rsidRPr="00F17505" w:rsidDel="00FA1964">
              <w:rPr>
                <w:rFonts w:hint="eastAsia"/>
                <w:lang w:eastAsia="zh-CN"/>
              </w:rPr>
              <w:t>the</w:t>
            </w:r>
            <w:r w:rsidRPr="00F17505">
              <w:rPr>
                <w:rFonts w:hint="eastAsia"/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>i</w:t>
            </w:r>
            <w:r w:rsidRPr="00F17505">
              <w:rPr>
                <w:rFonts w:hint="eastAsia"/>
                <w:lang w:eastAsia="zh-CN"/>
              </w:rPr>
              <w:t>nference</w:t>
            </w:r>
            <w:r w:rsidRPr="00F17505">
              <w:rPr>
                <w:lang w:eastAsia="zh-CN"/>
              </w:rPr>
              <w:t xml:space="preserve"> type of the ML </w:t>
            </w:r>
            <w:r>
              <w:rPr>
                <w:lang w:eastAsia="zh-CN"/>
              </w:rPr>
              <w:t>e</w:t>
            </w:r>
            <w:r w:rsidRPr="00F17505">
              <w:rPr>
                <w:lang w:eastAsia="zh-CN"/>
              </w:rPr>
              <w:t>ntity to be trained.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A8D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797926A8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8082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</w:rPr>
              <w:t>REQ- ML_TRAIN-FUN-04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3E0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to provide the training result to the </w:t>
            </w:r>
            <w:r>
              <w:rPr>
                <w:lang w:eastAsia="zh-CN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>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824" w14:textId="77777777" w:rsidR="005673CE" w:rsidRPr="00F17505" w:rsidRDefault="005673CE" w:rsidP="00631071">
            <w:pPr>
              <w:pStyle w:val="TAL"/>
              <w:keepNext w:val="0"/>
              <w:rPr>
                <w:iCs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),</w:t>
            </w:r>
            <w:r w:rsidRPr="00F17505" w:rsidDel="009B4096"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3C328C5F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31C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6830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</w:t>
            </w:r>
            <w:r w:rsidRPr="00651E94">
              <w:t xml:space="preserve">an authorized </w:t>
            </w:r>
            <w: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t xml:space="preserve"> </w:t>
            </w:r>
            <w:proofErr w:type="spellStart"/>
            <w:r w:rsidRPr="00651E94">
              <w:t>MnS</w:t>
            </w:r>
            <w:proofErr w:type="spellEnd"/>
            <w:r w:rsidRPr="00651E94">
              <w:t xml:space="preserve"> consumer to </w:t>
            </w:r>
            <w:r>
              <w:t>configure</w:t>
            </w:r>
            <w:r w:rsidRPr="00651E94">
              <w:t xml:space="preserve"> the </w:t>
            </w:r>
            <w:r w:rsidRPr="00651E94">
              <w:rPr>
                <w:lang w:val="en-US"/>
              </w:rPr>
              <w:t>thresholds</w:t>
            </w:r>
            <w:r>
              <w:rPr>
                <w:lang w:val="en-US"/>
              </w:rPr>
              <w:t xml:space="preserve"> of the performance measurements and/or KPIs</w:t>
            </w:r>
            <w:r w:rsidRPr="00651E94">
              <w:rPr>
                <w:lang w:val="en-US"/>
              </w:rPr>
              <w:t xml:space="preserve"> </w:t>
            </w:r>
            <w:r w:rsidRPr="00651E94">
              <w:t>to trigger the re</w:t>
            </w:r>
            <w:r>
              <w:t>-</w:t>
            </w:r>
            <w:r w:rsidRPr="00651E94">
              <w:t>training of an ML entity</w:t>
            </w:r>
            <w:r w:rsidRPr="00651E94">
              <w:rPr>
                <w:rFonts w:hint="eastAsia"/>
              </w:rPr>
              <w:t>.</w:t>
            </w:r>
            <w:r>
              <w:t xml:space="preserve"> (See Note)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A0F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7AA86C1C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FA11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B0D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A0676C">
              <w:rPr>
                <w:lang w:eastAsia="zh-CN"/>
              </w:rPr>
              <w:t xml:space="preserve">The </w:t>
            </w:r>
            <w:r w:rsidRPr="00F17505">
              <w:rPr>
                <w:lang w:eastAsia="zh-CN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</w:t>
            </w:r>
            <w:r>
              <w:rPr>
                <w:lang w:eastAsia="zh-CN"/>
              </w:rPr>
              <w:t>to provide the version number of the ML entity and the time when it is generated by ML re-training to the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259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),</w:t>
            </w:r>
            <w:r w:rsidRPr="00F17505" w:rsidDel="009B4096"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/ML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1DF414AB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7113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5F8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 xml:space="preserve">shall </w:t>
            </w:r>
            <w:r w:rsidRPr="00F17505">
              <w:rPr>
                <w:lang w:eastAsia="zh-CN"/>
              </w:rPr>
              <w:t xml:space="preserve">have a capability </w:t>
            </w:r>
            <w:r>
              <w:rPr>
                <w:lang w:eastAsia="zh-CN"/>
              </w:rPr>
              <w:t>allowing an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to </w:t>
            </w:r>
            <w:r w:rsidRPr="00A64BA1">
              <w:rPr>
                <w:rFonts w:cs="Arial"/>
                <w:lang w:val="en-US"/>
              </w:rPr>
              <w:t xml:space="preserve">manage </w:t>
            </w:r>
            <w:r>
              <w:rPr>
                <w:rFonts w:cs="Arial"/>
                <w:lang w:val="en-US"/>
              </w:rPr>
              <w:t xml:space="preserve">the </w:t>
            </w:r>
            <w:r w:rsidRPr="00A64BA1">
              <w:rPr>
                <w:rFonts w:cs="Arial"/>
                <w:lang w:val="en-US"/>
              </w:rPr>
              <w:t xml:space="preserve">training process, </w:t>
            </w:r>
            <w:r>
              <w:rPr>
                <w:rFonts w:cs="Arial"/>
                <w:lang w:val="en-US"/>
              </w:rPr>
              <w:t>including</w:t>
            </w:r>
            <w:r w:rsidRPr="00A64BA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starting</w:t>
            </w:r>
            <w:r w:rsidRPr="00A64BA1">
              <w:rPr>
                <w:rFonts w:cs="Arial"/>
                <w:lang w:val="en-US"/>
              </w:rPr>
              <w:t>, suspend</w:t>
            </w:r>
            <w:r>
              <w:rPr>
                <w:rFonts w:cs="Arial"/>
                <w:lang w:val="en-US"/>
              </w:rPr>
              <w:t>ing,</w:t>
            </w:r>
            <w:r w:rsidRPr="00A64BA1">
              <w:rPr>
                <w:rFonts w:cs="Arial"/>
                <w:lang w:val="en-US"/>
              </w:rPr>
              <w:t xml:space="preserve"> or </w:t>
            </w:r>
            <w:r>
              <w:rPr>
                <w:rFonts w:cs="Arial"/>
                <w:lang w:val="en-US"/>
              </w:rPr>
              <w:t>resuming</w:t>
            </w:r>
            <w:r w:rsidRPr="00A64BA1">
              <w:rPr>
                <w:rFonts w:cs="Arial"/>
                <w:lang w:val="en-US"/>
              </w:rPr>
              <w:t xml:space="preserve"> the training</w:t>
            </w:r>
            <w:r>
              <w:rPr>
                <w:rFonts w:cs="Arial"/>
                <w:lang w:val="en-US"/>
              </w:rPr>
              <w:t xml:space="preserve"> process, and configuring the ML context for ML training</w:t>
            </w:r>
            <w:r w:rsidRPr="00A64BA1">
              <w:rPr>
                <w:rFonts w:cs="Arial"/>
                <w:lang w:val="en-US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DA2F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),</w:t>
            </w:r>
            <w:r w:rsidRPr="00F17505" w:rsidDel="009B4096"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  <w:r>
              <w:rPr>
                <w:lang w:eastAsia="zh-CN"/>
              </w:rPr>
              <w:t xml:space="preserve">, </w:t>
            </w:r>
            <w:r>
              <w:t>ML entity joint training (clause 6.2a.1.2.6)</w:t>
            </w:r>
          </w:p>
        </w:tc>
      </w:tr>
      <w:tr w:rsidR="005673CE" w:rsidRPr="00F17505" w14:paraId="4539ECAB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48F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3E1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>should</w:t>
            </w:r>
            <w:r w:rsidRPr="00F17505">
              <w:rPr>
                <w:lang w:eastAsia="zh-CN"/>
              </w:rPr>
              <w:t xml:space="preserve"> have a capability to </w:t>
            </w:r>
            <w:r>
              <w:rPr>
                <w:lang w:eastAsia="zh-CN"/>
              </w:rPr>
              <w:t>provide the grouping of ML entities to an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to enable coordinated inference.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817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>
              <w:t>ML entity joint training (clause 6.2a.1.2.6)</w:t>
            </w:r>
          </w:p>
        </w:tc>
      </w:tr>
      <w:tr w:rsidR="005673CE" w:rsidRPr="00F17505" w14:paraId="2A59AFA8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C71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076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>should</w:t>
            </w:r>
            <w:r w:rsidRPr="00F17505">
              <w:rPr>
                <w:lang w:eastAsia="zh-CN"/>
              </w:rPr>
              <w:t xml:space="preserve"> have a capability to </w:t>
            </w:r>
            <w:r>
              <w:rPr>
                <w:lang w:eastAsia="zh-CN"/>
              </w:rPr>
              <w:t>allow an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to request joint training of a group of ML entities.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0E8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>
              <w:t>ML entity joint training (clause 6.2a.1.2.6)</w:t>
            </w:r>
          </w:p>
        </w:tc>
      </w:tr>
      <w:tr w:rsidR="005673CE" w:rsidRPr="00F17505" w14:paraId="0C81BB5B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EAC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</w:t>
            </w:r>
            <w:r>
              <w:rPr>
                <w:b/>
                <w:bCs/>
              </w:rPr>
              <w:t>10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0A2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>should</w:t>
            </w:r>
            <w:r w:rsidRPr="00F17505">
              <w:rPr>
                <w:lang w:eastAsia="zh-CN"/>
              </w:rPr>
              <w:t xml:space="preserve"> have a capability to </w:t>
            </w:r>
            <w:r>
              <w:rPr>
                <w:lang w:eastAsia="zh-CN"/>
              </w:rPr>
              <w:t>jointly train a group of ML entities and provide the training results to an authorized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9A6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>
              <w:t>ML entity joint training (clause 6.2a.1.2.6)</w:t>
            </w:r>
          </w:p>
        </w:tc>
      </w:tr>
      <w:tr w:rsidR="005673CE" w:rsidRPr="00F17505" w14:paraId="2FCEBAE4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3E2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  <w:lang w:eastAsia="zh-CN"/>
              </w:rPr>
              <w:t>REQ-ML_SELECT-01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D49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</w:t>
            </w:r>
            <w:r>
              <w:rPr>
                <w:lang w:eastAsia="zh-CN"/>
              </w:rPr>
              <w:t>to enable an</w:t>
            </w:r>
            <w:r w:rsidRPr="00F17505">
              <w:rPr>
                <w:rFonts w:cs="Arial"/>
              </w:rPr>
              <w:t xml:space="preserve"> authorized</w:t>
            </w:r>
            <w:r>
              <w:rPr>
                <w:lang w:eastAsia="zh-CN"/>
              </w:rPr>
              <w:t xml:space="preserve">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to discover the </w:t>
            </w:r>
            <w:r>
              <w:rPr>
                <w:rFonts w:cs="Arial"/>
              </w:rPr>
              <w:t xml:space="preserve">properties </w:t>
            </w:r>
            <w:r w:rsidRPr="00F17505">
              <w:rPr>
                <w:rFonts w:cs="Arial"/>
              </w:rPr>
              <w:t xml:space="preserve">of available </w:t>
            </w:r>
            <w:r>
              <w:rPr>
                <w:rFonts w:cs="Arial"/>
              </w:rPr>
              <w:t xml:space="preserve">ML entities </w:t>
            </w:r>
            <w:r w:rsidRPr="00F17505">
              <w:rPr>
                <w:rFonts w:cs="Arial"/>
              </w:rPr>
              <w:t xml:space="preserve">including the contexts under which each of the models </w:t>
            </w:r>
            <w:r>
              <w:rPr>
                <w:rFonts w:cs="Arial"/>
              </w:rPr>
              <w:t>associated with the ML entities</w:t>
            </w:r>
            <w:r w:rsidRPr="00F17505">
              <w:rPr>
                <w:rFonts w:cs="Arial"/>
              </w:rPr>
              <w:t xml:space="preserve"> w</w:t>
            </w:r>
            <w:r>
              <w:rPr>
                <w:rFonts w:cs="Arial"/>
              </w:rPr>
              <w:t>ere</w:t>
            </w:r>
            <w:r w:rsidRPr="00F17505">
              <w:rPr>
                <w:rFonts w:cs="Arial"/>
              </w:rPr>
              <w:t xml:space="preserve"> trained.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30D9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t xml:space="preserve">ML model </w:t>
            </w:r>
            <w:r>
              <w:t>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2.3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52F423B4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04D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AC9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</w:t>
            </w:r>
            <w:r w:rsidRPr="00F17505">
              <w:rPr>
                <w:rFonts w:cs="Arial"/>
              </w:rPr>
              <w:t>an authorized</w:t>
            </w:r>
            <w:r>
              <w:rPr>
                <w:rFonts w:cs="Arial"/>
              </w:rPr>
              <w:t xml:space="preserve">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</w:t>
            </w:r>
            <w:r w:rsidRPr="00F17505">
              <w:t xml:space="preserve">to select an ML </w:t>
            </w:r>
            <w:r>
              <w:t>entity to be used for inference</w:t>
            </w:r>
            <w:r w:rsidRPr="00F17505"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F6E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>ML models</w:t>
            </w:r>
            <w:r>
              <w:t xml:space="preserve"> 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2.3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0B7DC3D8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AEF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</w:t>
            </w:r>
            <w:r>
              <w:rPr>
                <w:b/>
                <w:bCs/>
                <w:lang w:eastAsia="zh-CN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E44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</w:t>
            </w:r>
            <w:r w:rsidRPr="00F17505">
              <w:rPr>
                <w:rFonts w:cs="Arial"/>
              </w:rPr>
              <w:t xml:space="preserve">an authorized </w:t>
            </w:r>
            <w:r>
              <w:rPr>
                <w:rFonts w:cs="Arial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>
              <w:rPr>
                <w:rFonts w:cs="Arial"/>
              </w:rPr>
              <w:t xml:space="preserve"> </w:t>
            </w:r>
            <w:r w:rsidRPr="00F17505">
              <w:rPr>
                <w:rFonts w:cs="Arial"/>
              </w:rPr>
              <w:t xml:space="preserve">consumer </w:t>
            </w:r>
            <w:r w:rsidRPr="00F17505">
              <w:t xml:space="preserve">to request for information and be informed about the available alternative </w:t>
            </w:r>
            <w:r>
              <w:t>ML entities</w:t>
            </w:r>
            <w:r w:rsidRPr="00F17505">
              <w:t xml:space="preserve"> of differing complexity and performance.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1E5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ML model </w:t>
            </w:r>
            <w:r>
              <w:t>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2.3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6E095DBE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B0A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</w:t>
            </w:r>
            <w:r>
              <w:rPr>
                <w:b/>
                <w:bCs/>
                <w:lang w:eastAsia="zh-CN"/>
              </w:rPr>
              <w:t>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9F8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have a capability to provide a selected </w:t>
            </w:r>
            <w:r w:rsidRPr="00F17505">
              <w:t xml:space="preserve">ML </w:t>
            </w:r>
            <w:r>
              <w:t>entity</w:t>
            </w:r>
            <w:r w:rsidRPr="00F17505">
              <w:t xml:space="preserve"> </w:t>
            </w:r>
            <w:r w:rsidRPr="00F17505">
              <w:rPr>
                <w:lang w:eastAsia="zh-CN"/>
              </w:rPr>
              <w:t>to the</w:t>
            </w:r>
            <w:r>
              <w:rPr>
                <w:rFonts w:cs="Arial"/>
              </w:rPr>
              <w:t xml:space="preserve"> </w:t>
            </w:r>
            <w:r w:rsidRPr="00F17505">
              <w:rPr>
                <w:rFonts w:cs="Arial"/>
              </w:rPr>
              <w:t xml:space="preserve">authorized </w:t>
            </w:r>
            <w:r>
              <w:rPr>
                <w:rFonts w:cs="Arial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B1F8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ML model </w:t>
            </w:r>
            <w:r>
              <w:t>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2.3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0E98B0AF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C61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lastRenderedPageBreak/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46E7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shall have a capability allowing an</w:t>
            </w:r>
            <w:r w:rsidRPr="00F17505">
              <w:rPr>
                <w:rFonts w:cs="Arial"/>
              </w:rPr>
              <w:t xml:space="preserve"> authorized consumer to manage and configure one or more requests for the </w:t>
            </w:r>
            <w:r>
              <w:rPr>
                <w:rFonts w:cs="Arial"/>
              </w:rPr>
              <w:t xml:space="preserve">specific ML </w:t>
            </w:r>
            <w:r w:rsidRPr="00F17505">
              <w:rPr>
                <w:rFonts w:cs="Arial"/>
              </w:rPr>
              <w:t xml:space="preserve">training, </w:t>
            </w:r>
            <w:proofErr w:type="gramStart"/>
            <w:r w:rsidRPr="00F17505">
              <w:rPr>
                <w:rFonts w:cs="Arial"/>
              </w:rPr>
              <w:t>e.g.</w:t>
            </w:r>
            <w:proofErr w:type="gramEnd"/>
            <w:r w:rsidRPr="00F17505">
              <w:rPr>
                <w:rFonts w:cs="Arial"/>
              </w:rPr>
              <w:t xml:space="preserve"> to modify the request or to delete </w:t>
            </w:r>
            <w:r>
              <w:rPr>
                <w:rFonts w:cs="Arial"/>
              </w:rPr>
              <w:t xml:space="preserve">the </w:t>
            </w:r>
            <w:r w:rsidRPr="00F17505">
              <w:rPr>
                <w:rFonts w:cs="Arial"/>
              </w:rPr>
              <w:t xml:space="preserve">request.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AE3" w14:textId="77777777" w:rsidR="005673CE" w:rsidRPr="00F17505" w:rsidRDefault="005673CE" w:rsidP="00631071">
            <w:pPr>
              <w:pStyle w:val="TAL"/>
              <w:keepNext w:val="0"/>
            </w:pPr>
            <w:r>
              <w:t xml:space="preserve">ML training requested by consumer (clause 6.2a.2.1), </w:t>
            </w:r>
            <w:r w:rsidRPr="00F17505">
              <w:t xml:space="preserve">Managing ML Training Processes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0F33C3C0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15D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A192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>
              <w:rPr>
                <w:rFonts w:cs="Arial"/>
              </w:rPr>
              <w:t>The ML</w:t>
            </w:r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lang w:eastAsia="zh-CN"/>
              </w:rPr>
              <w:t>training</w:t>
            </w:r>
            <w:r w:rsidDel="00006E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proofErr w:type="gramEnd"/>
            <w:r>
              <w:rPr>
                <w:rFonts w:cs="Arial"/>
              </w:rPr>
              <w:t xml:space="preserve"> producer shall have a capability allowing an</w:t>
            </w:r>
            <w:r w:rsidRPr="00F17505">
              <w:rPr>
                <w:rFonts w:cs="Arial"/>
              </w:rPr>
              <w:t xml:space="preserve"> authorized </w:t>
            </w:r>
            <w:r>
              <w:rPr>
                <w:rFonts w:cs="Arial"/>
              </w:rPr>
              <w:t>ML</w:t>
            </w:r>
            <w:r>
              <w:rPr>
                <w:lang w:eastAsia="zh-CN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to manage and configure one or more training processes, e.g. to start, suspend or restart the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2E22" w14:textId="77777777" w:rsidR="005673CE" w:rsidRDefault="005673CE" w:rsidP="00631071">
            <w:pPr>
              <w:pStyle w:val="TAL"/>
              <w:keepNext w:val="0"/>
            </w:pPr>
            <w:r>
              <w:t>ML training requested by consumer (clause 6.2a.1.2.1),</w:t>
            </w:r>
          </w:p>
          <w:p w14:paraId="1BCFD53A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567FB923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60A2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66B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</w:t>
            </w:r>
            <w:r w:rsidRPr="00F17505">
              <w:rPr>
                <w:rFonts w:cs="Arial"/>
              </w:rPr>
              <w:t xml:space="preserve">an authorized </w:t>
            </w:r>
            <w:r>
              <w:rPr>
                <w:rFonts w:cs="Arial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(</w:t>
            </w:r>
            <w:proofErr w:type="gramStart"/>
            <w:r w:rsidRPr="00F17505">
              <w:rPr>
                <w:rFonts w:cs="Arial"/>
              </w:rPr>
              <w:t>e.g.</w:t>
            </w:r>
            <w:proofErr w:type="gramEnd"/>
            <w:r w:rsidRPr="00F17505">
              <w:rPr>
                <w:rFonts w:cs="Arial"/>
              </w:rPr>
              <w:t xml:space="preserve"> the function/entity different from the function that generated a request for </w:t>
            </w:r>
            <w:r w:rsidRPr="00F17505">
              <w:t xml:space="preserve">ML </w:t>
            </w:r>
            <w:r w:rsidRPr="00F17505">
              <w:rPr>
                <w:rFonts w:cs="Arial"/>
              </w:rPr>
              <w:t>training) to request for a report on the outcomes of a specific training instance.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278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05417633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61DB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F35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</w:t>
            </w:r>
            <w:r w:rsidRPr="00F17505">
              <w:rPr>
                <w:rFonts w:cs="Arial"/>
              </w:rPr>
              <w:t xml:space="preserve">an authorized </w:t>
            </w:r>
            <w:r>
              <w:rPr>
                <w:rFonts w:cs="Arial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to define the reporting characteristics related to a specific training request or training instance.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5FD0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6669AD32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884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2D50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function to report to any authorized </w:t>
            </w:r>
            <w:r>
              <w:rPr>
                <w:rFonts w:cs="Arial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consumer about specific ML </w:t>
            </w:r>
            <w:r>
              <w:rPr>
                <w:lang w:eastAsia="zh-CN"/>
              </w:rPr>
              <w:t>t</w:t>
            </w:r>
            <w:r w:rsidRPr="00F17505">
              <w:rPr>
                <w:lang w:eastAsia="zh-CN"/>
              </w:rPr>
              <w:t xml:space="preserve">raining process and/or report about the outcomes of any such ML </w:t>
            </w:r>
            <w:r>
              <w:rPr>
                <w:lang w:eastAsia="zh-CN"/>
              </w:rPr>
              <w:t>t</w:t>
            </w:r>
            <w:r w:rsidRPr="00F17505">
              <w:rPr>
                <w:lang w:eastAsia="zh-CN"/>
              </w:rPr>
              <w:t>raining process.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3C57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529D0BA5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DF6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EA9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3GPP management system shall enable an authorized consumer of data services (</w:t>
            </w:r>
            <w:proofErr w:type="gramStart"/>
            <w:r w:rsidRPr="00F17505">
              <w:rPr>
                <w:lang w:eastAsia="zh-CN"/>
              </w:rPr>
              <w:t>e.g.</w:t>
            </w:r>
            <w:proofErr w:type="gramEnd"/>
            <w:r w:rsidRPr="00F17505">
              <w:rPr>
                <w:lang w:eastAsia="zh-CN"/>
              </w:rPr>
              <w:t xml:space="preserve"> an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function) to request from a producer of data services a Value Quality Score of the data, which is the numerical value that represents the dependability/quality of a given observation and measurement type.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2D1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46A28767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C2F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FB6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enable an authorized consumer of </w:t>
            </w:r>
            <w:r>
              <w:rPr>
                <w:lang w:eastAsia="zh-CN"/>
              </w:rPr>
              <w:t>AI/</w:t>
            </w:r>
            <w:r w:rsidRPr="00F17505">
              <w:rPr>
                <w:lang w:eastAsia="zh-CN"/>
              </w:rPr>
              <w:t>ML decisions (</w:t>
            </w:r>
            <w:proofErr w:type="gramStart"/>
            <w:r w:rsidRPr="00F17505">
              <w:rPr>
                <w:lang w:eastAsia="zh-CN"/>
              </w:rPr>
              <w:t>e.g.</w:t>
            </w:r>
            <w:proofErr w:type="gramEnd"/>
            <w:r w:rsidRPr="00F17505">
              <w:rPr>
                <w:lang w:eastAsia="zh-CN"/>
              </w:rPr>
              <w:t xml:space="preserve"> a controller) to request ML decision confidence score which is the numerical value that represents the dependability/quality of a given decision generated by </w:t>
            </w:r>
            <w:r>
              <w:rPr>
                <w:lang w:eastAsia="zh-CN"/>
              </w:rPr>
              <w:t>an</w:t>
            </w:r>
            <w:r w:rsidRPr="00F1750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AI/</w:t>
            </w:r>
            <w:r w:rsidRPr="00F17505">
              <w:rPr>
                <w:lang w:eastAsia="zh-CN"/>
              </w:rPr>
              <w:t>ML</w:t>
            </w:r>
            <w:r>
              <w:rPr>
                <w:lang w:eastAsia="zh-CN"/>
              </w:rPr>
              <w:t xml:space="preserve"> inference</w:t>
            </w:r>
            <w:r w:rsidRPr="00F17505">
              <w:rPr>
                <w:lang w:eastAsia="zh-CN"/>
              </w:rPr>
              <w:t xml:space="preserve"> function.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0DAE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25150465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749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8CC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ins w:id="2" w:author="Eoin1" w:date="2024-04-17T05:17:00Z">
              <w:r>
                <w:rPr>
                  <w:lang w:eastAsia="zh-CN"/>
                </w:rPr>
                <w:t xml:space="preserve">The 3GPP management system shall have a capability to enable an ML Training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consumer to provide to the ML Training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consumer, a training data quality score</w:t>
              </w:r>
              <w:r w:rsidRPr="00F17505">
                <w:rPr>
                  <w:lang w:eastAsia="zh-CN"/>
                </w:rPr>
                <w:t>, which is the numerical value that represents the dependability/quality of a given observation and measurement type.</w:t>
              </w:r>
            </w:ins>
            <w:del w:id="3" w:author="Eoin1" w:date="2024-04-17T05:18:00Z">
              <w:r w:rsidRPr="00F17505" w:rsidDel="00A87859">
                <w:rPr>
                  <w:lang w:eastAsia="zh-CN"/>
                </w:rPr>
                <w:delText>The 3GPP management system shall enable a producer of data services (e.g. a gNB) to provide to an authorized consumer (e.g. an ML</w:delText>
              </w:r>
              <w:r w:rsidDel="00A87859">
                <w:rPr>
                  <w:rFonts w:cs="Arial"/>
                  <w:lang w:val="en-US"/>
                </w:rPr>
                <w:delText xml:space="preserve"> training</w:delText>
              </w:r>
              <w:r w:rsidRPr="00F17505" w:rsidDel="00A87859">
                <w:rPr>
                  <w:lang w:eastAsia="zh-CN"/>
                </w:rPr>
                <w:delText xml:space="preserve"> function) a Value Quality Score of the data, which is the numerical value that represents the dependability/quality of a given observation and measurement type.</w:delText>
              </w:r>
            </w:del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7EEB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7E22A7B1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675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016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3GPP management system shall enable a producer of ML decisions (</w:t>
            </w:r>
            <w:proofErr w:type="gramStart"/>
            <w:r w:rsidRPr="00F17505">
              <w:rPr>
                <w:lang w:eastAsia="zh-CN"/>
              </w:rPr>
              <w:t>e.g.</w:t>
            </w:r>
            <w:proofErr w:type="gramEnd"/>
            <w:r w:rsidRPr="00F17505">
              <w:rPr>
                <w:lang w:eastAsia="zh-CN"/>
              </w:rPr>
              <w:t xml:space="preserve"> an </w:t>
            </w:r>
            <w:r>
              <w:rPr>
                <w:lang w:eastAsia="zh-CN"/>
              </w:rPr>
              <w:t>AI/ML inference</w:t>
            </w:r>
            <w:r w:rsidRPr="00F17505">
              <w:rPr>
                <w:lang w:eastAsia="zh-CN"/>
              </w:rPr>
              <w:t xml:space="preserve"> function) to provide to an authorized consumer of ML decisions (e.g. a controller) an </w:t>
            </w:r>
            <w:r>
              <w:rPr>
                <w:lang w:eastAsia="zh-CN"/>
              </w:rPr>
              <w:t>AI/</w:t>
            </w:r>
            <w:r w:rsidRPr="00F17505">
              <w:rPr>
                <w:lang w:eastAsia="zh-CN"/>
              </w:rPr>
              <w:t xml:space="preserve">ML decision confidence score which is the numerical value that represents the dependability/quality of a given decision generated by the </w:t>
            </w:r>
            <w:r>
              <w:rPr>
                <w:lang w:eastAsia="zh-CN"/>
              </w:rPr>
              <w:t>AI/ML</w:t>
            </w:r>
            <w:r w:rsidRPr="00F1750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inference </w:t>
            </w:r>
            <w:r w:rsidRPr="00F17505">
              <w:rPr>
                <w:lang w:eastAsia="zh-CN"/>
              </w:rPr>
              <w:t>function.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DB4" w14:textId="77777777" w:rsidR="005673CE" w:rsidRPr="00F17505" w:rsidRDefault="005673CE" w:rsidP="00631071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18B8B937" w14:textId="77777777" w:rsidTr="00631071">
        <w:trPr>
          <w:trHeight w:val="64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152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</w:t>
            </w:r>
            <w:r>
              <w:rPr>
                <w:b/>
                <w:bCs/>
                <w:szCs w:val="22"/>
              </w:rPr>
              <w:t>VLD-</w:t>
            </w:r>
            <w:r w:rsidRPr="00F17505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0F8C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EF2E83">
              <w:t>The ML</w:t>
            </w:r>
            <w:r>
              <w:rPr>
                <w:lang w:eastAsia="zh-CN"/>
              </w:rPr>
              <w:t xml:space="preserve"> training</w:t>
            </w:r>
            <w:r w:rsidRPr="00EF2E83">
              <w:t xml:space="preserve"> </w:t>
            </w:r>
            <w:proofErr w:type="spellStart"/>
            <w:r w:rsidRPr="00EF2E83">
              <w:t>MnS</w:t>
            </w:r>
            <w:proofErr w:type="spellEnd"/>
            <w:r w:rsidRPr="00EF2E83">
              <w:t xml:space="preserve"> producer </w:t>
            </w:r>
            <w:r>
              <w:t>should</w:t>
            </w:r>
            <w:r w:rsidRPr="00EF2E83">
              <w:t xml:space="preserve"> have a capability to validate the ML entities during the </w:t>
            </w:r>
            <w:r>
              <w:t xml:space="preserve">ML </w:t>
            </w:r>
            <w:r w:rsidRPr="00EF2E83">
              <w:rPr>
                <w:lang w:eastAsia="zh-CN"/>
              </w:rPr>
              <w:t>training process and report the performance of the ML entities on both the training data and validation data to the authorized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FA5" w14:textId="77777777" w:rsidR="005673CE" w:rsidRPr="00F17505" w:rsidRDefault="005673CE" w:rsidP="00631071">
            <w:pPr>
              <w:pStyle w:val="TAL"/>
              <w:keepNext w:val="0"/>
            </w:pPr>
            <w:r w:rsidRPr="00EF2E83">
              <w:t xml:space="preserve">ML entity </w:t>
            </w:r>
            <w:r w:rsidRPr="001E6F5B">
              <w:rPr>
                <w:lang w:val="en-US"/>
              </w:rPr>
              <w:t>validation</w:t>
            </w:r>
            <w:r w:rsidRPr="00EF2E83">
              <w:t xml:space="preserve"> performance reporting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</w:t>
            </w:r>
            <w:r>
              <w:t>7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75BDF037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885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</w:t>
            </w:r>
            <w:r>
              <w:rPr>
                <w:b/>
                <w:bCs/>
                <w:szCs w:val="22"/>
              </w:rPr>
              <w:t>VLD-</w:t>
            </w:r>
            <w:r w:rsidRPr="00F17505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902" w14:textId="77777777" w:rsidR="005673CE" w:rsidRPr="00F17505" w:rsidRDefault="005673CE" w:rsidP="00631071">
            <w:pPr>
              <w:pStyle w:val="TAL"/>
              <w:keepNext w:val="0"/>
              <w:rPr>
                <w:lang w:eastAsia="zh-CN"/>
              </w:rPr>
            </w:pPr>
            <w:r w:rsidRPr="00EF2E83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EF2E83">
              <w:rPr>
                <w:lang w:eastAsia="zh-CN"/>
              </w:rPr>
              <w:t xml:space="preserve"> </w:t>
            </w:r>
            <w:proofErr w:type="spellStart"/>
            <w:r w:rsidRPr="00EF2E83">
              <w:rPr>
                <w:lang w:eastAsia="zh-CN"/>
              </w:rPr>
              <w:t>MnS</w:t>
            </w:r>
            <w:proofErr w:type="spellEnd"/>
            <w:r w:rsidRPr="00EF2E83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>should</w:t>
            </w:r>
            <w:r w:rsidRPr="00EF2E83">
              <w:rPr>
                <w:lang w:eastAsia="zh-CN"/>
              </w:rPr>
              <w:t xml:space="preserve"> have a capability to report the ratio (in terms of quantity of data </w:t>
            </w:r>
            <w:r>
              <w:rPr>
                <w:lang w:eastAsia="zh-CN"/>
              </w:rPr>
              <w:t>s</w:t>
            </w:r>
            <w:r w:rsidRPr="00EF2E83">
              <w:rPr>
                <w:lang w:eastAsia="zh-CN"/>
              </w:rPr>
              <w:t>amples) of the training data and validation data used during the</w:t>
            </w:r>
            <w:r>
              <w:rPr>
                <w:lang w:eastAsia="zh-CN"/>
              </w:rPr>
              <w:t xml:space="preserve"> ML</w:t>
            </w:r>
            <w:r w:rsidRPr="00EF2E83">
              <w:rPr>
                <w:lang w:eastAsia="zh-CN"/>
              </w:rPr>
              <w:t xml:space="preserve"> training </w:t>
            </w:r>
            <w:r>
              <w:rPr>
                <w:lang w:eastAsia="zh-CN"/>
              </w:rPr>
              <w:t xml:space="preserve">and validation </w:t>
            </w:r>
            <w:r w:rsidRPr="00EF2E83">
              <w:rPr>
                <w:lang w:eastAsia="zh-CN"/>
              </w:rPr>
              <w:t>process.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F64" w14:textId="77777777" w:rsidR="005673CE" w:rsidRPr="00F17505" w:rsidRDefault="005673CE" w:rsidP="00631071">
            <w:pPr>
              <w:pStyle w:val="TAL"/>
              <w:keepNext w:val="0"/>
            </w:pPr>
            <w:r w:rsidRPr="00EF2E83">
              <w:t xml:space="preserve">ML entity </w:t>
            </w:r>
            <w:r w:rsidRPr="001E6F5B">
              <w:rPr>
                <w:lang w:val="en-US"/>
              </w:rPr>
              <w:t>validation</w:t>
            </w:r>
            <w:r w:rsidRPr="00EF2E83">
              <w:t xml:space="preserve"> performance reporting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</w:t>
            </w:r>
            <w:r>
              <w:t>7</w:t>
            </w:r>
            <w:r w:rsidRPr="00F17505">
              <w:rPr>
                <w:lang w:eastAsia="zh-CN"/>
              </w:rPr>
              <w:t>)</w:t>
            </w:r>
          </w:p>
        </w:tc>
      </w:tr>
      <w:tr w:rsidR="005673CE" w:rsidRPr="00F17505" w14:paraId="48185BD1" w14:textId="77777777" w:rsidTr="00631071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35D" w14:textId="77777777" w:rsidR="005673CE" w:rsidRPr="00F17505" w:rsidRDefault="005673CE" w:rsidP="00631071">
            <w:pPr>
              <w:pStyle w:val="TAL"/>
              <w:keepNext w:val="0"/>
              <w:rPr>
                <w:b/>
                <w:bCs/>
                <w:szCs w:val="22"/>
              </w:rPr>
            </w:pPr>
            <w:r>
              <w:rPr>
                <w:b/>
                <w:lang w:eastAsia="zh-CN"/>
              </w:rPr>
              <w:t>REQ-TRAIN_EFF-01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11E" w14:textId="77777777" w:rsidR="005673CE" w:rsidRPr="00EF2E83" w:rsidRDefault="005673CE" w:rsidP="00631071">
            <w:pPr>
              <w:pStyle w:val="TAL"/>
              <w:keepNext w:val="0"/>
              <w:rPr>
                <w:lang w:eastAsia="zh-CN"/>
              </w:rPr>
            </w:pPr>
            <w:r>
              <w:rPr>
                <w:bCs/>
                <w:lang w:eastAsia="zh-CN"/>
              </w:rPr>
              <w:t xml:space="preserve">The 3GPP management system should have the capability to allow an authorized consumer to configure an ML training function to report the effectiveness of data used for model training.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DCA" w14:textId="77777777" w:rsidR="005673CE" w:rsidRPr="00EF2E83" w:rsidRDefault="005673CE" w:rsidP="00631071">
            <w:pPr>
              <w:pStyle w:val="TAL"/>
              <w:keepNext w:val="0"/>
            </w:pPr>
            <w:r>
              <w:rPr>
                <w:rFonts w:hint="eastAsia"/>
                <w:lang w:val="en-US" w:eastAsia="zh-CN"/>
              </w:rPr>
              <w:t>T</w:t>
            </w:r>
            <w:r>
              <w:t xml:space="preserve">raining data effectiveness reporting </w:t>
            </w:r>
            <w:r>
              <w:rPr>
                <w:lang w:eastAsia="zh-CN"/>
              </w:rPr>
              <w:t xml:space="preserve">(clause </w:t>
            </w:r>
            <w:r>
              <w:t>6.2a.1.2.</w:t>
            </w:r>
            <w:r>
              <w:rPr>
                <w:lang w:val="en-US" w:eastAsia="zh-CN"/>
              </w:rPr>
              <w:t>8</w:t>
            </w:r>
            <w:r>
              <w:rPr>
                <w:lang w:eastAsia="zh-CN"/>
              </w:rPr>
              <w:t>)</w:t>
            </w:r>
          </w:p>
        </w:tc>
      </w:tr>
      <w:tr w:rsidR="005673CE" w:rsidRPr="00F17505" w14:paraId="06CEC162" w14:textId="77777777" w:rsidTr="00631071">
        <w:trPr>
          <w:jc w:val="center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4E2B" w14:textId="77777777" w:rsidR="005673CE" w:rsidRPr="00EF2E83" w:rsidRDefault="005673CE" w:rsidP="00631071">
            <w:pPr>
              <w:pStyle w:val="NO"/>
            </w:pPr>
            <w:r w:rsidRPr="00F17505">
              <w:t>NOTE:</w:t>
            </w:r>
            <w:r w:rsidRPr="00F17505">
              <w:tab/>
            </w:r>
            <w:r>
              <w:t>The performance measurements and KPIs are specific to each type (i.e., the inference type that the ML entity supports) of ML entity.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p w14:paraId="0022A6D9" w14:textId="77777777" w:rsidR="005673CE" w:rsidRDefault="005673C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3167" w14:paraId="1D09C4FD" w14:textId="77777777" w:rsidTr="0094489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4F318C3" w14:textId="7E7A0475" w:rsidR="00073167" w:rsidRDefault="00073167" w:rsidP="009448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modification</w:t>
            </w:r>
          </w:p>
        </w:tc>
      </w:tr>
    </w:tbl>
    <w:p w14:paraId="7543860B" w14:textId="77777777" w:rsidR="00073167" w:rsidRDefault="00073167">
      <w:pPr>
        <w:rPr>
          <w:noProof/>
        </w:rPr>
      </w:pPr>
    </w:p>
    <w:sectPr w:rsidR="0007316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2625" w14:textId="77777777" w:rsidR="00766696" w:rsidRDefault="00766696">
      <w:r>
        <w:separator/>
      </w:r>
    </w:p>
  </w:endnote>
  <w:endnote w:type="continuationSeparator" w:id="0">
    <w:p w14:paraId="44A21764" w14:textId="77777777" w:rsidR="00766696" w:rsidRDefault="0076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79F1" w14:textId="77777777" w:rsidR="00766696" w:rsidRDefault="00766696">
      <w:r>
        <w:separator/>
      </w:r>
    </w:p>
  </w:footnote>
  <w:footnote w:type="continuationSeparator" w:id="0">
    <w:p w14:paraId="58E5D7C4" w14:textId="77777777" w:rsidR="00766696" w:rsidRDefault="0076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oin1">
    <w15:presenceInfo w15:providerId="None" w15:userId="Eoi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73167"/>
    <w:rsid w:val="000A6394"/>
    <w:rsid w:val="000B7FED"/>
    <w:rsid w:val="000C038A"/>
    <w:rsid w:val="000C6598"/>
    <w:rsid w:val="000D44B3"/>
    <w:rsid w:val="000E014D"/>
    <w:rsid w:val="000E2A0B"/>
    <w:rsid w:val="000F20A9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67CD3"/>
    <w:rsid w:val="00275D12"/>
    <w:rsid w:val="00284FEB"/>
    <w:rsid w:val="002860C4"/>
    <w:rsid w:val="002A3A7F"/>
    <w:rsid w:val="002B5741"/>
    <w:rsid w:val="002D7B88"/>
    <w:rsid w:val="002E472E"/>
    <w:rsid w:val="002F5BEA"/>
    <w:rsid w:val="002F7B6B"/>
    <w:rsid w:val="00305409"/>
    <w:rsid w:val="003217B0"/>
    <w:rsid w:val="0034108E"/>
    <w:rsid w:val="003609EF"/>
    <w:rsid w:val="0036231A"/>
    <w:rsid w:val="00374DD4"/>
    <w:rsid w:val="003A49CB"/>
    <w:rsid w:val="003E1A36"/>
    <w:rsid w:val="003E2425"/>
    <w:rsid w:val="003F38D8"/>
    <w:rsid w:val="00410371"/>
    <w:rsid w:val="004242F1"/>
    <w:rsid w:val="00427C3D"/>
    <w:rsid w:val="004A52C6"/>
    <w:rsid w:val="004B75B7"/>
    <w:rsid w:val="004D1D31"/>
    <w:rsid w:val="004F2CBA"/>
    <w:rsid w:val="005009D9"/>
    <w:rsid w:val="0051580D"/>
    <w:rsid w:val="00547111"/>
    <w:rsid w:val="00552668"/>
    <w:rsid w:val="005658F2"/>
    <w:rsid w:val="005673CE"/>
    <w:rsid w:val="00592D74"/>
    <w:rsid w:val="005937A5"/>
    <w:rsid w:val="005D6EAF"/>
    <w:rsid w:val="005E2C44"/>
    <w:rsid w:val="00621188"/>
    <w:rsid w:val="006257ED"/>
    <w:rsid w:val="0065536E"/>
    <w:rsid w:val="00665C47"/>
    <w:rsid w:val="006755AA"/>
    <w:rsid w:val="0068622F"/>
    <w:rsid w:val="00695808"/>
    <w:rsid w:val="006B46FB"/>
    <w:rsid w:val="006E21FB"/>
    <w:rsid w:val="00766696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273E1"/>
    <w:rsid w:val="00941E30"/>
    <w:rsid w:val="009608DD"/>
    <w:rsid w:val="009777D9"/>
    <w:rsid w:val="00991B88"/>
    <w:rsid w:val="009A5753"/>
    <w:rsid w:val="009A579D"/>
    <w:rsid w:val="009E3297"/>
    <w:rsid w:val="009F734F"/>
    <w:rsid w:val="00A03577"/>
    <w:rsid w:val="00A1069F"/>
    <w:rsid w:val="00A246B6"/>
    <w:rsid w:val="00A47E70"/>
    <w:rsid w:val="00A50CF0"/>
    <w:rsid w:val="00A7671C"/>
    <w:rsid w:val="00AA2CBC"/>
    <w:rsid w:val="00AC48C7"/>
    <w:rsid w:val="00AC5820"/>
    <w:rsid w:val="00AD1CD8"/>
    <w:rsid w:val="00AE5DD8"/>
    <w:rsid w:val="00B13F88"/>
    <w:rsid w:val="00B258BB"/>
    <w:rsid w:val="00B353F9"/>
    <w:rsid w:val="00B63EF5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C081F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C6DB3"/>
    <w:rsid w:val="00DE34CF"/>
    <w:rsid w:val="00DF4EA2"/>
    <w:rsid w:val="00E054E2"/>
    <w:rsid w:val="00E13F3D"/>
    <w:rsid w:val="00E34898"/>
    <w:rsid w:val="00E3688C"/>
    <w:rsid w:val="00EB09B7"/>
    <w:rsid w:val="00EE7D7C"/>
    <w:rsid w:val="00F01566"/>
    <w:rsid w:val="00F1734D"/>
    <w:rsid w:val="00F25D98"/>
    <w:rsid w:val="00F300FB"/>
    <w:rsid w:val="00F53069"/>
    <w:rsid w:val="00FA7ECD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TALChar">
    <w:name w:val="TAL Char"/>
    <w:link w:val="TAL"/>
    <w:qFormat/>
    <w:rsid w:val="00E3688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E3688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3688C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E3688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10286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Eoin1</cp:lastModifiedBy>
  <cp:revision>2</cp:revision>
  <cp:lastPrinted>1900-01-01T00:00:00Z</cp:lastPrinted>
  <dcterms:created xsi:type="dcterms:W3CDTF">2024-04-17T04:42:00Z</dcterms:created>
  <dcterms:modified xsi:type="dcterms:W3CDTF">2024-04-17T04:42:00Z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