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A022" w14:textId="721DA9B1" w:rsidR="0068622F" w:rsidRDefault="005866C5" w:rsidP="006862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440111">
        <w:rPr>
          <w:b/>
          <w:noProof/>
          <w:sz w:val="24"/>
        </w:rPr>
        <w:t>5</w:t>
      </w:r>
      <w:r w:rsidR="0029784F">
        <w:rPr>
          <w:b/>
          <w:noProof/>
          <w:sz w:val="24"/>
        </w:rPr>
        <w:t>4</w:t>
      </w:r>
      <w:r w:rsidR="0068622F">
        <w:rPr>
          <w:b/>
          <w:i/>
          <w:noProof/>
          <w:sz w:val="24"/>
        </w:rPr>
        <w:t xml:space="preserve"> </w:t>
      </w:r>
      <w:r w:rsidR="0068622F">
        <w:rPr>
          <w:b/>
          <w:i/>
          <w:noProof/>
          <w:sz w:val="28"/>
        </w:rPr>
        <w:tab/>
        <w:t>S5-</w:t>
      </w:r>
      <w:r w:rsidR="00D501D5">
        <w:rPr>
          <w:b/>
          <w:i/>
          <w:noProof/>
          <w:sz w:val="28"/>
        </w:rPr>
        <w:t>24</w:t>
      </w:r>
      <w:r w:rsidR="005A6808">
        <w:rPr>
          <w:b/>
          <w:i/>
          <w:noProof/>
          <w:sz w:val="28"/>
        </w:rPr>
        <w:t>1934</w:t>
      </w:r>
    </w:p>
    <w:p w14:paraId="7CB45193" w14:textId="526155A5" w:rsidR="001E41F3" w:rsidRPr="0068622F" w:rsidRDefault="0029784F" w:rsidP="0068622F">
      <w:pPr>
        <w:pStyle w:val="CRCoverPage"/>
        <w:outlineLvl w:val="0"/>
        <w:rPr>
          <w:b/>
          <w:bCs/>
          <w:noProof/>
          <w:sz w:val="24"/>
        </w:rPr>
      </w:pPr>
      <w:r w:rsidRPr="0029784F">
        <w:rPr>
          <w:rFonts w:eastAsia="宋体" w:cs="Arial"/>
          <w:b/>
          <w:sz w:val="24"/>
          <w:szCs w:val="24"/>
          <w:lang w:eastAsia="en-GB"/>
        </w:rPr>
        <w:t>Changsha, CHINA, 15 Apr - 19 Apr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2203F33" w:rsidR="001E41F3" w:rsidRPr="00410371" w:rsidRDefault="000A293D" w:rsidP="0029784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411D1">
              <w:rPr>
                <w:b/>
                <w:noProof/>
                <w:sz w:val="28"/>
              </w:rPr>
              <w:t>10</w:t>
            </w:r>
            <w:r w:rsidR="0029784F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43C61AB" w:rsidR="001E41F3" w:rsidRPr="006E5AF9" w:rsidRDefault="004C6932" w:rsidP="006E5AF9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3C3DFB">
              <w:rPr>
                <w:b/>
                <w:noProof/>
                <w:sz w:val="28"/>
                <w:lang w:eastAsia="zh-CN"/>
              </w:rPr>
              <w:t>104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B0F0011" w:rsidR="001E41F3" w:rsidRPr="00410371" w:rsidRDefault="005A680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FA5D2D8" w:rsidR="001E41F3" w:rsidRPr="00410371" w:rsidRDefault="002719F6" w:rsidP="0029784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</w:t>
            </w:r>
            <w:r w:rsidR="00A21BCD">
              <w:rPr>
                <w:b/>
                <w:noProof/>
                <w:sz w:val="28"/>
              </w:rPr>
              <w:t>.</w:t>
            </w:r>
            <w:r w:rsidR="0029784F">
              <w:rPr>
                <w:b/>
                <w:noProof/>
                <w:sz w:val="28"/>
              </w:rPr>
              <w:t>3</w:t>
            </w:r>
            <w:r w:rsidR="000A293D">
              <w:rPr>
                <w:b/>
                <w:noProof/>
                <w:sz w:val="28"/>
              </w:rPr>
              <w:t>.</w:t>
            </w:r>
            <w:r w:rsidR="000E769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9D7DCFA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2B31021" w:rsidR="00F25D98" w:rsidRDefault="000A293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9230B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9230BE">
              <w:rPr>
                <w:b/>
                <w:i/>
                <w:noProof/>
              </w:rPr>
              <w:t>Title:</w:t>
            </w:r>
            <w:r w:rsidRPr="009230BE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47047D6" w:rsidR="001E41F3" w:rsidRPr="009230BE" w:rsidRDefault="00A323EF" w:rsidP="0029784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Rel-18 CR 28.10</w:t>
            </w:r>
            <w:r w:rsidR="0029784F">
              <w:rPr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 xml:space="preserve"> </w:t>
            </w:r>
            <w:r w:rsidR="0029784F">
              <w:rPr>
                <w:noProof/>
                <w:lang w:eastAsia="zh-CN"/>
              </w:rPr>
              <w:t>Clarification of AIML function management scenario for CN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DB87C9" w:rsidR="001E41F3" w:rsidRDefault="00A21B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70360CB" w:rsidR="001E41F3" w:rsidRDefault="0029784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B4D67">
              <w:rPr>
                <w:rFonts w:cs="Arial"/>
                <w:color w:val="000000"/>
                <w:sz w:val="18"/>
                <w:szCs w:val="18"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32227DA" w:rsidR="001E41F3" w:rsidRDefault="00D278F3" w:rsidP="002978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A21BCD">
              <w:rPr>
                <w:noProof/>
              </w:rPr>
              <w:t>202</w:t>
            </w:r>
            <w:r w:rsidR="00D501D5">
              <w:rPr>
                <w:noProof/>
              </w:rPr>
              <w:t>4-0</w:t>
            </w:r>
            <w:r w:rsidR="0029784F">
              <w:rPr>
                <w:noProof/>
              </w:rPr>
              <w:t>4</w:t>
            </w:r>
            <w:r w:rsidR="000A293D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29784F">
              <w:rPr>
                <w:noProof/>
              </w:rPr>
              <w:t>0</w:t>
            </w:r>
            <w:r w:rsidR="003C3DFB">
              <w:rPr>
                <w:noProof/>
              </w:rP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42CEDD9" w:rsidR="001E41F3" w:rsidRDefault="0029784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FD4FD14" w:rsidR="001E41F3" w:rsidRDefault="00D278F3" w:rsidP="00C00F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A293D">
              <w:rPr>
                <w:i/>
                <w:noProof/>
                <w:sz w:val="18"/>
              </w:rPr>
              <w:t>Rel-1</w:t>
            </w:r>
            <w:r>
              <w:rPr>
                <w:noProof/>
              </w:rPr>
              <w:fldChar w:fldCharType="end"/>
            </w:r>
            <w:r w:rsidR="00382B96">
              <w:rPr>
                <w:i/>
                <w:noProof/>
                <w:sz w:val="18"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11D1" w:rsidRPr="00844DB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411D1" w:rsidRDefault="00E411D1" w:rsidP="00E411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1FBAFE" w14:textId="77777777" w:rsidR="00E411D1" w:rsidRDefault="0029784F" w:rsidP="0027301D">
            <w:pPr>
              <w:pStyle w:val="CRCoverPage"/>
              <w:spacing w:after="0"/>
            </w:pPr>
            <w:r>
              <w:rPr>
                <w:noProof/>
                <w:lang w:eastAsia="zh-CN"/>
              </w:rPr>
              <w:t xml:space="preserve">Several clarification of CN domain when deploying </w:t>
            </w:r>
            <w:r>
              <w:t>AI/ML functionalities,</w:t>
            </w:r>
          </w:p>
          <w:p w14:paraId="6400E277" w14:textId="77777777" w:rsidR="0029784F" w:rsidRDefault="0029784F" w:rsidP="0027301D">
            <w:pPr>
              <w:pStyle w:val="CRCoverPage"/>
              <w:spacing w:after="0"/>
            </w:pPr>
            <w:r>
              <w:t>1</w:t>
            </w:r>
            <w:proofErr w:type="gramStart"/>
            <w:r>
              <w:t>,  cross</w:t>
            </w:r>
            <w:proofErr w:type="gramEnd"/>
            <w:r>
              <w:t xml:space="preserve">-domain management system can be the consumer for both RAN and CN domain. </w:t>
            </w:r>
          </w:p>
          <w:p w14:paraId="5FB34BFA" w14:textId="77777777" w:rsidR="0029784F" w:rsidRDefault="0029784F" w:rsidP="0029784F">
            <w:pPr>
              <w:pStyle w:val="CRCoverPage"/>
              <w:spacing w:after="0"/>
            </w:pPr>
            <w:r>
              <w:t xml:space="preserve">2, NWDAF can be </w:t>
            </w:r>
            <w:r w:rsidRPr="0029784F">
              <w:t xml:space="preserve">categorized </w:t>
            </w:r>
            <w:r>
              <w:t>as</w:t>
            </w:r>
            <w:r w:rsidRPr="0029784F">
              <w:t xml:space="preserve"> CN domain</w:t>
            </w:r>
          </w:p>
          <w:p w14:paraId="71105C24" w14:textId="7B7BD78D" w:rsidR="0029784F" w:rsidRDefault="0029784F" w:rsidP="0029784F">
            <w:pPr>
              <w:pStyle w:val="CRCoverPage"/>
              <w:spacing w:after="0"/>
            </w:pPr>
            <w:r>
              <w:t xml:space="preserve">3, in scenario 1, it is mainly about ML training </w:t>
            </w:r>
            <w:r>
              <w:rPr>
                <w:lang w:eastAsia="zh-CN"/>
              </w:rPr>
              <w:t>function</w:t>
            </w:r>
            <w:r>
              <w:t xml:space="preserve"> and AI/ML inference </w:t>
            </w:r>
            <w:r>
              <w:rPr>
                <w:lang w:eastAsia="zh-CN"/>
              </w:rPr>
              <w:t>function</w:t>
            </w:r>
            <w:r>
              <w:t xml:space="preserve"> </w:t>
            </w:r>
            <w:r w:rsidR="004C6932">
              <w:t>l</w:t>
            </w:r>
            <w:r>
              <w:t>ocated in the domain-specific management system as shown in Figure 4a.2-1. So the description for CN domain needs to be updated to fit in scenario 1.</w:t>
            </w:r>
          </w:p>
          <w:p w14:paraId="708AA7DE" w14:textId="7801DB7B" w:rsidR="0029784F" w:rsidRPr="00C07616" w:rsidRDefault="0029784F" w:rsidP="0029784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4, scenario for NWDAF is missing. </w:t>
            </w:r>
          </w:p>
        </w:tc>
      </w:tr>
      <w:tr w:rsidR="00E411D1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411D1" w:rsidRDefault="00E411D1" w:rsidP="00E411D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411D1" w:rsidRDefault="00E411D1" w:rsidP="00E411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11D1" w:rsidRPr="00E14D91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411D1" w:rsidRDefault="00E411D1" w:rsidP="00E411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CF6104A" w:rsidR="00E411D1" w:rsidRDefault="0029784F" w:rsidP="0027301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larification on CN domain when deploying </w:t>
            </w:r>
            <w:r>
              <w:t>AI/ML functionalities.</w:t>
            </w:r>
          </w:p>
        </w:tc>
      </w:tr>
      <w:tr w:rsidR="00E411D1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411D1" w:rsidRDefault="00E411D1" w:rsidP="00E411D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411D1" w:rsidRDefault="00E411D1" w:rsidP="00E411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11D1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411D1" w:rsidRDefault="00E411D1" w:rsidP="00E411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3CA1A35" w:rsidR="00E411D1" w:rsidRDefault="0029784F" w:rsidP="00E411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deployment of </w:t>
            </w:r>
            <w:r>
              <w:t>AI/ML functionalities in CN domain is not clear.</w:t>
            </w:r>
          </w:p>
        </w:tc>
      </w:tr>
      <w:tr w:rsidR="00E411D1" w14:paraId="034AF533" w14:textId="77777777" w:rsidTr="00547111">
        <w:tc>
          <w:tcPr>
            <w:tcW w:w="2694" w:type="dxa"/>
            <w:gridSpan w:val="2"/>
          </w:tcPr>
          <w:p w14:paraId="39D9EB5B" w14:textId="77777777" w:rsidR="00E411D1" w:rsidRDefault="00E411D1" w:rsidP="00E411D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411D1" w:rsidRDefault="00E411D1" w:rsidP="00E411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11D1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411D1" w:rsidRDefault="00E411D1" w:rsidP="00E411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4321528" w:rsidR="00E411D1" w:rsidRDefault="0029784F" w:rsidP="00E411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4a</w:t>
            </w:r>
            <w:r>
              <w:rPr>
                <w:rFonts w:hint="eastAsia"/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2</w:t>
            </w:r>
          </w:p>
        </w:tc>
      </w:tr>
      <w:tr w:rsidR="00E411D1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365FBB1F" w:rsidR="00E411D1" w:rsidRDefault="00E411D1" w:rsidP="00E411D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411D1" w:rsidRDefault="00E411D1" w:rsidP="00E411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11D1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411D1" w:rsidRDefault="00E411D1" w:rsidP="00E411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411D1" w:rsidRDefault="00E411D1" w:rsidP="00E411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411D1" w:rsidRDefault="00E411D1" w:rsidP="00E411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411D1" w:rsidRDefault="00E411D1" w:rsidP="00E411D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411D1" w:rsidRDefault="00E411D1" w:rsidP="00E411D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411D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E411D1" w:rsidRDefault="00E411D1" w:rsidP="00E411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411D1" w:rsidRDefault="00E411D1" w:rsidP="00E411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E30EE3D" w:rsidR="00E411D1" w:rsidRDefault="00E411D1" w:rsidP="00E411D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411D1" w:rsidRDefault="00E411D1" w:rsidP="00E411D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E411D1" w:rsidRDefault="00E411D1" w:rsidP="00E411D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411D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E411D1" w:rsidRDefault="00E411D1" w:rsidP="00E411D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411D1" w:rsidRDefault="00E411D1" w:rsidP="00E411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306443" w:rsidR="00E411D1" w:rsidRDefault="00E411D1" w:rsidP="00E411D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411D1" w:rsidRDefault="00E411D1" w:rsidP="00E411D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E411D1" w:rsidRDefault="00E411D1" w:rsidP="00E411D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411D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E411D1" w:rsidRDefault="00E411D1" w:rsidP="00E411D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E411D1" w:rsidRDefault="00E411D1" w:rsidP="00E411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98350D5" w:rsidR="00E411D1" w:rsidRDefault="00E411D1" w:rsidP="00E411D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E411D1" w:rsidRDefault="00E411D1" w:rsidP="00E411D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E411D1" w:rsidRDefault="00E411D1" w:rsidP="00E411D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411D1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E411D1" w:rsidRDefault="00E411D1" w:rsidP="00E411D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E411D1" w:rsidRDefault="00E411D1" w:rsidP="00E411D1">
            <w:pPr>
              <w:pStyle w:val="CRCoverPage"/>
              <w:spacing w:after="0"/>
              <w:rPr>
                <w:noProof/>
              </w:rPr>
            </w:pPr>
          </w:p>
        </w:tc>
      </w:tr>
      <w:tr w:rsidR="00E411D1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411D1" w:rsidRDefault="00E411D1" w:rsidP="00E411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A4EF1B6" w:rsidR="00E411D1" w:rsidRDefault="00E411D1" w:rsidP="00E411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E411D1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411D1" w:rsidRPr="008863B9" w:rsidRDefault="00E411D1" w:rsidP="00E411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411D1" w:rsidRPr="008863B9" w:rsidRDefault="00E411D1" w:rsidP="00E411D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411D1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411D1" w:rsidRDefault="00E411D1" w:rsidP="00E411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E842164" w:rsidR="00E411D1" w:rsidRDefault="005A6808" w:rsidP="00E411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5A6808">
              <w:rPr>
                <w:noProof/>
              </w:rPr>
              <w:t>S5-241249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EF3294" w14:textId="77777777" w:rsidR="00711C82" w:rsidRPr="00CD4D69" w:rsidRDefault="00711C82" w:rsidP="00711C82">
      <w:pPr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1C82" w:rsidRPr="00CD4D69" w14:paraId="0CD2E89E" w14:textId="77777777" w:rsidTr="00D86059">
        <w:tc>
          <w:tcPr>
            <w:tcW w:w="9521" w:type="dxa"/>
            <w:shd w:val="clear" w:color="auto" w:fill="FFFFCC"/>
            <w:vAlign w:val="center"/>
          </w:tcPr>
          <w:p w14:paraId="54744DA0" w14:textId="3939C05F" w:rsidR="00711C82" w:rsidRPr="00CD4D69" w:rsidRDefault="00711C82" w:rsidP="00711C8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</w:rPr>
            </w:pP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CD4D69">
              <w:rPr>
                <w:rFonts w:ascii="Arial" w:eastAsia="宋体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9953FA6" w14:textId="77777777" w:rsidR="0029784F" w:rsidRDefault="0029784F" w:rsidP="0029784F">
      <w:pPr>
        <w:pStyle w:val="2"/>
      </w:pPr>
      <w:bookmarkStart w:id="1" w:name="_Toc145421979"/>
      <w:bookmarkStart w:id="2" w:name="_Toc145421213"/>
      <w:bookmarkStart w:id="3" w:name="_Toc145334769"/>
      <w:r>
        <w:t>4a.2</w:t>
      </w:r>
      <w:r>
        <w:tab/>
        <w:t>AI/ML functionalities management scenarios</w:t>
      </w:r>
      <w:bookmarkEnd w:id="1"/>
      <w:bookmarkEnd w:id="2"/>
      <w:bookmarkEnd w:id="3"/>
    </w:p>
    <w:p w14:paraId="7DB791C0" w14:textId="580ECD3E" w:rsidR="0029784F" w:rsidRDefault="0029784F" w:rsidP="0029784F">
      <w:pPr>
        <w:pStyle w:val="B1"/>
        <w:ind w:leftChars="92" w:left="184" w:firstLine="0"/>
        <w:rPr>
          <w:lang w:eastAsia="zh-CN"/>
        </w:rPr>
      </w:pPr>
      <w:r>
        <w:t xml:space="preserve">The ML training function and/or AI/ML inference function can be located in the </w:t>
      </w:r>
      <w:r>
        <w:rPr>
          <w:lang w:eastAsia="zh-CN"/>
        </w:rPr>
        <w:t>RAN</w:t>
      </w:r>
      <w:ins w:id="4" w:author="lishitao-HWr1" w:date="2024-04-18T10:33:00Z">
        <w:r w:rsidR="00833FF1">
          <w:rPr>
            <w:lang w:eastAsia="zh-CN"/>
          </w:rPr>
          <w:t>,</w:t>
        </w:r>
      </w:ins>
      <w:ins w:id="5" w:author="Huawei" w:date="2024-04-01T11:09:00Z">
        <w:del w:id="6" w:author="lishitao-HWr1" w:date="2024-04-18T10:33:00Z">
          <w:r w:rsidDel="00833FF1">
            <w:rPr>
              <w:lang w:eastAsia="zh-CN"/>
            </w:rPr>
            <w:delText xml:space="preserve"> or</w:delText>
          </w:r>
        </w:del>
        <w:r>
          <w:rPr>
            <w:lang w:eastAsia="zh-CN"/>
          </w:rPr>
          <w:t xml:space="preserve"> CN</w:t>
        </w:r>
      </w:ins>
      <w:ins w:id="7" w:author="lishitao-HWr1" w:date="2024-04-18T12:30:00Z">
        <w:r w:rsidR="005B27DC">
          <w:rPr>
            <w:lang w:eastAsia="zh-CN"/>
          </w:rPr>
          <w:t>,</w:t>
        </w:r>
      </w:ins>
      <w:bookmarkStart w:id="8" w:name="_GoBack"/>
      <w:bookmarkEnd w:id="8"/>
      <w:ins w:id="9" w:author="lishitao-HWr1" w:date="2024-04-18T12:29:00Z">
        <w:r w:rsidR="005B27DC">
          <w:rPr>
            <w:lang w:eastAsia="zh-CN"/>
          </w:rPr>
          <w:t xml:space="preserve"> cross domain</w:t>
        </w:r>
      </w:ins>
      <w:ins w:id="10" w:author="lishitao-HWr1" w:date="2024-04-18T12:30:00Z">
        <w:r w:rsidR="005B27DC">
          <w:rPr>
            <w:lang w:eastAsia="zh-CN"/>
          </w:rPr>
          <w:t xml:space="preserve"> </w:t>
        </w:r>
      </w:ins>
      <w:del w:id="11" w:author="lishitao-HWr1" w:date="2024-04-18T10:33:00Z">
        <w:r w:rsidDel="00833FF1">
          <w:rPr>
            <w:lang w:eastAsia="zh-CN"/>
          </w:rPr>
          <w:delText xml:space="preserve"> domain</w:delText>
        </w:r>
        <w:r w:rsidDel="00833FF1">
          <w:delText xml:space="preserve"> MnS c</w:delText>
        </w:r>
        <w:r w:rsidDel="00833FF1">
          <w:rPr>
            <w:rFonts w:hint="eastAsia"/>
            <w:lang w:eastAsia="zh-CN"/>
          </w:rPr>
          <w:delText>onsumer</w:delText>
        </w:r>
        <w:r w:rsidDel="00833FF1">
          <w:delText xml:space="preserve"> (</w:delText>
        </w:r>
        <w:r w:rsidDel="00833FF1">
          <w:rPr>
            <w:rFonts w:hint="eastAsia"/>
            <w:lang w:eastAsia="zh-CN"/>
          </w:rPr>
          <w:delText>e.g.</w:delText>
        </w:r>
        <w:r w:rsidDel="00833FF1">
          <w:delText xml:space="preserve"> cross-domain management system) </w:delText>
        </w:r>
        <w:r w:rsidDel="00833FF1">
          <w:rPr>
            <w:lang w:eastAsia="zh-CN"/>
          </w:rPr>
          <w:delText xml:space="preserve">or the domain-specific </w:delText>
        </w:r>
      </w:del>
      <w:r>
        <w:rPr>
          <w:lang w:eastAsia="zh-CN"/>
        </w:rPr>
        <w:t xml:space="preserve">management system (i.e. a management function for RAN or CN), or Network Function. </w:t>
      </w:r>
    </w:p>
    <w:p w14:paraId="065F79C6" w14:textId="77777777" w:rsidR="0029784F" w:rsidRDefault="0029784F" w:rsidP="0029784F">
      <w:pPr>
        <w:pStyle w:val="B1"/>
        <w:ind w:leftChars="92" w:left="184" w:firstLine="0"/>
      </w:pPr>
      <w:r>
        <w:t>For MDA, the ML training function can be located inside or outside of MDAF. The AI/ML inference function is in the MDAF.</w:t>
      </w:r>
    </w:p>
    <w:p w14:paraId="17CF60B2" w14:textId="4DB8C26B" w:rsidR="0029784F" w:rsidRDefault="0029784F" w:rsidP="0029784F">
      <w:pPr>
        <w:pStyle w:val="B1"/>
        <w:ind w:leftChars="92" w:left="184" w:firstLine="0"/>
      </w:pPr>
      <w:r>
        <w:rPr>
          <w:rFonts w:hint="eastAsia"/>
          <w:lang w:eastAsia="zh-CN"/>
        </w:rPr>
        <w:t>F</w:t>
      </w:r>
      <w:r>
        <w:rPr>
          <w:lang w:eastAsia="zh-CN"/>
        </w:rPr>
        <w:t xml:space="preserve">or NWDAF, </w:t>
      </w:r>
      <w:r>
        <w:t>the ML training function can be located in NWDAF or management system, the AI/ML inference function is in the NWDAF.</w:t>
      </w:r>
    </w:p>
    <w:p w14:paraId="09BD563F" w14:textId="77777777" w:rsidR="0029784F" w:rsidRDefault="0029784F" w:rsidP="0029784F">
      <w:pPr>
        <w:pStyle w:val="B1"/>
        <w:ind w:leftChars="92" w:left="184" w:firstLine="0"/>
      </w:pPr>
      <w:r>
        <w:t xml:space="preserve">For RAN, the ML training function and AI/ML inference function can </w:t>
      </w:r>
      <w:r w:rsidRPr="002630E4">
        <w:t xml:space="preserve">both be located in the </w:t>
      </w:r>
      <w:proofErr w:type="spellStart"/>
      <w:r w:rsidRPr="002630E4">
        <w:t>gNB</w:t>
      </w:r>
      <w:proofErr w:type="spellEnd"/>
      <w:r w:rsidRPr="002630E4">
        <w:t xml:space="preserve">, or the ML training function can be located in the management system and AI/ML inference function is located in the </w:t>
      </w:r>
      <w:proofErr w:type="spellStart"/>
      <w:r w:rsidRPr="002630E4">
        <w:t>gNB</w:t>
      </w:r>
      <w:proofErr w:type="spellEnd"/>
      <w:r w:rsidRPr="002630E4">
        <w:t>.</w:t>
      </w:r>
    </w:p>
    <w:p w14:paraId="3FA27099" w14:textId="77777777" w:rsidR="0029784F" w:rsidRDefault="0029784F" w:rsidP="0029784F">
      <w:pPr>
        <w:pStyle w:val="B1"/>
        <w:ind w:leftChars="100" w:left="200" w:firstLine="0"/>
        <w:rPr>
          <w:lang w:eastAsia="zh-CN"/>
        </w:rPr>
      </w:pPr>
      <w:r>
        <w:rPr>
          <w:lang w:eastAsia="zh-CN"/>
        </w:rPr>
        <w:t xml:space="preserve">Therefore, there might exist several location scenarios for ML training function and AI/ML inference function. </w:t>
      </w:r>
    </w:p>
    <w:p w14:paraId="55C682E2" w14:textId="77777777" w:rsidR="0029784F" w:rsidRPr="00E71EBA" w:rsidRDefault="0029784F" w:rsidP="0029784F">
      <w:pPr>
        <w:rPr>
          <w:b/>
          <w:lang w:eastAsia="zh-CN"/>
        </w:rPr>
      </w:pPr>
      <w:r w:rsidRPr="00E71EBA">
        <w:rPr>
          <w:b/>
          <w:lang w:eastAsia="zh-CN"/>
        </w:rPr>
        <w:t>S</w:t>
      </w:r>
      <w:r>
        <w:rPr>
          <w:b/>
          <w:lang w:eastAsia="zh-CN"/>
        </w:rPr>
        <w:t>cenario 1</w:t>
      </w:r>
      <w:r w:rsidRPr="00E71EBA">
        <w:rPr>
          <w:b/>
          <w:lang w:eastAsia="zh-CN"/>
        </w:rPr>
        <w:t>:</w:t>
      </w:r>
    </w:p>
    <w:p w14:paraId="3B98081F" w14:textId="77777777" w:rsidR="0029784F" w:rsidRDefault="0029784F" w:rsidP="0029784F">
      <w:r>
        <w:t xml:space="preserve">The ML training </w:t>
      </w:r>
      <w:r>
        <w:rPr>
          <w:lang w:eastAsia="zh-CN"/>
        </w:rPr>
        <w:t>function</w:t>
      </w:r>
      <w:r>
        <w:t xml:space="preserve"> and AI/ML inference </w:t>
      </w:r>
      <w:r>
        <w:rPr>
          <w:lang w:eastAsia="zh-CN"/>
        </w:rPr>
        <w:t>function</w:t>
      </w:r>
      <w:r>
        <w:t xml:space="preserve"> are both located in the 3GPP management system (e.g. RAN domain management function). For instance, </w:t>
      </w:r>
      <w:r>
        <w:rPr>
          <w:lang w:eastAsia="zh-CN"/>
        </w:rPr>
        <w:t>for RAN domain-specific MDA, the ML training function and AI/ML inference functions for MDA can be located in the RAN domain-specific MDA</w:t>
      </w:r>
      <w:r w:rsidRPr="00011C8E">
        <w:rPr>
          <w:lang w:eastAsia="zh-CN"/>
        </w:rPr>
        <w:t>F</w:t>
      </w:r>
      <w:r w:rsidRPr="002630E4">
        <w:rPr>
          <w:lang w:eastAsia="zh-CN"/>
        </w:rPr>
        <w:t>.</w:t>
      </w:r>
      <w:r>
        <w:rPr>
          <w:lang w:eastAsia="zh-CN"/>
        </w:rPr>
        <w:t xml:space="preserve"> As depicted in figure </w:t>
      </w:r>
      <w:r>
        <w:t>4a.2</w:t>
      </w:r>
      <w:r>
        <w:rPr>
          <w:lang w:eastAsia="zh-CN"/>
        </w:rPr>
        <w:t>-1.</w:t>
      </w:r>
    </w:p>
    <w:p w14:paraId="527C55F1" w14:textId="77777777" w:rsidR="0029784F" w:rsidRDefault="0029784F" w:rsidP="0029784F">
      <w:pPr>
        <w:pStyle w:val="TH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415035E0" wp14:editId="3D2FB4FB">
            <wp:extent cx="2632382" cy="2124791"/>
            <wp:effectExtent l="0" t="0" r="0" b="8890"/>
            <wp:docPr id="11588261" name="Picture 11588261" descr="A diagram of a netwo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8261" name="Picture 11588261" descr="A diagram of a netwo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85" cy="21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9DFBD" w14:textId="77777777" w:rsidR="0029784F" w:rsidRDefault="0029784F" w:rsidP="0029784F">
      <w:pPr>
        <w:pStyle w:val="TF"/>
      </w:pPr>
      <w:r>
        <w:t xml:space="preserve">Figure 4a.2-1: Management </w:t>
      </w:r>
      <w:r w:rsidRPr="002630E4">
        <w:t>for RAN domain analytics</w:t>
      </w:r>
    </w:p>
    <w:p w14:paraId="3B08F954" w14:textId="3EC86963" w:rsidR="0029784F" w:rsidRDefault="0029784F" w:rsidP="0029784F">
      <w:pPr>
        <w:rPr>
          <w:b/>
          <w:lang w:eastAsia="zh-CN"/>
        </w:rPr>
      </w:pPr>
      <w:r w:rsidRPr="002630E4">
        <w:rPr>
          <w:lang w:eastAsia="zh-CN"/>
        </w:rPr>
        <w:t>Similarly, for CN domain-specific MDA the ML training function and AI/ML inference function can be located in CN domain-specific MDAF</w:t>
      </w:r>
      <w:del w:id="12" w:author="Huawei" w:date="2024-04-01T11:10:00Z">
        <w:r w:rsidRPr="002630E4" w:rsidDel="0029784F">
          <w:rPr>
            <w:lang w:eastAsia="zh-CN"/>
          </w:rPr>
          <w:delText xml:space="preserve"> or in the cross-domain MDAF</w:delText>
        </w:r>
      </w:del>
      <w:r>
        <w:rPr>
          <w:lang w:eastAsia="zh-CN"/>
        </w:rPr>
        <w:t>.</w:t>
      </w:r>
    </w:p>
    <w:p w14:paraId="6251D0AC" w14:textId="77777777" w:rsidR="0029784F" w:rsidRDefault="0029784F" w:rsidP="0029784F">
      <w:r>
        <w:rPr>
          <w:b/>
          <w:lang w:eastAsia="zh-CN"/>
        </w:rPr>
        <w:t>Scenario 2</w:t>
      </w:r>
      <w:r>
        <w:rPr>
          <w:b/>
          <w:bCs/>
          <w:lang w:eastAsia="zh-CN"/>
        </w:rPr>
        <w:t>:</w:t>
      </w:r>
    </w:p>
    <w:p w14:paraId="77BF496C" w14:textId="77777777" w:rsidR="0029784F" w:rsidRDefault="0029784F" w:rsidP="0029784F">
      <w:r>
        <w:t xml:space="preserve">The ML training </w:t>
      </w:r>
      <w:r>
        <w:rPr>
          <w:lang w:eastAsia="zh-CN"/>
        </w:rPr>
        <w:t>function</w:t>
      </w:r>
      <w:r>
        <w:t xml:space="preserve"> is located in the 3GPP RAN domain-specific management function while the AI/ML inference function is located in </w:t>
      </w:r>
      <w:proofErr w:type="spellStart"/>
      <w:r>
        <w:t>gNB</w:t>
      </w:r>
      <w:proofErr w:type="spellEnd"/>
      <w:r>
        <w:t>.</w:t>
      </w:r>
      <w:r>
        <w:rPr>
          <w:lang w:eastAsia="zh-CN"/>
        </w:rPr>
        <w:t xml:space="preserve"> </w:t>
      </w:r>
      <w:bookmarkStart w:id="13" w:name="_Hlk150921284"/>
      <w:r>
        <w:rPr>
          <w:lang w:eastAsia="zh-CN"/>
        </w:rPr>
        <w:t xml:space="preserve">See figure </w:t>
      </w:r>
      <w:r>
        <w:t>4a.2</w:t>
      </w:r>
      <w:r>
        <w:rPr>
          <w:lang w:eastAsia="zh-CN"/>
        </w:rPr>
        <w:t xml:space="preserve">-2. </w:t>
      </w:r>
      <w:bookmarkEnd w:id="13"/>
    </w:p>
    <w:p w14:paraId="0070A681" w14:textId="77777777" w:rsidR="0029784F" w:rsidRDefault="0029784F" w:rsidP="0029784F">
      <w:pPr>
        <w:pStyle w:val="TH"/>
        <w:rPr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6A3EDC85" wp14:editId="089EC445">
            <wp:extent cx="2653345" cy="2037936"/>
            <wp:effectExtent l="0" t="0" r="0" b="635"/>
            <wp:docPr id="5" name="图片 5" descr="A diagram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 diagram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61" cy="204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0567C" w14:textId="77777777" w:rsidR="0029784F" w:rsidRDefault="0029784F" w:rsidP="0029784F">
      <w:pPr>
        <w:pStyle w:val="TF"/>
      </w:pPr>
      <w:r>
        <w:t xml:space="preserve">Figure 4a.2-2: Management where the ML training is located in </w:t>
      </w:r>
      <w:r w:rsidRPr="002630E4">
        <w:t>RAN domain management function</w:t>
      </w:r>
      <w:r>
        <w:t xml:space="preserve"> and AI/ML inference is located in </w:t>
      </w:r>
      <w:proofErr w:type="spellStart"/>
      <w:r>
        <w:t>gNB</w:t>
      </w:r>
      <w:proofErr w:type="spellEnd"/>
    </w:p>
    <w:p w14:paraId="13F2D906" w14:textId="77777777" w:rsidR="0029784F" w:rsidRDefault="0029784F" w:rsidP="0029784F">
      <w:r>
        <w:rPr>
          <w:b/>
          <w:lang w:eastAsia="zh-CN"/>
        </w:rPr>
        <w:t>Scenario 3</w:t>
      </w:r>
      <w:r>
        <w:rPr>
          <w:b/>
          <w:bCs/>
          <w:lang w:eastAsia="zh-CN"/>
        </w:rPr>
        <w:t>:</w:t>
      </w:r>
    </w:p>
    <w:p w14:paraId="667C7180" w14:textId="77777777" w:rsidR="0029784F" w:rsidRDefault="0029784F" w:rsidP="0029784F">
      <w:r>
        <w:t xml:space="preserve">The ML training function and AI/ML inference </w:t>
      </w:r>
      <w:r>
        <w:rPr>
          <w:lang w:eastAsia="zh-CN"/>
        </w:rPr>
        <w:t>function</w:t>
      </w:r>
      <w:r>
        <w:t xml:space="preserve"> are both located in the </w:t>
      </w:r>
      <w:proofErr w:type="spellStart"/>
      <w:proofErr w:type="gramStart"/>
      <w:r>
        <w:t>gNB</w:t>
      </w:r>
      <w:proofErr w:type="spellEnd"/>
      <w:r>
        <w:rPr>
          <w:lang w:eastAsia="zh-CN"/>
        </w:rPr>
        <w:t>.</w:t>
      </w:r>
      <w:proofErr w:type="gramEnd"/>
      <w:r>
        <w:rPr>
          <w:lang w:eastAsia="zh-CN"/>
        </w:rPr>
        <w:t xml:space="preserve"> See figure </w:t>
      </w:r>
      <w:r>
        <w:t>4a.2</w:t>
      </w:r>
      <w:r>
        <w:rPr>
          <w:lang w:eastAsia="zh-CN"/>
        </w:rPr>
        <w:t xml:space="preserve">-3. </w:t>
      </w:r>
    </w:p>
    <w:p w14:paraId="4F1B2FCA" w14:textId="77777777" w:rsidR="0029784F" w:rsidRDefault="0029784F" w:rsidP="0029784F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4DDC3866" wp14:editId="146C76C7">
            <wp:extent cx="2819195" cy="2151219"/>
            <wp:effectExtent l="0" t="0" r="635" b="1905"/>
            <wp:docPr id="6" name="图片 6" descr="A diagram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 diagram of a func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51" cy="216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2EA0" w14:textId="77777777" w:rsidR="0029784F" w:rsidRDefault="0029784F" w:rsidP="0029784F">
      <w:pPr>
        <w:pStyle w:val="TF"/>
      </w:pPr>
      <w:r>
        <w:t xml:space="preserve">Figure 4a.2-3: Management where the ML training and AI/ML inference are both located in </w:t>
      </w:r>
      <w:proofErr w:type="spellStart"/>
      <w:r>
        <w:t>gNB</w:t>
      </w:r>
      <w:proofErr w:type="spellEnd"/>
    </w:p>
    <w:p w14:paraId="1EDA8C97" w14:textId="77777777" w:rsidR="0029784F" w:rsidRPr="00F17505" w:rsidRDefault="0029784F" w:rsidP="0029784F">
      <w:pPr>
        <w:pStyle w:val="B1"/>
        <w:rPr>
          <w:rFonts w:eastAsia="Calibri"/>
          <w:szCs w:val="18"/>
        </w:rPr>
      </w:pPr>
    </w:p>
    <w:p w14:paraId="483C4994" w14:textId="64141254" w:rsidR="0029784F" w:rsidRDefault="0029784F" w:rsidP="0029784F">
      <w:pPr>
        <w:rPr>
          <w:ins w:id="14" w:author="Huawei" w:date="2024-04-01T11:14:00Z"/>
        </w:rPr>
      </w:pPr>
      <w:ins w:id="15" w:author="Huawei" w:date="2024-04-01T11:14:00Z">
        <w:r>
          <w:rPr>
            <w:b/>
            <w:lang w:eastAsia="zh-CN"/>
          </w:rPr>
          <w:t>Scenario 4</w:t>
        </w:r>
        <w:r>
          <w:rPr>
            <w:b/>
            <w:bCs/>
            <w:lang w:eastAsia="zh-CN"/>
          </w:rPr>
          <w:t>:</w:t>
        </w:r>
      </w:ins>
    </w:p>
    <w:p w14:paraId="4BDF7C92" w14:textId="002CB217" w:rsidR="0029784F" w:rsidRDefault="005A6808" w:rsidP="0029784F">
      <w:pPr>
        <w:rPr>
          <w:ins w:id="16" w:author="Huawei" w:date="2024-04-01T11:14:00Z"/>
        </w:rPr>
      </w:pPr>
      <w:ins w:id="17" w:author="lishitao-HWr1" w:date="2024-04-17T14:01:00Z">
        <w:r>
          <w:t>For NWDAF, t</w:t>
        </w:r>
      </w:ins>
      <w:ins w:id="18" w:author="Huawei" w:date="2024-04-01T11:14:00Z">
        <w:r w:rsidR="0029784F">
          <w:t xml:space="preserve">he ML training function and AI/ML inference </w:t>
        </w:r>
        <w:r w:rsidR="0029784F">
          <w:rPr>
            <w:lang w:eastAsia="zh-CN"/>
          </w:rPr>
          <w:t>function</w:t>
        </w:r>
        <w:r w:rsidR="0029784F">
          <w:t xml:space="preserve"> are both located in the</w:t>
        </w:r>
      </w:ins>
      <w:ins w:id="19" w:author="Huawei" w:date="2024-04-01T11:15:00Z">
        <w:r w:rsidR="0029784F">
          <w:t xml:space="preserve"> </w:t>
        </w:r>
        <w:proofErr w:type="gramStart"/>
        <w:r w:rsidR="0029784F">
          <w:t>NWDAF</w:t>
        </w:r>
      </w:ins>
      <w:ins w:id="20" w:author="Huawei" w:date="2024-04-01T11:14:00Z">
        <w:r w:rsidR="0029784F">
          <w:rPr>
            <w:lang w:eastAsia="zh-CN"/>
          </w:rPr>
          <w:t>.</w:t>
        </w:r>
        <w:proofErr w:type="gramEnd"/>
        <w:r w:rsidR="0029784F">
          <w:rPr>
            <w:lang w:eastAsia="zh-CN"/>
          </w:rPr>
          <w:t xml:space="preserve"> See figure </w:t>
        </w:r>
        <w:r w:rsidR="0029784F">
          <w:t>4a.2</w:t>
        </w:r>
        <w:r w:rsidR="0029784F">
          <w:rPr>
            <w:lang w:eastAsia="zh-CN"/>
          </w:rPr>
          <w:t>-</w:t>
        </w:r>
      </w:ins>
      <w:ins w:id="21" w:author="Huawei" w:date="2024-04-01T11:15:00Z">
        <w:r w:rsidR="0029784F">
          <w:rPr>
            <w:lang w:eastAsia="zh-CN"/>
          </w:rPr>
          <w:t>4</w:t>
        </w:r>
      </w:ins>
      <w:ins w:id="22" w:author="Huawei" w:date="2024-04-01T11:14:00Z">
        <w:r w:rsidR="0029784F">
          <w:rPr>
            <w:lang w:eastAsia="zh-CN"/>
          </w:rPr>
          <w:t xml:space="preserve">. </w:t>
        </w:r>
      </w:ins>
    </w:p>
    <w:p w14:paraId="514D0192" w14:textId="40F900D0" w:rsidR="0029784F" w:rsidRPr="0029784F" w:rsidRDefault="0029784F" w:rsidP="0029784F">
      <w:pPr>
        <w:spacing w:after="0"/>
        <w:jc w:val="center"/>
        <w:rPr>
          <w:rFonts w:ascii="宋体" w:eastAsia="宋体" w:hAnsi="宋体" w:cs="宋体"/>
          <w:sz w:val="24"/>
          <w:szCs w:val="24"/>
          <w:lang w:val="en-US" w:eastAsia="zh-CN"/>
        </w:rPr>
      </w:pPr>
      <w:r>
        <w:rPr>
          <w:rFonts w:ascii="宋体" w:eastAsia="宋体" w:hAnsi="宋体" w:cs="宋体"/>
          <w:noProof/>
          <w:sz w:val="24"/>
          <w:szCs w:val="24"/>
          <w:lang w:val="en-US" w:eastAsia="zh-CN"/>
        </w:rPr>
        <w:lastRenderedPageBreak/>
        <mc:AlternateContent>
          <mc:Choice Requires="wpc">
            <w:drawing>
              <wp:inline distT="0" distB="0" distL="0" distR="0" wp14:anchorId="2BA114EA" wp14:editId="5DB9739E">
                <wp:extent cx="3171825" cy="2471322"/>
                <wp:effectExtent l="0" t="0" r="0" b="571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7" name="pic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4440" y="253488"/>
                            <a:ext cx="2950116" cy="221783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4C797C7" id="画布 2" o:spid="_x0000_s1026" editas="canvas" style="width:249.75pt;height:194.6pt;mso-position-horizontal-relative:char;mso-position-vertical-relative:line" coordsize="31718,24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718;height:24707;visibility:visible;mso-wrap-style:square">
                  <v:fill o:detectmouseclick="t"/>
                  <v:path o:connecttype="none"/>
                </v:shape>
                <v:shape id="pic" o:spid="_x0000_s1028" type="#_x0000_t75" style="position:absolute;left:744;top:2534;width:29501;height:2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Bem/AAAA2gAAAA8AAABkcnMvZG93bnJldi54bWxEj92KwjAUhO8F3yEcYe80VVh/qlFEEMS7&#10;qg9wbI5tsTmpSdTq0xthYS+HmW+GWaxaU4sHOV9ZVjAcJCCIc6srLhScjtv+FIQPyBpry6TgRR5W&#10;y25ngam2T87ocQiFiCXsU1RQhtCkUvq8JIN+YBvi6F2sMxiidIXUDp+x3NRylCRjabDiuFBiQ5uS&#10;8uvhbhRMZu+hRD4Xx3Gyff3uM2du2USpn167noMI1Ib/8B+905GD75V4A+Ty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YQXpvwAAANoAAAAPAAAAAAAAAAAAAAAAAJ8CAABk&#10;cnMvZG93bnJldi54bWxQSwUGAAAAAAQABAD3AAAAiwMAAAAA&#10;">
                  <v:imagedata r:id="rId18" o:title=""/>
                  <v:path arrowok="t"/>
                </v:shape>
                <w10:anchorlock/>
              </v:group>
            </w:pict>
          </mc:Fallback>
        </mc:AlternateContent>
      </w:r>
    </w:p>
    <w:p w14:paraId="469945FA" w14:textId="77777777" w:rsidR="0029784F" w:rsidRPr="0029784F" w:rsidRDefault="0029784F" w:rsidP="0029784F">
      <w:pPr>
        <w:spacing w:after="0"/>
        <w:rPr>
          <w:rFonts w:ascii="宋体" w:eastAsia="宋体" w:hAnsi="宋体" w:cs="宋体"/>
          <w:sz w:val="24"/>
          <w:szCs w:val="24"/>
          <w:lang w:val="en-US" w:eastAsia="zh-CN"/>
        </w:rPr>
      </w:pPr>
    </w:p>
    <w:p w14:paraId="32F0DCF9" w14:textId="48709447" w:rsidR="0029784F" w:rsidRDefault="0029784F" w:rsidP="0029784F">
      <w:pPr>
        <w:pStyle w:val="TF"/>
        <w:rPr>
          <w:ins w:id="23" w:author="Huawei" w:date="2024-04-01T11:14:00Z"/>
        </w:rPr>
      </w:pPr>
      <w:ins w:id="24" w:author="Huawei" w:date="2024-04-01T11:14:00Z">
        <w:r>
          <w:t>Figure 4a.2-</w:t>
        </w:r>
      </w:ins>
      <w:ins w:id="25" w:author="Huawei" w:date="2024-04-01T11:15:00Z">
        <w:r>
          <w:t>4</w:t>
        </w:r>
      </w:ins>
      <w:ins w:id="26" w:author="Huawei" w:date="2024-04-01T11:14:00Z">
        <w:r>
          <w:t xml:space="preserve">: Management where the ML training and AI/ML inference are both located in </w:t>
        </w:r>
      </w:ins>
      <w:ins w:id="27" w:author="lishitao-HWr1" w:date="2024-04-18T10:35:00Z">
        <w:r w:rsidR="00833FF1">
          <w:t>C</w:t>
        </w:r>
      </w:ins>
      <w:ins w:id="28" w:author="lishitao-HWr1" w:date="2024-04-18T10:36:00Z">
        <w:r w:rsidR="00833FF1">
          <w:t>N</w:t>
        </w:r>
      </w:ins>
    </w:p>
    <w:p w14:paraId="5623F86D" w14:textId="77777777" w:rsidR="0027301D" w:rsidRPr="0029784F" w:rsidRDefault="0027301D" w:rsidP="00C127D2">
      <w:pPr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4021B" w:rsidRPr="00CD4D69" w14:paraId="00C43C66" w14:textId="77777777" w:rsidTr="00D86059">
        <w:tc>
          <w:tcPr>
            <w:tcW w:w="9521" w:type="dxa"/>
            <w:shd w:val="clear" w:color="auto" w:fill="FFFFCC"/>
            <w:vAlign w:val="center"/>
          </w:tcPr>
          <w:p w14:paraId="4093CA49" w14:textId="6365DF7D" w:rsidR="0004021B" w:rsidRPr="00CD4D69" w:rsidRDefault="0004021B" w:rsidP="00D86059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CD4D69">
              <w:rPr>
                <w:rFonts w:ascii="Arial" w:eastAsia="宋体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962D14F" w14:textId="05570429" w:rsidR="00A21BCD" w:rsidRPr="0004021B" w:rsidRDefault="00A21BCD" w:rsidP="00A04921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noProof/>
        </w:rPr>
      </w:pPr>
    </w:p>
    <w:sectPr w:rsidR="00A21BCD" w:rsidRPr="0004021B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67E48" w14:textId="77777777" w:rsidR="00043693" w:rsidRDefault="00043693">
      <w:r>
        <w:separator/>
      </w:r>
    </w:p>
  </w:endnote>
  <w:endnote w:type="continuationSeparator" w:id="0">
    <w:p w14:paraId="2D1A12A7" w14:textId="77777777" w:rsidR="00043693" w:rsidRDefault="0004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Microsoft Sans Serif"/>
    <w:charset w:val="01"/>
    <w:family w:val="swiss"/>
    <w:pitch w:val="variable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8703F" w14:textId="77777777" w:rsidR="00043693" w:rsidRDefault="00043693">
      <w:r>
        <w:separator/>
      </w:r>
    </w:p>
  </w:footnote>
  <w:footnote w:type="continuationSeparator" w:id="0">
    <w:p w14:paraId="1501D21A" w14:textId="77777777" w:rsidR="00043693" w:rsidRDefault="0004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D86059" w:rsidRDefault="00D8605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D86059" w:rsidRDefault="00D860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D86059" w:rsidRDefault="00D8605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D86059" w:rsidRDefault="00D860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4CC1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A04E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16A1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00B13"/>
    <w:multiLevelType w:val="hybridMultilevel"/>
    <w:tmpl w:val="63B0BD34"/>
    <w:lvl w:ilvl="0" w:tplc="EFF2C68C">
      <w:start w:val="1"/>
      <w:numFmt w:val="lowerLetter"/>
      <w:pStyle w:val="Bullets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319E9"/>
    <w:multiLevelType w:val="hybridMultilevel"/>
    <w:tmpl w:val="31BA3694"/>
    <w:lvl w:ilvl="0" w:tplc="4B54395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0C15FE7"/>
    <w:multiLevelType w:val="hybridMultilevel"/>
    <w:tmpl w:val="1736DD48"/>
    <w:lvl w:ilvl="0" w:tplc="4E462B14">
      <w:start w:val="1"/>
      <w:numFmt w:val="bullet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F11CC"/>
    <w:multiLevelType w:val="hybridMultilevel"/>
    <w:tmpl w:val="C6D4387C"/>
    <w:lvl w:ilvl="0" w:tplc="37BC8AE4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9091B35"/>
    <w:multiLevelType w:val="hybridMultilevel"/>
    <w:tmpl w:val="D18C72CE"/>
    <w:lvl w:ilvl="0" w:tplc="C1E86CAE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D1D0558"/>
    <w:multiLevelType w:val="hybridMultilevel"/>
    <w:tmpl w:val="6C0457CA"/>
    <w:lvl w:ilvl="0" w:tplc="ED9C0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851723A"/>
    <w:multiLevelType w:val="hybridMultilevel"/>
    <w:tmpl w:val="C37ABCC4"/>
    <w:lvl w:ilvl="0" w:tplc="04150017">
      <w:start w:val="1"/>
      <w:numFmt w:val="lowerLetter"/>
      <w:pStyle w:val="List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853D1"/>
    <w:multiLevelType w:val="hybridMultilevel"/>
    <w:tmpl w:val="32E03BEA"/>
    <w:lvl w:ilvl="0" w:tplc="F508E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864A0"/>
    <w:multiLevelType w:val="hybridMultilevel"/>
    <w:tmpl w:val="1CEAA566"/>
    <w:lvl w:ilvl="0" w:tplc="E270A32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E1B1077"/>
    <w:multiLevelType w:val="hybridMultilevel"/>
    <w:tmpl w:val="910884F6"/>
    <w:lvl w:ilvl="0" w:tplc="8D72BCEE">
      <w:start w:val="1"/>
      <w:numFmt w:val="lowerLetter"/>
      <w:pStyle w:val="List11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pStyle w:val="List2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pStyle w:val="List31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pStyle w:val="List41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pStyle w:val="List51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7B620B"/>
    <w:multiLevelType w:val="hybridMultilevel"/>
    <w:tmpl w:val="500433DC"/>
    <w:lvl w:ilvl="0" w:tplc="0409000F">
      <w:start w:val="1"/>
      <w:numFmt w:val="decimal"/>
      <w:pStyle w:val="nor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C80964"/>
    <w:multiLevelType w:val="hybridMultilevel"/>
    <w:tmpl w:val="E9C00184"/>
    <w:lvl w:ilvl="0" w:tplc="3EF48BA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6630F"/>
    <w:multiLevelType w:val="hybridMultilevel"/>
    <w:tmpl w:val="240C6520"/>
    <w:lvl w:ilvl="0" w:tplc="08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 w15:restartNumberingAfterBreak="0">
    <w:nsid w:val="369B0ECA"/>
    <w:multiLevelType w:val="hybridMultilevel"/>
    <w:tmpl w:val="BAAE4F18"/>
    <w:lvl w:ilvl="0" w:tplc="03DC8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B8D4752"/>
    <w:multiLevelType w:val="hybridMultilevel"/>
    <w:tmpl w:val="AD645210"/>
    <w:lvl w:ilvl="0" w:tplc="5B2C0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CA13ED8"/>
    <w:multiLevelType w:val="hybridMultilevel"/>
    <w:tmpl w:val="5D0AA3AC"/>
    <w:lvl w:ilvl="0" w:tplc="CA942ED0">
      <w:numFmt w:val="bullet"/>
      <w:lvlText w:val="-"/>
      <w:lvlJc w:val="left"/>
      <w:pPr>
        <w:ind w:left="620" w:hanging="42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Liberation Sans" w:hAnsi="Liberation Sans" w:hint="default"/>
      </w:rPr>
    </w:lvl>
    <w:lvl w:ilvl="2" w:tplc="04090005">
      <w:start w:val="1"/>
      <w:numFmt w:val="bullet"/>
      <w:lvlText w:val=""/>
      <w:lvlJc w:val="left"/>
      <w:pPr>
        <w:ind w:left="14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Liberation Sans" w:hAnsi="Liberation Sans" w:hint="default"/>
      </w:rPr>
    </w:lvl>
  </w:abstractNum>
  <w:abstractNum w:abstractNumId="27" w15:restartNumberingAfterBreak="0">
    <w:nsid w:val="456E5E20"/>
    <w:multiLevelType w:val="hybridMultilevel"/>
    <w:tmpl w:val="A4885E72"/>
    <w:lvl w:ilvl="0" w:tplc="61323F7A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7334364"/>
    <w:multiLevelType w:val="hybridMultilevel"/>
    <w:tmpl w:val="151AD7A8"/>
    <w:lvl w:ilvl="0" w:tplc="27F8C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A3B0336"/>
    <w:multiLevelType w:val="hybridMultilevel"/>
    <w:tmpl w:val="3410985A"/>
    <w:lvl w:ilvl="0" w:tplc="966A0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E2C2609"/>
    <w:multiLevelType w:val="hybridMultilevel"/>
    <w:tmpl w:val="623896FC"/>
    <w:lvl w:ilvl="0" w:tplc="6C988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F2D3CBA"/>
    <w:multiLevelType w:val="hybridMultilevel"/>
    <w:tmpl w:val="E770663C"/>
    <w:lvl w:ilvl="0" w:tplc="C86A0B8A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7C7488"/>
    <w:multiLevelType w:val="hybridMultilevel"/>
    <w:tmpl w:val="C032F55E"/>
    <w:lvl w:ilvl="0" w:tplc="B1B029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Lista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2071C"/>
    <w:multiLevelType w:val="hybridMultilevel"/>
    <w:tmpl w:val="63B0BD34"/>
    <w:lvl w:ilvl="0" w:tplc="EFF2C68C">
      <w:start w:val="1"/>
      <w:numFmt w:val="lowerLetter"/>
      <w:pStyle w:val="cpde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643C"/>
    <w:multiLevelType w:val="hybridMultilevel"/>
    <w:tmpl w:val="699CF268"/>
    <w:lvl w:ilvl="0" w:tplc="1674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828FB"/>
    <w:multiLevelType w:val="hybridMultilevel"/>
    <w:tmpl w:val="4440CF18"/>
    <w:lvl w:ilvl="0" w:tplc="A7E82002">
      <w:numFmt w:val="bullet"/>
      <w:pStyle w:val="deftexte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86F6D"/>
    <w:multiLevelType w:val="multilevel"/>
    <w:tmpl w:val="E54CA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5DE2808"/>
    <w:multiLevelType w:val="hybridMultilevel"/>
    <w:tmpl w:val="7FDC8D18"/>
    <w:lvl w:ilvl="0" w:tplc="1BCCA188">
      <w:start w:val="1"/>
      <w:numFmt w:val="decimal"/>
      <w:pStyle w:val="listbullettight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 w15:restartNumberingAfterBreak="0">
    <w:nsid w:val="79156C54"/>
    <w:multiLevelType w:val="hybridMultilevel"/>
    <w:tmpl w:val="EAFC6A0C"/>
    <w:lvl w:ilvl="0" w:tplc="8564E26C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F5895"/>
    <w:multiLevelType w:val="hybridMultilevel"/>
    <w:tmpl w:val="18ACF656"/>
    <w:lvl w:ilvl="0" w:tplc="48BE087C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3" w15:restartNumberingAfterBreak="0">
    <w:nsid w:val="7BC330F5"/>
    <w:multiLevelType w:val="hybridMultilevel"/>
    <w:tmpl w:val="C2769C2A"/>
    <w:lvl w:ilvl="0" w:tplc="FFFFFFFF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4"/>
  </w:num>
  <w:num w:numId="5">
    <w:abstractNumId w:val="39"/>
  </w:num>
  <w:num w:numId="6">
    <w:abstractNumId w:val="14"/>
  </w:num>
  <w:num w:numId="7">
    <w:abstractNumId w:val="27"/>
  </w:num>
  <w:num w:numId="8">
    <w:abstractNumId w:val="13"/>
  </w:num>
  <w:num w:numId="9">
    <w:abstractNumId w:val="29"/>
  </w:num>
  <w:num w:numId="10">
    <w:abstractNumId w:val="32"/>
  </w:num>
  <w:num w:numId="11">
    <w:abstractNumId w:val="17"/>
  </w:num>
  <w:num w:numId="12">
    <w:abstractNumId w:val="2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8"/>
  </w:num>
  <w:num w:numId="16">
    <w:abstractNumId w:val="41"/>
  </w:num>
  <w:num w:numId="17">
    <w:abstractNumId w:val="12"/>
  </w:num>
  <w:num w:numId="18">
    <w:abstractNumId w:val="31"/>
  </w:num>
  <w:num w:numId="19">
    <w:abstractNumId w:val="22"/>
  </w:num>
  <w:num w:numId="20">
    <w:abstractNumId w:val="36"/>
  </w:num>
  <w:num w:numId="21">
    <w:abstractNumId w:val="4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15"/>
  </w:num>
  <w:num w:numId="30">
    <w:abstractNumId w:val="11"/>
  </w:num>
  <w:num w:numId="31">
    <w:abstractNumId w:val="19"/>
  </w:num>
  <w:num w:numId="32">
    <w:abstractNumId w:val="24"/>
  </w:num>
  <w:num w:numId="33">
    <w:abstractNumId w:val="23"/>
  </w:num>
  <w:num w:numId="34">
    <w:abstractNumId w:val="28"/>
  </w:num>
  <w:num w:numId="35">
    <w:abstractNumId w:val="26"/>
  </w:num>
  <w:num w:numId="36">
    <w:abstractNumId w:val="43"/>
  </w:num>
  <w:num w:numId="37">
    <w:abstractNumId w:val="33"/>
  </w:num>
  <w:num w:numId="38">
    <w:abstractNumId w:val="1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0"/>
  </w:num>
  <w:num w:numId="42">
    <w:abstractNumId w:val="37"/>
  </w:num>
  <w:num w:numId="43">
    <w:abstractNumId w:val="40"/>
  </w:num>
  <w:num w:numId="4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hitao-HWr1">
    <w15:presenceInfo w15:providerId="None" w15:userId="lishitao-HWr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817"/>
    <w:rsid w:val="00032DDF"/>
    <w:rsid w:val="0004021B"/>
    <w:rsid w:val="00043693"/>
    <w:rsid w:val="00071694"/>
    <w:rsid w:val="00091B3F"/>
    <w:rsid w:val="000A293D"/>
    <w:rsid w:val="000A6394"/>
    <w:rsid w:val="000B6EFE"/>
    <w:rsid w:val="000B7FED"/>
    <w:rsid w:val="000C038A"/>
    <w:rsid w:val="000C6598"/>
    <w:rsid w:val="000D44B3"/>
    <w:rsid w:val="000E014D"/>
    <w:rsid w:val="000E3E94"/>
    <w:rsid w:val="000E769B"/>
    <w:rsid w:val="001023C2"/>
    <w:rsid w:val="00145D43"/>
    <w:rsid w:val="00146EB9"/>
    <w:rsid w:val="00151120"/>
    <w:rsid w:val="001517AF"/>
    <w:rsid w:val="00170CD7"/>
    <w:rsid w:val="00170D45"/>
    <w:rsid w:val="001721BB"/>
    <w:rsid w:val="0017782F"/>
    <w:rsid w:val="00182786"/>
    <w:rsid w:val="00192C46"/>
    <w:rsid w:val="001A08B3"/>
    <w:rsid w:val="001A7B60"/>
    <w:rsid w:val="001B52F0"/>
    <w:rsid w:val="001B6404"/>
    <w:rsid w:val="001B7A65"/>
    <w:rsid w:val="001D6D89"/>
    <w:rsid w:val="001E41F3"/>
    <w:rsid w:val="001F02BE"/>
    <w:rsid w:val="0020560A"/>
    <w:rsid w:val="00216F52"/>
    <w:rsid w:val="00244592"/>
    <w:rsid w:val="00255441"/>
    <w:rsid w:val="0026004D"/>
    <w:rsid w:val="002640DD"/>
    <w:rsid w:val="0026780A"/>
    <w:rsid w:val="002719F6"/>
    <w:rsid w:val="0027301D"/>
    <w:rsid w:val="00275D12"/>
    <w:rsid w:val="002774AA"/>
    <w:rsid w:val="002831DF"/>
    <w:rsid w:val="00283EA9"/>
    <w:rsid w:val="00284FEB"/>
    <w:rsid w:val="002860C4"/>
    <w:rsid w:val="002912B4"/>
    <w:rsid w:val="00295621"/>
    <w:rsid w:val="0029784F"/>
    <w:rsid w:val="002B5741"/>
    <w:rsid w:val="002B6F19"/>
    <w:rsid w:val="002C4803"/>
    <w:rsid w:val="002E472E"/>
    <w:rsid w:val="002F21B1"/>
    <w:rsid w:val="002F344F"/>
    <w:rsid w:val="003026EF"/>
    <w:rsid w:val="00305409"/>
    <w:rsid w:val="00314D74"/>
    <w:rsid w:val="0034108E"/>
    <w:rsid w:val="003609EF"/>
    <w:rsid w:val="0036231A"/>
    <w:rsid w:val="0037154B"/>
    <w:rsid w:val="00374DD4"/>
    <w:rsid w:val="00382B96"/>
    <w:rsid w:val="00382D1E"/>
    <w:rsid w:val="003B2266"/>
    <w:rsid w:val="003C127D"/>
    <w:rsid w:val="003C3DFB"/>
    <w:rsid w:val="003C4326"/>
    <w:rsid w:val="003C5EDF"/>
    <w:rsid w:val="003D1711"/>
    <w:rsid w:val="003D2473"/>
    <w:rsid w:val="003D6284"/>
    <w:rsid w:val="003D6AE7"/>
    <w:rsid w:val="003E1A36"/>
    <w:rsid w:val="003E28A9"/>
    <w:rsid w:val="003F6672"/>
    <w:rsid w:val="00405FBB"/>
    <w:rsid w:val="00410371"/>
    <w:rsid w:val="00414A55"/>
    <w:rsid w:val="00422D9F"/>
    <w:rsid w:val="004242F1"/>
    <w:rsid w:val="00425B74"/>
    <w:rsid w:val="00440111"/>
    <w:rsid w:val="004839C8"/>
    <w:rsid w:val="00491FAD"/>
    <w:rsid w:val="004A0A29"/>
    <w:rsid w:val="004A52C6"/>
    <w:rsid w:val="004A5D30"/>
    <w:rsid w:val="004B75B7"/>
    <w:rsid w:val="004C6932"/>
    <w:rsid w:val="004E081E"/>
    <w:rsid w:val="004E1C2A"/>
    <w:rsid w:val="005009D9"/>
    <w:rsid w:val="00513946"/>
    <w:rsid w:val="0051580D"/>
    <w:rsid w:val="0052613A"/>
    <w:rsid w:val="0053021C"/>
    <w:rsid w:val="00545472"/>
    <w:rsid w:val="00547111"/>
    <w:rsid w:val="00560E9A"/>
    <w:rsid w:val="00564CB8"/>
    <w:rsid w:val="005866C5"/>
    <w:rsid w:val="005905AC"/>
    <w:rsid w:val="00592D74"/>
    <w:rsid w:val="005A6808"/>
    <w:rsid w:val="005A7A10"/>
    <w:rsid w:val="005B27DC"/>
    <w:rsid w:val="005B59A3"/>
    <w:rsid w:val="005E2C44"/>
    <w:rsid w:val="005F37C9"/>
    <w:rsid w:val="005F5823"/>
    <w:rsid w:val="00600FF2"/>
    <w:rsid w:val="00620A26"/>
    <w:rsid w:val="00621188"/>
    <w:rsid w:val="006257ED"/>
    <w:rsid w:val="00637F9A"/>
    <w:rsid w:val="0065536E"/>
    <w:rsid w:val="00660B9C"/>
    <w:rsid w:val="00665C47"/>
    <w:rsid w:val="00666713"/>
    <w:rsid w:val="0068622F"/>
    <w:rsid w:val="00695808"/>
    <w:rsid w:val="006B34CD"/>
    <w:rsid w:val="006B46FB"/>
    <w:rsid w:val="006D7AAE"/>
    <w:rsid w:val="006E21FB"/>
    <w:rsid w:val="006E5AF9"/>
    <w:rsid w:val="006F34F2"/>
    <w:rsid w:val="00701AFA"/>
    <w:rsid w:val="00711C82"/>
    <w:rsid w:val="007244D8"/>
    <w:rsid w:val="00755EAE"/>
    <w:rsid w:val="007579D4"/>
    <w:rsid w:val="007666EF"/>
    <w:rsid w:val="0077201F"/>
    <w:rsid w:val="00776C35"/>
    <w:rsid w:val="0078554D"/>
    <w:rsid w:val="00785599"/>
    <w:rsid w:val="00792342"/>
    <w:rsid w:val="00792DC6"/>
    <w:rsid w:val="0079544F"/>
    <w:rsid w:val="007977A8"/>
    <w:rsid w:val="007B512A"/>
    <w:rsid w:val="007C2097"/>
    <w:rsid w:val="007D6A07"/>
    <w:rsid w:val="007E031E"/>
    <w:rsid w:val="007E66C6"/>
    <w:rsid w:val="007F7259"/>
    <w:rsid w:val="008040A8"/>
    <w:rsid w:val="00817063"/>
    <w:rsid w:val="008279FA"/>
    <w:rsid w:val="00833FF1"/>
    <w:rsid w:val="008371A4"/>
    <w:rsid w:val="00840041"/>
    <w:rsid w:val="00844DBE"/>
    <w:rsid w:val="00850DA2"/>
    <w:rsid w:val="008577A8"/>
    <w:rsid w:val="008626E7"/>
    <w:rsid w:val="00870EE7"/>
    <w:rsid w:val="0088073E"/>
    <w:rsid w:val="00880A55"/>
    <w:rsid w:val="008863B9"/>
    <w:rsid w:val="008A45A6"/>
    <w:rsid w:val="008B7764"/>
    <w:rsid w:val="008B7D6C"/>
    <w:rsid w:val="008D39FE"/>
    <w:rsid w:val="008E59AB"/>
    <w:rsid w:val="008F0001"/>
    <w:rsid w:val="008F3789"/>
    <w:rsid w:val="008F65AA"/>
    <w:rsid w:val="008F686C"/>
    <w:rsid w:val="009025DA"/>
    <w:rsid w:val="009140D8"/>
    <w:rsid w:val="009148DE"/>
    <w:rsid w:val="0092048C"/>
    <w:rsid w:val="00920979"/>
    <w:rsid w:val="009230BE"/>
    <w:rsid w:val="00941E30"/>
    <w:rsid w:val="00942398"/>
    <w:rsid w:val="00957BB6"/>
    <w:rsid w:val="00963A03"/>
    <w:rsid w:val="00970869"/>
    <w:rsid w:val="009777D9"/>
    <w:rsid w:val="00991B88"/>
    <w:rsid w:val="009950CA"/>
    <w:rsid w:val="009A5753"/>
    <w:rsid w:val="009A579D"/>
    <w:rsid w:val="009B37D8"/>
    <w:rsid w:val="009B7F0D"/>
    <w:rsid w:val="009D0D20"/>
    <w:rsid w:val="009E3297"/>
    <w:rsid w:val="009E5D8E"/>
    <w:rsid w:val="009F6D2B"/>
    <w:rsid w:val="009F734F"/>
    <w:rsid w:val="00A04921"/>
    <w:rsid w:val="00A1069F"/>
    <w:rsid w:val="00A21BCD"/>
    <w:rsid w:val="00A22E23"/>
    <w:rsid w:val="00A246B6"/>
    <w:rsid w:val="00A26347"/>
    <w:rsid w:val="00A323EF"/>
    <w:rsid w:val="00A40DF1"/>
    <w:rsid w:val="00A47E70"/>
    <w:rsid w:val="00A50CF0"/>
    <w:rsid w:val="00A5439C"/>
    <w:rsid w:val="00A6291C"/>
    <w:rsid w:val="00A66E5F"/>
    <w:rsid w:val="00A7671C"/>
    <w:rsid w:val="00A83E06"/>
    <w:rsid w:val="00A96241"/>
    <w:rsid w:val="00AA2CBC"/>
    <w:rsid w:val="00AA35C8"/>
    <w:rsid w:val="00AB2AD9"/>
    <w:rsid w:val="00AC5820"/>
    <w:rsid w:val="00AD1CD8"/>
    <w:rsid w:val="00AF3F9E"/>
    <w:rsid w:val="00AF53E2"/>
    <w:rsid w:val="00AF64E2"/>
    <w:rsid w:val="00B05157"/>
    <w:rsid w:val="00B13F88"/>
    <w:rsid w:val="00B258BB"/>
    <w:rsid w:val="00B40602"/>
    <w:rsid w:val="00B413AD"/>
    <w:rsid w:val="00B4374E"/>
    <w:rsid w:val="00B57B04"/>
    <w:rsid w:val="00B67B97"/>
    <w:rsid w:val="00B766B6"/>
    <w:rsid w:val="00B93C67"/>
    <w:rsid w:val="00B968C8"/>
    <w:rsid w:val="00BA3EC5"/>
    <w:rsid w:val="00BA4369"/>
    <w:rsid w:val="00BA51D9"/>
    <w:rsid w:val="00BB5DFC"/>
    <w:rsid w:val="00BC09DE"/>
    <w:rsid w:val="00BD279D"/>
    <w:rsid w:val="00BD6BB8"/>
    <w:rsid w:val="00BE7E66"/>
    <w:rsid w:val="00BF55C1"/>
    <w:rsid w:val="00C00FCA"/>
    <w:rsid w:val="00C07616"/>
    <w:rsid w:val="00C127D2"/>
    <w:rsid w:val="00C12D8A"/>
    <w:rsid w:val="00C56383"/>
    <w:rsid w:val="00C65AB7"/>
    <w:rsid w:val="00C66BA2"/>
    <w:rsid w:val="00C74A89"/>
    <w:rsid w:val="00C77C82"/>
    <w:rsid w:val="00C95442"/>
    <w:rsid w:val="00C95985"/>
    <w:rsid w:val="00CA4E99"/>
    <w:rsid w:val="00CB4F26"/>
    <w:rsid w:val="00CC1125"/>
    <w:rsid w:val="00CC5026"/>
    <w:rsid w:val="00CC68D0"/>
    <w:rsid w:val="00CD2CC2"/>
    <w:rsid w:val="00CD4285"/>
    <w:rsid w:val="00CD4D69"/>
    <w:rsid w:val="00CE4697"/>
    <w:rsid w:val="00CF5C18"/>
    <w:rsid w:val="00D03F9A"/>
    <w:rsid w:val="00D06D51"/>
    <w:rsid w:val="00D15150"/>
    <w:rsid w:val="00D21E5E"/>
    <w:rsid w:val="00D24991"/>
    <w:rsid w:val="00D278F3"/>
    <w:rsid w:val="00D4327A"/>
    <w:rsid w:val="00D501D5"/>
    <w:rsid w:val="00D50255"/>
    <w:rsid w:val="00D61328"/>
    <w:rsid w:val="00D66520"/>
    <w:rsid w:val="00D6748C"/>
    <w:rsid w:val="00D81D9E"/>
    <w:rsid w:val="00D86059"/>
    <w:rsid w:val="00D9376A"/>
    <w:rsid w:val="00DA6D4E"/>
    <w:rsid w:val="00DA7891"/>
    <w:rsid w:val="00DE1027"/>
    <w:rsid w:val="00DE34CF"/>
    <w:rsid w:val="00E02086"/>
    <w:rsid w:val="00E11B83"/>
    <w:rsid w:val="00E13F3D"/>
    <w:rsid w:val="00E14D91"/>
    <w:rsid w:val="00E3229D"/>
    <w:rsid w:val="00E34898"/>
    <w:rsid w:val="00E411D1"/>
    <w:rsid w:val="00E85FAB"/>
    <w:rsid w:val="00E96627"/>
    <w:rsid w:val="00EB0626"/>
    <w:rsid w:val="00EB09B7"/>
    <w:rsid w:val="00EB1E64"/>
    <w:rsid w:val="00EE145E"/>
    <w:rsid w:val="00EE3E87"/>
    <w:rsid w:val="00EE7D7C"/>
    <w:rsid w:val="00F05244"/>
    <w:rsid w:val="00F0574F"/>
    <w:rsid w:val="00F14979"/>
    <w:rsid w:val="00F25D98"/>
    <w:rsid w:val="00F300FB"/>
    <w:rsid w:val="00F36D40"/>
    <w:rsid w:val="00F5064F"/>
    <w:rsid w:val="00F76CCF"/>
    <w:rsid w:val="00F8215D"/>
    <w:rsid w:val="00FB1CB5"/>
    <w:rsid w:val="00FB6386"/>
    <w:rsid w:val="00FC5550"/>
    <w:rsid w:val="00FE03B0"/>
    <w:rsid w:val="00FE3C29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Char1, Char1"/>
    <w:next w:val="a"/>
    <w:link w:val="1Char"/>
    <w:uiPriority w:val="9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uiPriority w:val="9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uiPriority w:val="9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uiPriority w:val="9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uiPriority w:val="9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uiPriority w:val="9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uiPriority w:val="99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uiPriority w:val="99"/>
    <w:rsid w:val="000B7FED"/>
    <w:pPr>
      <w:ind w:left="851"/>
    </w:pPr>
  </w:style>
  <w:style w:type="paragraph" w:styleId="32">
    <w:name w:val="List Bullet 3"/>
    <w:basedOn w:val="23"/>
    <w:uiPriority w:val="99"/>
    <w:rsid w:val="000B7FED"/>
    <w:pPr>
      <w:ind w:left="1135"/>
    </w:pPr>
  </w:style>
  <w:style w:type="paragraph" w:styleId="a3">
    <w:name w:val="List Number"/>
    <w:basedOn w:val="a8"/>
    <w:uiPriority w:val="9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uiPriority w:val="9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uiPriority w:val="99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uiPriority w:val="99"/>
    <w:rsid w:val="000B7FED"/>
    <w:pPr>
      <w:ind w:left="568" w:hanging="284"/>
    </w:pPr>
  </w:style>
  <w:style w:type="paragraph" w:styleId="a7">
    <w:name w:val="List Bullet"/>
    <w:basedOn w:val="a8"/>
    <w:uiPriority w:val="99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uiPriority w:val="99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CD4D69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0A293D"/>
  </w:style>
  <w:style w:type="character" w:customStyle="1" w:styleId="Char3">
    <w:name w:val="批注框文本 Char"/>
    <w:basedOn w:val="a0"/>
    <w:link w:val="ae"/>
    <w:rsid w:val="000A293D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0A293D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0A293D"/>
    <w:rPr>
      <w:color w:val="605E5C"/>
      <w:shd w:val="clear" w:color="auto" w:fill="E1DFDD"/>
    </w:rPr>
  </w:style>
  <w:style w:type="character" w:customStyle="1" w:styleId="1Char">
    <w:name w:val="标题 1 Char"/>
    <w:aliases w:val="Char1 Char, Char1 Char"/>
    <w:link w:val="1"/>
    <w:uiPriority w:val="9"/>
    <w:rsid w:val="000A293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0A293D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0"/>
    <w:uiPriority w:val="9"/>
    <w:rsid w:val="000A293D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uiPriority w:val="9"/>
    <w:rsid w:val="000A293D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0A293D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uiPriority w:val="9"/>
    <w:rsid w:val="000A293D"/>
    <w:rPr>
      <w:rFonts w:ascii="Arial" w:hAnsi="Arial"/>
      <w:lang w:val="en-GB" w:eastAsia="en-US"/>
    </w:rPr>
  </w:style>
  <w:style w:type="character" w:customStyle="1" w:styleId="7Char">
    <w:name w:val="标题 7 Char"/>
    <w:link w:val="7"/>
    <w:uiPriority w:val="9"/>
    <w:rsid w:val="000A293D"/>
    <w:rPr>
      <w:rFonts w:ascii="Arial" w:hAnsi="Arial"/>
      <w:lang w:val="en-GB" w:eastAsia="en-US"/>
    </w:rPr>
  </w:style>
  <w:style w:type="character" w:customStyle="1" w:styleId="8Char">
    <w:name w:val="标题 8 Char"/>
    <w:link w:val="8"/>
    <w:uiPriority w:val="9"/>
    <w:rsid w:val="000A293D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uiPriority w:val="9"/>
    <w:rsid w:val="000A293D"/>
    <w:rPr>
      <w:rFonts w:ascii="Arial" w:hAnsi="Arial"/>
      <w:sz w:val="36"/>
      <w:lang w:val="en-GB" w:eastAsia="en-US"/>
    </w:rPr>
  </w:style>
  <w:style w:type="character" w:styleId="HTML">
    <w:name w:val="HTML Code"/>
    <w:uiPriority w:val="99"/>
    <w:unhideWhenUsed/>
    <w:rsid w:val="000A293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0A293D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0">
    <w:name w:val="HTML Preformatted"/>
    <w:basedOn w:val="a"/>
    <w:link w:val="HTMLChar"/>
    <w:unhideWhenUsed/>
    <w:rsid w:val="000A2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0"/>
    <w:rsid w:val="000A293D"/>
    <w:rPr>
      <w:rFonts w:ascii="Courier New" w:hAnsi="Courier New" w:cs="Courier New"/>
      <w:lang w:val="en-US" w:eastAsia="zh-CN"/>
    </w:rPr>
  </w:style>
  <w:style w:type="character" w:customStyle="1" w:styleId="Char0">
    <w:name w:val="脚注文本 Char"/>
    <w:link w:val="a6"/>
    <w:rsid w:val="000A293D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qFormat/>
    <w:rsid w:val="000A293D"/>
    <w:rPr>
      <w:rFonts w:ascii="Times New Roman" w:hAnsi="Times New Roman"/>
      <w:lang w:val="en-GB" w:eastAsia="en-US"/>
    </w:rPr>
  </w:style>
  <w:style w:type="character" w:customStyle="1" w:styleId="Char1">
    <w:name w:val="页脚 Char"/>
    <w:link w:val="a9"/>
    <w:uiPriority w:val="99"/>
    <w:rsid w:val="000A293D"/>
    <w:rPr>
      <w:rFonts w:ascii="Arial" w:hAnsi="Arial"/>
      <w:b/>
      <w:i/>
      <w:noProof/>
      <w:sz w:val="18"/>
      <w:lang w:val="en-GB" w:eastAsia="en-US"/>
    </w:rPr>
  </w:style>
  <w:style w:type="paragraph" w:styleId="af2">
    <w:name w:val="caption"/>
    <w:basedOn w:val="a"/>
    <w:next w:val="a"/>
    <w:uiPriority w:val="35"/>
    <w:unhideWhenUsed/>
    <w:qFormat/>
    <w:rsid w:val="000A293D"/>
    <w:pPr>
      <w:overflowPunct w:val="0"/>
      <w:autoSpaceDE w:val="0"/>
      <w:autoSpaceDN w:val="0"/>
      <w:adjustRightInd w:val="0"/>
    </w:pPr>
    <w:rPr>
      <w:rFonts w:eastAsia="宋体"/>
      <w:b/>
      <w:bCs/>
    </w:rPr>
  </w:style>
  <w:style w:type="character" w:customStyle="1" w:styleId="Char5">
    <w:name w:val="文档结构图 Char"/>
    <w:link w:val="af0"/>
    <w:rsid w:val="000A293D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unhideWhenUsed/>
    <w:rsid w:val="000A293D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6">
    <w:name w:val="纯文本 Char"/>
    <w:basedOn w:val="a0"/>
    <w:link w:val="af3"/>
    <w:rsid w:val="000A293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批注主题 Char"/>
    <w:link w:val="af"/>
    <w:rsid w:val="000A293D"/>
    <w:rPr>
      <w:rFonts w:ascii="Times New Roman" w:hAnsi="Times New Roman"/>
      <w:b/>
      <w:bCs/>
      <w:lang w:val="en-GB" w:eastAsia="en-US"/>
    </w:rPr>
  </w:style>
  <w:style w:type="paragraph" w:styleId="af4">
    <w:name w:val="Revision"/>
    <w:uiPriority w:val="99"/>
    <w:semiHidden/>
    <w:rsid w:val="000A293D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0A293D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0A293D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0A293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0A293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0A293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0A293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0A293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0A293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0A293D"/>
    <w:rPr>
      <w:rFonts w:ascii="Times New Roman" w:hAnsi="Times New Roman"/>
      <w:lang w:val="en-GB" w:eastAsia="en-US"/>
    </w:rPr>
  </w:style>
  <w:style w:type="paragraph" w:customStyle="1" w:styleId="FL">
    <w:name w:val="FL"/>
    <w:basedOn w:val="a"/>
    <w:rsid w:val="000A293D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0A293D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HCar">
    <w:name w:val="TAH Car"/>
    <w:link w:val="TAH"/>
    <w:locked/>
    <w:rsid w:val="000A293D"/>
    <w:rPr>
      <w:rFonts w:ascii="Arial" w:hAnsi="Arial"/>
      <w:b/>
      <w:sz w:val="18"/>
      <w:lang w:val="en-GB" w:eastAsia="en-US"/>
    </w:rPr>
  </w:style>
  <w:style w:type="character" w:customStyle="1" w:styleId="desc">
    <w:name w:val="desc"/>
    <w:rsid w:val="000A293D"/>
  </w:style>
  <w:style w:type="character" w:customStyle="1" w:styleId="eop">
    <w:name w:val="eop"/>
    <w:rsid w:val="000A293D"/>
  </w:style>
  <w:style w:type="character" w:customStyle="1" w:styleId="EXCar">
    <w:name w:val="EX Car"/>
    <w:rsid w:val="000A293D"/>
    <w:rPr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0A293D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table" w:customStyle="1" w:styleId="110">
    <w:name w:val="网格表 1 浅色1"/>
    <w:basedOn w:val="a1"/>
    <w:uiPriority w:val="46"/>
    <w:rsid w:val="000A293D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0A293D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A293D"/>
    <w:rPr>
      <w:color w:val="605E5C"/>
      <w:shd w:val="clear" w:color="auto" w:fill="E1DFDD"/>
    </w:rPr>
  </w:style>
  <w:style w:type="paragraph" w:customStyle="1" w:styleId="Guidance">
    <w:name w:val="Guidance"/>
    <w:basedOn w:val="a"/>
    <w:rsid w:val="00A21BCD"/>
    <w:rPr>
      <w:i/>
      <w:color w:val="0000FF"/>
    </w:rPr>
  </w:style>
  <w:style w:type="paragraph" w:customStyle="1" w:styleId="msonormal0">
    <w:name w:val="msonormal"/>
    <w:basedOn w:val="a"/>
    <w:rsid w:val="00A21BC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af5">
    <w:name w:val="Body Text"/>
    <w:basedOn w:val="a"/>
    <w:link w:val="Char7"/>
    <w:uiPriority w:val="99"/>
    <w:unhideWhenUsed/>
    <w:rsid w:val="00A21BCD"/>
    <w:pPr>
      <w:overflowPunct w:val="0"/>
      <w:autoSpaceDE w:val="0"/>
      <w:autoSpaceDN w:val="0"/>
      <w:adjustRightInd w:val="0"/>
    </w:pPr>
    <w:rPr>
      <w:rFonts w:eastAsia="宋体"/>
    </w:rPr>
  </w:style>
  <w:style w:type="character" w:customStyle="1" w:styleId="Char7">
    <w:name w:val="正文文本 Char"/>
    <w:basedOn w:val="a0"/>
    <w:link w:val="af5"/>
    <w:uiPriority w:val="99"/>
    <w:rsid w:val="00A21BCD"/>
    <w:rPr>
      <w:rFonts w:ascii="Times New Roman" w:eastAsia="宋体" w:hAnsi="Times New Roman"/>
      <w:lang w:val="en-GB" w:eastAsia="en-US"/>
    </w:rPr>
  </w:style>
  <w:style w:type="paragraph" w:styleId="af6">
    <w:name w:val="Body Text First Indent"/>
    <w:basedOn w:val="a"/>
    <w:link w:val="Char8"/>
    <w:unhideWhenUsed/>
    <w:rsid w:val="00A21BCD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7"/>
    <w:link w:val="af6"/>
    <w:rsid w:val="00A21BCD"/>
    <w:rPr>
      <w:rFonts w:ascii="Arial" w:eastAsia="宋体" w:hAnsi="Arial"/>
      <w:sz w:val="21"/>
      <w:szCs w:val="21"/>
      <w:lang w:val="en-US" w:eastAsia="zh-CN"/>
    </w:rPr>
  </w:style>
  <w:style w:type="paragraph" w:styleId="af7">
    <w:name w:val="List Paragraph"/>
    <w:basedOn w:val="a"/>
    <w:link w:val="Char9"/>
    <w:uiPriority w:val="34"/>
    <w:qFormat/>
    <w:rsid w:val="00A21BCD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paragraph" w:customStyle="1" w:styleId="af8">
    <w:name w:val="表格文本"/>
    <w:basedOn w:val="a"/>
    <w:autoRedefine/>
    <w:rsid w:val="00A21BC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paragraph">
    <w:name w:val="paragraph"/>
    <w:basedOn w:val="a"/>
    <w:rsid w:val="00A21BCD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character" w:customStyle="1" w:styleId="msoins0">
    <w:name w:val="msoins"/>
    <w:rsid w:val="00A21BCD"/>
  </w:style>
  <w:style w:type="character" w:customStyle="1" w:styleId="NOZchn">
    <w:name w:val="NO Zchn"/>
    <w:locked/>
    <w:rsid w:val="00A21BCD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A21BCD"/>
  </w:style>
  <w:style w:type="character" w:customStyle="1" w:styleId="spellingerror">
    <w:name w:val="spellingerror"/>
    <w:rsid w:val="00A21BCD"/>
  </w:style>
  <w:style w:type="character" w:customStyle="1" w:styleId="TAHChar">
    <w:name w:val="TAH Char"/>
    <w:rsid w:val="00A21BCD"/>
    <w:rPr>
      <w:rFonts w:ascii="Arial" w:hAnsi="Arial" w:cs="Arial" w:hint="default"/>
      <w:b/>
      <w:bCs w:val="0"/>
      <w:sz w:val="18"/>
      <w:lang w:eastAsia="en-US"/>
    </w:rPr>
  </w:style>
  <w:style w:type="character" w:customStyle="1" w:styleId="idiff">
    <w:name w:val="idiff"/>
    <w:rsid w:val="00A21BCD"/>
  </w:style>
  <w:style w:type="character" w:customStyle="1" w:styleId="line">
    <w:name w:val="line"/>
    <w:rsid w:val="00A21BCD"/>
  </w:style>
  <w:style w:type="character" w:customStyle="1" w:styleId="StyleHeading3h3CourierNewChar">
    <w:name w:val="Style Heading 3h3 + Courier New Char"/>
    <w:link w:val="StyleHeading3h3CourierNew"/>
    <w:locked/>
    <w:rsid w:val="00A21BCD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A21BCD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A21BCD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0">
    <w:name w:val="B1+"/>
    <w:basedOn w:val="a"/>
    <w:link w:val="B1Car"/>
    <w:rsid w:val="00A21BCD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character" w:customStyle="1" w:styleId="B1Car">
    <w:name w:val="B1+ Car"/>
    <w:link w:val="B10"/>
    <w:rsid w:val="00A21BCD"/>
    <w:rPr>
      <w:rFonts w:ascii="Times New Roman" w:hAnsi="Times New Roman"/>
      <w:lang w:val="en-GB" w:eastAsia="en-US"/>
    </w:rPr>
  </w:style>
  <w:style w:type="character" w:styleId="af9">
    <w:name w:val="Emphasis"/>
    <w:basedOn w:val="a0"/>
    <w:uiPriority w:val="20"/>
    <w:qFormat/>
    <w:rsid w:val="00844DBE"/>
    <w:rPr>
      <w:i/>
      <w:iCs/>
    </w:rPr>
  </w:style>
  <w:style w:type="character" w:styleId="afa">
    <w:name w:val="Strong"/>
    <w:basedOn w:val="a0"/>
    <w:uiPriority w:val="22"/>
    <w:qFormat/>
    <w:rsid w:val="0004021B"/>
    <w:rPr>
      <w:b/>
      <w:bCs/>
    </w:rPr>
  </w:style>
  <w:style w:type="character" w:customStyle="1" w:styleId="fontstyle01">
    <w:name w:val="fontstyle01"/>
    <w:rsid w:val="0004021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fb">
    <w:name w:val="Bibliography"/>
    <w:basedOn w:val="a"/>
    <w:next w:val="a"/>
    <w:uiPriority w:val="37"/>
    <w:semiHidden/>
    <w:unhideWhenUsed/>
    <w:rsid w:val="0004021B"/>
  </w:style>
  <w:style w:type="paragraph" w:styleId="afc">
    <w:name w:val="Block Text"/>
    <w:basedOn w:val="a"/>
    <w:rsid w:val="0004021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25">
    <w:name w:val="Body Text 2"/>
    <w:basedOn w:val="a"/>
    <w:link w:val="2Char0"/>
    <w:uiPriority w:val="99"/>
    <w:rsid w:val="0004021B"/>
    <w:pPr>
      <w:spacing w:after="120" w:line="480" w:lineRule="auto"/>
    </w:pPr>
  </w:style>
  <w:style w:type="character" w:customStyle="1" w:styleId="2Char0">
    <w:name w:val="正文文本 2 Char"/>
    <w:basedOn w:val="a0"/>
    <w:link w:val="25"/>
    <w:uiPriority w:val="99"/>
    <w:rsid w:val="0004021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iPriority w:val="99"/>
    <w:rsid w:val="0004021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uiPriority w:val="99"/>
    <w:rsid w:val="0004021B"/>
    <w:rPr>
      <w:rFonts w:ascii="Times New Roman" w:hAnsi="Times New Roman"/>
      <w:sz w:val="16"/>
      <w:szCs w:val="16"/>
      <w:lang w:val="en-GB" w:eastAsia="en-US"/>
    </w:rPr>
  </w:style>
  <w:style w:type="paragraph" w:styleId="afd">
    <w:name w:val="Body Text Indent"/>
    <w:basedOn w:val="a"/>
    <w:link w:val="Chara"/>
    <w:rsid w:val="0004021B"/>
    <w:pPr>
      <w:spacing w:after="120"/>
      <w:ind w:left="283"/>
    </w:pPr>
  </w:style>
  <w:style w:type="character" w:customStyle="1" w:styleId="Chara">
    <w:name w:val="正文文本缩进 Char"/>
    <w:basedOn w:val="a0"/>
    <w:link w:val="afd"/>
    <w:rsid w:val="0004021B"/>
    <w:rPr>
      <w:rFonts w:ascii="Times New Roman" w:hAnsi="Times New Roman"/>
      <w:lang w:val="en-GB" w:eastAsia="en-US"/>
    </w:rPr>
  </w:style>
  <w:style w:type="paragraph" w:styleId="26">
    <w:name w:val="Body Text First Indent 2"/>
    <w:basedOn w:val="afd"/>
    <w:link w:val="2Char1"/>
    <w:rsid w:val="0004021B"/>
    <w:pPr>
      <w:spacing w:after="180"/>
      <w:ind w:left="360" w:firstLine="360"/>
    </w:pPr>
  </w:style>
  <w:style w:type="character" w:customStyle="1" w:styleId="2Char1">
    <w:name w:val="正文首行缩进 2 Char"/>
    <w:basedOn w:val="Chara"/>
    <w:link w:val="26"/>
    <w:rsid w:val="0004021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rsid w:val="0004021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4021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rsid w:val="0004021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4021B"/>
    <w:rPr>
      <w:rFonts w:ascii="Times New Roman" w:hAnsi="Times New Roman"/>
      <w:sz w:val="16"/>
      <w:szCs w:val="16"/>
      <w:lang w:val="en-GB" w:eastAsia="en-US"/>
    </w:rPr>
  </w:style>
  <w:style w:type="paragraph" w:styleId="afe">
    <w:name w:val="Closing"/>
    <w:basedOn w:val="a"/>
    <w:link w:val="Charb"/>
    <w:rsid w:val="0004021B"/>
    <w:pPr>
      <w:spacing w:after="0"/>
      <w:ind w:left="4252"/>
    </w:pPr>
  </w:style>
  <w:style w:type="character" w:customStyle="1" w:styleId="Charb">
    <w:name w:val="结束语 Char"/>
    <w:basedOn w:val="a0"/>
    <w:link w:val="afe"/>
    <w:rsid w:val="0004021B"/>
    <w:rPr>
      <w:rFonts w:ascii="Times New Roman" w:hAnsi="Times New Roman"/>
      <w:lang w:val="en-GB" w:eastAsia="en-US"/>
    </w:rPr>
  </w:style>
  <w:style w:type="paragraph" w:styleId="aff">
    <w:name w:val="Date"/>
    <w:basedOn w:val="a"/>
    <w:next w:val="a"/>
    <w:link w:val="Charc"/>
    <w:rsid w:val="0004021B"/>
  </w:style>
  <w:style w:type="character" w:customStyle="1" w:styleId="Charc">
    <w:name w:val="日期 Char"/>
    <w:basedOn w:val="a0"/>
    <w:link w:val="aff"/>
    <w:rsid w:val="0004021B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Chard"/>
    <w:rsid w:val="0004021B"/>
    <w:pPr>
      <w:spacing w:after="0"/>
    </w:pPr>
  </w:style>
  <w:style w:type="character" w:customStyle="1" w:styleId="Chard">
    <w:name w:val="电子邮件签名 Char"/>
    <w:basedOn w:val="a0"/>
    <w:link w:val="aff0"/>
    <w:rsid w:val="0004021B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Chare"/>
    <w:rsid w:val="0004021B"/>
    <w:pPr>
      <w:spacing w:after="0"/>
    </w:pPr>
  </w:style>
  <w:style w:type="character" w:customStyle="1" w:styleId="Chare">
    <w:name w:val="尾注文本 Char"/>
    <w:basedOn w:val="a0"/>
    <w:link w:val="aff1"/>
    <w:rsid w:val="0004021B"/>
    <w:rPr>
      <w:rFonts w:ascii="Times New Roman" w:hAnsi="Times New Roman"/>
      <w:lang w:val="en-GB" w:eastAsia="en-US"/>
    </w:rPr>
  </w:style>
  <w:style w:type="paragraph" w:styleId="aff2">
    <w:name w:val="envelope address"/>
    <w:basedOn w:val="a"/>
    <w:rsid w:val="0004021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"/>
    <w:rsid w:val="0004021B"/>
    <w:pPr>
      <w:spacing w:after="0"/>
    </w:pPr>
    <w:rPr>
      <w:rFonts w:asciiTheme="majorHAnsi" w:eastAsiaTheme="majorEastAsia" w:hAnsiTheme="majorHAnsi" w:cstheme="majorBidi"/>
    </w:rPr>
  </w:style>
  <w:style w:type="paragraph" w:styleId="HTML1">
    <w:name w:val="HTML Address"/>
    <w:basedOn w:val="a"/>
    <w:link w:val="HTMLChar0"/>
    <w:rsid w:val="0004021B"/>
    <w:pPr>
      <w:spacing w:after="0"/>
    </w:pPr>
    <w:rPr>
      <w:i/>
      <w:iCs/>
    </w:rPr>
  </w:style>
  <w:style w:type="character" w:customStyle="1" w:styleId="HTMLChar0">
    <w:name w:val="HTML 地址 Char"/>
    <w:basedOn w:val="a0"/>
    <w:link w:val="HTML1"/>
    <w:rsid w:val="0004021B"/>
    <w:rPr>
      <w:rFonts w:ascii="Times New Roman" w:hAnsi="Times New Roman"/>
      <w:i/>
      <w:iCs/>
      <w:lang w:val="en-GB" w:eastAsia="en-US"/>
    </w:rPr>
  </w:style>
  <w:style w:type="paragraph" w:styleId="36">
    <w:name w:val="index 3"/>
    <w:basedOn w:val="a"/>
    <w:next w:val="a"/>
    <w:rsid w:val="0004021B"/>
    <w:pPr>
      <w:spacing w:after="0"/>
      <w:ind w:left="600" w:hanging="200"/>
    </w:pPr>
  </w:style>
  <w:style w:type="paragraph" w:styleId="44">
    <w:name w:val="index 4"/>
    <w:basedOn w:val="a"/>
    <w:next w:val="a"/>
    <w:rsid w:val="0004021B"/>
    <w:pPr>
      <w:spacing w:after="0"/>
      <w:ind w:left="800" w:hanging="200"/>
    </w:pPr>
  </w:style>
  <w:style w:type="paragraph" w:styleId="54">
    <w:name w:val="index 5"/>
    <w:basedOn w:val="a"/>
    <w:next w:val="a"/>
    <w:rsid w:val="0004021B"/>
    <w:pPr>
      <w:spacing w:after="0"/>
      <w:ind w:left="1000" w:hanging="200"/>
    </w:pPr>
  </w:style>
  <w:style w:type="paragraph" w:styleId="61">
    <w:name w:val="index 6"/>
    <w:basedOn w:val="a"/>
    <w:next w:val="a"/>
    <w:rsid w:val="0004021B"/>
    <w:pPr>
      <w:spacing w:after="0"/>
      <w:ind w:left="1200" w:hanging="200"/>
    </w:pPr>
  </w:style>
  <w:style w:type="paragraph" w:styleId="71">
    <w:name w:val="index 7"/>
    <w:basedOn w:val="a"/>
    <w:next w:val="a"/>
    <w:rsid w:val="0004021B"/>
    <w:pPr>
      <w:spacing w:after="0"/>
      <w:ind w:left="1400" w:hanging="200"/>
    </w:pPr>
  </w:style>
  <w:style w:type="paragraph" w:styleId="81">
    <w:name w:val="index 8"/>
    <w:basedOn w:val="a"/>
    <w:next w:val="a"/>
    <w:rsid w:val="0004021B"/>
    <w:pPr>
      <w:spacing w:after="0"/>
      <w:ind w:left="1600" w:hanging="200"/>
    </w:pPr>
  </w:style>
  <w:style w:type="paragraph" w:styleId="91">
    <w:name w:val="index 9"/>
    <w:basedOn w:val="a"/>
    <w:next w:val="a"/>
    <w:rsid w:val="0004021B"/>
    <w:pPr>
      <w:spacing w:after="0"/>
      <w:ind w:left="1800" w:hanging="200"/>
    </w:pPr>
  </w:style>
  <w:style w:type="paragraph" w:styleId="aff4">
    <w:name w:val="index heading"/>
    <w:basedOn w:val="a"/>
    <w:next w:val="11"/>
    <w:rsid w:val="0004021B"/>
    <w:rPr>
      <w:rFonts w:asciiTheme="majorHAnsi" w:eastAsiaTheme="majorEastAsia" w:hAnsiTheme="majorHAnsi" w:cstheme="majorBidi"/>
      <w:b/>
      <w:bCs/>
    </w:rPr>
  </w:style>
  <w:style w:type="paragraph" w:styleId="aff5">
    <w:name w:val="Intense Quote"/>
    <w:basedOn w:val="a"/>
    <w:next w:val="a"/>
    <w:link w:val="Charf"/>
    <w:uiPriority w:val="30"/>
    <w:qFormat/>
    <w:rsid w:val="000402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f">
    <w:name w:val="明显引用 Char"/>
    <w:basedOn w:val="a0"/>
    <w:link w:val="aff5"/>
    <w:uiPriority w:val="30"/>
    <w:rsid w:val="0004021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6">
    <w:name w:val="List Continue"/>
    <w:basedOn w:val="a"/>
    <w:uiPriority w:val="99"/>
    <w:rsid w:val="0004021B"/>
    <w:pPr>
      <w:spacing w:after="120"/>
      <w:ind w:left="283"/>
      <w:contextualSpacing/>
    </w:pPr>
  </w:style>
  <w:style w:type="paragraph" w:styleId="28">
    <w:name w:val="List Continue 2"/>
    <w:basedOn w:val="a"/>
    <w:uiPriority w:val="99"/>
    <w:rsid w:val="0004021B"/>
    <w:pPr>
      <w:spacing w:after="120"/>
      <w:ind w:left="566"/>
      <w:contextualSpacing/>
    </w:pPr>
  </w:style>
  <w:style w:type="paragraph" w:styleId="37">
    <w:name w:val="List Continue 3"/>
    <w:basedOn w:val="a"/>
    <w:uiPriority w:val="99"/>
    <w:rsid w:val="0004021B"/>
    <w:pPr>
      <w:spacing w:after="120"/>
      <w:ind w:left="849"/>
      <w:contextualSpacing/>
    </w:pPr>
  </w:style>
  <w:style w:type="paragraph" w:styleId="45">
    <w:name w:val="List Continue 4"/>
    <w:basedOn w:val="a"/>
    <w:rsid w:val="0004021B"/>
    <w:pPr>
      <w:spacing w:after="120"/>
      <w:ind w:left="1132"/>
      <w:contextualSpacing/>
    </w:pPr>
  </w:style>
  <w:style w:type="paragraph" w:styleId="55">
    <w:name w:val="List Continue 5"/>
    <w:basedOn w:val="a"/>
    <w:rsid w:val="0004021B"/>
    <w:pPr>
      <w:spacing w:after="120"/>
      <w:ind w:left="1415"/>
      <w:contextualSpacing/>
    </w:pPr>
  </w:style>
  <w:style w:type="paragraph" w:styleId="3">
    <w:name w:val="List Number 3"/>
    <w:basedOn w:val="a"/>
    <w:uiPriority w:val="99"/>
    <w:rsid w:val="0004021B"/>
    <w:pPr>
      <w:numPr>
        <w:numId w:val="1"/>
      </w:numPr>
      <w:contextualSpacing/>
    </w:pPr>
  </w:style>
  <w:style w:type="paragraph" w:styleId="4">
    <w:name w:val="List Number 4"/>
    <w:basedOn w:val="a"/>
    <w:rsid w:val="0004021B"/>
    <w:pPr>
      <w:numPr>
        <w:numId w:val="2"/>
      </w:numPr>
      <w:contextualSpacing/>
    </w:pPr>
  </w:style>
  <w:style w:type="paragraph" w:styleId="5">
    <w:name w:val="List Number 5"/>
    <w:basedOn w:val="a"/>
    <w:rsid w:val="0004021B"/>
    <w:pPr>
      <w:numPr>
        <w:numId w:val="3"/>
      </w:numPr>
      <w:contextualSpacing/>
    </w:pPr>
  </w:style>
  <w:style w:type="paragraph" w:styleId="aff7">
    <w:name w:val="macro"/>
    <w:link w:val="Charf0"/>
    <w:uiPriority w:val="99"/>
    <w:rsid w:val="000402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7"/>
    <w:uiPriority w:val="99"/>
    <w:rsid w:val="0004021B"/>
    <w:rPr>
      <w:rFonts w:ascii="Consolas" w:hAnsi="Consolas"/>
      <w:lang w:val="en-GB" w:eastAsia="en-US"/>
    </w:rPr>
  </w:style>
  <w:style w:type="paragraph" w:styleId="aff8">
    <w:name w:val="Message Header"/>
    <w:basedOn w:val="a"/>
    <w:link w:val="Charf1"/>
    <w:rsid w:val="000402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8"/>
    <w:rsid w:val="0004021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9">
    <w:name w:val="No Spacing"/>
    <w:uiPriority w:val="1"/>
    <w:qFormat/>
    <w:rsid w:val="0004021B"/>
    <w:rPr>
      <w:rFonts w:ascii="Times New Roman" w:hAnsi="Times New Roman"/>
      <w:lang w:val="en-GB" w:eastAsia="en-US"/>
    </w:rPr>
  </w:style>
  <w:style w:type="paragraph" w:styleId="affa">
    <w:name w:val="Normal (Web)"/>
    <w:basedOn w:val="a"/>
    <w:rsid w:val="0004021B"/>
    <w:rPr>
      <w:sz w:val="24"/>
      <w:szCs w:val="24"/>
    </w:rPr>
  </w:style>
  <w:style w:type="paragraph" w:styleId="affb">
    <w:name w:val="Normal Indent"/>
    <w:basedOn w:val="a"/>
    <w:rsid w:val="0004021B"/>
    <w:pPr>
      <w:ind w:left="720"/>
    </w:pPr>
  </w:style>
  <w:style w:type="paragraph" w:styleId="affc">
    <w:name w:val="Note Heading"/>
    <w:basedOn w:val="a"/>
    <w:next w:val="a"/>
    <w:link w:val="Charf2"/>
    <w:rsid w:val="0004021B"/>
    <w:pPr>
      <w:spacing w:after="0"/>
    </w:pPr>
  </w:style>
  <w:style w:type="character" w:customStyle="1" w:styleId="Charf2">
    <w:name w:val="注释标题 Char"/>
    <w:basedOn w:val="a0"/>
    <w:link w:val="affc"/>
    <w:rsid w:val="0004021B"/>
    <w:rPr>
      <w:rFonts w:ascii="Times New Roman" w:hAnsi="Times New Roman"/>
      <w:lang w:val="en-GB" w:eastAsia="en-US"/>
    </w:rPr>
  </w:style>
  <w:style w:type="paragraph" w:styleId="affd">
    <w:name w:val="Quote"/>
    <w:basedOn w:val="a"/>
    <w:next w:val="a"/>
    <w:link w:val="Charf3"/>
    <w:uiPriority w:val="29"/>
    <w:qFormat/>
    <w:rsid w:val="000402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引用 Char"/>
    <w:basedOn w:val="a0"/>
    <w:link w:val="affd"/>
    <w:uiPriority w:val="29"/>
    <w:rsid w:val="0004021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e">
    <w:name w:val="Salutation"/>
    <w:basedOn w:val="a"/>
    <w:next w:val="a"/>
    <w:link w:val="Charf4"/>
    <w:rsid w:val="0004021B"/>
  </w:style>
  <w:style w:type="character" w:customStyle="1" w:styleId="Charf4">
    <w:name w:val="称呼 Char"/>
    <w:basedOn w:val="a0"/>
    <w:link w:val="affe"/>
    <w:rsid w:val="0004021B"/>
    <w:rPr>
      <w:rFonts w:ascii="Times New Roman" w:hAnsi="Times New Roman"/>
      <w:lang w:val="en-GB" w:eastAsia="en-US"/>
    </w:rPr>
  </w:style>
  <w:style w:type="paragraph" w:styleId="afff">
    <w:name w:val="Signature"/>
    <w:basedOn w:val="a"/>
    <w:link w:val="Charf5"/>
    <w:rsid w:val="0004021B"/>
    <w:pPr>
      <w:spacing w:after="0"/>
      <w:ind w:left="4252"/>
    </w:pPr>
  </w:style>
  <w:style w:type="character" w:customStyle="1" w:styleId="Charf5">
    <w:name w:val="签名 Char"/>
    <w:basedOn w:val="a0"/>
    <w:link w:val="afff"/>
    <w:rsid w:val="0004021B"/>
    <w:rPr>
      <w:rFonts w:ascii="Times New Roman" w:hAnsi="Times New Roman"/>
      <w:lang w:val="en-GB" w:eastAsia="en-US"/>
    </w:rPr>
  </w:style>
  <w:style w:type="paragraph" w:styleId="afff0">
    <w:name w:val="Subtitle"/>
    <w:basedOn w:val="a"/>
    <w:next w:val="a"/>
    <w:link w:val="Charf6"/>
    <w:uiPriority w:val="11"/>
    <w:qFormat/>
    <w:rsid w:val="0004021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6">
    <w:name w:val="副标题 Char"/>
    <w:basedOn w:val="a0"/>
    <w:link w:val="afff0"/>
    <w:uiPriority w:val="11"/>
    <w:rsid w:val="0004021B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1">
    <w:name w:val="table of authorities"/>
    <w:basedOn w:val="a"/>
    <w:next w:val="a"/>
    <w:rsid w:val="0004021B"/>
    <w:pPr>
      <w:spacing w:after="0"/>
      <w:ind w:left="200" w:hanging="200"/>
    </w:pPr>
  </w:style>
  <w:style w:type="paragraph" w:styleId="afff2">
    <w:name w:val="table of figures"/>
    <w:basedOn w:val="a"/>
    <w:next w:val="a"/>
    <w:rsid w:val="0004021B"/>
    <w:pPr>
      <w:spacing w:after="0"/>
    </w:pPr>
  </w:style>
  <w:style w:type="paragraph" w:styleId="afff3">
    <w:name w:val="Title"/>
    <w:basedOn w:val="a"/>
    <w:next w:val="a"/>
    <w:link w:val="Charf7"/>
    <w:uiPriority w:val="10"/>
    <w:qFormat/>
    <w:rsid w:val="0004021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7">
    <w:name w:val="标题 Char"/>
    <w:basedOn w:val="a0"/>
    <w:link w:val="afff3"/>
    <w:uiPriority w:val="10"/>
    <w:rsid w:val="0004021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4">
    <w:name w:val="toa heading"/>
    <w:basedOn w:val="a"/>
    <w:next w:val="a"/>
    <w:rsid w:val="000402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4021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3">
    <w:name w:val="无列表1"/>
    <w:next w:val="a2"/>
    <w:uiPriority w:val="99"/>
    <w:semiHidden/>
    <w:unhideWhenUsed/>
    <w:rsid w:val="00DA6D4E"/>
  </w:style>
  <w:style w:type="table" w:customStyle="1" w:styleId="14">
    <w:name w:val="网格型1"/>
    <w:basedOn w:val="a1"/>
    <w:next w:val="af1"/>
    <w:uiPriority w:val="59"/>
    <w:rsid w:val="00DA6D4E"/>
    <w:rPr>
      <w:rFonts w:ascii="Times New Roman" w:eastAsia="等线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批注主题 Char1"/>
    <w:rsid w:val="00DA6D4E"/>
    <w:rPr>
      <w:rFonts w:eastAsia="Times New Roman"/>
      <w:b/>
      <w:bCs/>
      <w:lang w:val="en-GB" w:eastAsia="en-US"/>
    </w:rPr>
  </w:style>
  <w:style w:type="character" w:customStyle="1" w:styleId="Char9">
    <w:name w:val="列出段落 Char"/>
    <w:link w:val="af7"/>
    <w:uiPriority w:val="34"/>
    <w:locked/>
    <w:rsid w:val="00DA6D4E"/>
    <w:rPr>
      <w:rFonts w:ascii="Arial" w:hAnsi="Arial"/>
      <w:sz w:val="22"/>
      <w:lang w:val="en-GB" w:eastAsia="en-US"/>
    </w:rPr>
  </w:style>
  <w:style w:type="character" w:customStyle="1" w:styleId="ObjetducommentaireCar">
    <w:name w:val="Objet du commentaire Car"/>
    <w:rsid w:val="00DA6D4E"/>
    <w:rPr>
      <w:rFonts w:eastAsia="Times New Roman"/>
      <w:b/>
      <w:bCs/>
      <w:lang w:eastAsia="en-US"/>
    </w:rPr>
  </w:style>
  <w:style w:type="paragraph" w:customStyle="1" w:styleId="INDENT1">
    <w:name w:val="INDENT1"/>
    <w:basedOn w:val="a"/>
    <w:rsid w:val="00DA6D4E"/>
    <w:pPr>
      <w:ind w:left="851"/>
    </w:pPr>
    <w:rPr>
      <w:rFonts w:eastAsia="宋体"/>
    </w:rPr>
  </w:style>
  <w:style w:type="paragraph" w:customStyle="1" w:styleId="INDENT2">
    <w:name w:val="INDENT2"/>
    <w:basedOn w:val="a"/>
    <w:rsid w:val="00DA6D4E"/>
    <w:pPr>
      <w:ind w:left="1135" w:hanging="284"/>
    </w:pPr>
    <w:rPr>
      <w:rFonts w:eastAsia="宋体"/>
    </w:rPr>
  </w:style>
  <w:style w:type="paragraph" w:customStyle="1" w:styleId="INDENT3">
    <w:name w:val="INDENT3"/>
    <w:basedOn w:val="a"/>
    <w:rsid w:val="00DA6D4E"/>
    <w:pPr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rsid w:val="00DA6D4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rsid w:val="00DA6D4E"/>
    <w:pPr>
      <w:keepNext/>
      <w:keepLines/>
    </w:pPr>
    <w:rPr>
      <w:rFonts w:eastAsia="宋体"/>
      <w:b/>
    </w:rPr>
  </w:style>
  <w:style w:type="paragraph" w:customStyle="1" w:styleId="enumlev2">
    <w:name w:val="enumlev2"/>
    <w:basedOn w:val="a"/>
    <w:rsid w:val="00DA6D4E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宋体"/>
    </w:rPr>
  </w:style>
  <w:style w:type="paragraph" w:customStyle="1" w:styleId="CouvRecTitle">
    <w:name w:val="Couv Rec Title"/>
    <w:basedOn w:val="a"/>
    <w:rsid w:val="00DA6D4E"/>
    <w:pPr>
      <w:keepNext/>
      <w:keepLines/>
      <w:spacing w:before="240"/>
      <w:ind w:left="1418"/>
    </w:pPr>
    <w:rPr>
      <w:rFonts w:ascii="Arial" w:eastAsia="宋体" w:hAnsi="Arial"/>
      <w:b/>
      <w:sz w:val="36"/>
    </w:rPr>
  </w:style>
  <w:style w:type="paragraph" w:customStyle="1" w:styleId="tal0">
    <w:name w:val="tal"/>
    <w:basedOn w:val="a"/>
    <w:rsid w:val="00DA6D4E"/>
    <w:pPr>
      <w:spacing w:before="100" w:beforeAutospacing="1" w:after="100" w:afterAutospacing="1"/>
    </w:pPr>
    <w:rPr>
      <w:rFonts w:eastAsia="宋体"/>
      <w:sz w:val="24"/>
      <w:szCs w:val="24"/>
      <w:lang w:eastAsia="zh-CN"/>
    </w:rPr>
  </w:style>
  <w:style w:type="paragraph" w:customStyle="1" w:styleId="xmsolistbullet">
    <w:name w:val="x_msolistbullet"/>
    <w:basedOn w:val="a"/>
    <w:rsid w:val="00DA6D4E"/>
    <w:pPr>
      <w:spacing w:before="100" w:beforeAutospacing="1" w:after="100" w:afterAutospacing="1"/>
    </w:pPr>
    <w:rPr>
      <w:rFonts w:eastAsia="宋体"/>
      <w:sz w:val="24"/>
      <w:szCs w:val="24"/>
      <w:lang w:eastAsia="de-DE"/>
    </w:rPr>
  </w:style>
  <w:style w:type="paragraph" w:customStyle="1" w:styleId="Reference">
    <w:name w:val="Reference"/>
    <w:basedOn w:val="a"/>
    <w:rsid w:val="00DA6D4E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1Char1">
    <w:name w:val="B1 Char1"/>
    <w:qFormat/>
    <w:rsid w:val="00DA6D4E"/>
    <w:rPr>
      <w:rFonts w:eastAsia="Times New Roman"/>
      <w:lang w:eastAsia="ja-JP"/>
    </w:rPr>
  </w:style>
  <w:style w:type="character" w:customStyle="1" w:styleId="1Char1">
    <w:name w:val="标题 1 Char1"/>
    <w:aliases w:val="Char1 Char1"/>
    <w:rsid w:val="00DA6D4E"/>
    <w:rPr>
      <w:rFonts w:eastAsia="Times New Roman"/>
      <w:b/>
      <w:bCs/>
      <w:kern w:val="44"/>
      <w:sz w:val="44"/>
      <w:szCs w:val="44"/>
      <w:lang w:val="en-GB" w:eastAsia="en-US"/>
    </w:rPr>
  </w:style>
  <w:style w:type="paragraph" w:customStyle="1" w:styleId="H7">
    <w:name w:val="H7"/>
    <w:basedOn w:val="H6"/>
    <w:rsid w:val="00DA6D4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H8">
    <w:name w:val="H8"/>
    <w:basedOn w:val="H6"/>
    <w:rsid w:val="00DA6D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Frontcover">
    <w:name w:val="Front_cover"/>
    <w:rsid w:val="00DA6D4E"/>
    <w:rPr>
      <w:rFonts w:ascii="Arial" w:eastAsia="Times New Roman" w:hAnsi="Arial"/>
      <w:lang w:val="en-GB" w:eastAsia="en-US"/>
    </w:rPr>
  </w:style>
  <w:style w:type="paragraph" w:customStyle="1" w:styleId="Lista2">
    <w:name w:val="Lista 2"/>
    <w:basedOn w:val="a"/>
    <w:rsid w:val="00DA6D4E"/>
    <w:pPr>
      <w:numPr>
        <w:ilvl w:val="1"/>
        <w:numId w:val="37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4"/>
    </w:rPr>
  </w:style>
  <w:style w:type="paragraph" w:customStyle="1" w:styleId="List1">
    <w:name w:val="List 1"/>
    <w:basedOn w:val="a"/>
    <w:rsid w:val="00DA6D4E"/>
    <w:pPr>
      <w:numPr>
        <w:numId w:val="38"/>
      </w:num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rFonts w:eastAsia="Times New Roman"/>
      <w:sz w:val="24"/>
    </w:rPr>
  </w:style>
  <w:style w:type="paragraph" w:customStyle="1" w:styleId="List11">
    <w:name w:val="List 1.1"/>
    <w:basedOn w:val="a"/>
    <w:rsid w:val="00DA6D4E"/>
    <w:pPr>
      <w:numPr>
        <w:numId w:val="39"/>
      </w:numPr>
      <w:tabs>
        <w:tab w:val="left" w:pos="2041"/>
      </w:tabs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4"/>
    </w:rPr>
  </w:style>
  <w:style w:type="paragraph" w:customStyle="1" w:styleId="List21">
    <w:name w:val="List 2.1"/>
    <w:basedOn w:val="List11"/>
    <w:rsid w:val="00DA6D4E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DA6D4E"/>
    <w:pPr>
      <w:numPr>
        <w:ilvl w:val="2"/>
      </w:numPr>
      <w:tabs>
        <w:tab w:val="num" w:pos="360"/>
        <w:tab w:val="num" w:pos="144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DA6D4E"/>
    <w:pPr>
      <w:numPr>
        <w:ilvl w:val="3"/>
      </w:numPr>
      <w:tabs>
        <w:tab w:val="num" w:pos="360"/>
        <w:tab w:val="num" w:pos="144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DA6D4E"/>
    <w:pPr>
      <w:numPr>
        <w:ilvl w:val="4"/>
      </w:numPr>
      <w:tabs>
        <w:tab w:val="clear" w:pos="3175"/>
        <w:tab w:val="clear" w:pos="3742"/>
        <w:tab w:val="num" w:pos="360"/>
        <w:tab w:val="num" w:pos="1440"/>
        <w:tab w:val="left" w:pos="4253"/>
      </w:tabs>
      <w:ind w:left="4253" w:hanging="1191"/>
    </w:pPr>
  </w:style>
  <w:style w:type="paragraph" w:customStyle="1" w:styleId="cpde">
    <w:name w:val="cpde"/>
    <w:basedOn w:val="a"/>
    <w:rsid w:val="00DA6D4E"/>
    <w:pPr>
      <w:numPr>
        <w:numId w:val="40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eastAsia="Times New Roman" w:hAnsi="Helvetica"/>
    </w:rPr>
  </w:style>
  <w:style w:type="paragraph" w:customStyle="1" w:styleId="GDMOindent">
    <w:name w:val="GDMO indent"/>
    <w:basedOn w:val="ASN1Cont"/>
    <w:rsid w:val="00DA6D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DA6D4E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a"/>
    <w:next w:val="ASN1Cont0"/>
    <w:rsid w:val="00DA6D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eastAsia="Times New Roman" w:hAnsi="Helvetica"/>
      <w:b/>
      <w:sz w:val="18"/>
    </w:rPr>
  </w:style>
  <w:style w:type="paragraph" w:customStyle="1" w:styleId="ASN1Cont0">
    <w:name w:val="ASN.1 Cont."/>
    <w:basedOn w:val="ASN1"/>
    <w:rsid w:val="00DA6D4E"/>
    <w:pPr>
      <w:spacing w:before="0"/>
      <w:jc w:val="left"/>
    </w:pPr>
  </w:style>
  <w:style w:type="paragraph" w:customStyle="1" w:styleId="GDMO">
    <w:name w:val="GDMO"/>
    <w:basedOn w:val="ASN1Cont"/>
    <w:rsid w:val="00DA6D4E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listbullettight">
    <w:name w:val="list bullet tight"/>
    <w:basedOn w:val="cpde"/>
    <w:rsid w:val="00DA6D4E"/>
    <w:pPr>
      <w:numPr>
        <w:numId w:val="43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DA6D4E"/>
    <w:pPr>
      <w:numPr>
        <w:numId w:val="44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a"/>
    <w:rsid w:val="00DA6D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eastAsia="Times New Roman" w:hAnsi="Times"/>
    </w:rPr>
  </w:style>
  <w:style w:type="paragraph" w:customStyle="1" w:styleId="Figure">
    <w:name w:val="Figure_#"/>
    <w:basedOn w:val="a"/>
    <w:next w:val="a"/>
    <w:rsid w:val="00DA6D4E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eastAsia="Times New Roman"/>
    </w:rPr>
  </w:style>
  <w:style w:type="paragraph" w:customStyle="1" w:styleId="Buffer">
    <w:name w:val="Buffer"/>
    <w:basedOn w:val="a"/>
    <w:rsid w:val="00DA6D4E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eastAsia="Times New Roman" w:hAnsi="Helvetica"/>
      <w:color w:val="000000"/>
      <w:sz w:val="8"/>
    </w:rPr>
  </w:style>
  <w:style w:type="character" w:styleId="afff5">
    <w:name w:val="page number"/>
    <w:rsid w:val="00DA6D4E"/>
  </w:style>
  <w:style w:type="paragraph" w:customStyle="1" w:styleId="Caption1">
    <w:name w:val="Caption1"/>
    <w:basedOn w:val="a"/>
    <w:next w:val="a"/>
    <w:rsid w:val="00DA6D4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eastAsia="Times New Roman" w:hAnsi="Helvetica"/>
    </w:rPr>
  </w:style>
  <w:style w:type="paragraph" w:customStyle="1" w:styleId="listtext1">
    <w:name w:val="list text 1"/>
    <w:basedOn w:val="a"/>
    <w:rsid w:val="00DA6D4E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eastAsia="Times New Roman" w:hAnsi="Helvetica"/>
      <w:color w:val="000000"/>
      <w:sz w:val="22"/>
    </w:rPr>
  </w:style>
  <w:style w:type="paragraph" w:customStyle="1" w:styleId="Note">
    <w:name w:val="Note"/>
    <w:basedOn w:val="a"/>
    <w:rsid w:val="00DA6D4E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eastAsia="Times New Roman" w:hAnsi="Helvetica"/>
      <w:i/>
      <w:color w:val="000000"/>
    </w:rPr>
  </w:style>
  <w:style w:type="paragraph" w:customStyle="1" w:styleId="ASN1ital">
    <w:name w:val="ASN.1 ital"/>
    <w:basedOn w:val="a"/>
    <w:next w:val="ASN1Cont0"/>
    <w:rsid w:val="00DA6D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/>
      <w:i/>
    </w:rPr>
  </w:style>
  <w:style w:type="paragraph" w:customStyle="1" w:styleId="SourceCode">
    <w:name w:val="Source Code"/>
    <w:basedOn w:val="a"/>
    <w:rsid w:val="00DA6D4E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eastAsia="Times New Roman" w:hAnsi="Courier New"/>
      <w:snapToGrid w:val="0"/>
      <w:sz w:val="18"/>
    </w:rPr>
  </w:style>
  <w:style w:type="paragraph" w:customStyle="1" w:styleId="deftexte">
    <w:name w:val="def texte"/>
    <w:basedOn w:val="a"/>
    <w:rsid w:val="00DA6D4E"/>
    <w:pPr>
      <w:numPr>
        <w:numId w:val="42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eastAsia="Times New Roman" w:hAnsi="Times"/>
    </w:rPr>
  </w:style>
  <w:style w:type="paragraph" w:customStyle="1" w:styleId="DefinitionTerm">
    <w:name w:val="Definition Term"/>
    <w:basedOn w:val="a"/>
    <w:next w:val="DefinitionList"/>
    <w:rsid w:val="00DA6D4E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napToGrid w:val="0"/>
      <w:sz w:val="24"/>
    </w:rPr>
  </w:style>
  <w:style w:type="paragraph" w:customStyle="1" w:styleId="DefinitionList">
    <w:name w:val="Definition List"/>
    <w:basedOn w:val="a"/>
    <w:next w:val="DefinitionTerm"/>
    <w:rsid w:val="00DA6D4E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rFonts w:eastAsia="Times New Roman"/>
      <w:snapToGrid w:val="0"/>
      <w:sz w:val="24"/>
    </w:rPr>
  </w:style>
  <w:style w:type="paragraph" w:customStyle="1" w:styleId="Blockquote">
    <w:name w:val="Blockquote"/>
    <w:basedOn w:val="a"/>
    <w:rsid w:val="00DA6D4E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eastAsia="Times New Roman"/>
      <w:snapToGrid w:val="0"/>
      <w:sz w:val="24"/>
    </w:rPr>
  </w:style>
  <w:style w:type="paragraph" w:customStyle="1" w:styleId="Style1">
    <w:name w:val="Style1"/>
    <w:basedOn w:val="a"/>
    <w:rsid w:val="00DA6D4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</w:rPr>
  </w:style>
  <w:style w:type="paragraph" w:customStyle="1" w:styleId="Bulletlist">
    <w:name w:val="Bullet list"/>
    <w:basedOn w:val="a"/>
    <w:rsid w:val="00DA6D4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</w:rPr>
  </w:style>
  <w:style w:type="paragraph" w:customStyle="1" w:styleId="Bullets">
    <w:name w:val="Bullets"/>
    <w:basedOn w:val="a"/>
    <w:rsid w:val="00DA6D4E"/>
    <w:pPr>
      <w:keepLines/>
      <w:numPr>
        <w:numId w:val="41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eastAsia="Times New Roman" w:hAnsi="Arial"/>
      <w:sz w:val="22"/>
    </w:rPr>
  </w:style>
  <w:style w:type="paragraph" w:customStyle="1" w:styleId="mifGrammar">
    <w:name w:val="mifGrammar"/>
    <w:basedOn w:val="a"/>
    <w:rsid w:val="00DA6D4E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eastAsia="Times New Roman" w:hAnsi="Courier New"/>
      <w:sz w:val="18"/>
    </w:rPr>
  </w:style>
  <w:style w:type="paragraph" w:customStyle="1" w:styleId="TableTitle">
    <w:name w:val="Table_Title"/>
    <w:basedOn w:val="Table"/>
    <w:next w:val="TableText"/>
    <w:rsid w:val="00DA6D4E"/>
    <w:pPr>
      <w:spacing w:before="0"/>
    </w:pPr>
    <w:rPr>
      <w:b/>
    </w:rPr>
  </w:style>
  <w:style w:type="paragraph" w:customStyle="1" w:styleId="Table">
    <w:name w:val="Table_#"/>
    <w:basedOn w:val="a"/>
    <w:next w:val="TableTitle"/>
    <w:rsid w:val="00DA6D4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eastAsia="Times New Roman" w:hAnsi="CG Times"/>
      <w:sz w:val="18"/>
    </w:rPr>
  </w:style>
  <w:style w:type="paragraph" w:customStyle="1" w:styleId="TableText">
    <w:name w:val="Table_Text"/>
    <w:basedOn w:val="TableLegend"/>
    <w:rsid w:val="00DA6D4E"/>
    <w:pPr>
      <w:spacing w:before="142" w:after="142"/>
    </w:pPr>
  </w:style>
  <w:style w:type="paragraph" w:customStyle="1" w:styleId="TableLegend">
    <w:name w:val="Table_Legend"/>
    <w:basedOn w:val="a"/>
    <w:next w:val="a"/>
    <w:rsid w:val="00DA6D4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eastAsia="Times New Roman" w:hAnsi="CG Times"/>
      <w:sz w:val="18"/>
    </w:rPr>
  </w:style>
  <w:style w:type="paragraph" w:customStyle="1" w:styleId="TableFin">
    <w:name w:val="Table_Fin"/>
    <w:basedOn w:val="a"/>
    <w:next w:val="a"/>
    <w:rsid w:val="00DA6D4E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eastAsia="Times New Roman" w:hAnsi="CG Times"/>
    </w:rPr>
  </w:style>
  <w:style w:type="paragraph" w:customStyle="1" w:styleId="Appendix">
    <w:name w:val="Appendix"/>
    <w:basedOn w:val="1"/>
    <w:next w:val="a"/>
    <w:rsid w:val="00DA6D4E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rFonts w:eastAsia="Times New Roman"/>
      <w:b/>
      <w:kern w:val="28"/>
      <w:sz w:val="28"/>
    </w:rPr>
  </w:style>
  <w:style w:type="paragraph" w:customStyle="1" w:styleId="Tablebold">
    <w:name w:val="Table bold"/>
    <w:basedOn w:val="a"/>
    <w:next w:val="Tablenormal"/>
    <w:rsid w:val="00DA6D4E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b/>
      <w:sz w:val="16"/>
    </w:rPr>
  </w:style>
  <w:style w:type="paragraph" w:customStyle="1" w:styleId="Tablenormal">
    <w:name w:val="Table normal"/>
    <w:basedOn w:val="a"/>
    <w:rsid w:val="00DA6D4E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sz w:val="16"/>
    </w:rPr>
  </w:style>
  <w:style w:type="paragraph" w:customStyle="1" w:styleId="H1">
    <w:name w:val="H1"/>
    <w:basedOn w:val="a"/>
    <w:next w:val="a"/>
    <w:rsid w:val="00DA6D4E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rFonts w:eastAsia="Times New Roman"/>
      <w:b/>
      <w:snapToGrid w:val="0"/>
      <w:kern w:val="36"/>
      <w:sz w:val="48"/>
    </w:rPr>
  </w:style>
  <w:style w:type="paragraph" w:customStyle="1" w:styleId="Figure0">
    <w:name w:val="Figure"/>
    <w:basedOn w:val="a"/>
    <w:next w:val="a"/>
    <w:rsid w:val="00DA6D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eastAsia="Times New Roman" w:hAnsi="CG Times"/>
    </w:rPr>
  </w:style>
  <w:style w:type="paragraph" w:customStyle="1" w:styleId="cdpe">
    <w:name w:val="cdpe"/>
    <w:basedOn w:val="enumlev1"/>
    <w:rsid w:val="00DA6D4E"/>
  </w:style>
  <w:style w:type="paragraph" w:customStyle="1" w:styleId="I1">
    <w:name w:val="I1"/>
    <w:basedOn w:val="a8"/>
    <w:rsid w:val="00DA6D4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2">
    <w:name w:val="I2"/>
    <w:basedOn w:val="24"/>
    <w:rsid w:val="00DA6D4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3">
    <w:name w:val="I3"/>
    <w:basedOn w:val="33"/>
    <w:rsid w:val="00DA6D4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B3">
    <w:name w:val="IB3"/>
    <w:basedOn w:val="a"/>
    <w:rsid w:val="00DA6D4E"/>
    <w:pPr>
      <w:tabs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  <w:rPr>
      <w:rFonts w:eastAsia="Times New Roman"/>
    </w:rPr>
  </w:style>
  <w:style w:type="paragraph" w:customStyle="1" w:styleId="IB1">
    <w:name w:val="IB1"/>
    <w:basedOn w:val="a"/>
    <w:rsid w:val="00DA6D4E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eastAsia="Times New Roman"/>
    </w:rPr>
  </w:style>
  <w:style w:type="paragraph" w:customStyle="1" w:styleId="IB2">
    <w:name w:val="IB2"/>
    <w:basedOn w:val="a"/>
    <w:rsid w:val="00DA6D4E"/>
    <w:pPr>
      <w:tabs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</w:rPr>
  </w:style>
  <w:style w:type="paragraph" w:customStyle="1" w:styleId="IBN">
    <w:name w:val="IBN"/>
    <w:basedOn w:val="a"/>
    <w:rsid w:val="00DA6D4E"/>
    <w:pPr>
      <w:tabs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</w:rPr>
  </w:style>
  <w:style w:type="paragraph" w:customStyle="1" w:styleId="IBL">
    <w:name w:val="IBL"/>
    <w:basedOn w:val="a"/>
    <w:rsid w:val="00DA6D4E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eastAsia="Times New Roman"/>
    </w:rPr>
  </w:style>
  <w:style w:type="paragraph" w:customStyle="1" w:styleId="Normalaftertitle">
    <w:name w:val="Normal after title"/>
    <w:basedOn w:val="1"/>
    <w:next w:val="a"/>
    <w:rsid w:val="00DA6D4E"/>
    <w:pPr>
      <w:widowControl w:val="0"/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ind w:left="567" w:hanging="283"/>
      <w:jc w:val="both"/>
      <w:textAlignment w:val="baseline"/>
      <w:outlineLvl w:val="9"/>
    </w:pPr>
    <w:rPr>
      <w:rFonts w:ascii="Times" w:eastAsia="Times New Roman" w:hAnsi="Times"/>
      <w:sz w:val="20"/>
    </w:rPr>
  </w:style>
  <w:style w:type="paragraph" w:customStyle="1" w:styleId="StyleBefore0pt">
    <w:name w:val="Style Before:  0 pt"/>
    <w:basedOn w:val="a"/>
    <w:rsid w:val="00DA6D4E"/>
    <w:pPr>
      <w:spacing w:before="120" w:after="0"/>
    </w:pPr>
    <w:rPr>
      <w:rFonts w:eastAsia="Times New Roman"/>
      <w:sz w:val="24"/>
    </w:rPr>
  </w:style>
  <w:style w:type="character" w:customStyle="1" w:styleId="hljs-tag">
    <w:name w:val="hljs-tag"/>
    <w:rsid w:val="00DA6D4E"/>
  </w:style>
  <w:style w:type="character" w:customStyle="1" w:styleId="hljs-name">
    <w:name w:val="hljs-name"/>
    <w:rsid w:val="00DA6D4E"/>
  </w:style>
  <w:style w:type="character" w:customStyle="1" w:styleId="hljs-attr">
    <w:name w:val="hljs-attr"/>
    <w:rsid w:val="00DA6D4E"/>
  </w:style>
  <w:style w:type="character" w:customStyle="1" w:styleId="hljs-string">
    <w:name w:val="hljs-string"/>
    <w:rsid w:val="00DA6D4E"/>
  </w:style>
  <w:style w:type="character" w:customStyle="1" w:styleId="TALChar1">
    <w:name w:val="TAL Char1"/>
    <w:rsid w:val="00DA6D4E"/>
    <w:rPr>
      <w:rFonts w:ascii="Arial" w:hAnsi="Arial"/>
      <w:sz w:val="18"/>
      <w:lang w:val="en-GB" w:eastAsia="en-US" w:bidi="ar-SA"/>
    </w:rPr>
  </w:style>
  <w:style w:type="character" w:customStyle="1" w:styleId="15">
    <w:name w:val="不明显强调1"/>
    <w:basedOn w:val="a0"/>
    <w:uiPriority w:val="19"/>
    <w:qFormat/>
    <w:rsid w:val="00DA6D4E"/>
    <w:rPr>
      <w:i/>
      <w:iCs/>
      <w:color w:val="808080"/>
    </w:rPr>
  </w:style>
  <w:style w:type="character" w:customStyle="1" w:styleId="16">
    <w:name w:val="明显强调1"/>
    <w:basedOn w:val="a0"/>
    <w:uiPriority w:val="21"/>
    <w:qFormat/>
    <w:rsid w:val="00DA6D4E"/>
    <w:rPr>
      <w:b/>
      <w:bCs/>
      <w:i/>
      <w:iCs/>
      <w:color w:val="4472C4"/>
    </w:rPr>
  </w:style>
  <w:style w:type="character" w:customStyle="1" w:styleId="17">
    <w:name w:val="不明显参考1"/>
    <w:basedOn w:val="a0"/>
    <w:uiPriority w:val="31"/>
    <w:qFormat/>
    <w:rsid w:val="00DA6D4E"/>
    <w:rPr>
      <w:smallCaps/>
      <w:color w:val="ED7D31"/>
      <w:u w:val="single"/>
    </w:rPr>
  </w:style>
  <w:style w:type="character" w:customStyle="1" w:styleId="18">
    <w:name w:val="明显参考1"/>
    <w:basedOn w:val="a0"/>
    <w:uiPriority w:val="32"/>
    <w:qFormat/>
    <w:rsid w:val="00DA6D4E"/>
    <w:rPr>
      <w:b/>
      <w:bCs/>
      <w:smallCaps/>
      <w:color w:val="ED7D31"/>
      <w:spacing w:val="5"/>
      <w:u w:val="single"/>
    </w:rPr>
  </w:style>
  <w:style w:type="character" w:styleId="afff6">
    <w:name w:val="Book Title"/>
    <w:basedOn w:val="a0"/>
    <w:uiPriority w:val="33"/>
    <w:qFormat/>
    <w:rsid w:val="00DA6D4E"/>
    <w:rPr>
      <w:b/>
      <w:bCs/>
      <w:smallCaps/>
      <w:spacing w:val="5"/>
    </w:rPr>
  </w:style>
  <w:style w:type="table" w:customStyle="1" w:styleId="19">
    <w:name w:val="浅色底纹1"/>
    <w:basedOn w:val="a1"/>
    <w:next w:val="afff7"/>
    <w:uiPriority w:val="60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着色 11"/>
    <w:basedOn w:val="a1"/>
    <w:next w:val="-1"/>
    <w:uiPriority w:val="60"/>
    <w:rsid w:val="00DA6D4E"/>
    <w:rPr>
      <w:rFonts w:ascii="Calibri" w:hAnsi="Calibri"/>
      <w:color w:val="2F5496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21">
    <w:name w:val="浅色底纹 - 着色 21"/>
    <w:basedOn w:val="a1"/>
    <w:next w:val="-2"/>
    <w:uiPriority w:val="60"/>
    <w:rsid w:val="00DA6D4E"/>
    <w:rPr>
      <w:rFonts w:ascii="Calibri" w:hAnsi="Calibri"/>
      <w:color w:val="C4591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1">
    <w:name w:val="浅色底纹 - 着色 31"/>
    <w:basedOn w:val="a1"/>
    <w:next w:val="-3"/>
    <w:uiPriority w:val="60"/>
    <w:rsid w:val="00DA6D4E"/>
    <w:rPr>
      <w:rFonts w:ascii="Calibri" w:hAnsi="Calibri"/>
      <w:color w:val="7B7B7B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-41">
    <w:name w:val="浅色底纹 - 着色 41"/>
    <w:basedOn w:val="a1"/>
    <w:next w:val="-4"/>
    <w:uiPriority w:val="60"/>
    <w:rsid w:val="00DA6D4E"/>
    <w:rPr>
      <w:rFonts w:ascii="Calibri" w:hAnsi="Calibri"/>
      <w:color w:val="BF8F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-51">
    <w:name w:val="浅色底纹 - 着色 51"/>
    <w:basedOn w:val="a1"/>
    <w:next w:val="-5"/>
    <w:uiPriority w:val="60"/>
    <w:rsid w:val="00DA6D4E"/>
    <w:rPr>
      <w:rFonts w:ascii="Calibri" w:hAnsi="Calibri"/>
      <w:color w:val="2E74B5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61">
    <w:name w:val="浅色底纹 - 着色 61"/>
    <w:basedOn w:val="a1"/>
    <w:next w:val="-6"/>
    <w:uiPriority w:val="60"/>
    <w:rsid w:val="00DA6D4E"/>
    <w:rPr>
      <w:rFonts w:ascii="Calibri" w:hAnsi="Calibri"/>
      <w:color w:val="538135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customStyle="1" w:styleId="1a">
    <w:name w:val="浅色列表1"/>
    <w:basedOn w:val="a1"/>
    <w:next w:val="afff8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浅色列表 - 着色 11"/>
    <w:basedOn w:val="a1"/>
    <w:next w:val="-10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-210">
    <w:name w:val="浅色列表 - 着色 21"/>
    <w:basedOn w:val="a1"/>
    <w:next w:val="-20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-310">
    <w:name w:val="浅色列表 - 着色 31"/>
    <w:basedOn w:val="a1"/>
    <w:next w:val="-30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-410">
    <w:name w:val="浅色列表 - 着色 41"/>
    <w:basedOn w:val="a1"/>
    <w:next w:val="-40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-510">
    <w:name w:val="浅色列表 - 着色 51"/>
    <w:basedOn w:val="a1"/>
    <w:next w:val="-50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610">
    <w:name w:val="浅色列表 - 着色 61"/>
    <w:basedOn w:val="a1"/>
    <w:next w:val="-60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customStyle="1" w:styleId="1b">
    <w:name w:val="浅色网格1"/>
    <w:basedOn w:val="a1"/>
    <w:next w:val="afff9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浅色网格 - 着色 11"/>
    <w:basedOn w:val="a1"/>
    <w:next w:val="-12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-211">
    <w:name w:val="浅色网格 - 着色 21"/>
    <w:basedOn w:val="a1"/>
    <w:next w:val="-22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-311">
    <w:name w:val="浅色网格 - 着色 31"/>
    <w:basedOn w:val="a1"/>
    <w:next w:val="-32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411">
    <w:name w:val="浅色网格 - 着色 41"/>
    <w:basedOn w:val="a1"/>
    <w:next w:val="-42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customStyle="1" w:styleId="-511">
    <w:name w:val="浅色网格 - 着色 51"/>
    <w:basedOn w:val="a1"/>
    <w:next w:val="-52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-611">
    <w:name w:val="浅色网格 - 着色 61"/>
    <w:basedOn w:val="a1"/>
    <w:next w:val="-62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111">
    <w:name w:val="中等深浅底纹 11"/>
    <w:basedOn w:val="a1"/>
    <w:next w:val="1c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中等深浅底纹 1 - 着色 11"/>
    <w:basedOn w:val="a1"/>
    <w:next w:val="1-1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中等深浅底纹 1 - 着色 21"/>
    <w:basedOn w:val="a1"/>
    <w:next w:val="1-2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中等深浅底纹 1 - 着色 31"/>
    <w:basedOn w:val="a1"/>
    <w:next w:val="1-3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中等深浅底纹 1 - 着色 41"/>
    <w:basedOn w:val="a1"/>
    <w:next w:val="1-4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中等深浅底纹 1 - 着色 51"/>
    <w:basedOn w:val="a1"/>
    <w:next w:val="1-5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中等深浅底纹 1 - 着色 61"/>
    <w:basedOn w:val="a1"/>
    <w:next w:val="1-6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中等深浅底纹 21"/>
    <w:basedOn w:val="a1"/>
    <w:next w:val="29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中等深浅底纹 2 - 着色 11"/>
    <w:basedOn w:val="a1"/>
    <w:next w:val="2-1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中等深浅底纹 2 - 着色 21"/>
    <w:basedOn w:val="a1"/>
    <w:next w:val="2-2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中等深浅底纹 2 - 着色 31"/>
    <w:basedOn w:val="a1"/>
    <w:next w:val="2-3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中等深浅底纹 2 - 着色 41"/>
    <w:basedOn w:val="a1"/>
    <w:next w:val="2-4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中等深浅底纹 2 - 着色 51"/>
    <w:basedOn w:val="a1"/>
    <w:next w:val="2-5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中等深浅底纹 2 - 着色 61"/>
    <w:basedOn w:val="a1"/>
    <w:next w:val="2-6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中等深浅列表 11"/>
    <w:basedOn w:val="a1"/>
    <w:next w:val="1d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中等深浅列表 1 - 着色 11"/>
    <w:basedOn w:val="a1"/>
    <w:next w:val="1-10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1-210">
    <w:name w:val="中等深浅列表 1 - 着色 21"/>
    <w:basedOn w:val="a1"/>
    <w:next w:val="1-20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1-310">
    <w:name w:val="中等深浅列表 1 - 着色 31"/>
    <w:basedOn w:val="a1"/>
    <w:next w:val="1-30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1-410">
    <w:name w:val="中等深浅列表 1 - 着色 41"/>
    <w:basedOn w:val="a1"/>
    <w:next w:val="1-40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customStyle="1" w:styleId="1-510">
    <w:name w:val="中等深浅列表 1 - 着色 51"/>
    <w:basedOn w:val="a1"/>
    <w:next w:val="1-50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1-610">
    <w:name w:val="中等深浅列表 1 - 着色 61"/>
    <w:basedOn w:val="a1"/>
    <w:next w:val="1-60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customStyle="1" w:styleId="211">
    <w:name w:val="中等深浅列表 21"/>
    <w:basedOn w:val="a1"/>
    <w:next w:val="2a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中等深浅列表 2 - 着色 11"/>
    <w:basedOn w:val="a1"/>
    <w:next w:val="2-10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中等深浅列表 2 - 着色 21"/>
    <w:basedOn w:val="a1"/>
    <w:next w:val="2-20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中等深浅列表 2 - 着色 31"/>
    <w:basedOn w:val="a1"/>
    <w:next w:val="2-30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中等深浅列表 2 - 着色 41"/>
    <w:basedOn w:val="a1"/>
    <w:next w:val="2-40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中等深浅列表 2 - 着色 51"/>
    <w:basedOn w:val="a1"/>
    <w:next w:val="2-50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中等深浅列表 2 - 着色 61"/>
    <w:basedOn w:val="a1"/>
    <w:next w:val="2-60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中等深浅网格 11"/>
    <w:basedOn w:val="a1"/>
    <w:next w:val="1e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中等深浅网格 1 - 着色 11"/>
    <w:basedOn w:val="a1"/>
    <w:next w:val="1-12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1-211">
    <w:name w:val="中等深浅网格 1 - 着色 21"/>
    <w:basedOn w:val="a1"/>
    <w:next w:val="1-22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1-311">
    <w:name w:val="中等深浅网格 1 - 着色 31"/>
    <w:basedOn w:val="a1"/>
    <w:next w:val="1-32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1-411">
    <w:name w:val="中等深浅网格 1 - 着色 41"/>
    <w:basedOn w:val="a1"/>
    <w:next w:val="1-42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1-511">
    <w:name w:val="中等深浅网格 1 - 着色 51"/>
    <w:basedOn w:val="a1"/>
    <w:next w:val="1-52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1-611">
    <w:name w:val="中等深浅网格 1 - 着色 61"/>
    <w:basedOn w:val="a1"/>
    <w:next w:val="1-62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212">
    <w:name w:val="中等深浅网格 21"/>
    <w:basedOn w:val="a1"/>
    <w:next w:val="2b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中等深浅网格 2 - 着色 11"/>
    <w:basedOn w:val="a1"/>
    <w:next w:val="2-12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中等深浅网格 2 - 着色 21"/>
    <w:basedOn w:val="a1"/>
    <w:next w:val="2-22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中等深浅网格 2 - 着色 31"/>
    <w:basedOn w:val="a1"/>
    <w:next w:val="2-32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中等深浅网格 2 - 着色 41"/>
    <w:basedOn w:val="a1"/>
    <w:next w:val="2-42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中等深浅网格 2 - 着色 51"/>
    <w:basedOn w:val="a1"/>
    <w:next w:val="2-52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中等深浅网格 2 - 着色 61"/>
    <w:basedOn w:val="a1"/>
    <w:next w:val="2-62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中等深浅网格 31"/>
    <w:basedOn w:val="a1"/>
    <w:next w:val="38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中等深浅网格 3 - 着色 11"/>
    <w:basedOn w:val="a1"/>
    <w:next w:val="3-1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3-21">
    <w:name w:val="中等深浅网格 3 - 着色 21"/>
    <w:basedOn w:val="a1"/>
    <w:next w:val="3-2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customStyle="1" w:styleId="3-31">
    <w:name w:val="中等深浅网格 3 - 着色 31"/>
    <w:basedOn w:val="a1"/>
    <w:next w:val="3-3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customStyle="1" w:styleId="3-41">
    <w:name w:val="中等深浅网格 3 - 着色 41"/>
    <w:basedOn w:val="a1"/>
    <w:next w:val="3-4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3-51">
    <w:name w:val="中等深浅网格 3 - 着色 51"/>
    <w:basedOn w:val="a1"/>
    <w:next w:val="3-5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3-61">
    <w:name w:val="中等深浅网格 3 - 着色 61"/>
    <w:basedOn w:val="a1"/>
    <w:next w:val="3-6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1f">
    <w:name w:val="深色列表1"/>
    <w:basedOn w:val="a1"/>
    <w:next w:val="afffa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深色列表 - 着色 11"/>
    <w:basedOn w:val="a1"/>
    <w:next w:val="-13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-212">
    <w:name w:val="深色列表 - 着色 21"/>
    <w:basedOn w:val="a1"/>
    <w:next w:val="-23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-312">
    <w:name w:val="深色列表 - 着色 31"/>
    <w:basedOn w:val="a1"/>
    <w:next w:val="-33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2">
    <w:name w:val="深色列表 - 着色 41"/>
    <w:basedOn w:val="a1"/>
    <w:next w:val="-43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-512">
    <w:name w:val="深色列表 - 着色 51"/>
    <w:basedOn w:val="a1"/>
    <w:next w:val="-53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-612">
    <w:name w:val="深色列表 - 着色 61"/>
    <w:basedOn w:val="a1"/>
    <w:next w:val="-63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1f0">
    <w:name w:val="彩色底纹1"/>
    <w:basedOn w:val="a1"/>
    <w:next w:val="afffb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彩色底纹 - 着色 11"/>
    <w:basedOn w:val="a1"/>
    <w:next w:val="-14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彩色底纹 - 着色 21"/>
    <w:basedOn w:val="a1"/>
    <w:next w:val="-24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彩色底纹 - 着色 31"/>
    <w:basedOn w:val="a1"/>
    <w:next w:val="-34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customStyle="1" w:styleId="-413">
    <w:name w:val="彩色底纹 - 着色 41"/>
    <w:basedOn w:val="a1"/>
    <w:next w:val="-44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彩色底纹 - 着色 51"/>
    <w:basedOn w:val="a1"/>
    <w:next w:val="-54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彩色底纹 - 着色 61"/>
    <w:basedOn w:val="a1"/>
    <w:next w:val="-64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1">
    <w:name w:val="彩色列表1"/>
    <w:basedOn w:val="a1"/>
    <w:next w:val="afffc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彩色列表 - 着色 11"/>
    <w:basedOn w:val="a1"/>
    <w:next w:val="-15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customStyle="1" w:styleId="-214">
    <w:name w:val="彩色列表 - 着色 21"/>
    <w:basedOn w:val="a1"/>
    <w:next w:val="-25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-314">
    <w:name w:val="彩色列表 - 着色 31"/>
    <w:basedOn w:val="a1"/>
    <w:next w:val="-35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customStyle="1" w:styleId="-414">
    <w:name w:val="彩色列表 - 着色 41"/>
    <w:basedOn w:val="a1"/>
    <w:next w:val="-45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customStyle="1" w:styleId="-514">
    <w:name w:val="彩色列表 - 着色 51"/>
    <w:basedOn w:val="a1"/>
    <w:next w:val="-55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customStyle="1" w:styleId="-614">
    <w:name w:val="彩色列表 - 着色 61"/>
    <w:basedOn w:val="a1"/>
    <w:next w:val="-65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customStyle="1" w:styleId="1f2">
    <w:name w:val="彩色网格1"/>
    <w:basedOn w:val="a1"/>
    <w:next w:val="afffd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彩色网格 - 着色 11"/>
    <w:basedOn w:val="a1"/>
    <w:next w:val="-16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-215">
    <w:name w:val="彩色网格 - 着色 21"/>
    <w:basedOn w:val="a1"/>
    <w:next w:val="-26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-315">
    <w:name w:val="彩色网格 - 着色 31"/>
    <w:basedOn w:val="a1"/>
    <w:next w:val="-36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-415">
    <w:name w:val="彩色网格 - 着色 41"/>
    <w:basedOn w:val="a1"/>
    <w:next w:val="-46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-515">
    <w:name w:val="彩色网格 - 着色 51"/>
    <w:basedOn w:val="a1"/>
    <w:next w:val="-56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615">
    <w:name w:val="彩色网格 - 着色 61"/>
    <w:basedOn w:val="a1"/>
    <w:next w:val="-66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customStyle="1" w:styleId="Code0">
    <w:name w:val="Code"/>
    <w:uiPriority w:val="1"/>
    <w:qFormat/>
    <w:rsid w:val="00DA6D4E"/>
    <w:rPr>
      <w:rFonts w:ascii="Courier New" w:hAnsi="Courier New"/>
      <w:sz w:val="16"/>
      <w:szCs w:val="22"/>
      <w:lang w:val="en-US" w:eastAsia="en-US"/>
    </w:rPr>
  </w:style>
  <w:style w:type="character" w:styleId="afffe">
    <w:name w:val="Subtle Emphasis"/>
    <w:basedOn w:val="a0"/>
    <w:uiPriority w:val="19"/>
    <w:qFormat/>
    <w:rsid w:val="00DA6D4E"/>
    <w:rPr>
      <w:i/>
      <w:iCs/>
      <w:color w:val="404040" w:themeColor="text1" w:themeTint="BF"/>
    </w:rPr>
  </w:style>
  <w:style w:type="character" w:styleId="affff">
    <w:name w:val="Intense Emphasis"/>
    <w:basedOn w:val="a0"/>
    <w:uiPriority w:val="21"/>
    <w:qFormat/>
    <w:rsid w:val="00DA6D4E"/>
    <w:rPr>
      <w:i/>
      <w:iCs/>
      <w:color w:val="4F81BD" w:themeColor="accent1"/>
    </w:rPr>
  </w:style>
  <w:style w:type="character" w:styleId="affff0">
    <w:name w:val="Subtle Reference"/>
    <w:basedOn w:val="a0"/>
    <w:uiPriority w:val="31"/>
    <w:qFormat/>
    <w:rsid w:val="00DA6D4E"/>
    <w:rPr>
      <w:smallCaps/>
      <w:color w:val="5A5A5A" w:themeColor="text1" w:themeTint="A5"/>
    </w:rPr>
  </w:style>
  <w:style w:type="character" w:styleId="affff1">
    <w:name w:val="Intense Reference"/>
    <w:basedOn w:val="a0"/>
    <w:uiPriority w:val="32"/>
    <w:qFormat/>
    <w:rsid w:val="00DA6D4E"/>
    <w:rPr>
      <w:b/>
      <w:bCs/>
      <w:smallCaps/>
      <w:color w:val="4F81BD" w:themeColor="accent1"/>
      <w:spacing w:val="5"/>
    </w:rPr>
  </w:style>
  <w:style w:type="table" w:styleId="afff7">
    <w:name w:val="Light Shading"/>
    <w:basedOn w:val="a1"/>
    <w:uiPriority w:val="60"/>
    <w:semiHidden/>
    <w:unhideWhenUsed/>
    <w:rsid w:val="00DA6D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semiHidden/>
    <w:unhideWhenUsed/>
    <w:rsid w:val="00DA6D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semiHidden/>
    <w:unhideWhenUsed/>
    <w:rsid w:val="00DA6D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semiHidden/>
    <w:unhideWhenUsed/>
    <w:rsid w:val="00DA6D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semiHidden/>
    <w:unhideWhenUsed/>
    <w:rsid w:val="00DA6D4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semiHidden/>
    <w:unhideWhenUsed/>
    <w:rsid w:val="00DA6D4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semiHidden/>
    <w:unhideWhenUsed/>
    <w:rsid w:val="00DA6D4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List"/>
    <w:basedOn w:val="a1"/>
    <w:uiPriority w:val="61"/>
    <w:semiHidden/>
    <w:unhideWhenUsed/>
    <w:rsid w:val="00DA6D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semiHidden/>
    <w:unhideWhenUsed/>
    <w:rsid w:val="00DA6D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semiHidden/>
    <w:unhideWhenUsed/>
    <w:rsid w:val="00DA6D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semiHidden/>
    <w:unhideWhenUsed/>
    <w:rsid w:val="00DA6D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semiHidden/>
    <w:unhideWhenUsed/>
    <w:rsid w:val="00DA6D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semiHidden/>
    <w:unhideWhenUsed/>
    <w:rsid w:val="00DA6D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semiHidden/>
    <w:unhideWhenUsed/>
    <w:rsid w:val="00DA6D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Grid"/>
    <w:basedOn w:val="a1"/>
    <w:uiPriority w:val="62"/>
    <w:semiHidden/>
    <w:unhideWhenUsed/>
    <w:rsid w:val="00DA6D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1"/>
    <w:uiPriority w:val="62"/>
    <w:semiHidden/>
    <w:unhideWhenUsed/>
    <w:rsid w:val="00DA6D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1"/>
    <w:uiPriority w:val="62"/>
    <w:semiHidden/>
    <w:unhideWhenUsed/>
    <w:rsid w:val="00DA6D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1"/>
    <w:uiPriority w:val="62"/>
    <w:semiHidden/>
    <w:unhideWhenUsed/>
    <w:rsid w:val="00DA6D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1"/>
    <w:uiPriority w:val="62"/>
    <w:semiHidden/>
    <w:unhideWhenUsed/>
    <w:rsid w:val="00DA6D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1"/>
    <w:uiPriority w:val="62"/>
    <w:semiHidden/>
    <w:unhideWhenUsed/>
    <w:rsid w:val="00DA6D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1"/>
    <w:uiPriority w:val="62"/>
    <w:semiHidden/>
    <w:unhideWhenUsed/>
    <w:rsid w:val="00DA6D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c">
    <w:name w:val="Medium Shading 1"/>
    <w:basedOn w:val="a1"/>
    <w:uiPriority w:val="63"/>
    <w:semiHidden/>
    <w:unhideWhenUsed/>
    <w:rsid w:val="00DA6D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semiHidden/>
    <w:unhideWhenUsed/>
    <w:rsid w:val="00DA6D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semiHidden/>
    <w:unhideWhenUsed/>
    <w:rsid w:val="00DA6D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semiHidden/>
    <w:unhideWhenUsed/>
    <w:rsid w:val="00DA6D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semiHidden/>
    <w:unhideWhenUsed/>
    <w:rsid w:val="00DA6D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semiHidden/>
    <w:unhideWhenUsed/>
    <w:rsid w:val="00DA6D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semiHidden/>
    <w:unhideWhenUsed/>
    <w:rsid w:val="00DA6D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1"/>
    <w:uiPriority w:val="64"/>
    <w:semiHidden/>
    <w:unhideWhenUsed/>
    <w:rsid w:val="00DA6D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semiHidden/>
    <w:unhideWhenUsed/>
    <w:rsid w:val="00DA6D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semiHidden/>
    <w:unhideWhenUsed/>
    <w:rsid w:val="00DA6D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DA6D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semiHidden/>
    <w:unhideWhenUsed/>
    <w:rsid w:val="00DA6D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semiHidden/>
    <w:unhideWhenUsed/>
    <w:rsid w:val="00DA6D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semiHidden/>
    <w:unhideWhenUsed/>
    <w:rsid w:val="00DA6D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d">
    <w:name w:val="Medium List 1"/>
    <w:basedOn w:val="a1"/>
    <w:uiPriority w:val="65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1"/>
    <w:uiPriority w:val="66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Grid 1"/>
    <w:basedOn w:val="a1"/>
    <w:uiPriority w:val="67"/>
    <w:semiHidden/>
    <w:unhideWhenUsed/>
    <w:rsid w:val="00DA6D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1"/>
    <w:uiPriority w:val="67"/>
    <w:semiHidden/>
    <w:unhideWhenUsed/>
    <w:rsid w:val="00DA6D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1"/>
    <w:uiPriority w:val="67"/>
    <w:semiHidden/>
    <w:unhideWhenUsed/>
    <w:rsid w:val="00DA6D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1"/>
    <w:uiPriority w:val="67"/>
    <w:semiHidden/>
    <w:unhideWhenUsed/>
    <w:rsid w:val="00DA6D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1"/>
    <w:uiPriority w:val="67"/>
    <w:semiHidden/>
    <w:unhideWhenUsed/>
    <w:rsid w:val="00DA6D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1"/>
    <w:uiPriority w:val="67"/>
    <w:semiHidden/>
    <w:unhideWhenUsed/>
    <w:rsid w:val="00DA6D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1"/>
    <w:uiPriority w:val="67"/>
    <w:semiHidden/>
    <w:unhideWhenUsed/>
    <w:rsid w:val="00DA6D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1"/>
    <w:uiPriority w:val="68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1"/>
    <w:uiPriority w:val="68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1"/>
    <w:uiPriority w:val="68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1"/>
    <w:uiPriority w:val="68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1"/>
    <w:uiPriority w:val="68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1"/>
    <w:uiPriority w:val="68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1"/>
    <w:uiPriority w:val="68"/>
    <w:semiHidden/>
    <w:unhideWhenUsed/>
    <w:rsid w:val="00DA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1"/>
    <w:uiPriority w:val="69"/>
    <w:semiHidden/>
    <w:unhideWhenUsed/>
    <w:rsid w:val="00DA6D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semiHidden/>
    <w:unhideWhenUsed/>
    <w:rsid w:val="00DA6D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semiHidden/>
    <w:unhideWhenUsed/>
    <w:rsid w:val="00DA6D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semiHidden/>
    <w:unhideWhenUsed/>
    <w:rsid w:val="00DA6D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semiHidden/>
    <w:unhideWhenUsed/>
    <w:rsid w:val="00DA6D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semiHidden/>
    <w:unhideWhenUsed/>
    <w:rsid w:val="00DA6D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semiHidden/>
    <w:unhideWhenUsed/>
    <w:rsid w:val="00DA6D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a">
    <w:name w:val="Dark List"/>
    <w:basedOn w:val="a1"/>
    <w:uiPriority w:val="70"/>
    <w:semiHidden/>
    <w:unhideWhenUsed/>
    <w:rsid w:val="00DA6D4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1"/>
    <w:uiPriority w:val="70"/>
    <w:semiHidden/>
    <w:unhideWhenUsed/>
    <w:rsid w:val="00DA6D4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1"/>
    <w:uiPriority w:val="70"/>
    <w:semiHidden/>
    <w:unhideWhenUsed/>
    <w:rsid w:val="00DA6D4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1"/>
    <w:uiPriority w:val="70"/>
    <w:semiHidden/>
    <w:unhideWhenUsed/>
    <w:rsid w:val="00DA6D4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1"/>
    <w:uiPriority w:val="70"/>
    <w:semiHidden/>
    <w:unhideWhenUsed/>
    <w:rsid w:val="00DA6D4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1"/>
    <w:uiPriority w:val="70"/>
    <w:semiHidden/>
    <w:unhideWhenUsed/>
    <w:rsid w:val="00DA6D4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1"/>
    <w:uiPriority w:val="70"/>
    <w:semiHidden/>
    <w:unhideWhenUsed/>
    <w:rsid w:val="00DA6D4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fb">
    <w:name w:val="Colorful Shading"/>
    <w:basedOn w:val="a1"/>
    <w:uiPriority w:val="71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1"/>
    <w:uiPriority w:val="71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1"/>
    <w:uiPriority w:val="71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1"/>
    <w:uiPriority w:val="71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1"/>
    <w:uiPriority w:val="71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1"/>
    <w:uiPriority w:val="71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1"/>
    <w:uiPriority w:val="71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List"/>
    <w:basedOn w:val="a1"/>
    <w:uiPriority w:val="72"/>
    <w:semiHidden/>
    <w:unhideWhenUsed/>
    <w:rsid w:val="00DA6D4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1"/>
    <w:uiPriority w:val="72"/>
    <w:semiHidden/>
    <w:unhideWhenUsed/>
    <w:rsid w:val="00DA6D4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1"/>
    <w:uiPriority w:val="72"/>
    <w:semiHidden/>
    <w:unhideWhenUsed/>
    <w:rsid w:val="00DA6D4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1"/>
    <w:uiPriority w:val="72"/>
    <w:semiHidden/>
    <w:unhideWhenUsed/>
    <w:rsid w:val="00DA6D4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1"/>
    <w:uiPriority w:val="72"/>
    <w:semiHidden/>
    <w:unhideWhenUsed/>
    <w:rsid w:val="00DA6D4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1"/>
    <w:uiPriority w:val="72"/>
    <w:semiHidden/>
    <w:unhideWhenUsed/>
    <w:rsid w:val="00DA6D4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1"/>
    <w:uiPriority w:val="72"/>
    <w:semiHidden/>
    <w:unhideWhenUsed/>
    <w:rsid w:val="00DA6D4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d">
    <w:name w:val="Colorful Grid"/>
    <w:basedOn w:val="a1"/>
    <w:uiPriority w:val="73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1"/>
    <w:uiPriority w:val="73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1"/>
    <w:uiPriority w:val="73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1"/>
    <w:uiPriority w:val="73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1"/>
    <w:uiPriority w:val="73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1"/>
    <w:uiPriority w:val="73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1"/>
    <w:uiPriority w:val="73"/>
    <w:semiHidden/>
    <w:unhideWhenUsed/>
    <w:rsid w:val="00DA6D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2c">
    <w:name w:val="无列表2"/>
    <w:next w:val="a2"/>
    <w:uiPriority w:val="99"/>
    <w:semiHidden/>
    <w:unhideWhenUsed/>
    <w:rsid w:val="00DA6D4E"/>
  </w:style>
  <w:style w:type="table" w:customStyle="1" w:styleId="2d">
    <w:name w:val="网格型2"/>
    <w:basedOn w:val="a1"/>
    <w:next w:val="af1"/>
    <w:uiPriority w:val="59"/>
    <w:rsid w:val="00DA6D4E"/>
    <w:rPr>
      <w:rFonts w:ascii="Times New Roman" w:eastAsia="等线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浅色底纹2"/>
    <w:basedOn w:val="a1"/>
    <w:next w:val="afff7"/>
    <w:uiPriority w:val="60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20">
    <w:name w:val="浅色底纹 - 着色 12"/>
    <w:basedOn w:val="a1"/>
    <w:next w:val="-1"/>
    <w:uiPriority w:val="60"/>
    <w:rsid w:val="00DA6D4E"/>
    <w:rPr>
      <w:rFonts w:ascii="Calibri" w:hAnsi="Calibri"/>
      <w:color w:val="2F5496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220">
    <w:name w:val="浅色底纹 - 着色 22"/>
    <w:basedOn w:val="a1"/>
    <w:next w:val="-2"/>
    <w:uiPriority w:val="60"/>
    <w:rsid w:val="00DA6D4E"/>
    <w:rPr>
      <w:rFonts w:ascii="Calibri" w:hAnsi="Calibri"/>
      <w:color w:val="C4591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20">
    <w:name w:val="浅色底纹 - 着色 32"/>
    <w:basedOn w:val="a1"/>
    <w:next w:val="-3"/>
    <w:uiPriority w:val="60"/>
    <w:rsid w:val="00DA6D4E"/>
    <w:rPr>
      <w:rFonts w:ascii="Calibri" w:hAnsi="Calibri"/>
      <w:color w:val="7B7B7B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-420">
    <w:name w:val="浅色底纹 - 着色 42"/>
    <w:basedOn w:val="a1"/>
    <w:next w:val="-4"/>
    <w:uiPriority w:val="60"/>
    <w:rsid w:val="00DA6D4E"/>
    <w:rPr>
      <w:rFonts w:ascii="Calibri" w:hAnsi="Calibri"/>
      <w:color w:val="BF8F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-520">
    <w:name w:val="浅色底纹 - 着色 52"/>
    <w:basedOn w:val="a1"/>
    <w:next w:val="-5"/>
    <w:uiPriority w:val="60"/>
    <w:rsid w:val="00DA6D4E"/>
    <w:rPr>
      <w:rFonts w:ascii="Calibri" w:hAnsi="Calibri"/>
      <w:color w:val="2E74B5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620">
    <w:name w:val="浅色底纹 - 着色 62"/>
    <w:basedOn w:val="a1"/>
    <w:next w:val="-6"/>
    <w:uiPriority w:val="60"/>
    <w:rsid w:val="00DA6D4E"/>
    <w:rPr>
      <w:rFonts w:ascii="Calibri" w:hAnsi="Calibri"/>
      <w:color w:val="538135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customStyle="1" w:styleId="2f">
    <w:name w:val="浅色列表2"/>
    <w:basedOn w:val="a1"/>
    <w:next w:val="afff8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">
    <w:name w:val="浅色列表 - 着色 12"/>
    <w:basedOn w:val="a1"/>
    <w:next w:val="-10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-221">
    <w:name w:val="浅色列表 - 着色 22"/>
    <w:basedOn w:val="a1"/>
    <w:next w:val="-20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-321">
    <w:name w:val="浅色列表 - 着色 32"/>
    <w:basedOn w:val="a1"/>
    <w:next w:val="-30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-421">
    <w:name w:val="浅色列表 - 着色 42"/>
    <w:basedOn w:val="a1"/>
    <w:next w:val="-40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-521">
    <w:name w:val="浅色列表 - 着色 52"/>
    <w:basedOn w:val="a1"/>
    <w:next w:val="-50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621">
    <w:name w:val="浅色列表 - 着色 62"/>
    <w:basedOn w:val="a1"/>
    <w:next w:val="-60"/>
    <w:uiPriority w:val="61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customStyle="1" w:styleId="2f0">
    <w:name w:val="浅色网格2"/>
    <w:basedOn w:val="a1"/>
    <w:next w:val="afff9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2">
    <w:name w:val="浅色网格 - 着色 12"/>
    <w:basedOn w:val="a1"/>
    <w:next w:val="-12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-222">
    <w:name w:val="浅色网格 - 着色 22"/>
    <w:basedOn w:val="a1"/>
    <w:next w:val="-22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-322">
    <w:name w:val="浅色网格 - 着色 32"/>
    <w:basedOn w:val="a1"/>
    <w:next w:val="-32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422">
    <w:name w:val="浅色网格 - 着色 42"/>
    <w:basedOn w:val="a1"/>
    <w:next w:val="-42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customStyle="1" w:styleId="-522">
    <w:name w:val="浅色网格 - 着色 52"/>
    <w:basedOn w:val="a1"/>
    <w:next w:val="-52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-622">
    <w:name w:val="浅色网格 - 着色 62"/>
    <w:basedOn w:val="a1"/>
    <w:next w:val="-62"/>
    <w:uiPriority w:val="62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120">
    <w:name w:val="中等深浅底纹 12"/>
    <w:basedOn w:val="a1"/>
    <w:next w:val="1c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0">
    <w:name w:val="中等深浅底纹 1 - 着色 12"/>
    <w:basedOn w:val="a1"/>
    <w:next w:val="1-1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20">
    <w:name w:val="中等深浅底纹 1 - 着色 22"/>
    <w:basedOn w:val="a1"/>
    <w:next w:val="1-2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中等深浅底纹 1 - 着色 32"/>
    <w:basedOn w:val="a1"/>
    <w:next w:val="1-3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20">
    <w:name w:val="中等深浅底纹 1 - 着色 42"/>
    <w:basedOn w:val="a1"/>
    <w:next w:val="1-4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20">
    <w:name w:val="中等深浅底纹 1 - 着色 52"/>
    <w:basedOn w:val="a1"/>
    <w:next w:val="1-5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20">
    <w:name w:val="中等深浅底纹 1 - 着色 62"/>
    <w:basedOn w:val="a1"/>
    <w:next w:val="1-6"/>
    <w:uiPriority w:val="63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中等深浅底纹 22"/>
    <w:basedOn w:val="a1"/>
    <w:next w:val="29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0">
    <w:name w:val="中等深浅底纹 2 - 着色 12"/>
    <w:basedOn w:val="a1"/>
    <w:next w:val="2-1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20">
    <w:name w:val="中等深浅底纹 2 - 着色 22"/>
    <w:basedOn w:val="a1"/>
    <w:next w:val="2-2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20">
    <w:name w:val="中等深浅底纹 2 - 着色 32"/>
    <w:basedOn w:val="a1"/>
    <w:next w:val="2-3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20">
    <w:name w:val="中等深浅底纹 2 - 着色 42"/>
    <w:basedOn w:val="a1"/>
    <w:next w:val="2-4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20">
    <w:name w:val="中等深浅底纹 2 - 着色 52"/>
    <w:basedOn w:val="a1"/>
    <w:next w:val="2-5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20">
    <w:name w:val="中等深浅底纹 2 - 着色 62"/>
    <w:basedOn w:val="a1"/>
    <w:next w:val="2-6"/>
    <w:uiPriority w:val="64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中等深浅列表 12"/>
    <w:basedOn w:val="a1"/>
    <w:next w:val="1d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21">
    <w:name w:val="中等深浅列表 1 - 着色 12"/>
    <w:basedOn w:val="a1"/>
    <w:next w:val="1-10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1-221">
    <w:name w:val="中等深浅列表 1 - 着色 22"/>
    <w:basedOn w:val="a1"/>
    <w:next w:val="1-20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1-321">
    <w:name w:val="中等深浅列表 1 - 着色 32"/>
    <w:basedOn w:val="a1"/>
    <w:next w:val="1-30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1-421">
    <w:name w:val="中等深浅列表 1 - 着色 42"/>
    <w:basedOn w:val="a1"/>
    <w:next w:val="1-40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customStyle="1" w:styleId="1-521">
    <w:name w:val="中等深浅列表 1 - 着色 52"/>
    <w:basedOn w:val="a1"/>
    <w:next w:val="1-50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1-621">
    <w:name w:val="中等深浅列表 1 - 着色 62"/>
    <w:basedOn w:val="a1"/>
    <w:next w:val="1-60"/>
    <w:uiPriority w:val="65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等线 Light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customStyle="1" w:styleId="221">
    <w:name w:val="中等深浅列表 22"/>
    <w:basedOn w:val="a1"/>
    <w:next w:val="2a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21">
    <w:name w:val="中等深浅列表 2 - 着色 12"/>
    <w:basedOn w:val="a1"/>
    <w:next w:val="2-10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21">
    <w:name w:val="中等深浅列表 2 - 着色 22"/>
    <w:basedOn w:val="a1"/>
    <w:next w:val="2-20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21">
    <w:name w:val="中等深浅列表 2 - 着色 32"/>
    <w:basedOn w:val="a1"/>
    <w:next w:val="2-30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21">
    <w:name w:val="中等深浅列表 2 - 着色 42"/>
    <w:basedOn w:val="a1"/>
    <w:next w:val="2-40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21">
    <w:name w:val="中等深浅列表 2 - 着色 52"/>
    <w:basedOn w:val="a1"/>
    <w:next w:val="2-50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21">
    <w:name w:val="中等深浅列表 2 - 着色 62"/>
    <w:basedOn w:val="a1"/>
    <w:next w:val="2-60"/>
    <w:uiPriority w:val="66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2">
    <w:name w:val="中等深浅网格 12"/>
    <w:basedOn w:val="a1"/>
    <w:next w:val="1e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22">
    <w:name w:val="中等深浅网格 1 - 着色 12"/>
    <w:basedOn w:val="a1"/>
    <w:next w:val="1-12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1-222">
    <w:name w:val="中等深浅网格 1 - 着色 22"/>
    <w:basedOn w:val="a1"/>
    <w:next w:val="1-22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1-322">
    <w:name w:val="中等深浅网格 1 - 着色 32"/>
    <w:basedOn w:val="a1"/>
    <w:next w:val="1-32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1-422">
    <w:name w:val="中等深浅网格 1 - 着色 42"/>
    <w:basedOn w:val="a1"/>
    <w:next w:val="1-42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1-522">
    <w:name w:val="中等深浅网格 1 - 着色 52"/>
    <w:basedOn w:val="a1"/>
    <w:next w:val="1-52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1-622">
    <w:name w:val="中等深浅网格 1 - 着色 62"/>
    <w:basedOn w:val="a1"/>
    <w:next w:val="1-62"/>
    <w:uiPriority w:val="67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222">
    <w:name w:val="中等深浅网格 22"/>
    <w:basedOn w:val="a1"/>
    <w:next w:val="2b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22">
    <w:name w:val="中等深浅网格 2 - 着色 12"/>
    <w:basedOn w:val="a1"/>
    <w:next w:val="2-12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customStyle="1" w:styleId="2-222">
    <w:name w:val="中等深浅网格 2 - 着色 22"/>
    <w:basedOn w:val="a1"/>
    <w:next w:val="2-22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customStyle="1" w:styleId="2-322">
    <w:name w:val="中等深浅网格 2 - 着色 32"/>
    <w:basedOn w:val="a1"/>
    <w:next w:val="2-32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customStyle="1" w:styleId="2-422">
    <w:name w:val="中等深浅网格 2 - 着色 42"/>
    <w:basedOn w:val="a1"/>
    <w:next w:val="2-42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customStyle="1" w:styleId="2-522">
    <w:name w:val="中等深浅网格 2 - 着色 52"/>
    <w:basedOn w:val="a1"/>
    <w:next w:val="2-52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customStyle="1" w:styleId="2-622">
    <w:name w:val="中等深浅网格 2 - 着色 62"/>
    <w:basedOn w:val="a1"/>
    <w:next w:val="2-62"/>
    <w:uiPriority w:val="68"/>
    <w:rsid w:val="00DA6D4E"/>
    <w:rPr>
      <w:rFonts w:ascii="Calibri Light" w:eastAsia="等线 Light" w:hAnsi="Calibri Light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customStyle="1" w:styleId="320">
    <w:name w:val="中等深浅网格 32"/>
    <w:basedOn w:val="a1"/>
    <w:next w:val="38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2">
    <w:name w:val="中等深浅网格 3 - 着色 12"/>
    <w:basedOn w:val="a1"/>
    <w:next w:val="3-1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3-22">
    <w:name w:val="中等深浅网格 3 - 着色 22"/>
    <w:basedOn w:val="a1"/>
    <w:next w:val="3-2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customStyle="1" w:styleId="3-32">
    <w:name w:val="中等深浅网格 3 - 着色 32"/>
    <w:basedOn w:val="a1"/>
    <w:next w:val="3-3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customStyle="1" w:styleId="3-42">
    <w:name w:val="中等深浅网格 3 - 着色 42"/>
    <w:basedOn w:val="a1"/>
    <w:next w:val="3-4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3-52">
    <w:name w:val="中等深浅网格 3 - 着色 52"/>
    <w:basedOn w:val="a1"/>
    <w:next w:val="3-5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3-62">
    <w:name w:val="中等深浅网格 3 - 着色 62"/>
    <w:basedOn w:val="a1"/>
    <w:next w:val="3-6"/>
    <w:uiPriority w:val="69"/>
    <w:rsid w:val="00DA6D4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2f1">
    <w:name w:val="深色列表2"/>
    <w:basedOn w:val="a1"/>
    <w:next w:val="afffa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23">
    <w:name w:val="深色列表 - 着色 12"/>
    <w:basedOn w:val="a1"/>
    <w:next w:val="-13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-223">
    <w:name w:val="深色列表 - 着色 22"/>
    <w:basedOn w:val="a1"/>
    <w:next w:val="-23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-323">
    <w:name w:val="深色列表 - 着色 32"/>
    <w:basedOn w:val="a1"/>
    <w:next w:val="-33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23">
    <w:name w:val="深色列表 - 着色 42"/>
    <w:basedOn w:val="a1"/>
    <w:next w:val="-43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-523">
    <w:name w:val="深色列表 - 着色 52"/>
    <w:basedOn w:val="a1"/>
    <w:next w:val="-53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-623">
    <w:name w:val="深色列表 - 着色 62"/>
    <w:basedOn w:val="a1"/>
    <w:next w:val="-63"/>
    <w:uiPriority w:val="70"/>
    <w:rsid w:val="00DA6D4E"/>
    <w:rPr>
      <w:rFonts w:ascii="Calibri" w:hAnsi="Calibr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f2">
    <w:name w:val="彩色底纹2"/>
    <w:basedOn w:val="a1"/>
    <w:next w:val="afffb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24">
    <w:name w:val="彩色底纹 - 着色 12"/>
    <w:basedOn w:val="a1"/>
    <w:next w:val="-14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24">
    <w:name w:val="彩色底纹 - 着色 22"/>
    <w:basedOn w:val="a1"/>
    <w:next w:val="-24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24">
    <w:name w:val="彩色底纹 - 着色 32"/>
    <w:basedOn w:val="a1"/>
    <w:next w:val="-34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customStyle="1" w:styleId="-424">
    <w:name w:val="彩色底纹 - 着色 42"/>
    <w:basedOn w:val="a1"/>
    <w:next w:val="-44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24">
    <w:name w:val="彩色底纹 - 着色 52"/>
    <w:basedOn w:val="a1"/>
    <w:next w:val="-54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24">
    <w:name w:val="彩色底纹 - 着色 62"/>
    <w:basedOn w:val="a1"/>
    <w:next w:val="-64"/>
    <w:uiPriority w:val="71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3">
    <w:name w:val="彩色列表2"/>
    <w:basedOn w:val="a1"/>
    <w:next w:val="afffc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25">
    <w:name w:val="彩色列表 - 着色 12"/>
    <w:basedOn w:val="a1"/>
    <w:next w:val="-15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customStyle="1" w:styleId="-225">
    <w:name w:val="彩色列表 - 着色 22"/>
    <w:basedOn w:val="a1"/>
    <w:next w:val="-25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-325">
    <w:name w:val="彩色列表 - 着色 32"/>
    <w:basedOn w:val="a1"/>
    <w:next w:val="-35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customStyle="1" w:styleId="-425">
    <w:name w:val="彩色列表 - 着色 42"/>
    <w:basedOn w:val="a1"/>
    <w:next w:val="-45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customStyle="1" w:styleId="-525">
    <w:name w:val="彩色列表 - 着色 52"/>
    <w:basedOn w:val="a1"/>
    <w:next w:val="-55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customStyle="1" w:styleId="-625">
    <w:name w:val="彩色列表 - 着色 62"/>
    <w:basedOn w:val="a1"/>
    <w:next w:val="-65"/>
    <w:uiPriority w:val="72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customStyle="1" w:styleId="2f4">
    <w:name w:val="彩色网格2"/>
    <w:basedOn w:val="a1"/>
    <w:next w:val="afffd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26">
    <w:name w:val="彩色网格 - 着色 12"/>
    <w:basedOn w:val="a1"/>
    <w:next w:val="-16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-226">
    <w:name w:val="彩色网格 - 着色 22"/>
    <w:basedOn w:val="a1"/>
    <w:next w:val="-26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-326">
    <w:name w:val="彩色网格 - 着色 32"/>
    <w:basedOn w:val="a1"/>
    <w:next w:val="-36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-426">
    <w:name w:val="彩色网格 - 着色 42"/>
    <w:basedOn w:val="a1"/>
    <w:next w:val="-46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-526">
    <w:name w:val="彩色网格 - 着色 52"/>
    <w:basedOn w:val="a1"/>
    <w:next w:val="-56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626">
    <w:name w:val="彩色网格 - 着色 62"/>
    <w:basedOn w:val="a1"/>
    <w:next w:val="-66"/>
    <w:uiPriority w:val="73"/>
    <w:rsid w:val="00DA6D4E"/>
    <w:rPr>
      <w:rFonts w:ascii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857D-BD63-4AA4-A933-87EC611443BC}">
  <ds:schemaRefs/>
</ds:datastoreItem>
</file>

<file path=customXml/itemProps2.xml><?xml version="1.0" encoding="utf-8"?>
<ds:datastoreItem xmlns:ds="http://schemas.openxmlformats.org/officeDocument/2006/customXml" ds:itemID="{D295D7BD-9ABE-42CD-A4E0-7B5D17B1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127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lishitao-HWr1</cp:lastModifiedBy>
  <cp:revision>6</cp:revision>
  <cp:lastPrinted>1899-12-31T23:00:00Z</cp:lastPrinted>
  <dcterms:created xsi:type="dcterms:W3CDTF">2024-04-15T07:12:00Z</dcterms:created>
  <dcterms:modified xsi:type="dcterms:W3CDTF">2024-04-18T04:30:00Z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(3)PHbblzmjQR8mlA3vbYEDXgmXhafQ3Z5/ywfS9p9MSEZ/4WWNPpiiVgA4WCk9PzeC90bQS1BP
IIuaG8f6anFsrxghRYVvti59AD4AaruxAmLS/2+WI9DOFnZZqqECRueEv2zGcSgIB51kUlNM
bG+m2Vsp/VC9F7/yH6JJ/mdiBliBQqrIMr9S0xRyg62KqKtXFqLkv5NuURC3ofPVOaxRWc6a
cUoBqgILpdwsziOzlX</vt:lpwstr>
  </property>
  <property fmtid="{D5CDD505-2E9C-101B-9397-08002B2CF9AE}" pid="22" name="_2015_ms_pID_7253431">
    <vt:lpwstr>GMhBoWijKIIqT1mWAsxXj6eWdA0ylh9pmNW7EYpWxh3aR82n85UiOe
r3oKRncj5VI2c5z/CybLshsKCpL9s9GM/rpDfylRivz1Q+2JhqJijnO5jQoQ5Mv0a18ZUT44
tha+9D1AglFxVABk0oxDZr9LYDFEXy35NjCglGA1rwioWPXvayCgocT6lBJixxUexHO0V30r
GtkncS0+aB2sp5qKoaAZjU/FpMBCYj8uD+pd</vt:lpwstr>
  </property>
  <property fmtid="{D5CDD505-2E9C-101B-9397-08002B2CF9AE}" pid="23" name="_2015_ms_pID_7253432">
    <vt:lpwstr>8A==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1710812792</vt:lpwstr>
  </property>
</Properties>
</file>