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ECD4" w14:textId="0009FDD3" w:rsidR="0021318D" w:rsidRDefault="0021318D" w:rsidP="0021318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62129D">
        <w:rPr>
          <w:b/>
          <w:i/>
          <w:noProof/>
          <w:sz w:val="28"/>
        </w:rPr>
        <w:t>1</w:t>
      </w:r>
      <w:r w:rsidR="00AF3063">
        <w:rPr>
          <w:b/>
          <w:i/>
          <w:noProof/>
          <w:sz w:val="28"/>
        </w:rPr>
        <w:t>933</w:t>
      </w:r>
    </w:p>
    <w:p w14:paraId="60BB38B0" w14:textId="77777777" w:rsidR="0021318D" w:rsidRPr="00DA53A0" w:rsidRDefault="0021318D" w:rsidP="0021318D">
      <w:pPr>
        <w:pStyle w:val="a4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922A39D" w:rsidR="001E41F3" w:rsidRPr="00410371" w:rsidRDefault="00705C2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60B54">
              <w:rPr>
                <w:b/>
                <w:noProof/>
                <w:sz w:val="28"/>
              </w:rPr>
              <w:t>28.</w:t>
            </w:r>
            <w:r>
              <w:rPr>
                <w:b/>
                <w:noProof/>
                <w:sz w:val="28"/>
              </w:rPr>
              <w:fldChar w:fldCharType="end"/>
            </w:r>
            <w:r w:rsidR="0021318D">
              <w:rPr>
                <w:b/>
                <w:noProof/>
                <w:sz w:val="28"/>
              </w:rPr>
              <w:t>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E74A32" w:rsidR="001E41F3" w:rsidRPr="00410371" w:rsidRDefault="002F45D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CFAC57" w:rsidR="001E41F3" w:rsidRPr="00410371" w:rsidRDefault="0005269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5269E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1E603F" w:rsidR="001E41F3" w:rsidRPr="00410371" w:rsidRDefault="00D26E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60B54">
                <w:rPr>
                  <w:b/>
                  <w:noProof/>
                  <w:sz w:val="28"/>
                </w:rPr>
                <w:t>1</w:t>
              </w:r>
              <w:r w:rsidR="00CD48D3">
                <w:rPr>
                  <w:b/>
                  <w:noProof/>
                  <w:sz w:val="28"/>
                </w:rPr>
                <w:t>8</w:t>
              </w:r>
              <w:r w:rsidR="00560B54">
                <w:rPr>
                  <w:b/>
                  <w:noProof/>
                  <w:sz w:val="28"/>
                </w:rPr>
                <w:t>.</w:t>
              </w:r>
            </w:fldSimple>
            <w:r w:rsidR="000B150A">
              <w:rPr>
                <w:b/>
                <w:noProof/>
                <w:sz w:val="28"/>
              </w:rPr>
              <w:t>3</w:t>
            </w:r>
            <w:r w:rsidR="007D1950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A64118B" w:rsidR="00F25D98" w:rsidRDefault="00560B5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C01E42D" w:rsidR="00F25D98" w:rsidRDefault="00560B5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ADE604" w:rsidR="001E41F3" w:rsidRDefault="00B2709C" w:rsidP="00560B54">
            <w:pPr>
              <w:pStyle w:val="CRCoverPage"/>
              <w:spacing w:after="0"/>
              <w:rPr>
                <w:noProof/>
              </w:rPr>
            </w:pPr>
            <w:r w:rsidRPr="00B2709C">
              <w:rPr>
                <w:lang w:eastAsia="zh-CN"/>
              </w:rPr>
              <w:t xml:space="preserve">Rel-18 </w:t>
            </w:r>
            <w:proofErr w:type="spellStart"/>
            <w:r w:rsidR="002F45D5">
              <w:rPr>
                <w:lang w:eastAsia="zh-CN"/>
              </w:rPr>
              <w:t>InputToDraft</w:t>
            </w:r>
            <w:r w:rsidR="00D124B8" w:rsidRPr="00D124B8">
              <w:rPr>
                <w:lang w:eastAsia="zh-CN"/>
              </w:rPr>
              <w:t>CR</w:t>
            </w:r>
            <w:proofErr w:type="spellEnd"/>
            <w:r w:rsidR="00D124B8" w:rsidRPr="00D124B8">
              <w:rPr>
                <w:lang w:eastAsia="zh-CN"/>
              </w:rPr>
              <w:t xml:space="preserve"> TS 28.105 </w:t>
            </w:r>
            <w:r w:rsidR="007D1950" w:rsidRPr="007D1950">
              <w:rPr>
                <w:lang w:eastAsia="zh-CN"/>
              </w:rPr>
              <w:t xml:space="preserve">Add </w:t>
            </w:r>
            <w:r w:rsidR="00931224">
              <w:rPr>
                <w:rFonts w:hint="eastAsia"/>
                <w:lang w:eastAsia="zh-CN"/>
              </w:rPr>
              <w:t>l</w:t>
            </w:r>
            <w:r w:rsidR="00931224">
              <w:rPr>
                <w:lang w:eastAsia="zh-CN"/>
              </w:rPr>
              <w:t>ifecycle management</w:t>
            </w:r>
            <w:r w:rsidR="007D1950" w:rsidRPr="007D1950">
              <w:rPr>
                <w:lang w:eastAsia="zh-CN"/>
              </w:rPr>
              <w:t xml:space="preserve"> operations for ML model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E7F2B6" w:rsidR="001E41F3" w:rsidRDefault="00560B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107187" w:rsidR="001E41F3" w:rsidRDefault="00A46440">
            <w:pPr>
              <w:pStyle w:val="CRCoverPage"/>
              <w:spacing w:after="0"/>
              <w:ind w:left="100"/>
              <w:rPr>
                <w:noProof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1C4F6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46440">
              <w:t>4</w:t>
            </w:r>
            <w:r>
              <w:t>-</w:t>
            </w:r>
            <w:r w:rsidR="00A46440">
              <w:t>4</w:t>
            </w:r>
            <w:r w:rsidR="00AE5DD8">
              <w:t>-</w:t>
            </w:r>
            <w:r w:rsidR="00A46440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C535CE3" w:rsidR="001E41F3" w:rsidRDefault="00A4644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B57FFE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60B54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9DD4BC5" w:rsidR="001E41F3" w:rsidRDefault="008E7E1D" w:rsidP="00555E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There are plenty of IOCs defined in TS 28.105 without specifying what Operations and/or Notifications</w:t>
            </w:r>
            <w:r w:rsidR="005C7CED">
              <w:rPr>
                <w:noProof/>
                <w:lang w:eastAsia="zh-CN"/>
              </w:rPr>
              <w:t xml:space="preserve"> can be supported for different IOCs. It’s difficult for readers to know how a MnS consumer can manipulate these IOCs.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A30AED" w:rsidR="001E41F3" w:rsidRDefault="006A64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is proposed to 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dd</w:t>
            </w:r>
            <w:r w:rsidR="009900A3">
              <w:t xml:space="preserve"> </w:t>
            </w:r>
            <w:r w:rsidR="00341F9F">
              <w:rPr>
                <w:lang w:eastAsia="zh-CN"/>
              </w:rPr>
              <w:t>LCM</w:t>
            </w:r>
            <w:r w:rsidR="009900A3">
              <w:rPr>
                <w:lang w:eastAsia="zh-CN"/>
              </w:rPr>
              <w:t xml:space="preserve"> operation</w:t>
            </w:r>
            <w:r w:rsidR="009900A3">
              <w:rPr>
                <w:rFonts w:hint="eastAsia"/>
                <w:lang w:eastAsia="zh-CN"/>
              </w:rPr>
              <w:t>/</w:t>
            </w:r>
            <w:r w:rsidR="009900A3">
              <w:rPr>
                <w:lang w:eastAsia="zh-CN"/>
              </w:rPr>
              <w:t>notification</w:t>
            </w:r>
            <w:r w:rsidR="009900A3">
              <w:t xml:space="preserve"> for AIML IOCs.</w:t>
            </w:r>
            <w:r w:rsidR="00931224">
              <w:t xml:space="preserve"> The description of this contribution keeps alignment with </w:t>
            </w:r>
            <w:r w:rsidR="0062129D">
              <w:t>S5-241715 and S5-241716</w:t>
            </w:r>
            <w:r w:rsidR="00931224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EEFAF3" w:rsidR="001E41F3" w:rsidRDefault="009900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It’s difficult for readers to know how a MnS consumer can manipulate these IOCs.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9B576A" w:rsidR="001E41F3" w:rsidRDefault="00341F9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9C5B9D">
              <w:rPr>
                <w:noProof/>
                <w:lang w:eastAsia="zh-CN"/>
              </w:rPr>
              <w:t>.1; new clause 8.y, 8.z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BF9B1D2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7C005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FE6E09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0C8" w14:paraId="2E3C2233" w14:textId="77777777" w:rsidTr="00666E0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85DB55" w14:textId="77777777" w:rsidR="00B310C8" w:rsidRDefault="00B310C8" w:rsidP="00666E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2EAB7F2" w14:textId="2A8898E7" w:rsidR="004723DD" w:rsidRDefault="004723DD" w:rsidP="004723DD">
      <w:pPr>
        <w:pStyle w:val="1"/>
        <w:rPr>
          <w:ins w:id="1" w:author="Huaweid1" w:date="2024-04-16T09:49:00Z"/>
          <w:lang w:eastAsia="zh-CN"/>
        </w:rPr>
      </w:pPr>
      <w:bookmarkStart w:id="2" w:name="_Toc106015912"/>
      <w:bookmarkStart w:id="3" w:name="_Toc106098551"/>
      <w:bookmarkStart w:id="4" w:name="_Toc155093564"/>
      <w:r w:rsidRPr="00F17505">
        <w:t>8</w:t>
      </w:r>
      <w:r w:rsidRPr="00F17505">
        <w:tab/>
      </w:r>
      <w:r w:rsidRPr="00F17505">
        <w:rPr>
          <w:lang w:eastAsia="zh-CN"/>
        </w:rPr>
        <w:t>Service components</w:t>
      </w:r>
      <w:bookmarkEnd w:id="2"/>
      <w:bookmarkEnd w:id="3"/>
      <w:bookmarkEnd w:id="4"/>
    </w:p>
    <w:p w14:paraId="3E9953B5" w14:textId="59CBAF72" w:rsidR="00BB1692" w:rsidRPr="00AF3063" w:rsidRDefault="00AF3063" w:rsidP="00AF3063">
      <w:pPr>
        <w:rPr>
          <w:lang w:eastAsia="zh-CN"/>
        </w:rPr>
      </w:pPr>
      <w:ins w:id="5" w:author="Huaweid1" w:date="2024-04-16T09:49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operations for generic provi</w:t>
        </w:r>
      </w:ins>
      <w:ins w:id="6" w:author="Huaweid1" w:date="2024-04-16T09:50:00Z">
        <w:r>
          <w:rPr>
            <w:lang w:eastAsia="zh-CN"/>
          </w:rPr>
          <w:t xml:space="preserve">sioning management service refer to </w:t>
        </w:r>
      </w:ins>
      <w:ins w:id="7" w:author="Huaweid1" w:date="2024-04-16T09:51:00Z">
        <w:r>
          <w:rPr>
            <w:lang w:eastAsia="zh-CN"/>
          </w:rPr>
          <w:t>clause 11.1.1 of TS 28.532 [11].</w:t>
        </w:r>
      </w:ins>
      <w:ins w:id="8" w:author="Huaweid1" w:date="2024-04-17T09:34:00Z">
        <w:r w:rsidR="00BB1692">
          <w:rPr>
            <w:rFonts w:hint="eastAsia"/>
            <w:lang w:eastAsia="zh-CN"/>
          </w:rPr>
          <w:t xml:space="preserve"> </w:t>
        </w:r>
        <w:r w:rsidR="00BB1692">
          <w:rPr>
            <w:lang w:eastAsia="zh-CN"/>
          </w:rPr>
          <w:t xml:space="preserve">The notifications </w:t>
        </w:r>
      </w:ins>
      <w:ins w:id="9" w:author="Huaweid1" w:date="2024-04-18T18:19:00Z">
        <w:r w:rsidR="00085563">
          <w:rPr>
            <w:lang w:eastAsia="zh-CN"/>
          </w:rPr>
          <w:t>are</w:t>
        </w:r>
      </w:ins>
      <w:ins w:id="10" w:author="Huaweid1" w:date="2024-04-17T09:35:00Z">
        <w:r w:rsidR="00BB1692">
          <w:rPr>
            <w:lang w:eastAsia="zh-CN"/>
          </w:rPr>
          <w:t xml:space="preserve"> documented in clause 7.6.</w:t>
        </w:r>
      </w:ins>
    </w:p>
    <w:p w14:paraId="019F5ED6" w14:textId="7C73C8C2" w:rsidR="004723DD" w:rsidRPr="00F17505" w:rsidRDefault="004723DD" w:rsidP="004723DD">
      <w:pPr>
        <w:pStyle w:val="2"/>
        <w:rPr>
          <w:lang w:eastAsia="zh-CN"/>
        </w:rPr>
      </w:pPr>
      <w:bookmarkStart w:id="11" w:name="_Toc106015913"/>
      <w:bookmarkStart w:id="12" w:name="_Toc106098552"/>
      <w:bookmarkStart w:id="13" w:name="_Toc155093565"/>
      <w:r w:rsidRPr="00F17505">
        <w:t>8.1</w:t>
      </w:r>
      <w:r w:rsidRPr="00F17505">
        <w:tab/>
      </w:r>
      <w:ins w:id="14" w:author="Huawei" w:date="2024-04-01T15:55:00Z">
        <w:r w:rsidR="00341F9F" w:rsidRPr="00341F9F">
          <w:rPr>
            <w:lang w:eastAsia="zh-CN"/>
          </w:rPr>
          <w:t>L</w:t>
        </w:r>
      </w:ins>
      <w:ins w:id="15" w:author="Huawei" w:date="2024-04-02T18:03:00Z">
        <w:r w:rsidR="00931224">
          <w:rPr>
            <w:lang w:eastAsia="zh-CN"/>
          </w:rPr>
          <w:t>ifecycle management</w:t>
        </w:r>
      </w:ins>
      <w:ins w:id="16" w:author="Huawei" w:date="2024-04-01T15:55:00Z">
        <w:r w:rsidR="00341F9F" w:rsidRPr="00341F9F">
          <w:rPr>
            <w:lang w:eastAsia="zh-CN"/>
          </w:rPr>
          <w:t xml:space="preserve"> operations</w:t>
        </w:r>
      </w:ins>
      <w:del w:id="17" w:author="Huawei" w:date="2024-04-01T15:55:00Z">
        <w:r w:rsidRPr="00F17505" w:rsidDel="00341F9F">
          <w:rPr>
            <w:lang w:eastAsia="zh-CN"/>
          </w:rPr>
          <w:delText>Service components</w:delText>
        </w:r>
      </w:del>
      <w:r w:rsidRPr="00F17505">
        <w:rPr>
          <w:lang w:eastAsia="zh-CN"/>
        </w:rPr>
        <w:t xml:space="preserve"> for ML model training </w:t>
      </w:r>
      <w:proofErr w:type="spellStart"/>
      <w:r w:rsidRPr="00F17505">
        <w:rPr>
          <w:lang w:eastAsia="zh-CN"/>
        </w:rPr>
        <w:t>MnS</w:t>
      </w:r>
      <w:bookmarkEnd w:id="11"/>
      <w:bookmarkEnd w:id="12"/>
      <w:bookmarkEnd w:id="13"/>
      <w:proofErr w:type="spellEnd"/>
    </w:p>
    <w:p w14:paraId="5A05F9C1" w14:textId="77777777" w:rsidR="004723DD" w:rsidRPr="00F17505" w:rsidRDefault="004723DD" w:rsidP="004723DD">
      <w:r w:rsidRPr="00F17505">
        <w:t xml:space="preserve">The components </w:t>
      </w:r>
      <w:r w:rsidRPr="00F17505">
        <w:rPr>
          <w:lang w:eastAsia="zh-CN"/>
        </w:rPr>
        <w:t>for ML model training</w:t>
      </w:r>
      <w:r w:rsidRPr="00F17505">
        <w:t xml:space="preserve"> </w:t>
      </w:r>
      <w:proofErr w:type="spellStart"/>
      <w:r w:rsidRPr="00F17505">
        <w:t>MnS</w:t>
      </w:r>
      <w:proofErr w:type="spellEnd"/>
      <w:r w:rsidRPr="00F17505">
        <w:t xml:space="preserve"> are listed in table 8.1-1.</w:t>
      </w:r>
    </w:p>
    <w:p w14:paraId="324B52ED" w14:textId="77777777" w:rsidR="004723DD" w:rsidRPr="00F17505" w:rsidRDefault="004723DD" w:rsidP="004723DD">
      <w:pPr>
        <w:pStyle w:val="TH"/>
      </w:pPr>
      <w:r w:rsidRPr="00F17505">
        <w:t xml:space="preserve">Table 8.1-1: Components for </w:t>
      </w:r>
      <w:r w:rsidRPr="00F17505">
        <w:rPr>
          <w:lang w:eastAsia="zh-CN"/>
        </w:rPr>
        <w:t xml:space="preserve">ML model training </w:t>
      </w:r>
      <w:proofErr w:type="spellStart"/>
      <w:r w:rsidRPr="00F17505">
        <w:rPr>
          <w:lang w:eastAsia="zh-CN"/>
        </w:rPr>
        <w:t>MnS</w:t>
      </w:r>
      <w:proofErr w:type="spellEnd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1276"/>
      </w:tblGrid>
      <w:tr w:rsidR="004723DD" w:rsidRPr="00F17505" w14:paraId="14608689" w14:textId="77777777" w:rsidTr="00341F9F">
        <w:trPr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07EF0D3B" w14:textId="33AA647C" w:rsidR="004723DD" w:rsidRPr="00F17505" w:rsidRDefault="004723DD" w:rsidP="00341F9F">
            <w:pPr>
              <w:pStyle w:val="TAH"/>
            </w:pPr>
            <w:ins w:id="18" w:author="Huawei" w:date="2024-03-30T17:54:00Z">
              <w:r>
                <w:t xml:space="preserve">ML </w:t>
              </w:r>
            </w:ins>
            <w:ins w:id="19" w:author="Huawei" w:date="2024-04-02T18:05:00Z">
              <w:r w:rsidR="00931224">
                <w:t>model t</w:t>
              </w:r>
            </w:ins>
            <w:ins w:id="20" w:author="Huawei" w:date="2024-03-30T17:54:00Z">
              <w:r>
                <w:t>raining management capability</w:t>
              </w:r>
            </w:ins>
          </w:p>
        </w:tc>
        <w:tc>
          <w:tcPr>
            <w:tcW w:w="2835" w:type="dxa"/>
            <w:shd w:val="clear" w:color="auto" w:fill="BFBFBF"/>
            <w:vAlign w:val="center"/>
          </w:tcPr>
          <w:p w14:paraId="0EB91176" w14:textId="201CB240" w:rsidR="004723DD" w:rsidRPr="00F17505" w:rsidRDefault="004723DD" w:rsidP="00341F9F">
            <w:pPr>
              <w:pStyle w:val="TAH"/>
            </w:pPr>
            <w:r w:rsidRPr="00F17505">
              <w:t>Management service component type A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6CDF9AA8" w14:textId="77777777" w:rsidR="004723DD" w:rsidRPr="00F17505" w:rsidRDefault="004723DD" w:rsidP="00341F9F">
            <w:pPr>
              <w:pStyle w:val="TAH"/>
            </w:pPr>
            <w:r w:rsidRPr="00F17505">
              <w:t>Management service component type B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93D011C" w14:textId="77777777" w:rsidR="004723DD" w:rsidRPr="00F17505" w:rsidRDefault="004723DD" w:rsidP="00341F9F">
            <w:pPr>
              <w:pStyle w:val="TAH"/>
            </w:pPr>
            <w:r w:rsidRPr="00F17505">
              <w:t>Management service component type C</w:t>
            </w:r>
          </w:p>
        </w:tc>
      </w:tr>
      <w:tr w:rsidR="00B85E35" w:rsidRPr="00F17505" w14:paraId="5F0E7665" w14:textId="77777777" w:rsidTr="00341F9F">
        <w:trPr>
          <w:jc w:val="center"/>
        </w:trPr>
        <w:tc>
          <w:tcPr>
            <w:tcW w:w="2972" w:type="dxa"/>
          </w:tcPr>
          <w:p w14:paraId="0FD7472A" w14:textId="77777777" w:rsidR="00B85E35" w:rsidRPr="00B85E35" w:rsidRDefault="00B85E35" w:rsidP="00E80127">
            <w:pPr>
              <w:pStyle w:val="TAL"/>
              <w:rPr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615F6CE" w14:textId="2B6D386F" w:rsidR="00B85E35" w:rsidRPr="00F17505" w:rsidRDefault="00B85E35" w:rsidP="00E80127">
            <w:pPr>
              <w:pStyle w:val="TAL"/>
            </w:pPr>
            <w:bookmarkStart w:id="21" w:name="OLE_LINK32"/>
            <w:del w:id="22" w:author="Huawei" w:date="2024-03-30T17:54:00Z">
              <w:r w:rsidRPr="00F17505" w:rsidDel="004723DD">
                <w:rPr>
                  <w:lang w:eastAsia="zh-CN"/>
                </w:rPr>
                <w:delText>The operations and notifications for generic provisioning management service (see clause 11.1.1 of 3GPP TS 28.532 [11]).</w:delText>
              </w:r>
            </w:del>
            <w:bookmarkEnd w:id="21"/>
          </w:p>
        </w:tc>
        <w:tc>
          <w:tcPr>
            <w:tcW w:w="2693" w:type="dxa"/>
            <w:shd w:val="clear" w:color="auto" w:fill="auto"/>
          </w:tcPr>
          <w:p w14:paraId="23AA3027" w14:textId="4600AC05" w:rsidR="00B85E35" w:rsidRPr="00F17505" w:rsidDel="004723DD" w:rsidRDefault="00B85E35" w:rsidP="00E80127">
            <w:pPr>
              <w:pStyle w:val="TAL"/>
              <w:rPr>
                <w:del w:id="23" w:author="Huawei" w:date="2024-03-30T17:54:00Z"/>
                <w:lang w:eastAsia="zh-CN"/>
              </w:rPr>
            </w:pPr>
            <w:bookmarkStart w:id="24" w:name="MCCQCTEMPBM_00000138"/>
            <w:del w:id="25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MLTrainingFunction </w:delText>
              </w:r>
              <w:r w:rsidRPr="00F17505" w:rsidDel="004723DD">
                <w:rPr>
                  <w:lang w:eastAsia="zh-CN"/>
                </w:rPr>
                <w:delText>IOC;</w:delText>
              </w:r>
              <w:r w:rsidRPr="00F17505" w:rsidDel="004723DD">
                <w:rPr>
                  <w:rFonts w:ascii="Courier New" w:hAnsi="Courier New" w:cs="Courier New"/>
                </w:rPr>
                <w:delText xml:space="preserve"> MLTrainingRequest </w:delText>
              </w:r>
              <w:r w:rsidRPr="00F17505" w:rsidDel="004723DD">
                <w:rPr>
                  <w:lang w:eastAsia="zh-CN"/>
                </w:rPr>
                <w:delText>IOC;</w:delText>
              </w:r>
            </w:del>
          </w:p>
          <w:p w14:paraId="5306108C" w14:textId="4EC5951A" w:rsidR="00B85E35" w:rsidRPr="00F17505" w:rsidDel="004723DD" w:rsidRDefault="00B85E35" w:rsidP="00E80127">
            <w:pPr>
              <w:pStyle w:val="TAL"/>
              <w:rPr>
                <w:del w:id="26" w:author="Huawei" w:date="2024-03-30T17:54:00Z"/>
                <w:lang w:eastAsia="zh-CN"/>
              </w:rPr>
            </w:pPr>
            <w:del w:id="27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MLTrainingReport </w:delText>
              </w:r>
              <w:r w:rsidRPr="00F17505" w:rsidDel="004723DD">
                <w:rPr>
                  <w:lang w:eastAsia="zh-CN"/>
                </w:rPr>
                <w:delText>IOC;</w:delText>
              </w:r>
            </w:del>
          </w:p>
          <w:p w14:paraId="2AB5B688" w14:textId="3793343D" w:rsidR="00B85E35" w:rsidRPr="00F17505" w:rsidRDefault="00B85E35" w:rsidP="00E80127">
            <w:pPr>
              <w:pStyle w:val="TAL"/>
            </w:pPr>
            <w:del w:id="28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MLTrainingProcess </w:delText>
              </w:r>
              <w:r w:rsidRPr="00B83DEA" w:rsidDel="004723DD">
                <w:rPr>
                  <w:lang w:eastAsia="zh-CN"/>
                </w:rPr>
                <w:delText>IOC</w:delText>
              </w:r>
              <w:r w:rsidRPr="00F17505" w:rsidDel="004723DD">
                <w:rPr>
                  <w:lang w:eastAsia="zh-CN"/>
                </w:rPr>
                <w:delText>.</w:delText>
              </w:r>
            </w:del>
            <w:bookmarkEnd w:id="24"/>
          </w:p>
        </w:tc>
        <w:tc>
          <w:tcPr>
            <w:tcW w:w="1276" w:type="dxa"/>
            <w:vMerge w:val="restart"/>
            <w:shd w:val="clear" w:color="auto" w:fill="auto"/>
          </w:tcPr>
          <w:p w14:paraId="182859EC" w14:textId="77777777" w:rsidR="00B85E35" w:rsidRPr="00F17505" w:rsidRDefault="00B85E35" w:rsidP="00E80127">
            <w:pPr>
              <w:pStyle w:val="TAL"/>
            </w:pPr>
            <w:r w:rsidRPr="00F17505">
              <w:t>N/A</w:t>
            </w:r>
          </w:p>
        </w:tc>
      </w:tr>
      <w:tr w:rsidR="00B85E35" w:rsidRPr="00F17505" w14:paraId="1CE63EBE" w14:textId="77777777" w:rsidTr="00341F9F">
        <w:trPr>
          <w:jc w:val="center"/>
          <w:ins w:id="29" w:author="Huawei" w:date="2024-03-30T17:57:00Z"/>
        </w:trPr>
        <w:tc>
          <w:tcPr>
            <w:tcW w:w="2972" w:type="dxa"/>
          </w:tcPr>
          <w:p w14:paraId="25EBFD31" w14:textId="50EA27E1" w:rsidR="00B85E35" w:rsidRPr="00B85E35" w:rsidRDefault="00B85E35" w:rsidP="00B85E35">
            <w:pPr>
              <w:pStyle w:val="TAL"/>
              <w:rPr>
                <w:ins w:id="30" w:author="Huawei" w:date="2024-03-30T17:57:00Z"/>
                <w:lang w:eastAsia="zh-CN"/>
              </w:rPr>
            </w:pPr>
            <w:ins w:id="31" w:author="Huawei" w:date="2024-03-30T17:58:00Z">
              <w:r>
                <w:rPr>
                  <w:lang w:eastAsia="zh-CN"/>
                </w:rPr>
                <w:t xml:space="preserve">Create an 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request</w:t>
              </w:r>
            </w:ins>
          </w:p>
        </w:tc>
        <w:tc>
          <w:tcPr>
            <w:tcW w:w="2835" w:type="dxa"/>
            <w:shd w:val="clear" w:color="auto" w:fill="auto"/>
          </w:tcPr>
          <w:p w14:paraId="695D0E0D" w14:textId="4208C246" w:rsidR="00B85E35" w:rsidRPr="00F17505" w:rsidDel="004723DD" w:rsidRDefault="00B85E35" w:rsidP="00B85E35">
            <w:pPr>
              <w:pStyle w:val="TAL"/>
              <w:rPr>
                <w:ins w:id="32" w:author="Huawei" w:date="2024-03-30T17:57:00Z"/>
                <w:lang w:eastAsia="zh-CN"/>
              </w:rPr>
            </w:pPr>
            <w:proofErr w:type="spellStart"/>
            <w:ins w:id="33" w:author="Huawei" w:date="2024-03-30T17:5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31F0ECFA" w14:textId="6CA7341C" w:rsidR="00B85E35" w:rsidRPr="00F17505" w:rsidDel="004723DD" w:rsidRDefault="00B85E35" w:rsidP="00B85E35">
            <w:pPr>
              <w:pStyle w:val="TAL"/>
              <w:rPr>
                <w:ins w:id="34" w:author="Huawei" w:date="2024-03-30T17:57:00Z"/>
                <w:rFonts w:ascii="Courier New" w:hAnsi="Courier New" w:cs="Courier New"/>
              </w:rPr>
            </w:pPr>
            <w:proofErr w:type="spellStart"/>
            <w:ins w:id="35" w:author="Huawei" w:date="2024-03-30T18:00:00Z">
              <w:r w:rsidRPr="00C24887">
                <w:rPr>
                  <w:rFonts w:ascii="Courier New" w:hAnsi="Courier New" w:cs="Courier New"/>
                </w:rPr>
                <w:t>MLTrainingRequest</w:t>
              </w:r>
            </w:ins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02C00E03" w14:textId="77777777" w:rsidR="00B85E35" w:rsidRPr="00F17505" w:rsidRDefault="00B85E35" w:rsidP="00B85E35">
            <w:pPr>
              <w:pStyle w:val="TAL"/>
              <w:rPr>
                <w:ins w:id="36" w:author="Huawei" w:date="2024-03-30T17:57:00Z"/>
              </w:rPr>
            </w:pPr>
          </w:p>
        </w:tc>
      </w:tr>
      <w:tr w:rsidR="00B85E35" w:rsidRPr="00F17505" w14:paraId="622D88A8" w14:textId="77777777" w:rsidTr="00341F9F">
        <w:trPr>
          <w:jc w:val="center"/>
          <w:ins w:id="37" w:author="Huawei" w:date="2024-03-30T17:57:00Z"/>
        </w:trPr>
        <w:tc>
          <w:tcPr>
            <w:tcW w:w="2972" w:type="dxa"/>
          </w:tcPr>
          <w:p w14:paraId="56A445C7" w14:textId="6511C19B" w:rsidR="00B85E35" w:rsidRPr="00B85E35" w:rsidRDefault="00B85E35" w:rsidP="00B85E35">
            <w:pPr>
              <w:pStyle w:val="TAL"/>
              <w:rPr>
                <w:ins w:id="38" w:author="Huawei" w:date="2024-03-30T17:57:00Z"/>
                <w:lang w:eastAsia="zh-CN"/>
              </w:rPr>
            </w:pPr>
            <w:ins w:id="39" w:author="Huawei" w:date="2024-03-30T17:5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request</w:t>
              </w:r>
            </w:ins>
          </w:p>
        </w:tc>
        <w:tc>
          <w:tcPr>
            <w:tcW w:w="2835" w:type="dxa"/>
            <w:shd w:val="clear" w:color="auto" w:fill="auto"/>
          </w:tcPr>
          <w:p w14:paraId="7715CD2A" w14:textId="753D50C4" w:rsidR="00B85E35" w:rsidRPr="00F17505" w:rsidDel="004723DD" w:rsidRDefault="00B85E35" w:rsidP="00B85E35">
            <w:pPr>
              <w:pStyle w:val="TAL"/>
              <w:rPr>
                <w:ins w:id="40" w:author="Huawei" w:date="2024-03-30T17:57:00Z"/>
                <w:lang w:eastAsia="zh-CN"/>
              </w:rPr>
            </w:pPr>
            <w:proofErr w:type="spellStart"/>
            <w:ins w:id="41" w:author="Huawei" w:date="2024-03-30T17:5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/>
            <w:shd w:val="clear" w:color="auto" w:fill="auto"/>
          </w:tcPr>
          <w:p w14:paraId="1A6CB75A" w14:textId="77777777" w:rsidR="00B85E35" w:rsidRPr="00F17505" w:rsidDel="004723DD" w:rsidRDefault="00B85E35" w:rsidP="00B85E35">
            <w:pPr>
              <w:pStyle w:val="TAL"/>
              <w:rPr>
                <w:ins w:id="42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C2AB2C" w14:textId="77777777" w:rsidR="00B85E35" w:rsidRPr="00F17505" w:rsidRDefault="00B85E35" w:rsidP="00B85E35">
            <w:pPr>
              <w:pStyle w:val="TAL"/>
              <w:rPr>
                <w:ins w:id="43" w:author="Huawei" w:date="2024-03-30T17:57:00Z"/>
              </w:rPr>
            </w:pPr>
          </w:p>
        </w:tc>
      </w:tr>
      <w:tr w:rsidR="00B85E35" w:rsidRPr="00F17505" w14:paraId="3A1643E2" w14:textId="77777777" w:rsidTr="00341F9F">
        <w:trPr>
          <w:jc w:val="center"/>
          <w:ins w:id="44" w:author="Huawei" w:date="2024-03-30T17:57:00Z"/>
        </w:trPr>
        <w:tc>
          <w:tcPr>
            <w:tcW w:w="2972" w:type="dxa"/>
          </w:tcPr>
          <w:p w14:paraId="66C57F8A" w14:textId="4C5059E7" w:rsidR="00B85E35" w:rsidRPr="00B85E35" w:rsidRDefault="00B85E35" w:rsidP="00B85E35">
            <w:pPr>
              <w:pStyle w:val="TAL"/>
              <w:rPr>
                <w:ins w:id="45" w:author="Huawei" w:date="2024-03-30T17:57:00Z"/>
                <w:lang w:eastAsia="zh-CN"/>
              </w:rPr>
            </w:pPr>
            <w:ins w:id="46" w:author="Huawei" w:date="2024-03-30T17:58:00Z">
              <w:r>
                <w:rPr>
                  <w:lang w:eastAsia="zh-CN"/>
                </w:rPr>
                <w:t xml:space="preserve">Query an 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report</w:t>
              </w:r>
            </w:ins>
          </w:p>
        </w:tc>
        <w:tc>
          <w:tcPr>
            <w:tcW w:w="2835" w:type="dxa"/>
            <w:shd w:val="clear" w:color="auto" w:fill="auto"/>
          </w:tcPr>
          <w:p w14:paraId="41BACC04" w14:textId="4195BF92" w:rsidR="00B85E35" w:rsidRPr="00F17505" w:rsidDel="004723DD" w:rsidRDefault="00B85E35" w:rsidP="00B85E35">
            <w:pPr>
              <w:pStyle w:val="TAL"/>
              <w:rPr>
                <w:ins w:id="47" w:author="Huawei" w:date="2024-03-30T17:57:00Z"/>
                <w:lang w:eastAsia="zh-CN"/>
              </w:rPr>
            </w:pPr>
            <w:proofErr w:type="spellStart"/>
            <w:ins w:id="48" w:author="Huawei" w:date="2024-03-30T17:5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shd w:val="clear" w:color="auto" w:fill="auto"/>
          </w:tcPr>
          <w:p w14:paraId="36318B19" w14:textId="33A2C3D2" w:rsidR="00B85E35" w:rsidRPr="00F17505" w:rsidDel="004723DD" w:rsidRDefault="00B85E35" w:rsidP="00B85E35">
            <w:pPr>
              <w:pStyle w:val="TAL"/>
              <w:rPr>
                <w:ins w:id="49" w:author="Huawei" w:date="2024-03-30T17:57:00Z"/>
                <w:rFonts w:ascii="Courier New" w:hAnsi="Courier New" w:cs="Courier New"/>
              </w:rPr>
            </w:pPr>
            <w:proofErr w:type="spellStart"/>
            <w:ins w:id="50" w:author="Huawei" w:date="2024-03-30T18:00:00Z">
              <w:r w:rsidRPr="00C24887">
                <w:rPr>
                  <w:rFonts w:ascii="Courier New" w:hAnsi="Courier New" w:cs="Courier New"/>
                </w:rPr>
                <w:t>MLTrainingReport</w:t>
              </w:r>
            </w:ins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25B2092A" w14:textId="77777777" w:rsidR="00B85E35" w:rsidRPr="00F17505" w:rsidRDefault="00B85E35" w:rsidP="00B85E35">
            <w:pPr>
              <w:pStyle w:val="TAL"/>
              <w:rPr>
                <w:ins w:id="51" w:author="Huawei" w:date="2024-03-30T17:57:00Z"/>
              </w:rPr>
            </w:pPr>
          </w:p>
        </w:tc>
      </w:tr>
      <w:tr w:rsidR="00B85E35" w:rsidRPr="00F17505" w14:paraId="40017DB9" w14:textId="77777777" w:rsidTr="00341F9F">
        <w:trPr>
          <w:jc w:val="center"/>
          <w:ins w:id="52" w:author="Huawei" w:date="2024-03-30T17:57:00Z"/>
        </w:trPr>
        <w:tc>
          <w:tcPr>
            <w:tcW w:w="2972" w:type="dxa"/>
          </w:tcPr>
          <w:p w14:paraId="1FF449F9" w14:textId="0E8FEBBC" w:rsidR="00B85E35" w:rsidRPr="00B85E35" w:rsidRDefault="00B85E35" w:rsidP="00B85E35">
            <w:pPr>
              <w:pStyle w:val="TAL"/>
              <w:rPr>
                <w:ins w:id="53" w:author="Huawei" w:date="2024-03-30T17:57:00Z"/>
                <w:lang w:eastAsia="zh-CN"/>
              </w:rPr>
            </w:pPr>
            <w:ins w:id="54" w:author="Huawei" w:date="2024-03-30T17:58:00Z">
              <w:r>
                <w:t xml:space="preserve">Modify an </w:t>
              </w:r>
              <w:r>
                <w:rPr>
                  <w:lang w:eastAsia="zh-CN"/>
                </w:rPr>
                <w:t>ML model training process</w:t>
              </w:r>
            </w:ins>
          </w:p>
        </w:tc>
        <w:tc>
          <w:tcPr>
            <w:tcW w:w="2835" w:type="dxa"/>
            <w:shd w:val="clear" w:color="auto" w:fill="auto"/>
          </w:tcPr>
          <w:p w14:paraId="79C68DF3" w14:textId="42533B7A" w:rsidR="00B85E35" w:rsidRPr="00F17505" w:rsidDel="004723DD" w:rsidRDefault="00B85E35" w:rsidP="00B85E35">
            <w:pPr>
              <w:pStyle w:val="TAL"/>
              <w:rPr>
                <w:ins w:id="55" w:author="Huawei" w:date="2024-03-30T17:57:00Z"/>
                <w:lang w:eastAsia="zh-CN"/>
              </w:rPr>
            </w:pPr>
            <w:proofErr w:type="spellStart"/>
            <w:ins w:id="56" w:author="Huawei" w:date="2024-03-30T17:5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5140A1D5" w14:textId="5006FBFA" w:rsidR="00B85E35" w:rsidRPr="00F17505" w:rsidDel="004723DD" w:rsidRDefault="00B85E35" w:rsidP="00B85E35">
            <w:pPr>
              <w:pStyle w:val="TAL"/>
              <w:rPr>
                <w:ins w:id="57" w:author="Huawei" w:date="2024-03-30T17:57:00Z"/>
                <w:rFonts w:ascii="Courier New" w:hAnsi="Courier New" w:cs="Courier New"/>
              </w:rPr>
            </w:pPr>
            <w:proofErr w:type="spellStart"/>
            <w:ins w:id="58" w:author="Huawei" w:date="2024-03-30T18:00:00Z">
              <w:r w:rsidRPr="00C24887">
                <w:rPr>
                  <w:rFonts w:ascii="Courier New" w:hAnsi="Courier New" w:cs="Courier New"/>
                </w:rPr>
                <w:t>MLTrainingProcess</w:t>
              </w:r>
            </w:ins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378D3A47" w14:textId="77777777" w:rsidR="00B85E35" w:rsidRPr="00F17505" w:rsidRDefault="00B85E35" w:rsidP="00B85E35">
            <w:pPr>
              <w:pStyle w:val="TAL"/>
              <w:rPr>
                <w:ins w:id="59" w:author="Huawei" w:date="2024-03-30T17:57:00Z"/>
              </w:rPr>
            </w:pPr>
          </w:p>
        </w:tc>
      </w:tr>
      <w:tr w:rsidR="00B85E35" w:rsidRPr="00F17505" w14:paraId="35FB74CF" w14:textId="77777777" w:rsidTr="00341F9F">
        <w:trPr>
          <w:jc w:val="center"/>
          <w:ins w:id="60" w:author="Huawei" w:date="2024-03-30T17:57:00Z"/>
        </w:trPr>
        <w:tc>
          <w:tcPr>
            <w:tcW w:w="2972" w:type="dxa"/>
          </w:tcPr>
          <w:p w14:paraId="6EEC6F57" w14:textId="0E1D894C" w:rsidR="00B85E35" w:rsidRPr="00B85E35" w:rsidRDefault="00B85E35" w:rsidP="00B85E35">
            <w:pPr>
              <w:pStyle w:val="TAL"/>
              <w:rPr>
                <w:ins w:id="61" w:author="Huawei" w:date="2024-03-30T17:57:00Z"/>
                <w:lang w:eastAsia="zh-CN"/>
              </w:rPr>
            </w:pPr>
            <w:ins w:id="62" w:author="Huawei" w:date="2024-03-30T17:58:00Z">
              <w:r>
                <w:t xml:space="preserve">Query an </w:t>
              </w:r>
              <w:r>
                <w:rPr>
                  <w:lang w:eastAsia="zh-CN"/>
                </w:rPr>
                <w:t>ML model training process</w:t>
              </w:r>
            </w:ins>
          </w:p>
        </w:tc>
        <w:tc>
          <w:tcPr>
            <w:tcW w:w="2835" w:type="dxa"/>
            <w:shd w:val="clear" w:color="auto" w:fill="auto"/>
          </w:tcPr>
          <w:p w14:paraId="7F784A26" w14:textId="1E28D126" w:rsidR="00B85E35" w:rsidRPr="00F17505" w:rsidDel="004723DD" w:rsidRDefault="00B85E35" w:rsidP="00B85E35">
            <w:pPr>
              <w:pStyle w:val="TAL"/>
              <w:rPr>
                <w:ins w:id="63" w:author="Huawei" w:date="2024-03-30T17:57:00Z"/>
                <w:lang w:eastAsia="zh-CN"/>
              </w:rPr>
            </w:pPr>
            <w:proofErr w:type="spellStart"/>
            <w:ins w:id="64" w:author="Huawei" w:date="2024-03-30T17:5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/>
            <w:shd w:val="clear" w:color="auto" w:fill="auto"/>
          </w:tcPr>
          <w:p w14:paraId="44C18339" w14:textId="77777777" w:rsidR="00B85E35" w:rsidRPr="00F17505" w:rsidDel="004723DD" w:rsidRDefault="00B85E35" w:rsidP="00B85E35">
            <w:pPr>
              <w:pStyle w:val="TAL"/>
              <w:rPr>
                <w:ins w:id="65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D3FF71" w14:textId="77777777" w:rsidR="00B85E35" w:rsidRPr="00F17505" w:rsidRDefault="00B85E35" w:rsidP="00B85E35">
            <w:pPr>
              <w:pStyle w:val="TAL"/>
              <w:rPr>
                <w:ins w:id="66" w:author="Huawei" w:date="2024-03-30T17:57:00Z"/>
              </w:rPr>
            </w:pPr>
          </w:p>
        </w:tc>
      </w:tr>
    </w:tbl>
    <w:p w14:paraId="2C155DA8" w14:textId="48E0DB5B" w:rsidR="004723DD" w:rsidDel="004723DD" w:rsidRDefault="004723DD" w:rsidP="004723DD">
      <w:pPr>
        <w:rPr>
          <w:del w:id="67" w:author="Huawei" w:date="2024-03-30T17:46:00Z"/>
          <w:lang w:eastAsia="zh-CN"/>
        </w:rPr>
      </w:pPr>
    </w:p>
    <w:p w14:paraId="07EAAD17" w14:textId="63E474A1" w:rsidR="009900A3" w:rsidRDefault="00C22B65" w:rsidP="009900A3">
      <w:pPr>
        <w:rPr>
          <w:ins w:id="68" w:author="Huawei" w:date="2024-03-27T16:08:00Z"/>
          <w:lang w:eastAsia="zh-CN"/>
        </w:rPr>
      </w:pPr>
      <w:ins w:id="69" w:author="Huawei" w:date="2024-03-30T18:04:00Z">
        <w:r w:rsidRPr="00F17505">
          <w:t xml:space="preserve">The components </w:t>
        </w:r>
        <w:r w:rsidRPr="00F17505">
          <w:rPr>
            <w:lang w:eastAsia="zh-CN"/>
          </w:rPr>
          <w:t xml:space="preserve">for ML model </w:t>
        </w:r>
        <w:r>
          <w:rPr>
            <w:lang w:eastAsia="zh-CN"/>
          </w:rPr>
          <w:t>testing</w:t>
        </w:r>
        <w:r w:rsidRPr="00F17505">
          <w:t xml:space="preserve"> are listed in table 8.1-</w:t>
        </w:r>
        <w:r>
          <w:t>x</w:t>
        </w:r>
        <w:r w:rsidRPr="00F17505">
          <w:t>.</w:t>
        </w:r>
      </w:ins>
    </w:p>
    <w:p w14:paraId="6420C4EA" w14:textId="4E5B267E" w:rsidR="009900A3" w:rsidRDefault="009900A3" w:rsidP="009900A3">
      <w:pPr>
        <w:pStyle w:val="TH"/>
        <w:rPr>
          <w:ins w:id="70" w:author="Huawei" w:date="2024-03-27T16:08:00Z"/>
          <w:lang w:eastAsia="zh-CN"/>
        </w:rPr>
      </w:pPr>
      <w:ins w:id="71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72" w:author="Huawei" w:date="2024-03-30T18:03:00Z">
        <w:r w:rsidR="00B85E35">
          <w:rPr>
            <w:lang w:eastAsia="zh-CN"/>
          </w:rPr>
          <w:t>8.1</w:t>
        </w:r>
      </w:ins>
      <w:ins w:id="73" w:author="Huawei" w:date="2024-03-27T16:08:00Z">
        <w:r>
          <w:rPr>
            <w:lang w:eastAsia="zh-CN"/>
          </w:rPr>
          <w:t>-</w:t>
        </w:r>
      </w:ins>
      <w:ins w:id="74" w:author="Huawei" w:date="2024-03-30T18:04:00Z">
        <w:r w:rsidR="00C22B65">
          <w:rPr>
            <w:lang w:eastAsia="zh-CN"/>
          </w:rPr>
          <w:t>x</w:t>
        </w:r>
      </w:ins>
      <w:ins w:id="75" w:author="Huawei" w:date="2024-03-27T16:08:00Z">
        <w:r>
          <w:rPr>
            <w:lang w:eastAsia="zh-CN"/>
          </w:rPr>
          <w:t xml:space="preserve">: </w:t>
        </w:r>
      </w:ins>
      <w:ins w:id="76" w:author="Huawei" w:date="2024-03-30T18:03:00Z">
        <w:r w:rsidR="00B85E35" w:rsidRPr="00F17505">
          <w:t xml:space="preserve">Components for </w:t>
        </w:r>
        <w:r w:rsidR="00B85E35" w:rsidRPr="00F17505">
          <w:rPr>
            <w:lang w:eastAsia="zh-CN"/>
          </w:rPr>
          <w:t xml:space="preserve">ML model </w:t>
        </w:r>
      </w:ins>
      <w:ins w:id="77" w:author="Huawei" w:date="2024-03-30T18:04:00Z">
        <w:r w:rsidR="00B85E35">
          <w:rPr>
            <w:lang w:eastAsia="zh-CN"/>
          </w:rPr>
          <w:t>testing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756"/>
        <w:gridCol w:w="2744"/>
        <w:gridCol w:w="1157"/>
      </w:tblGrid>
      <w:tr w:rsidR="006C04A1" w14:paraId="4B6B3165" w14:textId="3B9657B3" w:rsidTr="00341F9F">
        <w:trPr>
          <w:jc w:val="center"/>
          <w:ins w:id="7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2F43A3" w14:textId="1CA0AD19" w:rsidR="006C04A1" w:rsidRDefault="006C04A1" w:rsidP="00341F9F">
            <w:pPr>
              <w:pStyle w:val="TAH"/>
              <w:rPr>
                <w:ins w:id="79" w:author="Huawei" w:date="2024-03-27T16:08:00Z"/>
                <w:lang w:eastAsia="zh-CN"/>
              </w:rPr>
            </w:pPr>
            <w:ins w:id="80" w:author="Huawei" w:date="2024-04-01T08:35:00Z">
              <w:r>
                <w:t xml:space="preserve">ML </w:t>
              </w:r>
            </w:ins>
            <w:ins w:id="81" w:author="Huawei" w:date="2024-04-02T18:05:00Z">
              <w:r w:rsidR="00931224">
                <w:t>model t</w:t>
              </w:r>
            </w:ins>
            <w:ins w:id="82" w:author="Huawei" w:date="2024-04-01T08:35:00Z">
              <w:r>
                <w:t>esting management capability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429D02" w14:textId="092DD22C" w:rsidR="006C04A1" w:rsidRDefault="006C04A1" w:rsidP="00341F9F">
            <w:pPr>
              <w:pStyle w:val="TAH"/>
              <w:rPr>
                <w:ins w:id="83" w:author="Huawei" w:date="2024-03-27T16:08:00Z"/>
                <w:lang w:eastAsia="zh-CN"/>
              </w:rPr>
            </w:pPr>
            <w:ins w:id="84" w:author="Huawei" w:date="2024-04-01T08:35:00Z">
              <w:r w:rsidRPr="00F17505">
                <w:t>Management service component type A</w:t>
              </w:r>
            </w:ins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8E1292" w14:textId="642FBEB5" w:rsidR="006C04A1" w:rsidRDefault="006C04A1" w:rsidP="00341F9F">
            <w:pPr>
              <w:pStyle w:val="TAH"/>
              <w:rPr>
                <w:ins w:id="85" w:author="Huawei" w:date="2024-03-27T16:08:00Z"/>
                <w:lang w:eastAsia="zh-CN"/>
              </w:rPr>
            </w:pPr>
            <w:ins w:id="86" w:author="Huawei" w:date="2024-04-01T08:35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AF3F8E" w14:textId="70667B17" w:rsidR="006C04A1" w:rsidRPr="00F17505" w:rsidRDefault="006C04A1" w:rsidP="00341F9F">
            <w:pPr>
              <w:pStyle w:val="TAH"/>
              <w:rPr>
                <w:ins w:id="87" w:author="Huawei" w:date="2024-04-01T08:35:00Z"/>
              </w:rPr>
            </w:pPr>
            <w:ins w:id="88" w:author="Huawei" w:date="2024-04-01T08:42:00Z">
              <w:r w:rsidRPr="00F17505">
                <w:t>Management service component type C</w:t>
              </w:r>
            </w:ins>
          </w:p>
        </w:tc>
      </w:tr>
      <w:tr w:rsidR="006C04A1" w14:paraId="44E35573" w14:textId="0B25DB25" w:rsidTr="00341F9F">
        <w:trPr>
          <w:jc w:val="center"/>
          <w:ins w:id="8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F08" w14:textId="77777777" w:rsidR="006C04A1" w:rsidRDefault="006C04A1" w:rsidP="006C04A1">
            <w:pPr>
              <w:pStyle w:val="TAL"/>
              <w:rPr>
                <w:ins w:id="90" w:author="Huawei" w:date="2024-03-27T16:08:00Z"/>
              </w:rPr>
            </w:pPr>
            <w:ins w:id="91" w:author="Huawei" w:date="2024-03-27T16:08:00Z">
              <w:r>
                <w:rPr>
                  <w:lang w:eastAsia="zh-CN"/>
                </w:rPr>
                <w:t>Create an ML model testing request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2F7" w14:textId="77777777" w:rsidR="006C04A1" w:rsidRDefault="006C04A1" w:rsidP="006C04A1">
            <w:pPr>
              <w:pStyle w:val="TAL"/>
              <w:rPr>
                <w:ins w:id="92" w:author="Huawei" w:date="2024-03-27T16:08:00Z"/>
                <w:lang w:eastAsia="zh-CN"/>
              </w:rPr>
            </w:pPr>
            <w:proofErr w:type="spellStart"/>
            <w:ins w:id="93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6E747" w14:textId="77777777" w:rsidR="006C04A1" w:rsidRDefault="006C04A1" w:rsidP="006C04A1">
            <w:pPr>
              <w:pStyle w:val="TAL"/>
              <w:rPr>
                <w:ins w:id="94" w:author="Huawei" w:date="2024-03-27T16:08:00Z"/>
                <w:lang w:eastAsia="zh-CN"/>
              </w:rPr>
            </w:pPr>
            <w:proofErr w:type="spellStart"/>
            <w:ins w:id="95" w:author="Huawei" w:date="2024-03-27T16:08:00Z">
              <w:r w:rsidRPr="00F17505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  <w:proofErr w:type="spellEnd"/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C287" w14:textId="2F0B835A" w:rsidR="006C04A1" w:rsidRPr="00F17505" w:rsidRDefault="006C04A1" w:rsidP="006C04A1">
            <w:pPr>
              <w:pStyle w:val="TAL"/>
              <w:rPr>
                <w:ins w:id="96" w:author="Huawei" w:date="2024-04-01T08:35:00Z"/>
                <w:rFonts w:ascii="Courier New" w:hAnsi="Courier New" w:cs="Courier New"/>
              </w:rPr>
            </w:pPr>
            <w:ins w:id="97" w:author="Huawei" w:date="2024-04-01T08:43:00Z">
              <w:r w:rsidRPr="00F17505">
                <w:t>N/A</w:t>
              </w:r>
            </w:ins>
          </w:p>
        </w:tc>
      </w:tr>
      <w:tr w:rsidR="006C04A1" w14:paraId="517E8A7E" w14:textId="3CB795B3" w:rsidTr="00341F9F">
        <w:trPr>
          <w:jc w:val="center"/>
          <w:ins w:id="9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1A1" w14:textId="77777777" w:rsidR="006C04A1" w:rsidRDefault="006C04A1" w:rsidP="006C04A1">
            <w:pPr>
              <w:pStyle w:val="TAL"/>
              <w:rPr>
                <w:ins w:id="99" w:author="Huawei" w:date="2024-03-27T16:08:00Z"/>
              </w:rPr>
            </w:pPr>
            <w:ins w:id="100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>ML model</w:t>
              </w:r>
              <w:r w:rsidRPr="00F426A4">
                <w:rPr>
                  <w:lang w:eastAsia="zh-CN"/>
                </w:rPr>
                <w:t xml:space="preserve"> testing</w:t>
              </w:r>
              <w:r>
                <w:rPr>
                  <w:lang w:eastAsia="zh-CN"/>
                </w:rPr>
                <w:t xml:space="preserve"> request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A0F" w14:textId="77777777" w:rsidR="006C04A1" w:rsidRDefault="006C04A1" w:rsidP="006C04A1">
            <w:pPr>
              <w:pStyle w:val="TAL"/>
              <w:rPr>
                <w:ins w:id="101" w:author="Huawei" w:date="2024-03-27T16:08:00Z"/>
                <w:lang w:eastAsia="zh-CN"/>
              </w:rPr>
            </w:pPr>
            <w:proofErr w:type="spellStart"/>
            <w:ins w:id="102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2DB" w14:textId="77777777" w:rsidR="006C04A1" w:rsidRDefault="006C04A1" w:rsidP="006C04A1">
            <w:pPr>
              <w:pStyle w:val="TAL"/>
              <w:rPr>
                <w:ins w:id="103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6DA01" w14:textId="77777777" w:rsidR="006C04A1" w:rsidRDefault="006C04A1" w:rsidP="006C04A1">
            <w:pPr>
              <w:pStyle w:val="TAL"/>
              <w:rPr>
                <w:ins w:id="104" w:author="Huawei" w:date="2024-04-01T08:35:00Z"/>
                <w:lang w:eastAsia="zh-CN"/>
              </w:rPr>
            </w:pPr>
          </w:p>
        </w:tc>
      </w:tr>
      <w:tr w:rsidR="006C04A1" w14:paraId="42C755EF" w14:textId="3E163A5F" w:rsidTr="00341F9F">
        <w:trPr>
          <w:jc w:val="center"/>
          <w:ins w:id="10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2EE" w14:textId="77777777" w:rsidR="006C04A1" w:rsidRDefault="006C04A1" w:rsidP="006C04A1">
            <w:pPr>
              <w:pStyle w:val="TAL"/>
              <w:rPr>
                <w:ins w:id="106" w:author="Huawei" w:date="2024-03-27T16:08:00Z"/>
              </w:rPr>
            </w:pPr>
            <w:ins w:id="107" w:author="Huawei" w:date="2024-03-27T16:08:00Z">
              <w:r>
                <w:rPr>
                  <w:lang w:eastAsia="zh-CN"/>
                </w:rPr>
                <w:t xml:space="preserve">Query an ML model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887" w14:textId="77777777" w:rsidR="006C04A1" w:rsidRDefault="006C04A1" w:rsidP="006C04A1">
            <w:pPr>
              <w:pStyle w:val="TAL"/>
              <w:rPr>
                <w:ins w:id="108" w:author="Huawei" w:date="2024-03-27T16:08:00Z"/>
                <w:lang w:eastAsia="zh-CN"/>
              </w:rPr>
            </w:pPr>
            <w:proofErr w:type="spellStart"/>
            <w:ins w:id="109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4D474" w14:textId="77777777" w:rsidR="006C04A1" w:rsidRDefault="006C04A1" w:rsidP="006C04A1">
            <w:pPr>
              <w:pStyle w:val="TAL"/>
              <w:rPr>
                <w:ins w:id="110" w:author="Huawei" w:date="2024-03-27T16:08:00Z"/>
                <w:lang w:eastAsia="zh-CN"/>
              </w:rPr>
            </w:pPr>
            <w:proofErr w:type="spellStart"/>
            <w:ins w:id="111" w:author="Huawei" w:date="2024-03-27T16:08:00Z">
              <w:r w:rsidRPr="00B83DEA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B83DEA">
                <w:rPr>
                  <w:rFonts w:ascii="Courier New" w:hAnsi="Courier New" w:cs="Courier New"/>
                </w:rPr>
                <w:t>Report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1877" w14:textId="77777777" w:rsidR="006C04A1" w:rsidRPr="00B83DEA" w:rsidRDefault="006C04A1" w:rsidP="006C04A1">
            <w:pPr>
              <w:pStyle w:val="TAL"/>
              <w:rPr>
                <w:ins w:id="112" w:author="Huawei" w:date="2024-04-01T08:35:00Z"/>
                <w:rFonts w:ascii="Courier New" w:hAnsi="Courier New" w:cs="Courier New"/>
              </w:rPr>
            </w:pPr>
          </w:p>
        </w:tc>
      </w:tr>
      <w:tr w:rsidR="006C04A1" w14:paraId="6AB9C678" w14:textId="651971C8" w:rsidTr="00341F9F">
        <w:trPr>
          <w:jc w:val="center"/>
          <w:ins w:id="11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BF6" w14:textId="77777777" w:rsidR="006C04A1" w:rsidRDefault="006C04A1" w:rsidP="006C04A1">
            <w:pPr>
              <w:pStyle w:val="TAL"/>
              <w:rPr>
                <w:ins w:id="114" w:author="Huawei" w:date="2024-03-27T16:08:00Z"/>
              </w:rPr>
            </w:pPr>
            <w:ins w:id="115" w:author="Huawei" w:date="2024-03-27T16:08:00Z">
              <w:r>
                <w:rPr>
                  <w:lang w:eastAsia="zh-CN"/>
                </w:rPr>
                <w:t>Subscribe an 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9EA" w14:textId="77777777" w:rsidR="006C04A1" w:rsidRDefault="006C04A1" w:rsidP="006C04A1">
            <w:pPr>
              <w:pStyle w:val="TAL"/>
              <w:rPr>
                <w:ins w:id="116" w:author="Huawei" w:date="2024-03-27T16:08:00Z"/>
                <w:lang w:eastAsia="zh-CN"/>
              </w:rPr>
            </w:pPr>
            <w:proofErr w:type="spellStart"/>
            <w:ins w:id="117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5F11" w14:textId="77777777" w:rsidR="006C04A1" w:rsidRDefault="006C04A1" w:rsidP="006C04A1">
            <w:pPr>
              <w:pStyle w:val="TAL"/>
              <w:rPr>
                <w:ins w:id="118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EFCDF" w14:textId="77777777" w:rsidR="006C04A1" w:rsidRDefault="006C04A1" w:rsidP="006C04A1">
            <w:pPr>
              <w:pStyle w:val="TAL"/>
              <w:rPr>
                <w:ins w:id="119" w:author="Huawei" w:date="2024-04-01T08:35:00Z"/>
                <w:lang w:eastAsia="zh-CN"/>
              </w:rPr>
            </w:pPr>
          </w:p>
        </w:tc>
      </w:tr>
      <w:tr w:rsidR="006C04A1" w14:paraId="0F447F8D" w14:textId="383AA091" w:rsidTr="00341F9F">
        <w:trPr>
          <w:jc w:val="center"/>
          <w:ins w:id="12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1FD" w14:textId="77777777" w:rsidR="006C04A1" w:rsidRDefault="006C04A1" w:rsidP="006C04A1">
            <w:pPr>
              <w:pStyle w:val="TAL"/>
              <w:rPr>
                <w:ins w:id="121" w:author="Huawei" w:date="2024-03-27T16:08:00Z"/>
              </w:rPr>
            </w:pPr>
            <w:proofErr w:type="spellStart"/>
            <w:ins w:id="122" w:author="Huawei" w:date="2024-03-27T16:08:00Z">
              <w:r>
                <w:rPr>
                  <w:lang w:val="en-US" w:eastAsia="zh-CN"/>
                </w:rPr>
                <w:t>Uns</w:t>
              </w:r>
              <w:r>
                <w:rPr>
                  <w:lang w:eastAsia="zh-CN"/>
                </w:rPr>
                <w:t>ubscribe</w:t>
              </w:r>
              <w:proofErr w:type="spellEnd"/>
              <w:r>
                <w:rPr>
                  <w:lang w:eastAsia="zh-CN"/>
                </w:rPr>
                <w:t xml:space="preserve"> an 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22C" w14:textId="77777777" w:rsidR="006C04A1" w:rsidRDefault="006C04A1" w:rsidP="006C04A1">
            <w:pPr>
              <w:pStyle w:val="TAL"/>
              <w:rPr>
                <w:ins w:id="123" w:author="Huawei" w:date="2024-03-27T16:08:00Z"/>
                <w:lang w:eastAsia="zh-CN"/>
              </w:rPr>
            </w:pPr>
            <w:proofErr w:type="spellStart"/>
            <w:ins w:id="124" w:author="Huawei" w:date="2024-03-27T16:08:00Z">
              <w:r>
                <w:rPr>
                  <w:lang w:eastAsia="zh-CN"/>
                </w:rPr>
                <w:t>deleteMOI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F4F7" w14:textId="77777777" w:rsidR="006C04A1" w:rsidRDefault="006C04A1" w:rsidP="006C04A1">
            <w:pPr>
              <w:pStyle w:val="TAL"/>
              <w:rPr>
                <w:ins w:id="125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A707" w14:textId="77777777" w:rsidR="006C04A1" w:rsidRDefault="006C04A1" w:rsidP="006C04A1">
            <w:pPr>
              <w:pStyle w:val="TAL"/>
              <w:rPr>
                <w:ins w:id="126" w:author="Huawei" w:date="2024-04-01T08:35:00Z"/>
                <w:lang w:eastAsia="zh-CN"/>
              </w:rPr>
            </w:pPr>
          </w:p>
        </w:tc>
      </w:tr>
      <w:tr w:rsidR="006C04A1" w14:paraId="1FAD1DEF" w14:textId="64CA94E7" w:rsidTr="00341F9F">
        <w:trPr>
          <w:jc w:val="center"/>
          <w:ins w:id="12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334" w14:textId="77777777" w:rsidR="006C04A1" w:rsidRDefault="006C04A1" w:rsidP="006C04A1">
            <w:pPr>
              <w:pStyle w:val="TAL"/>
              <w:rPr>
                <w:ins w:id="128" w:author="Huawei" w:date="2024-03-27T16:08:00Z"/>
              </w:rPr>
            </w:pPr>
            <w:ins w:id="129" w:author="Huawei" w:date="2024-03-27T16:08:00Z">
              <w:r>
                <w:rPr>
                  <w:lang w:val="en-US" w:eastAsia="zh-CN"/>
                </w:rPr>
                <w:t xml:space="preserve">Query an </w:t>
              </w:r>
              <w:r>
                <w:rPr>
                  <w:lang w:eastAsia="zh-CN"/>
                </w:rPr>
                <w:t>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val="en-US" w:eastAsia="zh-CN"/>
                </w:rPr>
                <w:t xml:space="preserve"> report subscription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775" w14:textId="77777777" w:rsidR="006C04A1" w:rsidRDefault="006C04A1" w:rsidP="006C04A1">
            <w:pPr>
              <w:pStyle w:val="TAL"/>
              <w:rPr>
                <w:ins w:id="130" w:author="Huawei" w:date="2024-03-27T16:08:00Z"/>
                <w:lang w:eastAsia="zh-CN"/>
              </w:rPr>
            </w:pPr>
            <w:proofErr w:type="spellStart"/>
            <w:ins w:id="131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DF9" w14:textId="77777777" w:rsidR="006C04A1" w:rsidRDefault="006C04A1" w:rsidP="006C04A1">
            <w:pPr>
              <w:pStyle w:val="TAL"/>
              <w:rPr>
                <w:ins w:id="132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832" w14:textId="77777777" w:rsidR="006C04A1" w:rsidRDefault="006C04A1" w:rsidP="006C04A1">
            <w:pPr>
              <w:pStyle w:val="TAL"/>
              <w:rPr>
                <w:ins w:id="133" w:author="Huawei" w:date="2024-04-01T08:35:00Z"/>
                <w:lang w:eastAsia="zh-CN"/>
              </w:rPr>
            </w:pPr>
          </w:p>
        </w:tc>
      </w:tr>
    </w:tbl>
    <w:p w14:paraId="4F6212B2" w14:textId="77777777" w:rsidR="009900A3" w:rsidRDefault="009900A3" w:rsidP="009900A3">
      <w:pPr>
        <w:rPr>
          <w:ins w:id="134" w:author="Huawei" w:date="2024-03-27T16:08:00Z"/>
          <w:lang w:eastAsia="zh-CN"/>
        </w:rPr>
      </w:pPr>
    </w:p>
    <w:p w14:paraId="00740B56" w14:textId="77777777" w:rsidR="009900A3" w:rsidRDefault="009900A3" w:rsidP="009900A3">
      <w:pPr>
        <w:rPr>
          <w:ins w:id="135" w:author="Huawei" w:date="2024-03-27T16:08:00Z"/>
          <w:lang w:eastAsia="zh-CN"/>
        </w:rPr>
      </w:pPr>
    </w:p>
    <w:p w14:paraId="7EE39F75" w14:textId="1FB2F099" w:rsidR="009900A3" w:rsidRDefault="006C04A1" w:rsidP="009900A3">
      <w:pPr>
        <w:pStyle w:val="2"/>
        <w:rPr>
          <w:ins w:id="136" w:author="Huawei" w:date="2024-03-27T16:08:00Z"/>
          <w:lang w:eastAsia="zh-CN"/>
        </w:rPr>
      </w:pPr>
      <w:ins w:id="137" w:author="Huawei" w:date="2024-04-01T08:43:00Z">
        <w:r>
          <w:rPr>
            <w:lang w:eastAsia="zh-CN"/>
          </w:rPr>
          <w:t>8</w:t>
        </w:r>
      </w:ins>
      <w:ins w:id="138" w:author="Huawei" w:date="2024-03-27T16:08:00Z">
        <w:r w:rsidR="009900A3">
          <w:rPr>
            <w:lang w:eastAsia="zh-CN"/>
          </w:rPr>
          <w:t>.</w:t>
        </w:r>
      </w:ins>
      <w:ins w:id="139" w:author="Huawei" w:date="2024-04-01T08:43:00Z">
        <w:r>
          <w:rPr>
            <w:lang w:eastAsia="zh-CN"/>
          </w:rPr>
          <w:t>y</w:t>
        </w:r>
      </w:ins>
      <w:ins w:id="140" w:author="Huawei" w:date="2024-03-27T16:08:00Z">
        <w:r w:rsidR="009900A3">
          <w:rPr>
            <w:lang w:eastAsia="zh-CN"/>
          </w:rPr>
          <w:tab/>
        </w:r>
      </w:ins>
      <w:ins w:id="141" w:author="Huawei" w:date="2024-03-30T17:18:00Z">
        <w:r w:rsidR="00133015">
          <w:rPr>
            <w:lang w:eastAsia="zh-CN"/>
          </w:rPr>
          <w:t>L</w:t>
        </w:r>
      </w:ins>
      <w:ins w:id="142" w:author="Huawei" w:date="2024-04-02T18:05:00Z">
        <w:r w:rsidR="00931224">
          <w:rPr>
            <w:lang w:eastAsia="zh-CN"/>
          </w:rPr>
          <w:t>ifecycle management</w:t>
        </w:r>
      </w:ins>
      <w:ins w:id="143" w:author="Huawei" w:date="2024-03-30T17:18:00Z">
        <w:r w:rsidR="00133015">
          <w:rPr>
            <w:lang w:eastAsia="zh-CN"/>
          </w:rPr>
          <w:t xml:space="preserve"> o</w:t>
        </w:r>
      </w:ins>
      <w:ins w:id="144" w:author="Huawei" w:date="2024-03-27T16:08:00Z">
        <w:r w:rsidR="009900A3">
          <w:rPr>
            <w:lang w:eastAsia="zh-CN"/>
          </w:rPr>
          <w:t xml:space="preserve">perations for ML </w:t>
        </w:r>
      </w:ins>
      <w:ins w:id="145" w:author="Huawei" w:date="2024-03-30T17:18:00Z">
        <w:r w:rsidR="00133015">
          <w:rPr>
            <w:lang w:eastAsia="zh-CN"/>
          </w:rPr>
          <w:t xml:space="preserve">model </w:t>
        </w:r>
      </w:ins>
      <w:ins w:id="146" w:author="Huawei" w:date="2024-03-27T16:08:00Z">
        <w:r w:rsidR="009900A3">
          <w:rPr>
            <w:lang w:eastAsia="zh-CN"/>
          </w:rPr>
          <w:t>deployment</w:t>
        </w:r>
      </w:ins>
    </w:p>
    <w:p w14:paraId="7D6934B3" w14:textId="19E0A018" w:rsidR="009900A3" w:rsidRDefault="006C04A1" w:rsidP="009900A3">
      <w:pPr>
        <w:rPr>
          <w:ins w:id="147" w:author="Huawei" w:date="2024-03-27T16:08:00Z"/>
          <w:lang w:eastAsia="zh-CN"/>
        </w:rPr>
      </w:pPr>
      <w:ins w:id="148" w:author="Huawei" w:date="2024-04-01T08:44:00Z">
        <w:r w:rsidRPr="00F17505">
          <w:t xml:space="preserve">The components </w:t>
        </w:r>
        <w:r w:rsidRPr="00F17505">
          <w:rPr>
            <w:lang w:eastAsia="zh-CN"/>
          </w:rPr>
          <w:t>for ML model</w:t>
        </w:r>
      </w:ins>
      <w:ins w:id="149" w:author="Huawei" w:date="2024-04-01T08:45:00Z">
        <w:r>
          <w:rPr>
            <w:lang w:eastAsia="zh-CN"/>
          </w:rPr>
          <w:t xml:space="preserve"> deployment</w:t>
        </w:r>
      </w:ins>
      <w:ins w:id="150" w:author="Huawei" w:date="2024-04-01T08:44:00Z">
        <w:r w:rsidRPr="00F17505">
          <w:t xml:space="preserve"> are listed in table 8.</w:t>
        </w:r>
        <w:r>
          <w:t>y</w:t>
        </w:r>
        <w:r w:rsidRPr="00F17505">
          <w:t>-</w:t>
        </w:r>
        <w:r>
          <w:t>1</w:t>
        </w:r>
      </w:ins>
      <w:ins w:id="151" w:author="Huawei" w:date="2024-03-27T16:08:00Z">
        <w:r w:rsidR="009900A3">
          <w:rPr>
            <w:lang w:eastAsia="zh-CN"/>
          </w:rPr>
          <w:t xml:space="preserve">. </w:t>
        </w:r>
      </w:ins>
    </w:p>
    <w:p w14:paraId="4817C3AB" w14:textId="596A76E8" w:rsidR="009900A3" w:rsidRPr="00C71568" w:rsidRDefault="009900A3" w:rsidP="009900A3">
      <w:pPr>
        <w:pStyle w:val="TH"/>
        <w:rPr>
          <w:ins w:id="152" w:author="Huawei" w:date="2024-03-27T16:08:00Z"/>
          <w:lang w:eastAsia="zh-CN"/>
        </w:rPr>
      </w:pPr>
      <w:ins w:id="153" w:author="Huawei" w:date="2024-03-27T16:08:00Z">
        <w:r>
          <w:rPr>
            <w:rFonts w:hint="eastAsia"/>
            <w:lang w:eastAsia="zh-CN"/>
          </w:rPr>
          <w:lastRenderedPageBreak/>
          <w:t>T</w:t>
        </w:r>
        <w:r>
          <w:rPr>
            <w:lang w:eastAsia="zh-CN"/>
          </w:rPr>
          <w:t xml:space="preserve">able </w:t>
        </w:r>
      </w:ins>
      <w:ins w:id="154" w:author="Huawei" w:date="2024-04-01T08:45:00Z">
        <w:r w:rsidR="006C04A1">
          <w:rPr>
            <w:lang w:eastAsia="zh-CN"/>
          </w:rPr>
          <w:t>8.y-1</w:t>
        </w:r>
      </w:ins>
      <w:ins w:id="155" w:author="Huawei" w:date="2024-03-27T16:08:00Z">
        <w:r>
          <w:rPr>
            <w:lang w:eastAsia="zh-CN"/>
          </w:rPr>
          <w:t xml:space="preserve">: </w:t>
        </w:r>
      </w:ins>
      <w:ins w:id="156" w:author="Huawei" w:date="2024-04-01T08:46:00Z">
        <w:r w:rsidR="006C04A1" w:rsidRPr="00F17505">
          <w:t xml:space="preserve">Components for </w:t>
        </w:r>
        <w:r w:rsidR="006C04A1" w:rsidRPr="00F17505">
          <w:rPr>
            <w:lang w:eastAsia="zh-CN"/>
          </w:rPr>
          <w:t xml:space="preserve">ML model </w:t>
        </w:r>
        <w:r w:rsidR="006C04A1">
          <w:rPr>
            <w:rFonts w:hint="eastAsia"/>
            <w:lang w:eastAsia="zh-CN"/>
          </w:rPr>
          <w:t>de</w:t>
        </w:r>
        <w:r w:rsidR="006C04A1">
          <w:rPr>
            <w:lang w:eastAsia="zh-CN"/>
          </w:rPr>
          <w:t>ployment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4"/>
        <w:gridCol w:w="2800"/>
        <w:gridCol w:w="1163"/>
      </w:tblGrid>
      <w:tr w:rsidR="006C04A1" w14:paraId="62E19A52" w14:textId="27300E46" w:rsidTr="00341F9F">
        <w:trPr>
          <w:jc w:val="center"/>
          <w:ins w:id="15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BA4EB6" w14:textId="1BE9FFFC" w:rsidR="006C04A1" w:rsidRDefault="006C04A1" w:rsidP="00341F9F">
            <w:pPr>
              <w:pStyle w:val="TAH"/>
              <w:rPr>
                <w:ins w:id="158" w:author="Huawei" w:date="2024-03-27T16:08:00Z"/>
                <w:lang w:eastAsia="zh-CN"/>
              </w:rPr>
            </w:pPr>
            <w:ins w:id="159" w:author="Huawei" w:date="2024-04-01T08:46:00Z">
              <w:r>
                <w:t xml:space="preserve">ML </w:t>
              </w:r>
            </w:ins>
            <w:ins w:id="160" w:author="Huawei" w:date="2024-04-02T18:06:00Z">
              <w:r w:rsidR="00931224">
                <w:t>model d</w:t>
              </w:r>
            </w:ins>
            <w:ins w:id="161" w:author="Huawei" w:date="2024-04-01T15:57:00Z">
              <w:r w:rsidR="00341F9F">
                <w:t>eployment</w:t>
              </w:r>
            </w:ins>
            <w:ins w:id="162" w:author="Huawei" w:date="2024-04-01T08:46:00Z">
              <w:r>
                <w:t xml:space="preserve"> management capability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A82EB" w14:textId="14EC82AC" w:rsidR="006C04A1" w:rsidRDefault="006C04A1" w:rsidP="00341F9F">
            <w:pPr>
              <w:pStyle w:val="TAH"/>
              <w:rPr>
                <w:ins w:id="163" w:author="Huawei" w:date="2024-03-27T16:08:00Z"/>
                <w:lang w:eastAsia="zh-CN"/>
              </w:rPr>
            </w:pPr>
            <w:ins w:id="164" w:author="Huawei" w:date="2024-04-01T08:46:00Z">
              <w:r w:rsidRPr="00F17505">
                <w:t>Management service component type A</w:t>
              </w:r>
            </w:ins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2D534E" w14:textId="7FD8EC74" w:rsidR="006C04A1" w:rsidRDefault="006C04A1" w:rsidP="00341F9F">
            <w:pPr>
              <w:pStyle w:val="TAH"/>
              <w:rPr>
                <w:ins w:id="165" w:author="Huawei" w:date="2024-03-27T16:08:00Z"/>
                <w:lang w:eastAsia="zh-CN"/>
              </w:rPr>
            </w:pPr>
            <w:ins w:id="166" w:author="Huawei" w:date="2024-04-01T08:46:00Z">
              <w:r w:rsidRPr="00F17505">
                <w:t>Management service component type B</w:t>
              </w:r>
            </w:ins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A05A89" w14:textId="3FF42AA2" w:rsidR="006C04A1" w:rsidRDefault="006C04A1" w:rsidP="00341F9F">
            <w:pPr>
              <w:pStyle w:val="TAH"/>
              <w:rPr>
                <w:ins w:id="167" w:author="Huawei" w:date="2024-04-01T08:46:00Z"/>
                <w:lang w:eastAsia="zh-CN"/>
              </w:rPr>
            </w:pPr>
            <w:ins w:id="168" w:author="Huawei" w:date="2024-04-01T08:46:00Z">
              <w:r w:rsidRPr="00F17505">
                <w:t>Management service component type C</w:t>
              </w:r>
            </w:ins>
          </w:p>
        </w:tc>
      </w:tr>
      <w:tr w:rsidR="006C04A1" w14:paraId="375E77E5" w14:textId="17BE2213" w:rsidTr="00341F9F">
        <w:trPr>
          <w:jc w:val="center"/>
          <w:ins w:id="16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2478" w14:textId="30D1B6C5" w:rsidR="006C04A1" w:rsidRDefault="006C04A1" w:rsidP="00E80127">
            <w:pPr>
              <w:pStyle w:val="TAL"/>
              <w:rPr>
                <w:ins w:id="170" w:author="Huawei" w:date="2024-03-27T16:08:00Z"/>
                <w:lang w:eastAsia="zh-CN"/>
              </w:rPr>
            </w:pPr>
            <w:ins w:id="171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172" w:author="Huawei" w:date="2024-04-18T18:30:00Z">
              <w:r w:rsidR="00303CE8">
                <w:rPr>
                  <w:lang w:eastAsia="zh-CN"/>
                </w:rPr>
                <w:t>entity</w:t>
              </w:r>
            </w:ins>
            <w:ins w:id="173" w:author="Huawei" w:date="2024-03-27T16:08:00Z">
              <w:r>
                <w:rPr>
                  <w:lang w:eastAsia="zh-CN"/>
                </w:rPr>
                <w:t xml:space="preserve"> loading request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B98E" w14:textId="77777777" w:rsidR="006C04A1" w:rsidRDefault="006C04A1" w:rsidP="00E80127">
            <w:pPr>
              <w:pStyle w:val="TAL"/>
              <w:rPr>
                <w:ins w:id="174" w:author="Huawei" w:date="2024-03-27T16:08:00Z"/>
                <w:lang w:eastAsia="zh-CN"/>
              </w:rPr>
            </w:pPr>
            <w:proofErr w:type="spellStart"/>
            <w:ins w:id="175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C4BA3" w14:textId="77777777" w:rsidR="006C04A1" w:rsidRDefault="006C04A1" w:rsidP="00E80127">
            <w:pPr>
              <w:pStyle w:val="TAL"/>
              <w:rPr>
                <w:ins w:id="176" w:author="Huawei" w:date="2024-03-27T16:08:00Z"/>
                <w:lang w:eastAsia="zh-CN"/>
              </w:rPr>
            </w:pPr>
            <w:proofErr w:type="spellStart"/>
            <w:ins w:id="177" w:author="Huawei" w:date="2024-03-27T16:08:00Z">
              <w:r w:rsidRPr="00F17505">
                <w:rPr>
                  <w:rFonts w:ascii="Courier New" w:hAnsi="Courier New" w:cs="Courier New"/>
                </w:rPr>
                <w:t>ML</w:t>
              </w:r>
              <w:r>
                <w:rPr>
                  <w:rFonts w:ascii="Courier New" w:hAnsi="Courier New" w:cs="Courier New"/>
                </w:rPr>
                <w:t>EntityLoading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  <w:proofErr w:type="spellEnd"/>
            </w:ins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DE062" w14:textId="48BADB14" w:rsidR="006C04A1" w:rsidRPr="00F17505" w:rsidRDefault="006C04A1" w:rsidP="00E80127">
            <w:pPr>
              <w:pStyle w:val="TAL"/>
              <w:rPr>
                <w:ins w:id="178" w:author="Huawei" w:date="2024-04-01T08:46:00Z"/>
                <w:rFonts w:ascii="Courier New" w:hAnsi="Courier New" w:cs="Courier New"/>
              </w:rPr>
            </w:pPr>
            <w:ins w:id="179" w:author="Huawei" w:date="2024-04-01T08:46:00Z">
              <w:r w:rsidRPr="00F17505">
                <w:t>N/A</w:t>
              </w:r>
            </w:ins>
          </w:p>
        </w:tc>
      </w:tr>
      <w:tr w:rsidR="006C04A1" w14:paraId="10706177" w14:textId="1F05F342" w:rsidTr="00341F9F">
        <w:trPr>
          <w:jc w:val="center"/>
          <w:ins w:id="18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133" w14:textId="1416F9E1" w:rsidR="006C04A1" w:rsidRDefault="006C04A1" w:rsidP="00E80127">
            <w:pPr>
              <w:pStyle w:val="TAL"/>
              <w:rPr>
                <w:ins w:id="181" w:author="Huawei" w:date="2024-03-27T16:08:00Z"/>
              </w:rPr>
            </w:pPr>
            <w:ins w:id="182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183" w:author="Huawei" w:date="2024-04-18T18:30:00Z">
              <w:r w:rsidR="00303CE8">
                <w:rPr>
                  <w:lang w:eastAsia="zh-CN"/>
                </w:rPr>
                <w:t>entity</w:t>
              </w:r>
            </w:ins>
            <w:ins w:id="184" w:author="Huawei" w:date="2024-03-27T16:08:00Z">
              <w:r>
                <w:rPr>
                  <w:lang w:eastAsia="zh-CN"/>
                </w:rPr>
                <w:t xml:space="preserve"> loading request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F687" w14:textId="77777777" w:rsidR="006C04A1" w:rsidRDefault="006C04A1" w:rsidP="00E80127">
            <w:pPr>
              <w:pStyle w:val="TAL"/>
              <w:rPr>
                <w:ins w:id="185" w:author="Huawei" w:date="2024-03-27T16:08:00Z"/>
                <w:lang w:eastAsia="zh-CN"/>
              </w:rPr>
            </w:pPr>
            <w:proofErr w:type="spellStart"/>
            <w:ins w:id="186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38C" w14:textId="77777777" w:rsidR="006C04A1" w:rsidRDefault="006C04A1" w:rsidP="00E80127">
            <w:pPr>
              <w:pStyle w:val="TAL"/>
              <w:rPr>
                <w:ins w:id="187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F4EE" w14:textId="77777777" w:rsidR="006C04A1" w:rsidRDefault="006C04A1" w:rsidP="00E80127">
            <w:pPr>
              <w:pStyle w:val="TAL"/>
              <w:rPr>
                <w:ins w:id="188" w:author="Huawei" w:date="2024-04-01T08:46:00Z"/>
                <w:lang w:eastAsia="zh-CN"/>
              </w:rPr>
            </w:pPr>
          </w:p>
        </w:tc>
      </w:tr>
      <w:tr w:rsidR="006C04A1" w14:paraId="5BCE6302" w14:textId="5D2E3303" w:rsidTr="00341F9F">
        <w:trPr>
          <w:jc w:val="center"/>
          <w:ins w:id="18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298" w14:textId="5FB63514" w:rsidR="006C04A1" w:rsidRDefault="006C04A1" w:rsidP="00E80127">
            <w:pPr>
              <w:pStyle w:val="TAL"/>
              <w:rPr>
                <w:ins w:id="190" w:author="Huawei" w:date="2024-03-27T16:08:00Z"/>
              </w:rPr>
            </w:pPr>
            <w:ins w:id="191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192" w:author="Huawei" w:date="2024-04-18T18:30:00Z">
              <w:r w:rsidR="00303CE8">
                <w:rPr>
                  <w:lang w:eastAsia="zh-CN"/>
                </w:rPr>
                <w:t>entity</w:t>
              </w:r>
            </w:ins>
            <w:ins w:id="193" w:author="Huawei" w:date="2024-03-27T16:08:00Z">
              <w:r>
                <w:rPr>
                  <w:lang w:eastAsia="zh-CN"/>
                </w:rPr>
                <w:t xml:space="preserve"> loading 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C2F" w14:textId="77777777" w:rsidR="006C04A1" w:rsidRDefault="006C04A1" w:rsidP="00E80127">
            <w:pPr>
              <w:pStyle w:val="TAL"/>
              <w:rPr>
                <w:ins w:id="194" w:author="Huawei" w:date="2024-03-27T16:08:00Z"/>
                <w:lang w:eastAsia="zh-CN"/>
              </w:rPr>
            </w:pPr>
            <w:proofErr w:type="spellStart"/>
            <w:ins w:id="195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8E2E" w14:textId="77777777" w:rsidR="006C04A1" w:rsidRDefault="006C04A1" w:rsidP="00E80127">
            <w:pPr>
              <w:pStyle w:val="TAL"/>
              <w:rPr>
                <w:ins w:id="196" w:author="Huawei" w:date="2024-03-27T16:08:00Z"/>
                <w:lang w:eastAsia="zh-CN"/>
              </w:rPr>
            </w:pPr>
            <w:proofErr w:type="spellStart"/>
            <w:ins w:id="197" w:author="Huawei" w:date="2024-03-27T16:08:00Z">
              <w:r w:rsidRPr="007749CF">
                <w:rPr>
                  <w:rFonts w:ascii="Courier New" w:hAnsi="Courier New" w:cs="Courier New"/>
                </w:rPr>
                <w:t>MLEntityLoadingP</w:t>
              </w:r>
              <w:r>
                <w:rPr>
                  <w:rFonts w:ascii="Courier New" w:hAnsi="Courier New" w:cs="Courier New"/>
                </w:rPr>
                <w:t>olicy</w:t>
              </w:r>
              <w:proofErr w:type="spellEnd"/>
            </w:ins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F126" w14:textId="77777777" w:rsidR="006C04A1" w:rsidRPr="007749CF" w:rsidRDefault="006C04A1" w:rsidP="00E80127">
            <w:pPr>
              <w:pStyle w:val="TAL"/>
              <w:rPr>
                <w:ins w:id="198" w:author="Huawei" w:date="2024-04-01T08:46:00Z"/>
                <w:rFonts w:ascii="Courier New" w:hAnsi="Courier New" w:cs="Courier New"/>
              </w:rPr>
            </w:pPr>
          </w:p>
        </w:tc>
      </w:tr>
      <w:tr w:rsidR="006C04A1" w14:paraId="272E6F07" w14:textId="3E9B30B2" w:rsidTr="00341F9F">
        <w:trPr>
          <w:jc w:val="center"/>
          <w:ins w:id="19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DF0" w14:textId="118CA20C" w:rsidR="006C04A1" w:rsidRDefault="006C04A1" w:rsidP="00E80127">
            <w:pPr>
              <w:pStyle w:val="TAL"/>
              <w:rPr>
                <w:ins w:id="200" w:author="Huawei" w:date="2024-03-27T16:08:00Z"/>
              </w:rPr>
            </w:pPr>
            <w:ins w:id="201" w:author="Huawei" w:date="2024-03-27T16:08:00Z">
              <w:r>
                <w:t xml:space="preserve">Delete an </w:t>
              </w:r>
              <w:r>
                <w:rPr>
                  <w:lang w:eastAsia="zh-CN"/>
                </w:rPr>
                <w:t xml:space="preserve">ML </w:t>
              </w:r>
            </w:ins>
            <w:ins w:id="202" w:author="Huawei" w:date="2024-04-18T18:31:00Z">
              <w:r w:rsidR="00303CE8">
                <w:rPr>
                  <w:lang w:eastAsia="zh-CN"/>
                </w:rPr>
                <w:t>entity</w:t>
              </w:r>
            </w:ins>
            <w:ins w:id="203" w:author="Huawei" w:date="2024-03-27T16:08:00Z">
              <w:r>
                <w:rPr>
                  <w:lang w:eastAsia="zh-CN"/>
                </w:rPr>
                <w:t xml:space="preserve"> loading 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D7B" w14:textId="77777777" w:rsidR="006C04A1" w:rsidRDefault="006C04A1" w:rsidP="00E80127">
            <w:pPr>
              <w:pStyle w:val="TAL"/>
              <w:rPr>
                <w:ins w:id="204" w:author="Huawei" w:date="2024-03-27T16:08:00Z"/>
                <w:lang w:eastAsia="zh-CN"/>
              </w:rPr>
            </w:pPr>
            <w:proofErr w:type="spellStart"/>
            <w:ins w:id="205" w:author="Huawei" w:date="2024-03-27T16:08:00Z">
              <w:r>
                <w:rPr>
                  <w:lang w:eastAsia="zh-CN"/>
                </w:rPr>
                <w:t>deleteMOI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2817E" w14:textId="77777777" w:rsidR="006C04A1" w:rsidRDefault="006C04A1" w:rsidP="00E80127">
            <w:pPr>
              <w:pStyle w:val="TAL"/>
              <w:rPr>
                <w:ins w:id="206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7FA19" w14:textId="77777777" w:rsidR="006C04A1" w:rsidRDefault="006C04A1" w:rsidP="00E80127">
            <w:pPr>
              <w:pStyle w:val="TAL"/>
              <w:rPr>
                <w:ins w:id="207" w:author="Huawei" w:date="2024-04-01T08:46:00Z"/>
                <w:lang w:eastAsia="zh-CN"/>
              </w:rPr>
            </w:pPr>
          </w:p>
        </w:tc>
      </w:tr>
      <w:tr w:rsidR="006C04A1" w14:paraId="18332815" w14:textId="61327E53" w:rsidTr="00341F9F">
        <w:trPr>
          <w:jc w:val="center"/>
          <w:ins w:id="20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87C" w14:textId="2FD07297" w:rsidR="006C04A1" w:rsidRDefault="006C04A1" w:rsidP="00E80127">
            <w:pPr>
              <w:pStyle w:val="TAL"/>
              <w:rPr>
                <w:ins w:id="209" w:author="Huawei" w:date="2024-03-27T16:08:00Z"/>
              </w:rPr>
            </w:pPr>
            <w:ins w:id="210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11" w:author="Huawei" w:date="2024-04-18T18:31:00Z">
              <w:r w:rsidR="00303CE8">
                <w:rPr>
                  <w:lang w:eastAsia="zh-CN"/>
                </w:rPr>
                <w:t>entity</w:t>
              </w:r>
            </w:ins>
            <w:ins w:id="212" w:author="Huawei" w:date="2024-03-27T16:08:00Z">
              <w:r>
                <w:rPr>
                  <w:lang w:eastAsia="zh-CN"/>
                </w:rPr>
                <w:t xml:space="preserve"> loading </w:t>
              </w:r>
              <w:r w:rsidRPr="0066474E">
                <w:rPr>
                  <w:lang w:eastAsia="zh-CN"/>
                </w:rPr>
                <w:t>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7D3" w14:textId="77777777" w:rsidR="006C04A1" w:rsidRDefault="006C04A1" w:rsidP="00E80127">
            <w:pPr>
              <w:pStyle w:val="TAL"/>
              <w:rPr>
                <w:ins w:id="213" w:author="Huawei" w:date="2024-03-27T16:08:00Z"/>
                <w:lang w:eastAsia="zh-CN"/>
              </w:rPr>
            </w:pPr>
            <w:proofErr w:type="spellStart"/>
            <w:ins w:id="214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5FE23" w14:textId="77777777" w:rsidR="006C04A1" w:rsidRDefault="006C04A1" w:rsidP="00E80127">
            <w:pPr>
              <w:pStyle w:val="TAL"/>
              <w:rPr>
                <w:ins w:id="215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2FE9" w14:textId="77777777" w:rsidR="006C04A1" w:rsidRDefault="006C04A1" w:rsidP="00E80127">
            <w:pPr>
              <w:pStyle w:val="TAL"/>
              <w:rPr>
                <w:ins w:id="216" w:author="Huawei" w:date="2024-04-01T08:46:00Z"/>
                <w:lang w:eastAsia="zh-CN"/>
              </w:rPr>
            </w:pPr>
          </w:p>
        </w:tc>
      </w:tr>
      <w:tr w:rsidR="006C04A1" w14:paraId="3C8D6DD1" w14:textId="52ABDDDA" w:rsidTr="00341F9F">
        <w:trPr>
          <w:jc w:val="center"/>
          <w:ins w:id="21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D47" w14:textId="5A5D9FB4" w:rsidR="006C04A1" w:rsidRDefault="006C04A1" w:rsidP="00E80127">
            <w:pPr>
              <w:pStyle w:val="TAL"/>
              <w:rPr>
                <w:ins w:id="218" w:author="Huawei" w:date="2024-03-27T16:08:00Z"/>
                <w:lang w:eastAsia="zh-CN"/>
              </w:rPr>
            </w:pPr>
            <w:ins w:id="219" w:author="Huawei" w:date="2024-03-27T16:08:00Z">
              <w:r>
                <w:rPr>
                  <w:rFonts w:hint="eastAsia"/>
                  <w:lang w:eastAsia="zh-CN"/>
                </w:rPr>
                <w:t>Q</w:t>
              </w:r>
              <w:r>
                <w:rPr>
                  <w:lang w:eastAsia="zh-CN"/>
                </w:rPr>
                <w:t xml:space="preserve">uery </w:t>
              </w:r>
              <w:r>
                <w:t xml:space="preserve">an </w:t>
              </w:r>
              <w:r>
                <w:rPr>
                  <w:lang w:eastAsia="zh-CN"/>
                </w:rPr>
                <w:t xml:space="preserve">ML </w:t>
              </w:r>
            </w:ins>
            <w:ins w:id="220" w:author="Huawei" w:date="2024-04-18T18:30:00Z">
              <w:r w:rsidR="00303CE8">
                <w:rPr>
                  <w:lang w:eastAsia="zh-CN"/>
                </w:rPr>
                <w:t>entity</w:t>
              </w:r>
            </w:ins>
            <w:ins w:id="221" w:author="Huawei" w:date="2024-03-27T16:08:00Z">
              <w:r>
                <w:rPr>
                  <w:lang w:eastAsia="zh-CN"/>
                </w:rPr>
                <w:t xml:space="preserve"> loading </w:t>
              </w:r>
              <w:r w:rsidRPr="0066474E">
                <w:rPr>
                  <w:lang w:eastAsia="zh-CN"/>
                </w:rPr>
                <w:t>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838" w14:textId="77777777" w:rsidR="006C04A1" w:rsidRDefault="006C04A1" w:rsidP="00E80127">
            <w:pPr>
              <w:pStyle w:val="TAL"/>
              <w:rPr>
                <w:ins w:id="222" w:author="Huawei" w:date="2024-03-27T16:08:00Z"/>
                <w:lang w:eastAsia="zh-CN"/>
              </w:rPr>
            </w:pPr>
            <w:proofErr w:type="spellStart"/>
            <w:ins w:id="223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042" w14:textId="77777777" w:rsidR="006C04A1" w:rsidRDefault="006C04A1" w:rsidP="00E80127">
            <w:pPr>
              <w:pStyle w:val="TAL"/>
              <w:rPr>
                <w:ins w:id="224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D6BA" w14:textId="77777777" w:rsidR="006C04A1" w:rsidRDefault="006C04A1" w:rsidP="00E80127">
            <w:pPr>
              <w:pStyle w:val="TAL"/>
              <w:rPr>
                <w:ins w:id="225" w:author="Huawei" w:date="2024-04-01T08:46:00Z"/>
                <w:lang w:eastAsia="zh-CN"/>
              </w:rPr>
            </w:pPr>
          </w:p>
        </w:tc>
      </w:tr>
      <w:tr w:rsidR="006C04A1" w14:paraId="319A0D54" w14:textId="6BBC71F0" w:rsidTr="00341F9F">
        <w:trPr>
          <w:jc w:val="center"/>
          <w:ins w:id="226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C9A" w14:textId="3D9110D8" w:rsidR="006C04A1" w:rsidRDefault="006C04A1" w:rsidP="00E80127">
            <w:pPr>
              <w:pStyle w:val="TAL"/>
              <w:rPr>
                <w:ins w:id="227" w:author="Huawei" w:date="2024-03-27T16:08:00Z"/>
              </w:rPr>
            </w:pPr>
            <w:ins w:id="228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29" w:author="Huawei" w:date="2024-04-18T18:30:00Z">
              <w:r w:rsidR="00303CE8">
                <w:rPr>
                  <w:lang w:eastAsia="zh-CN"/>
                </w:rPr>
                <w:t>entity</w:t>
              </w:r>
            </w:ins>
            <w:ins w:id="230" w:author="Huawei" w:date="2024-03-27T16:08:00Z">
              <w:r>
                <w:rPr>
                  <w:lang w:eastAsia="zh-CN"/>
                </w:rPr>
                <w:t xml:space="preserve"> loading process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2F9" w14:textId="77777777" w:rsidR="006C04A1" w:rsidRDefault="006C04A1" w:rsidP="00E80127">
            <w:pPr>
              <w:pStyle w:val="TAL"/>
              <w:rPr>
                <w:ins w:id="231" w:author="Huawei" w:date="2024-03-27T16:08:00Z"/>
                <w:lang w:eastAsia="zh-CN"/>
              </w:rPr>
            </w:pPr>
            <w:proofErr w:type="spellStart"/>
            <w:ins w:id="232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A8AE" w14:textId="77777777" w:rsidR="006C04A1" w:rsidRDefault="006C04A1" w:rsidP="00E80127">
            <w:pPr>
              <w:pStyle w:val="TAL"/>
              <w:rPr>
                <w:ins w:id="233" w:author="Huawei" w:date="2024-03-27T16:08:00Z"/>
                <w:lang w:eastAsia="zh-CN"/>
              </w:rPr>
            </w:pPr>
            <w:proofErr w:type="spellStart"/>
            <w:ins w:id="234" w:author="Huawei" w:date="2024-03-27T16:08:00Z">
              <w:r w:rsidRPr="007749CF">
                <w:rPr>
                  <w:rFonts w:ascii="Courier New" w:hAnsi="Courier New" w:cs="Courier New"/>
                </w:rPr>
                <w:t>MLEntityLoadingProcess</w:t>
              </w:r>
              <w:proofErr w:type="spellEnd"/>
            </w:ins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BF242" w14:textId="77777777" w:rsidR="006C04A1" w:rsidRPr="007749CF" w:rsidRDefault="006C04A1" w:rsidP="00E80127">
            <w:pPr>
              <w:pStyle w:val="TAL"/>
              <w:rPr>
                <w:ins w:id="235" w:author="Huawei" w:date="2024-04-01T08:46:00Z"/>
                <w:rFonts w:ascii="Courier New" w:hAnsi="Courier New" w:cs="Courier New"/>
              </w:rPr>
            </w:pPr>
          </w:p>
        </w:tc>
      </w:tr>
      <w:tr w:rsidR="006C04A1" w14:paraId="54510CBC" w14:textId="4339A15F" w:rsidTr="00341F9F">
        <w:trPr>
          <w:jc w:val="center"/>
          <w:ins w:id="236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B7D" w14:textId="049D44EB" w:rsidR="006C04A1" w:rsidRDefault="006C04A1" w:rsidP="00E80127">
            <w:pPr>
              <w:pStyle w:val="TAL"/>
              <w:rPr>
                <w:ins w:id="237" w:author="Huawei" w:date="2024-03-27T16:08:00Z"/>
              </w:rPr>
            </w:pPr>
            <w:ins w:id="238" w:author="Huawei" w:date="2024-03-27T16:08:00Z">
              <w:r>
                <w:t xml:space="preserve">Query an </w:t>
              </w:r>
              <w:r>
                <w:rPr>
                  <w:lang w:eastAsia="zh-CN"/>
                </w:rPr>
                <w:t xml:space="preserve">ML </w:t>
              </w:r>
            </w:ins>
            <w:ins w:id="239" w:author="Huawei" w:date="2024-04-18T18:30:00Z">
              <w:r w:rsidR="00303CE8">
                <w:rPr>
                  <w:lang w:eastAsia="zh-CN"/>
                </w:rPr>
                <w:t>entity</w:t>
              </w:r>
            </w:ins>
            <w:ins w:id="240" w:author="Huawei" w:date="2024-03-27T16:08:00Z">
              <w:r w:rsidRPr="00F426A4">
                <w:rPr>
                  <w:lang w:eastAsia="zh-CN"/>
                </w:rPr>
                <w:t xml:space="preserve"> loading</w:t>
              </w:r>
              <w:r>
                <w:rPr>
                  <w:lang w:eastAsia="zh-CN"/>
                </w:rPr>
                <w:t xml:space="preserve"> process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1A9" w14:textId="77777777" w:rsidR="006C04A1" w:rsidRDefault="006C04A1" w:rsidP="00E80127">
            <w:pPr>
              <w:pStyle w:val="TAL"/>
              <w:rPr>
                <w:ins w:id="241" w:author="Huawei" w:date="2024-03-27T16:08:00Z"/>
                <w:lang w:eastAsia="zh-CN"/>
              </w:rPr>
            </w:pPr>
            <w:proofErr w:type="spellStart"/>
            <w:ins w:id="242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EA0" w14:textId="77777777" w:rsidR="006C04A1" w:rsidRDefault="006C04A1" w:rsidP="00E80127">
            <w:pPr>
              <w:pStyle w:val="TAL"/>
              <w:rPr>
                <w:ins w:id="243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99B9" w14:textId="77777777" w:rsidR="006C04A1" w:rsidRDefault="006C04A1" w:rsidP="00E80127">
            <w:pPr>
              <w:pStyle w:val="TAL"/>
              <w:rPr>
                <w:ins w:id="244" w:author="Huawei" w:date="2024-04-01T08:46:00Z"/>
                <w:lang w:eastAsia="zh-CN"/>
              </w:rPr>
            </w:pPr>
          </w:p>
        </w:tc>
      </w:tr>
    </w:tbl>
    <w:p w14:paraId="4462759E" w14:textId="77777777" w:rsidR="009900A3" w:rsidRDefault="009900A3" w:rsidP="009900A3">
      <w:pPr>
        <w:rPr>
          <w:ins w:id="245" w:author="Huawei" w:date="2024-03-27T16:08:00Z"/>
          <w:lang w:eastAsia="zh-CN"/>
        </w:rPr>
      </w:pPr>
    </w:p>
    <w:p w14:paraId="104708C4" w14:textId="511BEC88" w:rsidR="009900A3" w:rsidRDefault="006C04A1" w:rsidP="009900A3">
      <w:pPr>
        <w:pStyle w:val="2"/>
        <w:rPr>
          <w:ins w:id="246" w:author="Huawei" w:date="2024-03-27T16:08:00Z"/>
          <w:lang w:eastAsia="zh-CN"/>
        </w:rPr>
      </w:pPr>
      <w:ins w:id="247" w:author="Huawei" w:date="2024-04-01T08:47:00Z">
        <w:r>
          <w:rPr>
            <w:lang w:eastAsia="zh-CN"/>
          </w:rPr>
          <w:t>8</w:t>
        </w:r>
      </w:ins>
      <w:ins w:id="248" w:author="Huawei" w:date="2024-03-27T16:08:00Z">
        <w:r w:rsidR="009900A3">
          <w:rPr>
            <w:lang w:eastAsia="zh-CN"/>
          </w:rPr>
          <w:t>.</w:t>
        </w:r>
      </w:ins>
      <w:ins w:id="249" w:author="Huawei" w:date="2024-04-01T08:47:00Z">
        <w:r>
          <w:rPr>
            <w:lang w:eastAsia="zh-CN"/>
          </w:rPr>
          <w:t>z</w:t>
        </w:r>
      </w:ins>
      <w:ins w:id="250" w:author="Huawei" w:date="2024-03-27T16:08:00Z">
        <w:r w:rsidR="009900A3">
          <w:rPr>
            <w:lang w:eastAsia="zh-CN"/>
          </w:rPr>
          <w:tab/>
        </w:r>
      </w:ins>
      <w:ins w:id="251" w:author="Huawei" w:date="2024-03-30T17:20:00Z">
        <w:r w:rsidR="00133015">
          <w:rPr>
            <w:lang w:eastAsia="zh-CN"/>
          </w:rPr>
          <w:t>L</w:t>
        </w:r>
      </w:ins>
      <w:ins w:id="252" w:author="Huawei" w:date="2024-04-02T18:05:00Z">
        <w:r w:rsidR="00931224">
          <w:rPr>
            <w:lang w:eastAsia="zh-CN"/>
          </w:rPr>
          <w:t>ifecycle management</w:t>
        </w:r>
      </w:ins>
      <w:ins w:id="253" w:author="Huawei" w:date="2024-03-30T17:20:00Z">
        <w:r w:rsidR="00133015">
          <w:rPr>
            <w:lang w:eastAsia="zh-CN"/>
          </w:rPr>
          <w:t xml:space="preserve"> o</w:t>
        </w:r>
      </w:ins>
      <w:ins w:id="254" w:author="Huawei" w:date="2024-03-27T16:08:00Z">
        <w:r w:rsidR="009900A3">
          <w:rPr>
            <w:lang w:eastAsia="zh-CN"/>
          </w:rPr>
          <w:t xml:space="preserve">perations for </w:t>
        </w:r>
      </w:ins>
      <w:ins w:id="255" w:author="Huawei" w:date="2024-04-02T18:04:00Z">
        <w:r w:rsidR="00931224">
          <w:rPr>
            <w:lang w:eastAsia="zh-CN"/>
          </w:rPr>
          <w:t>AI</w:t>
        </w:r>
        <w:r w:rsidR="00931224">
          <w:rPr>
            <w:rFonts w:hint="eastAsia"/>
            <w:lang w:eastAsia="zh-CN"/>
          </w:rPr>
          <w:t>/</w:t>
        </w:r>
      </w:ins>
      <w:ins w:id="256" w:author="Huawei" w:date="2024-03-27T16:08:00Z">
        <w:r w:rsidR="009900A3">
          <w:rPr>
            <w:lang w:eastAsia="zh-CN"/>
          </w:rPr>
          <w:t>ML</w:t>
        </w:r>
      </w:ins>
      <w:ins w:id="257" w:author="Huawei" w:date="2024-03-30T17:20:00Z">
        <w:r w:rsidR="00133015">
          <w:rPr>
            <w:lang w:eastAsia="zh-CN"/>
          </w:rPr>
          <w:t xml:space="preserve"> </w:t>
        </w:r>
      </w:ins>
      <w:ins w:id="258" w:author="Huawei" w:date="2024-03-27T16:08:00Z">
        <w:r w:rsidR="009900A3">
          <w:rPr>
            <w:lang w:eastAsia="zh-CN"/>
          </w:rPr>
          <w:t>inference</w:t>
        </w:r>
      </w:ins>
    </w:p>
    <w:p w14:paraId="1027FCEE" w14:textId="64609957" w:rsidR="009900A3" w:rsidRDefault="006C04A1" w:rsidP="009900A3">
      <w:pPr>
        <w:rPr>
          <w:ins w:id="259" w:author="Huawei" w:date="2024-03-27T16:08:00Z"/>
          <w:lang w:eastAsia="zh-CN"/>
        </w:rPr>
      </w:pPr>
      <w:ins w:id="260" w:author="Huawei" w:date="2024-04-01T08:47:00Z">
        <w:r w:rsidRPr="00F17505">
          <w:t xml:space="preserve">The components </w:t>
        </w:r>
        <w:r w:rsidRPr="00F17505">
          <w:rPr>
            <w:lang w:eastAsia="zh-CN"/>
          </w:rPr>
          <w:t>for ML model</w:t>
        </w:r>
        <w:r>
          <w:rPr>
            <w:lang w:eastAsia="zh-CN"/>
          </w:rPr>
          <w:t xml:space="preserve"> </w:t>
        </w:r>
      </w:ins>
      <w:ins w:id="261" w:author="Huawei" w:date="2024-04-01T08:49:00Z">
        <w:r w:rsidR="00717542">
          <w:rPr>
            <w:lang w:eastAsia="zh-CN"/>
          </w:rPr>
          <w:t>inference</w:t>
        </w:r>
      </w:ins>
      <w:ins w:id="262" w:author="Huawei" w:date="2024-04-01T08:47:00Z">
        <w:r w:rsidRPr="00F17505">
          <w:t xml:space="preserve"> are listed in table 8.</w:t>
        </w:r>
        <w:r>
          <w:t>z</w:t>
        </w:r>
        <w:r w:rsidRPr="00F17505">
          <w:t>-</w:t>
        </w:r>
        <w:r>
          <w:t>1</w:t>
        </w:r>
        <w:r>
          <w:rPr>
            <w:lang w:eastAsia="zh-CN"/>
          </w:rPr>
          <w:t>.</w:t>
        </w:r>
      </w:ins>
    </w:p>
    <w:p w14:paraId="691EF300" w14:textId="169F3593" w:rsidR="009900A3" w:rsidRPr="00C71568" w:rsidRDefault="009900A3" w:rsidP="009900A3">
      <w:pPr>
        <w:pStyle w:val="TH"/>
        <w:rPr>
          <w:ins w:id="263" w:author="Huawei" w:date="2024-03-27T16:08:00Z"/>
          <w:lang w:eastAsia="zh-CN"/>
        </w:rPr>
      </w:pPr>
      <w:ins w:id="264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265" w:author="Huawei" w:date="2024-04-01T08:47:00Z">
        <w:r w:rsidR="006C04A1">
          <w:rPr>
            <w:lang w:eastAsia="zh-CN"/>
          </w:rPr>
          <w:t>8.z</w:t>
        </w:r>
      </w:ins>
      <w:ins w:id="266" w:author="Huawei" w:date="2024-03-27T16:08:00Z">
        <w:r>
          <w:rPr>
            <w:lang w:eastAsia="zh-CN"/>
          </w:rPr>
          <w:t>-</w:t>
        </w:r>
      </w:ins>
      <w:ins w:id="267" w:author="Huawei" w:date="2024-04-01T08:47:00Z">
        <w:r w:rsidR="00C9536A">
          <w:rPr>
            <w:lang w:eastAsia="zh-CN"/>
          </w:rPr>
          <w:t>1</w:t>
        </w:r>
      </w:ins>
      <w:ins w:id="268" w:author="Huawei" w:date="2024-03-27T16:08:00Z">
        <w:r>
          <w:rPr>
            <w:lang w:eastAsia="zh-CN"/>
          </w:rPr>
          <w:t xml:space="preserve">: </w:t>
        </w:r>
      </w:ins>
      <w:ins w:id="269" w:author="Huawei" w:date="2024-04-01T08:47:00Z">
        <w:r w:rsidR="00C9536A" w:rsidRPr="00F17505">
          <w:t xml:space="preserve">Components for </w:t>
        </w:r>
      </w:ins>
      <w:ins w:id="270" w:author="Huawei" w:date="2024-04-02T18:04:00Z">
        <w:r w:rsidR="00931224">
          <w:rPr>
            <w:lang w:eastAsia="zh-CN"/>
          </w:rPr>
          <w:t>AI</w:t>
        </w:r>
        <w:r w:rsidR="00931224">
          <w:rPr>
            <w:rFonts w:hint="eastAsia"/>
            <w:lang w:eastAsia="zh-CN"/>
          </w:rPr>
          <w:t>/</w:t>
        </w:r>
        <w:r w:rsidR="00931224">
          <w:rPr>
            <w:lang w:eastAsia="zh-CN"/>
          </w:rPr>
          <w:t>ML</w:t>
        </w:r>
      </w:ins>
      <w:ins w:id="271" w:author="Huawei" w:date="2024-04-01T08:47:00Z">
        <w:r w:rsidR="00C9536A" w:rsidRPr="00F17505">
          <w:rPr>
            <w:lang w:eastAsia="zh-CN"/>
          </w:rPr>
          <w:t xml:space="preserve"> </w:t>
        </w:r>
        <w:r w:rsidR="00C9536A">
          <w:rPr>
            <w:lang w:eastAsia="zh-CN"/>
          </w:rPr>
          <w:t>inference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2"/>
        <w:gridCol w:w="2808"/>
        <w:gridCol w:w="1157"/>
      </w:tblGrid>
      <w:tr w:rsidR="00C9536A" w14:paraId="3AB6A749" w14:textId="1DDB3E91" w:rsidTr="00611202">
        <w:trPr>
          <w:jc w:val="center"/>
          <w:ins w:id="27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5D3E36" w14:textId="151873A8" w:rsidR="00C9536A" w:rsidRDefault="00931224" w:rsidP="00611202">
            <w:pPr>
              <w:pStyle w:val="TAH"/>
              <w:rPr>
                <w:ins w:id="273" w:author="Huawei" w:date="2024-03-27T16:08:00Z"/>
                <w:lang w:eastAsia="zh-CN"/>
              </w:rPr>
            </w:pPr>
            <w:ins w:id="274" w:author="Huawei" w:date="2024-04-02T18:04:00Z">
              <w:r>
                <w:rPr>
                  <w:lang w:eastAsia="zh-CN"/>
                </w:rPr>
                <w:t>AI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ML</w:t>
              </w:r>
            </w:ins>
            <w:ins w:id="275" w:author="Huawei" w:date="2024-04-01T08:48:00Z">
              <w:r w:rsidR="00C9536A">
                <w:t xml:space="preserve"> </w:t>
              </w:r>
            </w:ins>
            <w:ins w:id="276" w:author="Huawei" w:date="2024-04-01T15:57:00Z">
              <w:r w:rsidR="00611202">
                <w:t>In</w:t>
              </w:r>
            </w:ins>
            <w:ins w:id="277" w:author="Huawei" w:date="2024-04-01T15:58:00Z">
              <w:r w:rsidR="00611202">
                <w:t>ference</w:t>
              </w:r>
            </w:ins>
            <w:ins w:id="278" w:author="Huawei" w:date="2024-04-01T08:48:00Z">
              <w:r w:rsidR="00C9536A">
                <w:t xml:space="preserve"> management capability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287716" w14:textId="460DB469" w:rsidR="00C9536A" w:rsidRDefault="00C9536A" w:rsidP="00611202">
            <w:pPr>
              <w:pStyle w:val="TAH"/>
              <w:rPr>
                <w:ins w:id="279" w:author="Huawei" w:date="2024-03-27T16:08:00Z"/>
                <w:lang w:eastAsia="zh-CN"/>
              </w:rPr>
            </w:pPr>
            <w:ins w:id="280" w:author="Huawei" w:date="2024-04-01T08:48:00Z">
              <w:r w:rsidRPr="00F17505">
                <w:t>Management service component type A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6D35D3" w14:textId="0BFACBFF" w:rsidR="00C9536A" w:rsidRDefault="00C9536A" w:rsidP="00611202">
            <w:pPr>
              <w:pStyle w:val="TAH"/>
              <w:rPr>
                <w:ins w:id="281" w:author="Huawei" w:date="2024-03-27T16:08:00Z"/>
                <w:lang w:eastAsia="zh-CN"/>
              </w:rPr>
            </w:pPr>
            <w:ins w:id="282" w:author="Huawei" w:date="2024-04-01T08:48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FC0CCD" w14:textId="2F70ABA9" w:rsidR="00C9536A" w:rsidRDefault="00C9536A" w:rsidP="00611202">
            <w:pPr>
              <w:pStyle w:val="TAH"/>
              <w:rPr>
                <w:ins w:id="283" w:author="Huawei" w:date="2024-04-01T08:47:00Z"/>
                <w:lang w:eastAsia="zh-CN"/>
              </w:rPr>
            </w:pPr>
            <w:ins w:id="284" w:author="Huawei" w:date="2024-04-01T08:48:00Z">
              <w:r w:rsidRPr="00F17505">
                <w:t>Management service component type C</w:t>
              </w:r>
            </w:ins>
          </w:p>
        </w:tc>
      </w:tr>
      <w:tr w:rsidR="00C9536A" w14:paraId="083701E7" w14:textId="2684034B" w:rsidTr="00611202">
        <w:trPr>
          <w:jc w:val="center"/>
          <w:ins w:id="28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67E0" w14:textId="47AC656F" w:rsidR="00C9536A" w:rsidRDefault="00C9536A" w:rsidP="00E80127">
            <w:pPr>
              <w:pStyle w:val="TAL"/>
              <w:rPr>
                <w:ins w:id="286" w:author="Huawei" w:date="2024-03-27T16:08:00Z"/>
                <w:lang w:eastAsia="zh-CN"/>
              </w:rPr>
            </w:pPr>
            <w:ins w:id="287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288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289" w:author="Huawei" w:date="2024-03-27T16:08:00Z">
              <w:r>
                <w:rPr>
                  <w:lang w:eastAsia="zh-CN"/>
                </w:rPr>
                <w:t>update request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B360" w14:textId="77777777" w:rsidR="00C9536A" w:rsidRDefault="00C9536A" w:rsidP="00E80127">
            <w:pPr>
              <w:pStyle w:val="TAL"/>
              <w:rPr>
                <w:ins w:id="290" w:author="Huawei" w:date="2024-03-27T16:08:00Z"/>
                <w:lang w:eastAsia="zh-CN"/>
              </w:rPr>
            </w:pPr>
            <w:proofErr w:type="spellStart"/>
            <w:ins w:id="291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29C9" w14:textId="77777777" w:rsidR="00C9536A" w:rsidRDefault="00C9536A" w:rsidP="00E80127">
            <w:pPr>
              <w:pStyle w:val="TAL"/>
              <w:rPr>
                <w:ins w:id="292" w:author="Huawei" w:date="2024-03-27T16:08:00Z"/>
                <w:lang w:eastAsia="zh-CN"/>
              </w:rPr>
            </w:pPr>
            <w:proofErr w:type="spellStart"/>
            <w:ins w:id="293" w:author="Huawei" w:date="2024-03-27T16:08:00Z">
              <w:r w:rsidRPr="00451851">
                <w:rPr>
                  <w:rFonts w:ascii="Courier New" w:hAnsi="Courier New" w:cs="Courier New"/>
                </w:rPr>
                <w:t>MLUpdateRequest</w:t>
              </w:r>
              <w:proofErr w:type="spellEnd"/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F2099" w14:textId="28108147" w:rsidR="00C9536A" w:rsidRPr="00451851" w:rsidRDefault="00C9536A" w:rsidP="00E80127">
            <w:pPr>
              <w:pStyle w:val="TAL"/>
              <w:rPr>
                <w:ins w:id="294" w:author="Huawei" w:date="2024-04-01T08:47:00Z"/>
                <w:rFonts w:ascii="Courier New" w:hAnsi="Courier New" w:cs="Courier New"/>
              </w:rPr>
            </w:pPr>
            <w:ins w:id="295" w:author="Huawei" w:date="2024-04-01T08:48:00Z">
              <w:r w:rsidRPr="00F17505">
                <w:t>N/A</w:t>
              </w:r>
            </w:ins>
          </w:p>
        </w:tc>
      </w:tr>
      <w:tr w:rsidR="00C9536A" w14:paraId="26179BCC" w14:textId="75126AF1" w:rsidTr="00611202">
        <w:trPr>
          <w:jc w:val="center"/>
          <w:ins w:id="296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463" w14:textId="3EC6E2CA" w:rsidR="00C9536A" w:rsidRDefault="00C9536A" w:rsidP="00E80127">
            <w:pPr>
              <w:pStyle w:val="TAL"/>
              <w:rPr>
                <w:ins w:id="297" w:author="Huawei" w:date="2024-03-27T16:08:00Z"/>
              </w:rPr>
            </w:pPr>
            <w:ins w:id="298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99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00" w:author="Huawei" w:date="2024-03-27T16:08:00Z">
              <w:r>
                <w:rPr>
                  <w:lang w:eastAsia="zh-CN"/>
                </w:rPr>
                <w:t>update request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2004" w14:textId="77777777" w:rsidR="00C9536A" w:rsidRDefault="00C9536A" w:rsidP="00E80127">
            <w:pPr>
              <w:pStyle w:val="TAL"/>
              <w:rPr>
                <w:ins w:id="301" w:author="Huawei" w:date="2024-03-27T16:08:00Z"/>
                <w:lang w:eastAsia="zh-CN"/>
              </w:rPr>
            </w:pPr>
            <w:proofErr w:type="spellStart"/>
            <w:ins w:id="302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26E" w14:textId="77777777" w:rsidR="00C9536A" w:rsidRDefault="00C9536A" w:rsidP="00E80127">
            <w:pPr>
              <w:pStyle w:val="TAL"/>
              <w:rPr>
                <w:ins w:id="303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D85D4" w14:textId="77777777" w:rsidR="00C9536A" w:rsidRDefault="00C9536A" w:rsidP="00E80127">
            <w:pPr>
              <w:pStyle w:val="TAL"/>
              <w:rPr>
                <w:ins w:id="304" w:author="Huawei" w:date="2024-04-01T08:47:00Z"/>
                <w:lang w:eastAsia="zh-CN"/>
              </w:rPr>
            </w:pPr>
          </w:p>
        </w:tc>
      </w:tr>
      <w:tr w:rsidR="00C9536A" w14:paraId="6FCB7047" w14:textId="5C23ED9B" w:rsidTr="00611202">
        <w:trPr>
          <w:jc w:val="center"/>
          <w:ins w:id="30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FAC" w14:textId="1DDF4B6F" w:rsidR="00C9536A" w:rsidRDefault="00C9536A" w:rsidP="00E80127">
            <w:pPr>
              <w:pStyle w:val="TAL"/>
              <w:rPr>
                <w:ins w:id="306" w:author="Huawei" w:date="2024-03-27T16:08:00Z"/>
              </w:rPr>
            </w:pPr>
            <w:ins w:id="307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308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09" w:author="Huawei" w:date="2024-03-27T16:08:00Z">
              <w:r>
                <w:rPr>
                  <w:lang w:eastAsia="zh-CN"/>
                </w:rPr>
                <w:t xml:space="preserve">update </w:t>
              </w:r>
              <w:r w:rsidRPr="00B70E3C">
                <w:rPr>
                  <w:lang w:eastAsia="zh-CN"/>
                </w:rPr>
                <w:t>process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D06" w14:textId="77777777" w:rsidR="00C9536A" w:rsidRDefault="00C9536A" w:rsidP="00E80127">
            <w:pPr>
              <w:pStyle w:val="TAL"/>
              <w:rPr>
                <w:ins w:id="310" w:author="Huawei" w:date="2024-03-27T16:08:00Z"/>
                <w:lang w:eastAsia="zh-CN"/>
              </w:rPr>
            </w:pPr>
            <w:proofErr w:type="spellStart"/>
            <w:ins w:id="311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2C9E" w14:textId="77777777" w:rsidR="00C9536A" w:rsidRDefault="00C9536A" w:rsidP="00E80127">
            <w:pPr>
              <w:pStyle w:val="TAL"/>
              <w:rPr>
                <w:ins w:id="312" w:author="Huawei" w:date="2024-03-27T16:08:00Z"/>
                <w:lang w:eastAsia="zh-CN"/>
              </w:rPr>
            </w:pPr>
            <w:proofErr w:type="spellStart"/>
            <w:ins w:id="313" w:author="Huawei" w:date="2024-03-27T16:08:00Z">
              <w:r w:rsidRPr="00451851">
                <w:rPr>
                  <w:rFonts w:ascii="Courier New" w:hAnsi="Courier New" w:cs="Courier New"/>
                </w:rPr>
                <w:t>MLUpdate</w:t>
              </w:r>
              <w:r>
                <w:rPr>
                  <w:rFonts w:ascii="Courier New" w:hAnsi="Courier New" w:cs="Courier New"/>
                </w:rPr>
                <w:t>Process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3A1C" w14:textId="77777777" w:rsidR="00C9536A" w:rsidRPr="00451851" w:rsidRDefault="00C9536A" w:rsidP="00E80127">
            <w:pPr>
              <w:pStyle w:val="TAL"/>
              <w:rPr>
                <w:ins w:id="314" w:author="Huawei" w:date="2024-04-01T08:47:00Z"/>
                <w:rFonts w:ascii="Courier New" w:hAnsi="Courier New" w:cs="Courier New"/>
              </w:rPr>
            </w:pPr>
          </w:p>
        </w:tc>
      </w:tr>
      <w:tr w:rsidR="00C9536A" w14:paraId="66B99008" w14:textId="0545261B" w:rsidTr="00611202">
        <w:trPr>
          <w:jc w:val="center"/>
          <w:ins w:id="31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D8D" w14:textId="13674B0B" w:rsidR="00C9536A" w:rsidRDefault="00C9536A" w:rsidP="00E80127">
            <w:pPr>
              <w:pStyle w:val="TAL"/>
              <w:rPr>
                <w:ins w:id="316" w:author="Huawei" w:date="2024-03-27T16:08:00Z"/>
              </w:rPr>
            </w:pPr>
            <w:ins w:id="317" w:author="Huawei" w:date="2024-03-27T16:08:00Z">
              <w:r>
                <w:t xml:space="preserve">Query an </w:t>
              </w:r>
              <w:r>
                <w:rPr>
                  <w:lang w:eastAsia="zh-CN"/>
                </w:rPr>
                <w:t xml:space="preserve">ML </w:t>
              </w:r>
            </w:ins>
            <w:ins w:id="318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19" w:author="Huawei" w:date="2024-03-27T16:08:00Z">
              <w:r>
                <w:rPr>
                  <w:lang w:eastAsia="zh-CN"/>
                </w:rPr>
                <w:t xml:space="preserve">update </w:t>
              </w:r>
              <w:r w:rsidRPr="00B70E3C">
                <w:rPr>
                  <w:lang w:eastAsia="zh-CN"/>
                </w:rPr>
                <w:t>process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A81" w14:textId="77777777" w:rsidR="00C9536A" w:rsidRDefault="00C9536A" w:rsidP="00E80127">
            <w:pPr>
              <w:pStyle w:val="TAL"/>
              <w:rPr>
                <w:ins w:id="320" w:author="Huawei" w:date="2024-03-27T16:08:00Z"/>
                <w:lang w:eastAsia="zh-CN"/>
              </w:rPr>
            </w:pPr>
            <w:proofErr w:type="spellStart"/>
            <w:ins w:id="321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05D" w14:textId="77777777" w:rsidR="00C9536A" w:rsidRDefault="00C9536A" w:rsidP="00E80127">
            <w:pPr>
              <w:pStyle w:val="TAL"/>
              <w:rPr>
                <w:ins w:id="322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39CCB" w14:textId="77777777" w:rsidR="00C9536A" w:rsidRDefault="00C9536A" w:rsidP="00E80127">
            <w:pPr>
              <w:pStyle w:val="TAL"/>
              <w:rPr>
                <w:ins w:id="323" w:author="Huawei" w:date="2024-04-01T08:47:00Z"/>
                <w:lang w:eastAsia="zh-CN"/>
              </w:rPr>
            </w:pPr>
          </w:p>
        </w:tc>
      </w:tr>
      <w:tr w:rsidR="00C9536A" w14:paraId="5E414AF6" w14:textId="7933006B" w:rsidTr="00611202">
        <w:trPr>
          <w:jc w:val="center"/>
          <w:ins w:id="324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159" w14:textId="2980DB74" w:rsidR="00C9536A" w:rsidRDefault="00C9536A" w:rsidP="00E80127">
            <w:pPr>
              <w:pStyle w:val="TAL"/>
              <w:rPr>
                <w:ins w:id="325" w:author="Huawei" w:date="2024-03-27T16:08:00Z"/>
              </w:rPr>
            </w:pPr>
            <w:ins w:id="326" w:author="Huawei" w:date="2024-03-27T16:08:00Z">
              <w:r>
                <w:rPr>
                  <w:lang w:eastAsia="zh-CN"/>
                </w:rPr>
                <w:t xml:space="preserve">Query an </w:t>
              </w:r>
              <w:r w:rsidRPr="00B70E3C">
                <w:rPr>
                  <w:lang w:eastAsia="zh-CN"/>
                </w:rPr>
                <w:t>ML</w:t>
              </w:r>
              <w:r>
                <w:rPr>
                  <w:lang w:eastAsia="zh-CN"/>
                </w:rPr>
                <w:t xml:space="preserve"> </w:t>
              </w:r>
            </w:ins>
            <w:ins w:id="327" w:author="Huawei" w:date="2024-03-30T17:21:00Z">
              <w:r>
                <w:rPr>
                  <w:lang w:eastAsia="zh-CN"/>
                </w:rPr>
                <w:t>model</w:t>
              </w:r>
              <w:r w:rsidRPr="00B70E3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u</w:t>
              </w:r>
            </w:ins>
            <w:ins w:id="328" w:author="Huawei" w:date="2024-03-27T16:08:00Z">
              <w:r w:rsidRPr="00B70E3C">
                <w:rPr>
                  <w:lang w:eastAsia="zh-CN"/>
                </w:rPr>
                <w:t>pdate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97F" w14:textId="77777777" w:rsidR="00C9536A" w:rsidRDefault="00C9536A" w:rsidP="00E80127">
            <w:pPr>
              <w:pStyle w:val="TAL"/>
              <w:rPr>
                <w:ins w:id="329" w:author="Huawei" w:date="2024-03-27T16:08:00Z"/>
                <w:lang w:eastAsia="zh-CN"/>
              </w:rPr>
            </w:pPr>
            <w:proofErr w:type="spellStart"/>
            <w:ins w:id="330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A21D8" w14:textId="77777777" w:rsidR="00C9536A" w:rsidRDefault="00C9536A" w:rsidP="00E80127">
            <w:pPr>
              <w:pStyle w:val="TAL"/>
              <w:rPr>
                <w:ins w:id="331" w:author="Huawei" w:date="2024-03-27T16:08:00Z"/>
                <w:lang w:eastAsia="zh-CN"/>
              </w:rPr>
            </w:pPr>
            <w:proofErr w:type="spellStart"/>
            <w:ins w:id="332" w:author="Huawei" w:date="2024-03-27T16:08:00Z">
              <w:r w:rsidRPr="00451851">
                <w:rPr>
                  <w:rFonts w:ascii="Courier New" w:hAnsi="Courier New" w:cs="Courier New"/>
                </w:rPr>
                <w:t>MLUpdateReport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3FF8F" w14:textId="77777777" w:rsidR="00C9536A" w:rsidRPr="00451851" w:rsidRDefault="00C9536A" w:rsidP="00E80127">
            <w:pPr>
              <w:pStyle w:val="TAL"/>
              <w:rPr>
                <w:ins w:id="333" w:author="Huawei" w:date="2024-04-01T08:47:00Z"/>
                <w:rFonts w:ascii="Courier New" w:hAnsi="Courier New" w:cs="Courier New"/>
              </w:rPr>
            </w:pPr>
          </w:p>
        </w:tc>
      </w:tr>
      <w:tr w:rsidR="00C9536A" w14:paraId="5F49880A" w14:textId="6AA09A93" w:rsidTr="00611202">
        <w:trPr>
          <w:jc w:val="center"/>
          <w:ins w:id="334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249" w14:textId="44ACFD52" w:rsidR="00C9536A" w:rsidRDefault="00C9536A" w:rsidP="00E80127">
            <w:pPr>
              <w:pStyle w:val="TAL"/>
              <w:rPr>
                <w:ins w:id="335" w:author="Huawei" w:date="2024-03-27T16:08:00Z"/>
              </w:rPr>
            </w:pPr>
            <w:ins w:id="336" w:author="Huawei" w:date="2024-03-27T16:08:00Z">
              <w:r>
                <w:rPr>
                  <w:lang w:eastAsia="zh-CN"/>
                </w:rPr>
                <w:t xml:space="preserve">Query an </w:t>
              </w:r>
            </w:ins>
            <w:ins w:id="337" w:author="Huawei" w:date="2024-04-02T18:04:00Z">
              <w:r w:rsidR="00931224">
                <w:rPr>
                  <w:lang w:eastAsia="zh-CN"/>
                </w:rPr>
                <w:t>AI</w:t>
              </w:r>
              <w:r w:rsidR="00931224">
                <w:rPr>
                  <w:rFonts w:hint="eastAsia"/>
                  <w:lang w:eastAsia="zh-CN"/>
                </w:rPr>
                <w:t>/</w:t>
              </w:r>
              <w:r w:rsidR="00931224">
                <w:rPr>
                  <w:lang w:eastAsia="zh-CN"/>
                </w:rPr>
                <w:t>ML</w:t>
              </w:r>
            </w:ins>
            <w:ins w:id="338" w:author="Huawei" w:date="2024-03-30T17:21:00Z">
              <w:r w:rsidRPr="00B70E3C">
                <w:rPr>
                  <w:lang w:eastAsia="zh-CN"/>
                </w:rPr>
                <w:t xml:space="preserve"> </w:t>
              </w:r>
            </w:ins>
            <w:ins w:id="339" w:author="Huawei" w:date="2024-03-27T16:08:00Z">
              <w:r>
                <w:rPr>
                  <w:lang w:eastAsia="zh-CN"/>
                </w:rPr>
                <w:t>inference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CDD" w14:textId="77777777" w:rsidR="00C9536A" w:rsidRDefault="00C9536A" w:rsidP="00E80127">
            <w:pPr>
              <w:pStyle w:val="TAL"/>
              <w:rPr>
                <w:ins w:id="340" w:author="Huawei" w:date="2024-03-27T16:08:00Z"/>
                <w:lang w:eastAsia="zh-CN"/>
              </w:rPr>
            </w:pPr>
            <w:proofErr w:type="spellStart"/>
            <w:ins w:id="341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79C06" w14:textId="77777777" w:rsidR="00C9536A" w:rsidRPr="001E02EF" w:rsidRDefault="00C9536A" w:rsidP="00E80127">
            <w:pPr>
              <w:pStyle w:val="TAL"/>
              <w:rPr>
                <w:ins w:id="342" w:author="Huawei" w:date="2024-03-27T16:08:00Z"/>
                <w:sz w:val="21"/>
                <w:lang w:eastAsia="zh-CN"/>
              </w:rPr>
            </w:pPr>
            <w:proofErr w:type="spellStart"/>
            <w:ins w:id="343" w:author="Huawei" w:date="2024-03-27T16:08:00Z">
              <w:r w:rsidRPr="001E02EF">
                <w:rPr>
                  <w:rFonts w:ascii="Courier New" w:hAnsi="Courier New" w:cs="Courier New"/>
                </w:rPr>
                <w:t>AIMLInferenceReport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E4DA" w14:textId="77777777" w:rsidR="00C9536A" w:rsidRPr="001E02EF" w:rsidRDefault="00C9536A" w:rsidP="00E80127">
            <w:pPr>
              <w:pStyle w:val="TAL"/>
              <w:rPr>
                <w:ins w:id="344" w:author="Huawei" w:date="2024-04-01T08:47:00Z"/>
                <w:rFonts w:ascii="Courier New" w:hAnsi="Courier New" w:cs="Courier New"/>
              </w:rPr>
            </w:pPr>
          </w:p>
        </w:tc>
      </w:tr>
    </w:tbl>
    <w:p w14:paraId="77E9C5FC" w14:textId="77777777" w:rsidR="009900A3" w:rsidRDefault="009900A3" w:rsidP="009900A3">
      <w:pPr>
        <w:rPr>
          <w:ins w:id="345" w:author="Huawei" w:date="2024-03-27T16:08:00Z"/>
          <w:lang w:eastAsia="zh-CN"/>
        </w:rPr>
      </w:pPr>
    </w:p>
    <w:p w14:paraId="596D7239" w14:textId="6F9F4A6E" w:rsidR="000F247A" w:rsidRPr="00D016B2" w:rsidRDefault="000F247A" w:rsidP="000F247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F247A" w:rsidRPr="00442B28" w14:paraId="34FF32AF" w14:textId="77777777" w:rsidTr="007557CB">
        <w:tc>
          <w:tcPr>
            <w:tcW w:w="9521" w:type="dxa"/>
            <w:shd w:val="clear" w:color="auto" w:fill="FFFFCC"/>
            <w:vAlign w:val="center"/>
          </w:tcPr>
          <w:p w14:paraId="56C3EA45" w14:textId="77777777" w:rsidR="000F247A" w:rsidRPr="00442B28" w:rsidRDefault="000F247A" w:rsidP="007557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46" w:name="_Toc462827461"/>
            <w:bookmarkStart w:id="347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346"/>
      <w:bookmarkEnd w:id="347"/>
    </w:tbl>
    <w:p w14:paraId="3D482057" w14:textId="77777777" w:rsidR="000F247A" w:rsidRPr="00F63E91" w:rsidRDefault="000F247A" w:rsidP="000F247A">
      <w:pPr>
        <w:rPr>
          <w:lang w:val="en-US" w:eastAsia="zh-CN"/>
        </w:rPr>
      </w:pPr>
    </w:p>
    <w:p w14:paraId="5AFFCF23" w14:textId="710F2E9B" w:rsidR="00AF02B3" w:rsidRPr="00AF02B3" w:rsidRDefault="00AF02B3" w:rsidP="00A461CD">
      <w:pPr>
        <w:rPr>
          <w:lang w:eastAsia="zh-CN"/>
        </w:rPr>
      </w:pPr>
    </w:p>
    <w:sectPr w:rsidR="00AF02B3" w:rsidRPr="00AF02B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7635" w14:textId="77777777" w:rsidR="00705C21" w:rsidRDefault="00705C21">
      <w:r>
        <w:separator/>
      </w:r>
    </w:p>
  </w:endnote>
  <w:endnote w:type="continuationSeparator" w:id="0">
    <w:p w14:paraId="3C8518F6" w14:textId="77777777" w:rsidR="00705C21" w:rsidRDefault="007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E9FC" w14:textId="77777777" w:rsidR="00705C21" w:rsidRDefault="00705C21">
      <w:r>
        <w:separator/>
      </w:r>
    </w:p>
  </w:footnote>
  <w:footnote w:type="continuationSeparator" w:id="0">
    <w:p w14:paraId="4FEC6796" w14:textId="77777777" w:rsidR="00705C21" w:rsidRDefault="007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d1">
    <w15:presenceInfo w15:providerId="None" w15:userId="Huawei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4891"/>
    <w:rsid w:val="000111E6"/>
    <w:rsid w:val="00020422"/>
    <w:rsid w:val="00022E4A"/>
    <w:rsid w:val="00026430"/>
    <w:rsid w:val="000412C3"/>
    <w:rsid w:val="0005269E"/>
    <w:rsid w:val="00053895"/>
    <w:rsid w:val="000646C9"/>
    <w:rsid w:val="00085563"/>
    <w:rsid w:val="000A6394"/>
    <w:rsid w:val="000B150A"/>
    <w:rsid w:val="000B7FED"/>
    <w:rsid w:val="000C038A"/>
    <w:rsid w:val="000C6598"/>
    <w:rsid w:val="000D2573"/>
    <w:rsid w:val="000D44B3"/>
    <w:rsid w:val="000E014D"/>
    <w:rsid w:val="000E2A0B"/>
    <w:rsid w:val="000E6CE0"/>
    <w:rsid w:val="000F247A"/>
    <w:rsid w:val="000F64B5"/>
    <w:rsid w:val="001020C9"/>
    <w:rsid w:val="00116D2E"/>
    <w:rsid w:val="00133015"/>
    <w:rsid w:val="0013604E"/>
    <w:rsid w:val="00145D43"/>
    <w:rsid w:val="0015412B"/>
    <w:rsid w:val="0015637E"/>
    <w:rsid w:val="001858CA"/>
    <w:rsid w:val="00192C46"/>
    <w:rsid w:val="001A08B3"/>
    <w:rsid w:val="001A7B60"/>
    <w:rsid w:val="001A7E0E"/>
    <w:rsid w:val="001B52F0"/>
    <w:rsid w:val="001B7A65"/>
    <w:rsid w:val="001D6EFB"/>
    <w:rsid w:val="001E1500"/>
    <w:rsid w:val="001E293E"/>
    <w:rsid w:val="001E41F3"/>
    <w:rsid w:val="0020147D"/>
    <w:rsid w:val="0021318D"/>
    <w:rsid w:val="00222EC6"/>
    <w:rsid w:val="0022523B"/>
    <w:rsid w:val="0026004D"/>
    <w:rsid w:val="002640DD"/>
    <w:rsid w:val="00275D12"/>
    <w:rsid w:val="00280AAB"/>
    <w:rsid w:val="00284FEB"/>
    <w:rsid w:val="002860C4"/>
    <w:rsid w:val="002B5741"/>
    <w:rsid w:val="002D07F8"/>
    <w:rsid w:val="002E472E"/>
    <w:rsid w:val="002E614A"/>
    <w:rsid w:val="002F29A6"/>
    <w:rsid w:val="002F42F4"/>
    <w:rsid w:val="002F45D5"/>
    <w:rsid w:val="002F5BEA"/>
    <w:rsid w:val="00303CE8"/>
    <w:rsid w:val="00305409"/>
    <w:rsid w:val="00330002"/>
    <w:rsid w:val="0034108E"/>
    <w:rsid w:val="00341F9F"/>
    <w:rsid w:val="003609EF"/>
    <w:rsid w:val="0036231A"/>
    <w:rsid w:val="00374DD4"/>
    <w:rsid w:val="00380839"/>
    <w:rsid w:val="00390F20"/>
    <w:rsid w:val="00390FEE"/>
    <w:rsid w:val="003A49CB"/>
    <w:rsid w:val="003C73D2"/>
    <w:rsid w:val="003E1A36"/>
    <w:rsid w:val="003E567B"/>
    <w:rsid w:val="003F39B1"/>
    <w:rsid w:val="003F40D1"/>
    <w:rsid w:val="003F5257"/>
    <w:rsid w:val="00410371"/>
    <w:rsid w:val="004242F1"/>
    <w:rsid w:val="0044323A"/>
    <w:rsid w:val="004448BE"/>
    <w:rsid w:val="004723DD"/>
    <w:rsid w:val="00475D9F"/>
    <w:rsid w:val="004775B9"/>
    <w:rsid w:val="004777D5"/>
    <w:rsid w:val="004803EC"/>
    <w:rsid w:val="004A12D7"/>
    <w:rsid w:val="004A52C6"/>
    <w:rsid w:val="004A7391"/>
    <w:rsid w:val="004B1ACF"/>
    <w:rsid w:val="004B30D5"/>
    <w:rsid w:val="004B75B7"/>
    <w:rsid w:val="004D1D31"/>
    <w:rsid w:val="005009D9"/>
    <w:rsid w:val="00500B1A"/>
    <w:rsid w:val="00506D3C"/>
    <w:rsid w:val="0051066C"/>
    <w:rsid w:val="0051580D"/>
    <w:rsid w:val="00543487"/>
    <w:rsid w:val="00547111"/>
    <w:rsid w:val="00552668"/>
    <w:rsid w:val="00555EF5"/>
    <w:rsid w:val="00560B54"/>
    <w:rsid w:val="005658F2"/>
    <w:rsid w:val="005705F7"/>
    <w:rsid w:val="00574A0E"/>
    <w:rsid w:val="00592D74"/>
    <w:rsid w:val="005C2535"/>
    <w:rsid w:val="005C7CED"/>
    <w:rsid w:val="005D6EAF"/>
    <w:rsid w:val="005E2C44"/>
    <w:rsid w:val="005E6398"/>
    <w:rsid w:val="00607840"/>
    <w:rsid w:val="00611202"/>
    <w:rsid w:val="00621188"/>
    <w:rsid w:val="0062129D"/>
    <w:rsid w:val="006257ED"/>
    <w:rsid w:val="006267CB"/>
    <w:rsid w:val="006277F9"/>
    <w:rsid w:val="0064135C"/>
    <w:rsid w:val="0065536E"/>
    <w:rsid w:val="00665C47"/>
    <w:rsid w:val="0068622F"/>
    <w:rsid w:val="00695808"/>
    <w:rsid w:val="006A64F2"/>
    <w:rsid w:val="006B46FB"/>
    <w:rsid w:val="006C04A1"/>
    <w:rsid w:val="006C447B"/>
    <w:rsid w:val="006E21FB"/>
    <w:rsid w:val="006E5238"/>
    <w:rsid w:val="00702CEC"/>
    <w:rsid w:val="00705C21"/>
    <w:rsid w:val="007128E8"/>
    <w:rsid w:val="00717542"/>
    <w:rsid w:val="007311AF"/>
    <w:rsid w:val="007345C0"/>
    <w:rsid w:val="007636C2"/>
    <w:rsid w:val="00785599"/>
    <w:rsid w:val="00792342"/>
    <w:rsid w:val="007977A8"/>
    <w:rsid w:val="007A69AB"/>
    <w:rsid w:val="007B512A"/>
    <w:rsid w:val="007C1D7B"/>
    <w:rsid w:val="007C2097"/>
    <w:rsid w:val="007C5080"/>
    <w:rsid w:val="007D1950"/>
    <w:rsid w:val="007D6A07"/>
    <w:rsid w:val="007E0FBE"/>
    <w:rsid w:val="007E716C"/>
    <w:rsid w:val="007F7259"/>
    <w:rsid w:val="008040A8"/>
    <w:rsid w:val="008232B3"/>
    <w:rsid w:val="00826FE5"/>
    <w:rsid w:val="008279FA"/>
    <w:rsid w:val="008402B5"/>
    <w:rsid w:val="00852465"/>
    <w:rsid w:val="008626E7"/>
    <w:rsid w:val="00870EE7"/>
    <w:rsid w:val="008728EA"/>
    <w:rsid w:val="00880A55"/>
    <w:rsid w:val="008863B9"/>
    <w:rsid w:val="008A45A6"/>
    <w:rsid w:val="008B7764"/>
    <w:rsid w:val="008D39FE"/>
    <w:rsid w:val="008E33AC"/>
    <w:rsid w:val="008E7E1D"/>
    <w:rsid w:val="008F3789"/>
    <w:rsid w:val="008F686C"/>
    <w:rsid w:val="009148DE"/>
    <w:rsid w:val="00914C33"/>
    <w:rsid w:val="00931224"/>
    <w:rsid w:val="00941E30"/>
    <w:rsid w:val="00975EB7"/>
    <w:rsid w:val="009777D9"/>
    <w:rsid w:val="009900A3"/>
    <w:rsid w:val="00990442"/>
    <w:rsid w:val="00991B88"/>
    <w:rsid w:val="009A5753"/>
    <w:rsid w:val="009A579D"/>
    <w:rsid w:val="009B4979"/>
    <w:rsid w:val="009C5B9D"/>
    <w:rsid w:val="009D2EF9"/>
    <w:rsid w:val="009E3297"/>
    <w:rsid w:val="009F734F"/>
    <w:rsid w:val="00A1069F"/>
    <w:rsid w:val="00A11DF7"/>
    <w:rsid w:val="00A246B6"/>
    <w:rsid w:val="00A461CD"/>
    <w:rsid w:val="00A46440"/>
    <w:rsid w:val="00A47E70"/>
    <w:rsid w:val="00A50CF0"/>
    <w:rsid w:val="00A65419"/>
    <w:rsid w:val="00A65C1E"/>
    <w:rsid w:val="00A7671C"/>
    <w:rsid w:val="00A911E6"/>
    <w:rsid w:val="00A92218"/>
    <w:rsid w:val="00AA2CBC"/>
    <w:rsid w:val="00AB247F"/>
    <w:rsid w:val="00AC5820"/>
    <w:rsid w:val="00AD1CD8"/>
    <w:rsid w:val="00AE5DD8"/>
    <w:rsid w:val="00AF02B3"/>
    <w:rsid w:val="00AF3063"/>
    <w:rsid w:val="00AF56E8"/>
    <w:rsid w:val="00B13F88"/>
    <w:rsid w:val="00B149CD"/>
    <w:rsid w:val="00B16F46"/>
    <w:rsid w:val="00B258BB"/>
    <w:rsid w:val="00B2709C"/>
    <w:rsid w:val="00B310C8"/>
    <w:rsid w:val="00B57F5C"/>
    <w:rsid w:val="00B66CB3"/>
    <w:rsid w:val="00B67B97"/>
    <w:rsid w:val="00B722D8"/>
    <w:rsid w:val="00B803D2"/>
    <w:rsid w:val="00B85E35"/>
    <w:rsid w:val="00B931D3"/>
    <w:rsid w:val="00B968C8"/>
    <w:rsid w:val="00BA3EC5"/>
    <w:rsid w:val="00BA51D9"/>
    <w:rsid w:val="00BA69E0"/>
    <w:rsid w:val="00BB1692"/>
    <w:rsid w:val="00BB177B"/>
    <w:rsid w:val="00BB42F6"/>
    <w:rsid w:val="00BB5DFC"/>
    <w:rsid w:val="00BD279D"/>
    <w:rsid w:val="00BD6BB8"/>
    <w:rsid w:val="00BE6166"/>
    <w:rsid w:val="00BF27A2"/>
    <w:rsid w:val="00C12D8A"/>
    <w:rsid w:val="00C13B1B"/>
    <w:rsid w:val="00C22AB2"/>
    <w:rsid w:val="00C22B65"/>
    <w:rsid w:val="00C66BA2"/>
    <w:rsid w:val="00C67C7D"/>
    <w:rsid w:val="00C947B6"/>
    <w:rsid w:val="00C9536A"/>
    <w:rsid w:val="00C95985"/>
    <w:rsid w:val="00CA2FDF"/>
    <w:rsid w:val="00CA4BFC"/>
    <w:rsid w:val="00CC5026"/>
    <w:rsid w:val="00CC68D0"/>
    <w:rsid w:val="00CD48D3"/>
    <w:rsid w:val="00CF07C7"/>
    <w:rsid w:val="00CF5C18"/>
    <w:rsid w:val="00D03F9A"/>
    <w:rsid w:val="00D06D51"/>
    <w:rsid w:val="00D124B8"/>
    <w:rsid w:val="00D24991"/>
    <w:rsid w:val="00D26E51"/>
    <w:rsid w:val="00D31AA1"/>
    <w:rsid w:val="00D358F9"/>
    <w:rsid w:val="00D50255"/>
    <w:rsid w:val="00D66520"/>
    <w:rsid w:val="00D7685C"/>
    <w:rsid w:val="00D954F9"/>
    <w:rsid w:val="00DD3428"/>
    <w:rsid w:val="00DE34CF"/>
    <w:rsid w:val="00E054E2"/>
    <w:rsid w:val="00E13F3D"/>
    <w:rsid w:val="00E34898"/>
    <w:rsid w:val="00E56357"/>
    <w:rsid w:val="00E63F0A"/>
    <w:rsid w:val="00EB09B7"/>
    <w:rsid w:val="00ED3AF4"/>
    <w:rsid w:val="00EE7D7C"/>
    <w:rsid w:val="00F01566"/>
    <w:rsid w:val="00F25D98"/>
    <w:rsid w:val="00F300FB"/>
    <w:rsid w:val="00F53069"/>
    <w:rsid w:val="00F554B6"/>
    <w:rsid w:val="00F7706E"/>
    <w:rsid w:val="00FA18B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0E2A0B"/>
  </w:style>
  <w:style w:type="paragraph" w:styleId="af4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0E2A0B"/>
    <w:pPr>
      <w:spacing w:after="120"/>
    </w:pPr>
  </w:style>
  <w:style w:type="character" w:customStyle="1" w:styleId="af6">
    <w:name w:val="正文文本 字符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0E2A0B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0E2A0B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0E2A0B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0E2A0B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0E2A0B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0E2A0B"/>
  </w:style>
  <w:style w:type="character" w:customStyle="1" w:styleId="aff">
    <w:name w:val="日期 字符"/>
    <w:basedOn w:val="a0"/>
    <w:link w:val="afe"/>
    <w:rsid w:val="000E2A0B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0E2A0B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0E2A0B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0E2A0B"/>
    <w:pPr>
      <w:spacing w:after="0"/>
    </w:pPr>
  </w:style>
  <w:style w:type="character" w:customStyle="1" w:styleId="aff3">
    <w:name w:val="尾注文本 字符"/>
    <w:basedOn w:val="a0"/>
    <w:link w:val="aff2"/>
    <w:semiHidden/>
    <w:rsid w:val="000E2A0B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b">
    <w:name w:val="macro"/>
    <w:link w:val="affc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0E2A0B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0E2A0B"/>
    <w:rPr>
      <w:sz w:val="24"/>
      <w:szCs w:val="24"/>
    </w:rPr>
  </w:style>
  <w:style w:type="paragraph" w:styleId="afff1">
    <w:name w:val="Normal Indent"/>
    <w:basedOn w:val="a"/>
    <w:semiHidden/>
    <w:unhideWhenUsed/>
    <w:rsid w:val="000E2A0B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0E2A0B"/>
    <w:pPr>
      <w:spacing w:after="0"/>
    </w:pPr>
  </w:style>
  <w:style w:type="character" w:customStyle="1" w:styleId="afff3">
    <w:name w:val="注释标题 字符"/>
    <w:basedOn w:val="a0"/>
    <w:link w:val="afff2"/>
    <w:semiHidden/>
    <w:rsid w:val="000E2A0B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0E2A0B"/>
  </w:style>
  <w:style w:type="character" w:customStyle="1" w:styleId="afff9">
    <w:name w:val="称呼 字符"/>
    <w:basedOn w:val="a0"/>
    <w:link w:val="afff8"/>
    <w:rsid w:val="000E2A0B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0E2A0B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0E2A0B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0">
    <w:name w:val="Title"/>
    <w:basedOn w:val="a"/>
    <w:next w:val="a"/>
    <w:link w:val="affff1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EXCar">
    <w:name w:val="EX Car"/>
    <w:link w:val="EX"/>
    <w:locked/>
    <w:rsid w:val="0064135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64135C"/>
    <w:rPr>
      <w:rFonts w:ascii="Times New Roman" w:hAnsi="Times New Roman"/>
      <w:lang w:val="en-GB" w:eastAsia="en-US"/>
    </w:rPr>
  </w:style>
  <w:style w:type="character" w:styleId="affff3">
    <w:name w:val="Unresolved Mention"/>
    <w:basedOn w:val="a0"/>
    <w:uiPriority w:val="99"/>
    <w:semiHidden/>
    <w:unhideWhenUsed/>
    <w:rsid w:val="0064135C"/>
    <w:rPr>
      <w:color w:val="605E5C"/>
      <w:shd w:val="clear" w:color="auto" w:fill="E1DFDD"/>
    </w:rPr>
  </w:style>
  <w:style w:type="character" w:customStyle="1" w:styleId="ae">
    <w:name w:val="批注文字 字符"/>
    <w:basedOn w:val="a0"/>
    <w:link w:val="ad"/>
    <w:rsid w:val="00116D2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9900A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900A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9900A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8DAA-7926-4B08-9462-CDFC9E79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2024-04-18T10:32:00Z</dcterms:created>
  <dcterms:modified xsi:type="dcterms:W3CDTF">2024-04-18T10:32:00Z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(3)7+Dm7OWaC3qVOLwuZHrAYXritnQAIyGsuws+4cegfCtysQFsGN/fuy6d9xoJHlkOTaVmLuTn
KRWCzzoxARyev3X8us3lhQL2OEl1cJ6BlIvwgkLBJpY1CTKolKLP4QqM3TOLNvKE3zJI0wR8
AAf1nLFTmA7PF3AmJYh3yRh4Wvv6EGS63GfvtfauCSqjmug6jyCFmmsaP0W2BHA0bJbyJRfa
iNoXvS1bZAF0KwduiO</vt:lpwstr>
  </property>
  <property fmtid="{D5CDD505-2E9C-101B-9397-08002B2CF9AE}" pid="22" name="_2015_ms_pID_7253431">
    <vt:lpwstr>jtgKM1QuTpqU40Y3HWRzxgD2zWsbeu9Tf2Vy1OwywAg9tx4b2qcL/o
CO2I6/G2reH46wKEzWBUmT6HOCvC2/Cpp/pxTs2WBvAETYTEm0fVXheHl2NDnfVqPHmSbIqD
RN2/h8cJTQp/OmOJfP67pew0RxvcIxXHLYOaFLZkXcrvj6yQdsu6tKfYNx8d9SRX9mm6s7Su
GwOwMMFsquDT2bvixzBxP+EyAHsftrRcaPD4</vt:lpwstr>
  </property>
  <property fmtid="{D5CDD505-2E9C-101B-9397-08002B2CF9AE}" pid="23" name="_2015_ms_pID_7253432">
    <vt:lpwstr>M05HZrb5Vme05MZXJqYe/LY=</vt:lpwstr>
  </property>
</Properties>
</file>