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ECD4" w14:textId="0009FDD3" w:rsidR="0021318D" w:rsidRDefault="0021318D" w:rsidP="0021318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62129D">
        <w:rPr>
          <w:b/>
          <w:i/>
          <w:noProof/>
          <w:sz w:val="28"/>
        </w:rPr>
        <w:t>1</w:t>
      </w:r>
      <w:r w:rsidR="00AF3063">
        <w:rPr>
          <w:b/>
          <w:i/>
          <w:noProof/>
          <w:sz w:val="28"/>
        </w:rPr>
        <w:t>933</w:t>
      </w:r>
    </w:p>
    <w:p w14:paraId="60BB38B0" w14:textId="77777777" w:rsidR="0021318D" w:rsidRPr="00DA53A0" w:rsidRDefault="0021318D" w:rsidP="0021318D">
      <w:pPr>
        <w:pStyle w:val="a4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922A39D" w:rsidR="001E41F3" w:rsidRPr="00410371" w:rsidRDefault="0038083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60B54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fldChar w:fldCharType="end"/>
            </w:r>
            <w:r w:rsidR="0021318D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57E48E" w:rsidR="001E41F3" w:rsidRPr="00410371" w:rsidRDefault="00607840" w:rsidP="00547111">
            <w:pPr>
              <w:pStyle w:val="CRCoverPage"/>
              <w:spacing w:after="0"/>
              <w:rPr>
                <w:noProof/>
              </w:rPr>
            </w:pPr>
            <w:r w:rsidRPr="00607840">
              <w:rPr>
                <w:b/>
                <w:noProof/>
                <w:sz w:val="28"/>
              </w:rPr>
              <w:t>0127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06F8828" w:rsidR="001E41F3" w:rsidRPr="00410371" w:rsidRDefault="00A911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1E603F" w:rsidR="001E41F3" w:rsidRPr="00410371" w:rsidRDefault="00CA4BF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60B54">
                <w:rPr>
                  <w:b/>
                  <w:noProof/>
                  <w:sz w:val="28"/>
                </w:rPr>
                <w:t>1</w:t>
              </w:r>
              <w:r w:rsidR="00CD48D3">
                <w:rPr>
                  <w:b/>
                  <w:noProof/>
                  <w:sz w:val="28"/>
                </w:rPr>
                <w:t>8</w:t>
              </w:r>
              <w:r w:rsidR="00560B54">
                <w:rPr>
                  <w:b/>
                  <w:noProof/>
                  <w:sz w:val="28"/>
                </w:rPr>
                <w:t>.</w:t>
              </w:r>
            </w:fldSimple>
            <w:r w:rsidR="000B150A">
              <w:rPr>
                <w:b/>
                <w:noProof/>
                <w:sz w:val="28"/>
              </w:rPr>
              <w:t>3</w:t>
            </w:r>
            <w:r w:rsidR="007D1950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A64118B" w:rsidR="00F25D98" w:rsidRDefault="00560B5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C01E42D" w:rsidR="00F25D98" w:rsidRDefault="00560B5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F2E043" w:rsidR="001E41F3" w:rsidRDefault="00B2709C" w:rsidP="00560B54">
            <w:pPr>
              <w:pStyle w:val="CRCoverPage"/>
              <w:spacing w:after="0"/>
              <w:rPr>
                <w:noProof/>
              </w:rPr>
            </w:pPr>
            <w:r w:rsidRPr="00B2709C">
              <w:rPr>
                <w:lang w:eastAsia="zh-CN"/>
              </w:rPr>
              <w:t xml:space="preserve">Rel-18 </w:t>
            </w:r>
            <w:r w:rsidR="00D124B8" w:rsidRPr="00D124B8">
              <w:rPr>
                <w:lang w:eastAsia="zh-CN"/>
              </w:rPr>
              <w:t xml:space="preserve">CR TS 28.105 </w:t>
            </w:r>
            <w:r w:rsidR="007D1950" w:rsidRPr="007D1950">
              <w:rPr>
                <w:lang w:eastAsia="zh-CN"/>
              </w:rPr>
              <w:t xml:space="preserve">Add </w:t>
            </w:r>
            <w:r w:rsidR="00931224">
              <w:rPr>
                <w:rFonts w:hint="eastAsia"/>
                <w:lang w:eastAsia="zh-CN"/>
              </w:rPr>
              <w:t>l</w:t>
            </w:r>
            <w:r w:rsidR="00931224">
              <w:rPr>
                <w:lang w:eastAsia="zh-CN"/>
              </w:rPr>
              <w:t>ifecycle management</w:t>
            </w:r>
            <w:r w:rsidR="007D1950" w:rsidRPr="007D1950">
              <w:rPr>
                <w:lang w:eastAsia="zh-CN"/>
              </w:rPr>
              <w:t xml:space="preserve"> operations for ML model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E7F2B6" w:rsidR="001E41F3" w:rsidRDefault="00560B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107187" w:rsidR="001E41F3" w:rsidRDefault="00A46440">
            <w:pPr>
              <w:pStyle w:val="CRCoverPage"/>
              <w:spacing w:after="0"/>
              <w:ind w:left="100"/>
              <w:rPr>
                <w:noProof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1C4F6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46440">
              <w:t>4</w:t>
            </w:r>
            <w:r>
              <w:t>-</w:t>
            </w:r>
            <w:r w:rsidR="00A46440">
              <w:t>4</w:t>
            </w:r>
            <w:r w:rsidR="00AE5DD8">
              <w:t>-</w:t>
            </w:r>
            <w:r w:rsidR="00A46440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C535CE3" w:rsidR="001E41F3" w:rsidRDefault="00A464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B57FFE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60B54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9DD4BC5" w:rsidR="001E41F3" w:rsidRDefault="008E7E1D" w:rsidP="00555E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 are plenty of IOCs defined in TS 28.105 without specifying what Operations and/or Notifications</w:t>
            </w:r>
            <w:r w:rsidR="005C7CED">
              <w:rPr>
                <w:noProof/>
                <w:lang w:eastAsia="zh-CN"/>
              </w:rPr>
              <w:t xml:space="preserve"> can be supported for different IOCs. It’s difficult for readers to know how a MnS consumer can manipulate these IOCs.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A30AED" w:rsidR="001E41F3" w:rsidRDefault="006A64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is proposed to 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dd</w:t>
            </w:r>
            <w:r w:rsidR="009900A3">
              <w:t xml:space="preserve"> </w:t>
            </w:r>
            <w:r w:rsidR="00341F9F">
              <w:rPr>
                <w:lang w:eastAsia="zh-CN"/>
              </w:rPr>
              <w:t>LCM</w:t>
            </w:r>
            <w:r w:rsidR="009900A3">
              <w:rPr>
                <w:lang w:eastAsia="zh-CN"/>
              </w:rPr>
              <w:t xml:space="preserve"> operation</w:t>
            </w:r>
            <w:r w:rsidR="009900A3">
              <w:rPr>
                <w:rFonts w:hint="eastAsia"/>
                <w:lang w:eastAsia="zh-CN"/>
              </w:rPr>
              <w:t>/</w:t>
            </w:r>
            <w:r w:rsidR="009900A3">
              <w:rPr>
                <w:lang w:eastAsia="zh-CN"/>
              </w:rPr>
              <w:t>notification</w:t>
            </w:r>
            <w:r w:rsidR="009900A3">
              <w:t xml:space="preserve"> for AIML IOCs.</w:t>
            </w:r>
            <w:r w:rsidR="00931224">
              <w:t xml:space="preserve"> The description of this contribution keeps alignment with </w:t>
            </w:r>
            <w:r w:rsidR="0062129D">
              <w:t>S5-241715 and S5-241716</w:t>
            </w:r>
            <w:r w:rsidR="00931224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EEFAF3" w:rsidR="001E41F3" w:rsidRDefault="009900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It’s difficult for readers to know how a MnS consumer can manipulate these IOCs.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9B576A" w:rsidR="001E41F3" w:rsidRDefault="00341F9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9C5B9D">
              <w:rPr>
                <w:noProof/>
                <w:lang w:eastAsia="zh-CN"/>
              </w:rPr>
              <w:t>.1; new clause 8.y, 8.z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BF9B1D2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7C005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FE6E09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0C8" w14:paraId="2E3C2233" w14:textId="77777777" w:rsidTr="00666E0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85DB55" w14:textId="77777777" w:rsidR="00B310C8" w:rsidRDefault="00B310C8" w:rsidP="00666E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2EAB7F2" w14:textId="2A8898E7" w:rsidR="004723DD" w:rsidRDefault="004723DD" w:rsidP="004723DD">
      <w:pPr>
        <w:pStyle w:val="1"/>
        <w:rPr>
          <w:ins w:id="1" w:author="Huaweid1" w:date="2024-04-16T09:49:00Z"/>
          <w:lang w:eastAsia="zh-CN"/>
        </w:rPr>
      </w:pPr>
      <w:bookmarkStart w:id="2" w:name="_Toc106015912"/>
      <w:bookmarkStart w:id="3" w:name="_Toc106098551"/>
      <w:bookmarkStart w:id="4" w:name="_Toc155093564"/>
      <w:r w:rsidRPr="00F17505">
        <w:t>8</w:t>
      </w:r>
      <w:r w:rsidRPr="00F17505">
        <w:tab/>
      </w:r>
      <w:r w:rsidRPr="00F17505">
        <w:rPr>
          <w:lang w:eastAsia="zh-CN"/>
        </w:rPr>
        <w:t>Service components</w:t>
      </w:r>
      <w:bookmarkEnd w:id="2"/>
      <w:bookmarkEnd w:id="3"/>
      <w:bookmarkEnd w:id="4"/>
    </w:p>
    <w:p w14:paraId="3E9953B5" w14:textId="3DCEA7A4" w:rsidR="00BB1692" w:rsidRPr="00AF3063" w:rsidRDefault="00AF3063" w:rsidP="00AF3063">
      <w:pPr>
        <w:rPr>
          <w:rFonts w:hint="eastAsia"/>
          <w:lang w:eastAsia="zh-CN"/>
        </w:rPr>
      </w:pPr>
      <w:ins w:id="5" w:author="Huaweid1" w:date="2024-04-16T09:49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operations for generic provi</w:t>
        </w:r>
      </w:ins>
      <w:ins w:id="6" w:author="Huaweid1" w:date="2024-04-16T09:50:00Z">
        <w:r>
          <w:rPr>
            <w:lang w:eastAsia="zh-CN"/>
          </w:rPr>
          <w:t xml:space="preserve">sioning management service refer to </w:t>
        </w:r>
      </w:ins>
      <w:ins w:id="7" w:author="Huaweid1" w:date="2024-04-16T09:51:00Z">
        <w:r>
          <w:rPr>
            <w:lang w:eastAsia="zh-CN"/>
          </w:rPr>
          <w:t>clause 11.1.1 of TS 28.532 [11].</w:t>
        </w:r>
      </w:ins>
      <w:ins w:id="8" w:author="Huaweid1" w:date="2024-04-17T09:34:00Z">
        <w:r w:rsidR="00BB1692">
          <w:rPr>
            <w:rFonts w:hint="eastAsia"/>
            <w:lang w:eastAsia="zh-CN"/>
          </w:rPr>
          <w:t xml:space="preserve"> </w:t>
        </w:r>
        <w:r w:rsidR="00BB1692">
          <w:rPr>
            <w:lang w:eastAsia="zh-CN"/>
          </w:rPr>
          <w:t xml:space="preserve">The notifications </w:t>
        </w:r>
      </w:ins>
      <w:ins w:id="9" w:author="Huaweid1" w:date="2024-04-17T09:35:00Z">
        <w:r w:rsidR="00BB1692">
          <w:rPr>
            <w:lang w:eastAsia="zh-CN"/>
          </w:rPr>
          <w:t>is documented in clause 7.6.</w:t>
        </w:r>
      </w:ins>
    </w:p>
    <w:p w14:paraId="019F5ED6" w14:textId="7C73C8C2" w:rsidR="004723DD" w:rsidRPr="00F17505" w:rsidRDefault="004723DD" w:rsidP="004723DD">
      <w:pPr>
        <w:pStyle w:val="2"/>
        <w:rPr>
          <w:lang w:eastAsia="zh-CN"/>
        </w:rPr>
      </w:pPr>
      <w:bookmarkStart w:id="10" w:name="_Toc106015913"/>
      <w:bookmarkStart w:id="11" w:name="_Toc106098552"/>
      <w:bookmarkStart w:id="12" w:name="_Toc155093565"/>
      <w:r w:rsidRPr="00F17505">
        <w:t>8.1</w:t>
      </w:r>
      <w:r w:rsidRPr="00F17505">
        <w:tab/>
      </w:r>
      <w:ins w:id="13" w:author="Huawei" w:date="2024-04-01T15:55:00Z">
        <w:r w:rsidR="00341F9F" w:rsidRPr="00341F9F">
          <w:rPr>
            <w:lang w:eastAsia="zh-CN"/>
          </w:rPr>
          <w:t>L</w:t>
        </w:r>
      </w:ins>
      <w:ins w:id="14" w:author="Huawei" w:date="2024-04-02T18:03:00Z">
        <w:r w:rsidR="00931224">
          <w:rPr>
            <w:lang w:eastAsia="zh-CN"/>
          </w:rPr>
          <w:t>ifecycle management</w:t>
        </w:r>
      </w:ins>
      <w:ins w:id="15" w:author="Huawei" w:date="2024-04-01T15:55:00Z">
        <w:r w:rsidR="00341F9F" w:rsidRPr="00341F9F">
          <w:rPr>
            <w:lang w:eastAsia="zh-CN"/>
          </w:rPr>
          <w:t xml:space="preserve"> operations</w:t>
        </w:r>
      </w:ins>
      <w:del w:id="16" w:author="Huawei" w:date="2024-04-01T15:55:00Z">
        <w:r w:rsidRPr="00F17505" w:rsidDel="00341F9F">
          <w:rPr>
            <w:lang w:eastAsia="zh-CN"/>
          </w:rPr>
          <w:delText>Service components</w:delText>
        </w:r>
      </w:del>
      <w:r w:rsidRPr="00F17505">
        <w:rPr>
          <w:lang w:eastAsia="zh-CN"/>
        </w:rPr>
        <w:t xml:space="preserve"> for ML model training MnS</w:t>
      </w:r>
      <w:bookmarkEnd w:id="10"/>
      <w:bookmarkEnd w:id="11"/>
      <w:bookmarkEnd w:id="12"/>
    </w:p>
    <w:p w14:paraId="5A05F9C1" w14:textId="77777777" w:rsidR="004723DD" w:rsidRPr="00F17505" w:rsidRDefault="004723DD" w:rsidP="004723DD">
      <w:r w:rsidRPr="00F17505">
        <w:t xml:space="preserve">The components </w:t>
      </w:r>
      <w:r w:rsidRPr="00F17505">
        <w:rPr>
          <w:lang w:eastAsia="zh-CN"/>
        </w:rPr>
        <w:t>for ML model training</w:t>
      </w:r>
      <w:r w:rsidRPr="00F17505">
        <w:t xml:space="preserve"> MnS are listed in table 8.1-1.</w:t>
      </w:r>
    </w:p>
    <w:p w14:paraId="324B52ED" w14:textId="77777777" w:rsidR="004723DD" w:rsidRPr="00F17505" w:rsidRDefault="004723DD" w:rsidP="004723DD">
      <w:pPr>
        <w:pStyle w:val="TH"/>
      </w:pPr>
      <w:r w:rsidRPr="00F17505">
        <w:t xml:space="preserve">Table 8.1-1: Components for </w:t>
      </w:r>
      <w:r w:rsidRPr="00F17505">
        <w:rPr>
          <w:lang w:eastAsia="zh-CN"/>
        </w:rPr>
        <w:t>ML model training MnS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1276"/>
      </w:tblGrid>
      <w:tr w:rsidR="004723DD" w:rsidRPr="00F17505" w14:paraId="14608689" w14:textId="77777777" w:rsidTr="00341F9F">
        <w:trPr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07EF0D3B" w14:textId="33AA647C" w:rsidR="004723DD" w:rsidRPr="00F17505" w:rsidRDefault="004723DD" w:rsidP="00341F9F">
            <w:pPr>
              <w:pStyle w:val="TAH"/>
            </w:pPr>
            <w:ins w:id="17" w:author="Huawei" w:date="2024-03-30T17:54:00Z">
              <w:r>
                <w:t xml:space="preserve">ML </w:t>
              </w:r>
            </w:ins>
            <w:ins w:id="18" w:author="Huawei" w:date="2024-04-02T18:05:00Z">
              <w:r w:rsidR="00931224">
                <w:t>model t</w:t>
              </w:r>
            </w:ins>
            <w:ins w:id="19" w:author="Huawei" w:date="2024-03-30T17:54:00Z">
              <w:r>
                <w:t>raining management capability</w:t>
              </w:r>
            </w:ins>
          </w:p>
        </w:tc>
        <w:tc>
          <w:tcPr>
            <w:tcW w:w="2835" w:type="dxa"/>
            <w:shd w:val="clear" w:color="auto" w:fill="BFBFBF"/>
            <w:vAlign w:val="center"/>
          </w:tcPr>
          <w:p w14:paraId="0EB91176" w14:textId="201CB240" w:rsidR="004723DD" w:rsidRPr="00F17505" w:rsidRDefault="004723DD" w:rsidP="00341F9F">
            <w:pPr>
              <w:pStyle w:val="TAH"/>
            </w:pPr>
            <w:r w:rsidRPr="00F17505">
              <w:t>Management service component type A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6CDF9AA8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B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93D011C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C</w:t>
            </w:r>
          </w:p>
        </w:tc>
      </w:tr>
      <w:tr w:rsidR="00B85E35" w:rsidRPr="00F17505" w14:paraId="5F0E7665" w14:textId="77777777" w:rsidTr="00341F9F">
        <w:trPr>
          <w:jc w:val="center"/>
        </w:trPr>
        <w:tc>
          <w:tcPr>
            <w:tcW w:w="2972" w:type="dxa"/>
          </w:tcPr>
          <w:p w14:paraId="0FD7472A" w14:textId="77777777" w:rsidR="00B85E35" w:rsidRPr="00B85E35" w:rsidRDefault="00B85E35" w:rsidP="00E80127">
            <w:pPr>
              <w:pStyle w:val="TAL"/>
              <w:rPr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615F6CE" w14:textId="2B6D386F" w:rsidR="00B85E35" w:rsidRPr="00F17505" w:rsidRDefault="00B85E35" w:rsidP="00E80127">
            <w:pPr>
              <w:pStyle w:val="TAL"/>
            </w:pPr>
            <w:bookmarkStart w:id="20" w:name="OLE_LINK32"/>
            <w:del w:id="21" w:author="Huawei" w:date="2024-03-30T17:54:00Z">
              <w:r w:rsidRPr="00F17505" w:rsidDel="004723DD">
                <w:rPr>
                  <w:lang w:eastAsia="zh-CN"/>
                </w:rPr>
                <w:delText>The operations and notifications for generic provisioning management service (see clause 11.1.1 of 3GPP TS 28.532 [11]).</w:delText>
              </w:r>
            </w:del>
            <w:bookmarkEnd w:id="20"/>
          </w:p>
        </w:tc>
        <w:tc>
          <w:tcPr>
            <w:tcW w:w="2693" w:type="dxa"/>
            <w:shd w:val="clear" w:color="auto" w:fill="auto"/>
          </w:tcPr>
          <w:p w14:paraId="23AA3027" w14:textId="4600AC05" w:rsidR="00B85E35" w:rsidRPr="00F17505" w:rsidDel="004723DD" w:rsidRDefault="00B85E35" w:rsidP="00E80127">
            <w:pPr>
              <w:pStyle w:val="TAL"/>
              <w:rPr>
                <w:del w:id="22" w:author="Huawei" w:date="2024-03-30T17:54:00Z"/>
                <w:lang w:eastAsia="zh-CN"/>
              </w:rPr>
            </w:pPr>
            <w:bookmarkStart w:id="23" w:name="MCCQCTEMPBM_00000138"/>
            <w:del w:id="24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MLTrainingFunction </w:delText>
              </w:r>
              <w:r w:rsidRPr="00F17505" w:rsidDel="004723DD">
                <w:rPr>
                  <w:lang w:eastAsia="zh-CN"/>
                </w:rPr>
                <w:delText>IOC;</w:delText>
              </w:r>
              <w:r w:rsidRPr="00F17505" w:rsidDel="004723DD">
                <w:rPr>
                  <w:rFonts w:ascii="Courier New" w:hAnsi="Courier New" w:cs="Courier New"/>
                </w:rPr>
                <w:delText xml:space="preserve"> MLTrainingRequest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5306108C" w14:textId="4EC5951A" w:rsidR="00B85E35" w:rsidRPr="00F17505" w:rsidDel="004723DD" w:rsidRDefault="00B85E35" w:rsidP="00E80127">
            <w:pPr>
              <w:pStyle w:val="TAL"/>
              <w:rPr>
                <w:del w:id="25" w:author="Huawei" w:date="2024-03-30T17:54:00Z"/>
                <w:lang w:eastAsia="zh-CN"/>
              </w:rPr>
            </w:pPr>
            <w:del w:id="26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MLTrainingReport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2AB5B688" w14:textId="3793343D" w:rsidR="00B85E35" w:rsidRPr="00F17505" w:rsidRDefault="00B85E35" w:rsidP="00E80127">
            <w:pPr>
              <w:pStyle w:val="TAL"/>
            </w:pPr>
            <w:del w:id="27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MLTrainingProcess </w:delText>
              </w:r>
              <w:r w:rsidRPr="00B83DEA" w:rsidDel="004723DD">
                <w:rPr>
                  <w:lang w:eastAsia="zh-CN"/>
                </w:rPr>
                <w:delText>IOC</w:delText>
              </w:r>
              <w:r w:rsidRPr="00F17505" w:rsidDel="004723DD">
                <w:rPr>
                  <w:lang w:eastAsia="zh-CN"/>
                </w:rPr>
                <w:delText>.</w:delText>
              </w:r>
            </w:del>
            <w:bookmarkEnd w:id="23"/>
          </w:p>
        </w:tc>
        <w:tc>
          <w:tcPr>
            <w:tcW w:w="1276" w:type="dxa"/>
            <w:vMerge w:val="restart"/>
            <w:shd w:val="clear" w:color="auto" w:fill="auto"/>
          </w:tcPr>
          <w:p w14:paraId="182859EC" w14:textId="77777777" w:rsidR="00B85E35" w:rsidRPr="00F17505" w:rsidRDefault="00B85E35" w:rsidP="00E80127">
            <w:pPr>
              <w:pStyle w:val="TAL"/>
            </w:pPr>
            <w:r w:rsidRPr="00F17505">
              <w:t>N/A</w:t>
            </w:r>
          </w:p>
        </w:tc>
      </w:tr>
      <w:tr w:rsidR="00B85E35" w:rsidRPr="00F17505" w14:paraId="1CE63EBE" w14:textId="77777777" w:rsidTr="00341F9F">
        <w:trPr>
          <w:jc w:val="center"/>
          <w:ins w:id="28" w:author="Huawei" w:date="2024-03-30T17:57:00Z"/>
        </w:trPr>
        <w:tc>
          <w:tcPr>
            <w:tcW w:w="2972" w:type="dxa"/>
          </w:tcPr>
          <w:p w14:paraId="25EBFD31" w14:textId="50EA27E1" w:rsidR="00B85E35" w:rsidRPr="00B85E35" w:rsidRDefault="00B85E35" w:rsidP="00B85E35">
            <w:pPr>
              <w:pStyle w:val="TAL"/>
              <w:rPr>
                <w:ins w:id="29" w:author="Huawei" w:date="2024-03-30T17:57:00Z"/>
                <w:lang w:eastAsia="zh-CN"/>
              </w:rPr>
            </w:pPr>
            <w:ins w:id="30" w:author="Huawei" w:date="2024-03-30T17:58:00Z">
              <w:r>
                <w:rPr>
                  <w:lang w:eastAsia="zh-CN"/>
                </w:rPr>
                <w:t xml:space="preserve">Create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695D0E0D" w14:textId="4208C246" w:rsidR="00B85E35" w:rsidRPr="00F17505" w:rsidDel="004723DD" w:rsidRDefault="00B85E35" w:rsidP="00B85E35">
            <w:pPr>
              <w:pStyle w:val="TAL"/>
              <w:rPr>
                <w:ins w:id="31" w:author="Huawei" w:date="2024-03-30T17:57:00Z"/>
                <w:lang w:eastAsia="zh-CN"/>
              </w:rPr>
            </w:pPr>
            <w:ins w:id="32" w:author="Huawei" w:date="2024-03-30T17:5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31F0ECFA" w14:textId="6CA7341C" w:rsidR="00B85E35" w:rsidRPr="00F17505" w:rsidDel="004723DD" w:rsidRDefault="00B85E35" w:rsidP="00B85E35">
            <w:pPr>
              <w:pStyle w:val="TAL"/>
              <w:rPr>
                <w:ins w:id="33" w:author="Huawei" w:date="2024-03-30T17:57:00Z"/>
                <w:rFonts w:ascii="Courier New" w:hAnsi="Courier New" w:cs="Courier New"/>
              </w:rPr>
            </w:pPr>
            <w:ins w:id="34" w:author="Huawei" w:date="2024-03-30T18:00:00Z">
              <w:r w:rsidRPr="00C24887">
                <w:rPr>
                  <w:rFonts w:ascii="Courier New" w:hAnsi="Courier New" w:cs="Courier New"/>
                </w:rPr>
                <w:t>MLTrainingRequest</w:t>
              </w:r>
            </w:ins>
          </w:p>
        </w:tc>
        <w:tc>
          <w:tcPr>
            <w:tcW w:w="1276" w:type="dxa"/>
            <w:vMerge/>
            <w:shd w:val="clear" w:color="auto" w:fill="auto"/>
          </w:tcPr>
          <w:p w14:paraId="02C00E03" w14:textId="77777777" w:rsidR="00B85E35" w:rsidRPr="00F17505" w:rsidRDefault="00B85E35" w:rsidP="00B85E35">
            <w:pPr>
              <w:pStyle w:val="TAL"/>
              <w:rPr>
                <w:ins w:id="35" w:author="Huawei" w:date="2024-03-30T17:57:00Z"/>
              </w:rPr>
            </w:pPr>
          </w:p>
        </w:tc>
      </w:tr>
      <w:tr w:rsidR="00B85E35" w:rsidRPr="00F17505" w14:paraId="622D88A8" w14:textId="77777777" w:rsidTr="00341F9F">
        <w:trPr>
          <w:jc w:val="center"/>
          <w:ins w:id="36" w:author="Huawei" w:date="2024-03-30T17:57:00Z"/>
        </w:trPr>
        <w:tc>
          <w:tcPr>
            <w:tcW w:w="2972" w:type="dxa"/>
          </w:tcPr>
          <w:p w14:paraId="56A445C7" w14:textId="6511C19B" w:rsidR="00B85E35" w:rsidRPr="00B85E35" w:rsidRDefault="00B85E35" w:rsidP="00B85E35">
            <w:pPr>
              <w:pStyle w:val="TAL"/>
              <w:rPr>
                <w:ins w:id="37" w:author="Huawei" w:date="2024-03-30T17:57:00Z"/>
                <w:lang w:eastAsia="zh-CN"/>
              </w:rPr>
            </w:pPr>
            <w:ins w:id="38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7715CD2A" w14:textId="753D50C4" w:rsidR="00B85E35" w:rsidRPr="00F17505" w:rsidDel="004723DD" w:rsidRDefault="00B85E35" w:rsidP="00B85E35">
            <w:pPr>
              <w:pStyle w:val="TAL"/>
              <w:rPr>
                <w:ins w:id="39" w:author="Huawei" w:date="2024-03-30T17:57:00Z"/>
                <w:lang w:eastAsia="zh-CN"/>
              </w:rPr>
            </w:pPr>
            <w:ins w:id="40" w:author="Huawei" w:date="2024-03-30T17:5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1A6CB75A" w14:textId="77777777" w:rsidR="00B85E35" w:rsidRPr="00F17505" w:rsidDel="004723DD" w:rsidRDefault="00B85E35" w:rsidP="00B85E35">
            <w:pPr>
              <w:pStyle w:val="TAL"/>
              <w:rPr>
                <w:ins w:id="41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C2AB2C" w14:textId="77777777" w:rsidR="00B85E35" w:rsidRPr="00F17505" w:rsidRDefault="00B85E35" w:rsidP="00B85E35">
            <w:pPr>
              <w:pStyle w:val="TAL"/>
              <w:rPr>
                <w:ins w:id="42" w:author="Huawei" w:date="2024-03-30T17:57:00Z"/>
              </w:rPr>
            </w:pPr>
          </w:p>
        </w:tc>
      </w:tr>
      <w:tr w:rsidR="00B85E35" w:rsidRPr="00F17505" w14:paraId="3A1643E2" w14:textId="77777777" w:rsidTr="00341F9F">
        <w:trPr>
          <w:jc w:val="center"/>
          <w:ins w:id="43" w:author="Huawei" w:date="2024-03-30T17:57:00Z"/>
        </w:trPr>
        <w:tc>
          <w:tcPr>
            <w:tcW w:w="2972" w:type="dxa"/>
          </w:tcPr>
          <w:p w14:paraId="66C57F8A" w14:textId="4C5059E7" w:rsidR="00B85E35" w:rsidRPr="00B85E35" w:rsidRDefault="00B85E35" w:rsidP="00B85E35">
            <w:pPr>
              <w:pStyle w:val="TAL"/>
              <w:rPr>
                <w:ins w:id="44" w:author="Huawei" w:date="2024-03-30T17:57:00Z"/>
                <w:lang w:eastAsia="zh-CN"/>
              </w:rPr>
            </w:pPr>
            <w:ins w:id="45" w:author="Huawei" w:date="2024-03-30T17:58:00Z">
              <w:r>
                <w:rPr>
                  <w:lang w:eastAsia="zh-CN"/>
                </w:rPr>
                <w:t xml:space="preserve">Query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report</w:t>
              </w:r>
            </w:ins>
          </w:p>
        </w:tc>
        <w:tc>
          <w:tcPr>
            <w:tcW w:w="2835" w:type="dxa"/>
            <w:shd w:val="clear" w:color="auto" w:fill="auto"/>
          </w:tcPr>
          <w:p w14:paraId="41BACC04" w14:textId="4195BF92" w:rsidR="00B85E35" w:rsidRPr="00F17505" w:rsidDel="004723DD" w:rsidRDefault="00B85E35" w:rsidP="00B85E35">
            <w:pPr>
              <w:pStyle w:val="TAL"/>
              <w:rPr>
                <w:ins w:id="46" w:author="Huawei" w:date="2024-03-30T17:57:00Z"/>
                <w:lang w:eastAsia="zh-CN"/>
              </w:rPr>
            </w:pPr>
            <w:ins w:id="47" w:author="Huawei" w:date="2024-03-30T17:5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36318B19" w14:textId="33A2C3D2" w:rsidR="00B85E35" w:rsidRPr="00F17505" w:rsidDel="004723DD" w:rsidRDefault="00B85E35" w:rsidP="00B85E35">
            <w:pPr>
              <w:pStyle w:val="TAL"/>
              <w:rPr>
                <w:ins w:id="48" w:author="Huawei" w:date="2024-03-30T17:57:00Z"/>
                <w:rFonts w:ascii="Courier New" w:hAnsi="Courier New" w:cs="Courier New"/>
              </w:rPr>
            </w:pPr>
            <w:ins w:id="49" w:author="Huawei" w:date="2024-03-30T18:00:00Z">
              <w:r w:rsidRPr="00C24887">
                <w:rPr>
                  <w:rFonts w:ascii="Courier New" w:hAnsi="Courier New" w:cs="Courier New"/>
                </w:rPr>
                <w:t>MLTrainingReport</w:t>
              </w:r>
            </w:ins>
          </w:p>
        </w:tc>
        <w:tc>
          <w:tcPr>
            <w:tcW w:w="1276" w:type="dxa"/>
            <w:vMerge/>
            <w:shd w:val="clear" w:color="auto" w:fill="auto"/>
          </w:tcPr>
          <w:p w14:paraId="25B2092A" w14:textId="77777777" w:rsidR="00B85E35" w:rsidRPr="00F17505" w:rsidRDefault="00B85E35" w:rsidP="00B85E35">
            <w:pPr>
              <w:pStyle w:val="TAL"/>
              <w:rPr>
                <w:ins w:id="50" w:author="Huawei" w:date="2024-03-30T17:57:00Z"/>
              </w:rPr>
            </w:pPr>
          </w:p>
        </w:tc>
      </w:tr>
      <w:tr w:rsidR="00B85E35" w:rsidRPr="00F17505" w14:paraId="38091F9C" w14:textId="77777777" w:rsidTr="00341F9F">
        <w:trPr>
          <w:jc w:val="center"/>
          <w:ins w:id="51" w:author="Huawei" w:date="2024-03-30T17:57:00Z"/>
        </w:trPr>
        <w:tc>
          <w:tcPr>
            <w:tcW w:w="2972" w:type="dxa"/>
          </w:tcPr>
          <w:p w14:paraId="57C09808" w14:textId="56064D7B" w:rsidR="00B85E35" w:rsidRPr="00B85E35" w:rsidRDefault="00B85E35" w:rsidP="00B85E35">
            <w:pPr>
              <w:pStyle w:val="TAL"/>
              <w:rPr>
                <w:ins w:id="52" w:author="Huawei" w:date="2024-03-30T17:57:00Z"/>
                <w:lang w:eastAsia="zh-CN"/>
              </w:rPr>
            </w:pPr>
            <w:ins w:id="53" w:author="Huawei" w:date="2024-03-30T17:58:00Z">
              <w:del w:id="54" w:author="Huaweid1" w:date="2024-04-16T09:55:00Z">
                <w:r w:rsidDel="00B803D2">
                  <w:rPr>
                    <w:lang w:eastAsia="zh-CN"/>
                  </w:rPr>
                  <w:delText xml:space="preserve">Notify an ML </w:delText>
                </w:r>
                <w:r w:rsidDel="00B803D2">
                  <w:rPr>
                    <w:rFonts w:hint="eastAsia"/>
                    <w:lang w:eastAsia="zh-CN"/>
                  </w:rPr>
                  <w:delText>mod</w:delText>
                </w:r>
                <w:r w:rsidDel="00B803D2">
                  <w:rPr>
                    <w:lang w:eastAsia="zh-CN"/>
                  </w:rPr>
                  <w:delText>el training report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14:paraId="12954C3E" w14:textId="4AD73ED3" w:rsidR="00B85E35" w:rsidRPr="00F17505" w:rsidDel="004723DD" w:rsidRDefault="00B85E35" w:rsidP="00B85E35">
            <w:pPr>
              <w:pStyle w:val="TAL"/>
              <w:rPr>
                <w:ins w:id="55" w:author="Huawei" w:date="2024-03-30T17:57:00Z"/>
                <w:lang w:eastAsia="zh-CN"/>
              </w:rPr>
            </w:pPr>
            <w:ins w:id="56" w:author="Huawei" w:date="2024-03-30T17:58:00Z">
              <w:del w:id="57" w:author="Huaweid1" w:date="2024-04-16T09:55:00Z">
                <w:r w:rsidDel="00B803D2">
                  <w:rPr>
                    <w:lang w:eastAsia="zh-CN"/>
                  </w:rPr>
                  <w:delText>notifyMOIAttributeValueChanges notification</w:delText>
                </w:r>
              </w:del>
            </w:ins>
          </w:p>
        </w:tc>
        <w:tc>
          <w:tcPr>
            <w:tcW w:w="2693" w:type="dxa"/>
            <w:vMerge/>
            <w:shd w:val="clear" w:color="auto" w:fill="auto"/>
          </w:tcPr>
          <w:p w14:paraId="049A9821" w14:textId="77777777" w:rsidR="00B85E35" w:rsidRPr="00F17505" w:rsidDel="004723DD" w:rsidRDefault="00B85E35" w:rsidP="00B85E35">
            <w:pPr>
              <w:pStyle w:val="TAL"/>
              <w:rPr>
                <w:ins w:id="58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CAE6E8" w14:textId="77777777" w:rsidR="00B85E35" w:rsidRPr="00F17505" w:rsidRDefault="00B85E35" w:rsidP="00B85E35">
            <w:pPr>
              <w:pStyle w:val="TAL"/>
              <w:rPr>
                <w:ins w:id="59" w:author="Huawei" w:date="2024-03-30T17:57:00Z"/>
              </w:rPr>
            </w:pPr>
          </w:p>
        </w:tc>
      </w:tr>
      <w:tr w:rsidR="00B85E35" w:rsidRPr="00F17505" w14:paraId="7C00C449" w14:textId="77777777" w:rsidTr="00341F9F">
        <w:trPr>
          <w:jc w:val="center"/>
          <w:ins w:id="60" w:author="Huawei" w:date="2024-03-30T17:57:00Z"/>
        </w:trPr>
        <w:tc>
          <w:tcPr>
            <w:tcW w:w="2972" w:type="dxa"/>
          </w:tcPr>
          <w:p w14:paraId="1B9CEC55" w14:textId="774064F3" w:rsidR="00B85E35" w:rsidRPr="00B85E35" w:rsidRDefault="00B85E35" w:rsidP="00B85E35">
            <w:pPr>
              <w:pStyle w:val="TAL"/>
              <w:rPr>
                <w:ins w:id="61" w:author="Huawei" w:date="2024-03-30T17:57:00Z"/>
                <w:lang w:eastAsia="zh-CN"/>
              </w:rPr>
            </w:pPr>
            <w:ins w:id="62" w:author="Huawei" w:date="2024-03-30T17:58:00Z">
              <w:del w:id="63" w:author="Huaweid1" w:date="2024-04-16T09:48:00Z">
                <w:r w:rsidDel="00AF3063">
                  <w:rPr>
                    <w:lang w:eastAsia="zh-CN"/>
                  </w:rPr>
                  <w:delText xml:space="preserve">Subscribe an ML </w:delText>
                </w:r>
                <w:r w:rsidDel="00AF3063">
                  <w:rPr>
                    <w:rFonts w:hint="eastAsia"/>
                    <w:lang w:eastAsia="zh-CN"/>
                  </w:rPr>
                  <w:delText>mod</w:delText>
                </w:r>
                <w:r w:rsidDel="00AF3063">
                  <w:rPr>
                    <w:lang w:eastAsia="zh-CN"/>
                  </w:rPr>
                  <w:delText>el Training report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14:paraId="6E232D7A" w14:textId="681A534A" w:rsidR="00B85E35" w:rsidRPr="00F17505" w:rsidDel="004723DD" w:rsidRDefault="00B85E35" w:rsidP="00B85E35">
            <w:pPr>
              <w:pStyle w:val="TAL"/>
              <w:rPr>
                <w:ins w:id="64" w:author="Huawei" w:date="2024-03-30T17:57:00Z"/>
                <w:lang w:eastAsia="zh-CN"/>
              </w:rPr>
            </w:pPr>
            <w:ins w:id="65" w:author="Huawei" w:date="2024-03-30T17:58:00Z">
              <w:del w:id="66" w:author="Huaweid1" w:date="2024-04-16T09:48:00Z">
                <w:r w:rsidDel="00AF3063">
                  <w:rPr>
                    <w:lang w:eastAsia="zh-CN"/>
                  </w:rPr>
                  <w:delText>createMOI operation</w:delText>
                </w:r>
              </w:del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60C72D88" w14:textId="45B2A9D0" w:rsidR="00B85E35" w:rsidRPr="00C24887" w:rsidDel="00AF3063" w:rsidRDefault="00B85E35" w:rsidP="00B85E35">
            <w:pPr>
              <w:pStyle w:val="TAL"/>
              <w:rPr>
                <w:ins w:id="67" w:author="Huawei" w:date="2024-03-30T18:00:00Z"/>
                <w:del w:id="68" w:author="Huaweid1" w:date="2024-04-16T09:48:00Z"/>
                <w:rFonts w:ascii="Courier New" w:hAnsi="Courier New" w:cs="Courier New"/>
              </w:rPr>
            </w:pPr>
            <w:ins w:id="69" w:author="Huawei" w:date="2024-03-30T18:00:00Z">
              <w:del w:id="70" w:author="Huaweid1" w:date="2024-04-16T09:48:00Z">
                <w:r w:rsidRPr="005750A3" w:rsidDel="00AF3063">
                  <w:rPr>
                    <w:rFonts w:ascii="Courier New" w:hAnsi="Courier New" w:cs="Courier New"/>
                  </w:rPr>
                  <w:delText>NtfSubscriptionControl</w:delText>
                </w:r>
              </w:del>
            </w:ins>
          </w:p>
          <w:p w14:paraId="56948ECA" w14:textId="77777777" w:rsidR="00B85E35" w:rsidRPr="00F17505" w:rsidDel="004723DD" w:rsidRDefault="00B85E35" w:rsidP="00B85E35">
            <w:pPr>
              <w:pStyle w:val="TAL"/>
              <w:rPr>
                <w:ins w:id="71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36C3C3" w14:textId="77777777" w:rsidR="00B85E35" w:rsidRPr="00F17505" w:rsidRDefault="00B85E35" w:rsidP="00B85E35">
            <w:pPr>
              <w:pStyle w:val="TAL"/>
              <w:rPr>
                <w:ins w:id="72" w:author="Huawei" w:date="2024-03-30T17:57:00Z"/>
              </w:rPr>
            </w:pPr>
          </w:p>
        </w:tc>
      </w:tr>
      <w:tr w:rsidR="00B85E35" w:rsidRPr="00F17505" w14:paraId="35E9DA68" w14:textId="77777777" w:rsidTr="00341F9F">
        <w:trPr>
          <w:jc w:val="center"/>
          <w:ins w:id="73" w:author="Huawei" w:date="2024-03-30T17:57:00Z"/>
        </w:trPr>
        <w:tc>
          <w:tcPr>
            <w:tcW w:w="2972" w:type="dxa"/>
          </w:tcPr>
          <w:p w14:paraId="3C0BF8FB" w14:textId="685C0AFA" w:rsidR="00B85E35" w:rsidRPr="00B85E35" w:rsidRDefault="00B85E35" w:rsidP="00B85E35">
            <w:pPr>
              <w:pStyle w:val="TAL"/>
              <w:rPr>
                <w:ins w:id="74" w:author="Huawei" w:date="2024-03-30T17:57:00Z"/>
                <w:lang w:eastAsia="zh-CN"/>
              </w:rPr>
            </w:pPr>
            <w:ins w:id="75" w:author="Huawei" w:date="2024-03-30T17:58:00Z">
              <w:del w:id="76" w:author="Huaweid1" w:date="2024-04-16T09:48:00Z">
                <w:r w:rsidDel="00AF3063">
                  <w:rPr>
                    <w:lang w:val="en-US" w:eastAsia="zh-CN"/>
                  </w:rPr>
                  <w:delText>Uns</w:delText>
                </w:r>
                <w:r w:rsidDel="00AF3063">
                  <w:rPr>
                    <w:lang w:eastAsia="zh-CN"/>
                  </w:rPr>
                  <w:delText xml:space="preserve">ubscribe an ML </w:delText>
                </w:r>
                <w:r w:rsidDel="00AF3063">
                  <w:rPr>
                    <w:rFonts w:hint="eastAsia"/>
                    <w:lang w:eastAsia="zh-CN"/>
                  </w:rPr>
                  <w:delText>mod</w:delText>
                </w:r>
                <w:r w:rsidDel="00AF3063">
                  <w:rPr>
                    <w:lang w:eastAsia="zh-CN"/>
                  </w:rPr>
                  <w:delText>el training report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14:paraId="325B8489" w14:textId="7C6DBF27" w:rsidR="00B85E35" w:rsidRPr="00F17505" w:rsidDel="004723DD" w:rsidRDefault="00B85E35" w:rsidP="00B85E35">
            <w:pPr>
              <w:pStyle w:val="TAL"/>
              <w:rPr>
                <w:ins w:id="77" w:author="Huawei" w:date="2024-03-30T17:57:00Z"/>
                <w:lang w:eastAsia="zh-CN"/>
              </w:rPr>
            </w:pPr>
            <w:ins w:id="78" w:author="Huawei" w:date="2024-03-30T17:58:00Z">
              <w:del w:id="79" w:author="Huaweid1" w:date="2024-04-16T09:48:00Z">
                <w:r w:rsidDel="00AF3063">
                  <w:rPr>
                    <w:lang w:eastAsia="zh-CN"/>
                  </w:rPr>
                  <w:delText>deleteMOI operation</w:delText>
                </w:r>
              </w:del>
            </w:ins>
          </w:p>
        </w:tc>
        <w:tc>
          <w:tcPr>
            <w:tcW w:w="2693" w:type="dxa"/>
            <w:vMerge/>
            <w:shd w:val="clear" w:color="auto" w:fill="auto"/>
          </w:tcPr>
          <w:p w14:paraId="7BF83CF4" w14:textId="77777777" w:rsidR="00B85E35" w:rsidRPr="00F17505" w:rsidDel="004723DD" w:rsidRDefault="00B85E35" w:rsidP="00B85E35">
            <w:pPr>
              <w:pStyle w:val="TAL"/>
              <w:rPr>
                <w:ins w:id="80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475DE3" w14:textId="77777777" w:rsidR="00B85E35" w:rsidRPr="00F17505" w:rsidRDefault="00B85E35" w:rsidP="00B85E35">
            <w:pPr>
              <w:pStyle w:val="TAL"/>
              <w:rPr>
                <w:ins w:id="81" w:author="Huawei" w:date="2024-03-30T17:57:00Z"/>
              </w:rPr>
            </w:pPr>
          </w:p>
        </w:tc>
      </w:tr>
      <w:tr w:rsidR="00B85E35" w:rsidRPr="00F17505" w14:paraId="6550F7F0" w14:textId="77777777" w:rsidTr="00341F9F">
        <w:trPr>
          <w:jc w:val="center"/>
          <w:ins w:id="82" w:author="Huawei" w:date="2024-03-30T17:57:00Z"/>
        </w:trPr>
        <w:tc>
          <w:tcPr>
            <w:tcW w:w="2972" w:type="dxa"/>
          </w:tcPr>
          <w:p w14:paraId="499C35C7" w14:textId="35DE0E4E" w:rsidR="00B85E35" w:rsidRPr="00B85E35" w:rsidRDefault="00B85E35" w:rsidP="00B85E35">
            <w:pPr>
              <w:pStyle w:val="TAL"/>
              <w:rPr>
                <w:ins w:id="83" w:author="Huawei" w:date="2024-03-30T17:57:00Z"/>
                <w:lang w:eastAsia="zh-CN"/>
              </w:rPr>
            </w:pPr>
            <w:ins w:id="84" w:author="Huawei" w:date="2024-03-30T17:58:00Z">
              <w:del w:id="85" w:author="Huaweid1" w:date="2024-04-16T09:48:00Z">
                <w:r w:rsidDel="00AF3063">
                  <w:rPr>
                    <w:lang w:val="en-US" w:eastAsia="zh-CN"/>
                  </w:rPr>
                  <w:delText xml:space="preserve">Query an </w:delText>
                </w:r>
                <w:r w:rsidDel="00AF3063">
                  <w:rPr>
                    <w:lang w:eastAsia="zh-CN"/>
                  </w:rPr>
                  <w:delText xml:space="preserve">ML </w:delText>
                </w:r>
                <w:r w:rsidDel="00AF3063">
                  <w:rPr>
                    <w:rFonts w:hint="eastAsia"/>
                    <w:lang w:eastAsia="zh-CN"/>
                  </w:rPr>
                  <w:delText>mod</w:delText>
                </w:r>
                <w:r w:rsidDel="00AF3063">
                  <w:rPr>
                    <w:lang w:eastAsia="zh-CN"/>
                  </w:rPr>
                  <w:delText>el training</w:delText>
                </w:r>
                <w:r w:rsidDel="00AF3063">
                  <w:rPr>
                    <w:lang w:val="en-US" w:eastAsia="zh-CN"/>
                  </w:rPr>
                  <w:delText xml:space="preserve"> report subscription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14:paraId="08C7EB1D" w14:textId="2E1DFECD" w:rsidR="00B85E35" w:rsidRPr="00F17505" w:rsidDel="004723DD" w:rsidRDefault="00B85E35" w:rsidP="00B85E35">
            <w:pPr>
              <w:pStyle w:val="TAL"/>
              <w:rPr>
                <w:ins w:id="86" w:author="Huawei" w:date="2024-03-30T17:57:00Z"/>
                <w:lang w:eastAsia="zh-CN"/>
              </w:rPr>
            </w:pPr>
            <w:ins w:id="87" w:author="Huawei" w:date="2024-03-30T17:58:00Z">
              <w:del w:id="88" w:author="Huaweid1" w:date="2024-04-16T09:48:00Z">
                <w:r w:rsidDel="00AF3063">
                  <w:rPr>
                    <w:lang w:eastAsia="zh-CN"/>
                  </w:rPr>
                  <w:delText>getMOIAttributes operation</w:delText>
                </w:r>
              </w:del>
            </w:ins>
          </w:p>
        </w:tc>
        <w:tc>
          <w:tcPr>
            <w:tcW w:w="2693" w:type="dxa"/>
            <w:vMerge/>
            <w:shd w:val="clear" w:color="auto" w:fill="auto"/>
          </w:tcPr>
          <w:p w14:paraId="78936683" w14:textId="77777777" w:rsidR="00B85E35" w:rsidRPr="00F17505" w:rsidDel="004723DD" w:rsidRDefault="00B85E35" w:rsidP="00B85E35">
            <w:pPr>
              <w:pStyle w:val="TAL"/>
              <w:rPr>
                <w:ins w:id="89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D0AB85" w14:textId="77777777" w:rsidR="00B85E35" w:rsidRPr="00F17505" w:rsidRDefault="00B85E35" w:rsidP="00B85E35">
            <w:pPr>
              <w:pStyle w:val="TAL"/>
              <w:rPr>
                <w:ins w:id="90" w:author="Huawei" w:date="2024-03-30T17:57:00Z"/>
              </w:rPr>
            </w:pPr>
          </w:p>
        </w:tc>
      </w:tr>
      <w:tr w:rsidR="00B85E35" w:rsidRPr="00F17505" w14:paraId="40017DB9" w14:textId="77777777" w:rsidTr="00341F9F">
        <w:trPr>
          <w:jc w:val="center"/>
          <w:ins w:id="91" w:author="Huawei" w:date="2024-03-30T17:57:00Z"/>
        </w:trPr>
        <w:tc>
          <w:tcPr>
            <w:tcW w:w="2972" w:type="dxa"/>
          </w:tcPr>
          <w:p w14:paraId="1FF449F9" w14:textId="0E8FEBBC" w:rsidR="00B85E35" w:rsidRPr="00B85E35" w:rsidRDefault="00B85E35" w:rsidP="00B85E35">
            <w:pPr>
              <w:pStyle w:val="TAL"/>
              <w:rPr>
                <w:ins w:id="92" w:author="Huawei" w:date="2024-03-30T17:57:00Z"/>
                <w:lang w:eastAsia="zh-CN"/>
              </w:rPr>
            </w:pPr>
            <w:ins w:id="93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9C68DF3" w14:textId="42533B7A" w:rsidR="00B85E35" w:rsidRPr="00F17505" w:rsidDel="004723DD" w:rsidRDefault="00B85E35" w:rsidP="00B85E35">
            <w:pPr>
              <w:pStyle w:val="TAL"/>
              <w:rPr>
                <w:ins w:id="94" w:author="Huawei" w:date="2024-03-30T17:57:00Z"/>
                <w:lang w:eastAsia="zh-CN"/>
              </w:rPr>
            </w:pPr>
            <w:ins w:id="95" w:author="Huawei" w:date="2024-03-30T17:5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5140A1D5" w14:textId="5006FBFA" w:rsidR="00B85E35" w:rsidRPr="00F17505" w:rsidDel="004723DD" w:rsidRDefault="00B85E35" w:rsidP="00B85E35">
            <w:pPr>
              <w:pStyle w:val="TAL"/>
              <w:rPr>
                <w:ins w:id="96" w:author="Huawei" w:date="2024-03-30T17:57:00Z"/>
                <w:rFonts w:ascii="Courier New" w:hAnsi="Courier New" w:cs="Courier New"/>
              </w:rPr>
            </w:pPr>
            <w:ins w:id="97" w:author="Huawei" w:date="2024-03-30T18:00:00Z">
              <w:r w:rsidRPr="00C24887">
                <w:rPr>
                  <w:rFonts w:ascii="Courier New" w:hAnsi="Courier New" w:cs="Courier New"/>
                </w:rPr>
                <w:t>MLTrainingProcess</w:t>
              </w:r>
            </w:ins>
          </w:p>
        </w:tc>
        <w:tc>
          <w:tcPr>
            <w:tcW w:w="1276" w:type="dxa"/>
            <w:vMerge/>
            <w:shd w:val="clear" w:color="auto" w:fill="auto"/>
          </w:tcPr>
          <w:p w14:paraId="378D3A47" w14:textId="77777777" w:rsidR="00B85E35" w:rsidRPr="00F17505" w:rsidRDefault="00B85E35" w:rsidP="00B85E35">
            <w:pPr>
              <w:pStyle w:val="TAL"/>
              <w:rPr>
                <w:ins w:id="98" w:author="Huawei" w:date="2024-03-30T17:57:00Z"/>
              </w:rPr>
            </w:pPr>
          </w:p>
        </w:tc>
      </w:tr>
      <w:tr w:rsidR="00B85E35" w:rsidRPr="00F17505" w14:paraId="35FB74CF" w14:textId="77777777" w:rsidTr="00341F9F">
        <w:trPr>
          <w:jc w:val="center"/>
          <w:ins w:id="99" w:author="Huawei" w:date="2024-03-30T17:57:00Z"/>
        </w:trPr>
        <w:tc>
          <w:tcPr>
            <w:tcW w:w="2972" w:type="dxa"/>
          </w:tcPr>
          <w:p w14:paraId="6EEC6F57" w14:textId="0E1D894C" w:rsidR="00B85E35" w:rsidRPr="00B85E35" w:rsidRDefault="00B85E35" w:rsidP="00B85E35">
            <w:pPr>
              <w:pStyle w:val="TAL"/>
              <w:rPr>
                <w:ins w:id="100" w:author="Huawei" w:date="2024-03-30T17:57:00Z"/>
                <w:lang w:eastAsia="zh-CN"/>
              </w:rPr>
            </w:pPr>
            <w:ins w:id="101" w:author="Huawei" w:date="2024-03-30T17:58:00Z">
              <w:r>
                <w:t xml:space="preserve">Query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F784A26" w14:textId="1E28D126" w:rsidR="00B85E35" w:rsidRPr="00F17505" w:rsidDel="004723DD" w:rsidRDefault="00B85E35" w:rsidP="00B85E35">
            <w:pPr>
              <w:pStyle w:val="TAL"/>
              <w:rPr>
                <w:ins w:id="102" w:author="Huawei" w:date="2024-03-30T17:57:00Z"/>
                <w:lang w:eastAsia="zh-CN"/>
              </w:rPr>
            </w:pPr>
            <w:ins w:id="103" w:author="Huawei" w:date="2024-03-30T17:5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44C18339" w14:textId="77777777" w:rsidR="00B85E35" w:rsidRPr="00F17505" w:rsidDel="004723DD" w:rsidRDefault="00B85E35" w:rsidP="00B85E35">
            <w:pPr>
              <w:pStyle w:val="TAL"/>
              <w:rPr>
                <w:ins w:id="104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D3FF71" w14:textId="77777777" w:rsidR="00B85E35" w:rsidRPr="00F17505" w:rsidRDefault="00B85E35" w:rsidP="00B85E35">
            <w:pPr>
              <w:pStyle w:val="TAL"/>
              <w:rPr>
                <w:ins w:id="105" w:author="Huawei" w:date="2024-03-30T17:57:00Z"/>
              </w:rPr>
            </w:pPr>
          </w:p>
        </w:tc>
      </w:tr>
    </w:tbl>
    <w:p w14:paraId="2C155DA8" w14:textId="48E0DB5B" w:rsidR="004723DD" w:rsidDel="004723DD" w:rsidRDefault="004723DD" w:rsidP="004723DD">
      <w:pPr>
        <w:rPr>
          <w:del w:id="106" w:author="Huawei" w:date="2024-03-30T17:46:00Z"/>
          <w:lang w:eastAsia="zh-CN"/>
        </w:rPr>
      </w:pPr>
    </w:p>
    <w:p w14:paraId="07EAAD17" w14:textId="412B6AE2" w:rsidR="009900A3" w:rsidRDefault="00C22B65" w:rsidP="009900A3">
      <w:pPr>
        <w:rPr>
          <w:ins w:id="107" w:author="Huawei" w:date="2024-03-27T16:08:00Z"/>
          <w:lang w:eastAsia="zh-CN"/>
        </w:rPr>
      </w:pPr>
      <w:ins w:id="108" w:author="Huawei" w:date="2024-03-30T18:04:00Z">
        <w:r w:rsidRPr="00F17505">
          <w:t xml:space="preserve">The components </w:t>
        </w:r>
        <w:r w:rsidRPr="00F17505">
          <w:rPr>
            <w:lang w:eastAsia="zh-CN"/>
          </w:rPr>
          <w:t xml:space="preserve">for ML model </w:t>
        </w:r>
        <w:r>
          <w:rPr>
            <w:lang w:eastAsia="zh-CN"/>
          </w:rPr>
          <w:t>testing</w:t>
        </w:r>
        <w:del w:id="109" w:author="Huaweid1" w:date="2024-04-16T12:31:00Z">
          <w:r w:rsidRPr="00F17505" w:rsidDel="004777D5">
            <w:delText xml:space="preserve"> MnS</w:delText>
          </w:r>
        </w:del>
        <w:r w:rsidRPr="00F17505">
          <w:t xml:space="preserve"> are listed in table 8.1-</w:t>
        </w:r>
        <w:r>
          <w:t>x</w:t>
        </w:r>
        <w:r w:rsidRPr="00F17505">
          <w:t>.</w:t>
        </w:r>
      </w:ins>
    </w:p>
    <w:p w14:paraId="6420C4EA" w14:textId="27374798" w:rsidR="009900A3" w:rsidRDefault="009900A3" w:rsidP="009900A3">
      <w:pPr>
        <w:pStyle w:val="TH"/>
        <w:rPr>
          <w:ins w:id="110" w:author="Huawei" w:date="2024-03-27T16:08:00Z"/>
          <w:lang w:eastAsia="zh-CN"/>
        </w:rPr>
      </w:pPr>
      <w:ins w:id="111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112" w:author="Huawei" w:date="2024-03-30T18:03:00Z">
        <w:r w:rsidR="00B85E35">
          <w:rPr>
            <w:lang w:eastAsia="zh-CN"/>
          </w:rPr>
          <w:t>8.1</w:t>
        </w:r>
      </w:ins>
      <w:ins w:id="113" w:author="Huawei" w:date="2024-03-27T16:08:00Z">
        <w:r>
          <w:rPr>
            <w:lang w:eastAsia="zh-CN"/>
          </w:rPr>
          <w:t>-</w:t>
        </w:r>
      </w:ins>
      <w:ins w:id="114" w:author="Huawei" w:date="2024-03-30T18:04:00Z">
        <w:r w:rsidR="00C22B65">
          <w:rPr>
            <w:lang w:eastAsia="zh-CN"/>
          </w:rPr>
          <w:t>x</w:t>
        </w:r>
      </w:ins>
      <w:ins w:id="115" w:author="Huawei" w:date="2024-03-27T16:08:00Z">
        <w:r>
          <w:rPr>
            <w:lang w:eastAsia="zh-CN"/>
          </w:rPr>
          <w:t xml:space="preserve">: </w:t>
        </w:r>
      </w:ins>
      <w:ins w:id="116" w:author="Huawei" w:date="2024-03-30T18:03:00Z">
        <w:r w:rsidR="00B85E35" w:rsidRPr="00F17505">
          <w:t xml:space="preserve">Components for </w:t>
        </w:r>
        <w:r w:rsidR="00B85E35" w:rsidRPr="00F17505">
          <w:rPr>
            <w:lang w:eastAsia="zh-CN"/>
          </w:rPr>
          <w:t xml:space="preserve">ML model </w:t>
        </w:r>
      </w:ins>
      <w:ins w:id="117" w:author="Huawei" w:date="2024-03-30T18:04:00Z">
        <w:r w:rsidR="00B85E35">
          <w:rPr>
            <w:lang w:eastAsia="zh-CN"/>
          </w:rPr>
          <w:t>testing</w:t>
        </w:r>
      </w:ins>
      <w:ins w:id="118" w:author="Huawei" w:date="2024-03-30T18:03:00Z">
        <w:del w:id="119" w:author="Huaweid1" w:date="2024-04-16T12:30:00Z">
          <w:r w:rsidR="00B85E35" w:rsidRPr="00F17505" w:rsidDel="004777D5">
            <w:rPr>
              <w:lang w:eastAsia="zh-CN"/>
            </w:rPr>
            <w:delText xml:space="preserve"> MnS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756"/>
        <w:gridCol w:w="2744"/>
        <w:gridCol w:w="1157"/>
      </w:tblGrid>
      <w:tr w:rsidR="006C04A1" w14:paraId="4B6B3165" w14:textId="3B9657B3" w:rsidTr="00341F9F">
        <w:trPr>
          <w:jc w:val="center"/>
          <w:ins w:id="12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2F43A3" w14:textId="1CA0AD19" w:rsidR="006C04A1" w:rsidRDefault="006C04A1" w:rsidP="00341F9F">
            <w:pPr>
              <w:pStyle w:val="TAH"/>
              <w:rPr>
                <w:ins w:id="121" w:author="Huawei" w:date="2024-03-27T16:08:00Z"/>
                <w:lang w:eastAsia="zh-CN"/>
              </w:rPr>
            </w:pPr>
            <w:ins w:id="122" w:author="Huawei" w:date="2024-04-01T08:35:00Z">
              <w:r>
                <w:t xml:space="preserve">ML </w:t>
              </w:r>
            </w:ins>
            <w:ins w:id="123" w:author="Huawei" w:date="2024-04-02T18:05:00Z">
              <w:r w:rsidR="00931224">
                <w:t>model t</w:t>
              </w:r>
            </w:ins>
            <w:ins w:id="124" w:author="Huawei" w:date="2024-04-01T08:35:00Z">
              <w:r>
                <w:t>esting management capability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429D02" w14:textId="092DD22C" w:rsidR="006C04A1" w:rsidRDefault="006C04A1" w:rsidP="00341F9F">
            <w:pPr>
              <w:pStyle w:val="TAH"/>
              <w:rPr>
                <w:ins w:id="125" w:author="Huawei" w:date="2024-03-27T16:08:00Z"/>
                <w:lang w:eastAsia="zh-CN"/>
              </w:rPr>
            </w:pPr>
            <w:ins w:id="126" w:author="Huawei" w:date="2024-04-01T08:35:00Z">
              <w:r w:rsidRPr="00F17505">
                <w:t>Management service component type A</w:t>
              </w:r>
            </w:ins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8E1292" w14:textId="642FBEB5" w:rsidR="006C04A1" w:rsidRDefault="006C04A1" w:rsidP="00341F9F">
            <w:pPr>
              <w:pStyle w:val="TAH"/>
              <w:rPr>
                <w:ins w:id="127" w:author="Huawei" w:date="2024-03-27T16:08:00Z"/>
                <w:lang w:eastAsia="zh-CN"/>
              </w:rPr>
            </w:pPr>
            <w:ins w:id="128" w:author="Huawei" w:date="2024-04-01T08:35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AF3F8E" w14:textId="70667B17" w:rsidR="006C04A1" w:rsidRPr="00F17505" w:rsidRDefault="006C04A1" w:rsidP="00341F9F">
            <w:pPr>
              <w:pStyle w:val="TAH"/>
              <w:rPr>
                <w:ins w:id="129" w:author="Huawei" w:date="2024-04-01T08:35:00Z"/>
              </w:rPr>
            </w:pPr>
            <w:ins w:id="130" w:author="Huawei" w:date="2024-04-01T08:42:00Z">
              <w:r w:rsidRPr="00F17505">
                <w:t>Management service component type C</w:t>
              </w:r>
            </w:ins>
          </w:p>
        </w:tc>
      </w:tr>
      <w:tr w:rsidR="006C04A1" w14:paraId="44E35573" w14:textId="0B25DB25" w:rsidTr="00341F9F">
        <w:trPr>
          <w:jc w:val="center"/>
          <w:ins w:id="13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F08" w14:textId="77777777" w:rsidR="006C04A1" w:rsidRDefault="006C04A1" w:rsidP="006C04A1">
            <w:pPr>
              <w:pStyle w:val="TAL"/>
              <w:rPr>
                <w:ins w:id="132" w:author="Huawei" w:date="2024-03-27T16:08:00Z"/>
              </w:rPr>
            </w:pPr>
            <w:ins w:id="133" w:author="Huawei" w:date="2024-03-27T16:08:00Z">
              <w:r>
                <w:rPr>
                  <w:lang w:eastAsia="zh-CN"/>
                </w:rPr>
                <w:t>Create an ML model testing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2F7" w14:textId="77777777" w:rsidR="006C04A1" w:rsidRDefault="006C04A1" w:rsidP="006C04A1">
            <w:pPr>
              <w:pStyle w:val="TAL"/>
              <w:rPr>
                <w:ins w:id="134" w:author="Huawei" w:date="2024-03-27T16:08:00Z"/>
                <w:lang w:eastAsia="zh-CN"/>
              </w:rPr>
            </w:pPr>
            <w:ins w:id="135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E747" w14:textId="77777777" w:rsidR="006C04A1" w:rsidRDefault="006C04A1" w:rsidP="006C04A1">
            <w:pPr>
              <w:pStyle w:val="TAL"/>
              <w:rPr>
                <w:ins w:id="136" w:author="Huawei" w:date="2024-03-27T16:08:00Z"/>
                <w:lang w:eastAsia="zh-CN"/>
              </w:rPr>
            </w:pPr>
            <w:ins w:id="137" w:author="Huawei" w:date="2024-03-27T16:08:00Z">
              <w:r w:rsidRPr="00F17505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C287" w14:textId="2F0B835A" w:rsidR="006C04A1" w:rsidRPr="00F17505" w:rsidRDefault="006C04A1" w:rsidP="006C04A1">
            <w:pPr>
              <w:pStyle w:val="TAL"/>
              <w:rPr>
                <w:ins w:id="138" w:author="Huawei" w:date="2024-04-01T08:35:00Z"/>
                <w:rFonts w:ascii="Courier New" w:hAnsi="Courier New" w:cs="Courier New"/>
              </w:rPr>
            </w:pPr>
            <w:ins w:id="139" w:author="Huawei" w:date="2024-04-01T08:43:00Z">
              <w:r w:rsidRPr="00F17505">
                <w:t>N/A</w:t>
              </w:r>
            </w:ins>
          </w:p>
        </w:tc>
      </w:tr>
      <w:tr w:rsidR="006C04A1" w14:paraId="517E8A7E" w14:textId="3CB795B3" w:rsidTr="00341F9F">
        <w:trPr>
          <w:jc w:val="center"/>
          <w:ins w:id="14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1A1" w14:textId="77777777" w:rsidR="006C04A1" w:rsidRDefault="006C04A1" w:rsidP="006C04A1">
            <w:pPr>
              <w:pStyle w:val="TAL"/>
              <w:rPr>
                <w:ins w:id="141" w:author="Huawei" w:date="2024-03-27T16:08:00Z"/>
              </w:rPr>
            </w:pPr>
            <w:ins w:id="142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>ML model</w:t>
              </w:r>
              <w:r w:rsidRPr="00F426A4">
                <w:rPr>
                  <w:lang w:eastAsia="zh-CN"/>
                </w:rPr>
                <w:t xml:space="preserve"> testing</w:t>
              </w:r>
              <w:r>
                <w:rPr>
                  <w:lang w:eastAsia="zh-CN"/>
                </w:rPr>
                <w:t xml:space="preserve">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A0F" w14:textId="77777777" w:rsidR="006C04A1" w:rsidRDefault="006C04A1" w:rsidP="006C04A1">
            <w:pPr>
              <w:pStyle w:val="TAL"/>
              <w:rPr>
                <w:ins w:id="143" w:author="Huawei" w:date="2024-03-27T16:08:00Z"/>
                <w:lang w:eastAsia="zh-CN"/>
              </w:rPr>
            </w:pPr>
            <w:ins w:id="144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2DB" w14:textId="77777777" w:rsidR="006C04A1" w:rsidRDefault="006C04A1" w:rsidP="006C04A1">
            <w:pPr>
              <w:pStyle w:val="TAL"/>
              <w:rPr>
                <w:ins w:id="145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6DA01" w14:textId="77777777" w:rsidR="006C04A1" w:rsidRDefault="006C04A1" w:rsidP="006C04A1">
            <w:pPr>
              <w:pStyle w:val="TAL"/>
              <w:rPr>
                <w:ins w:id="146" w:author="Huawei" w:date="2024-04-01T08:35:00Z"/>
                <w:lang w:eastAsia="zh-CN"/>
              </w:rPr>
            </w:pPr>
          </w:p>
        </w:tc>
      </w:tr>
      <w:tr w:rsidR="006C04A1" w14:paraId="42C755EF" w14:textId="3E163A5F" w:rsidTr="00341F9F">
        <w:trPr>
          <w:jc w:val="center"/>
          <w:ins w:id="14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2EE" w14:textId="77777777" w:rsidR="006C04A1" w:rsidRDefault="006C04A1" w:rsidP="006C04A1">
            <w:pPr>
              <w:pStyle w:val="TAL"/>
              <w:rPr>
                <w:ins w:id="148" w:author="Huawei" w:date="2024-03-27T16:08:00Z"/>
              </w:rPr>
            </w:pPr>
            <w:ins w:id="149" w:author="Huawei" w:date="2024-03-27T16:08:00Z">
              <w:r>
                <w:rPr>
                  <w:lang w:eastAsia="zh-CN"/>
                </w:rPr>
                <w:t xml:space="preserve">Query an ML model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887" w14:textId="77777777" w:rsidR="006C04A1" w:rsidRDefault="006C04A1" w:rsidP="006C04A1">
            <w:pPr>
              <w:pStyle w:val="TAL"/>
              <w:rPr>
                <w:ins w:id="150" w:author="Huawei" w:date="2024-03-27T16:08:00Z"/>
                <w:lang w:eastAsia="zh-CN"/>
              </w:rPr>
            </w:pPr>
            <w:ins w:id="151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4D474" w14:textId="77777777" w:rsidR="006C04A1" w:rsidRDefault="006C04A1" w:rsidP="006C04A1">
            <w:pPr>
              <w:pStyle w:val="TAL"/>
              <w:rPr>
                <w:ins w:id="152" w:author="Huawei" w:date="2024-03-27T16:08:00Z"/>
                <w:lang w:eastAsia="zh-CN"/>
              </w:rPr>
            </w:pPr>
            <w:ins w:id="153" w:author="Huawei" w:date="2024-03-27T16:08:00Z">
              <w:r w:rsidRPr="00B83DEA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B83DEA">
                <w:rPr>
                  <w:rFonts w:ascii="Courier New" w:hAnsi="Courier New" w:cs="Courier New"/>
                </w:rPr>
                <w:t>Report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1877" w14:textId="77777777" w:rsidR="006C04A1" w:rsidRPr="00B83DEA" w:rsidRDefault="006C04A1" w:rsidP="006C04A1">
            <w:pPr>
              <w:pStyle w:val="TAL"/>
              <w:rPr>
                <w:ins w:id="154" w:author="Huawei" w:date="2024-04-01T08:35:00Z"/>
                <w:rFonts w:ascii="Courier New" w:hAnsi="Courier New" w:cs="Courier New"/>
              </w:rPr>
            </w:pPr>
          </w:p>
        </w:tc>
      </w:tr>
      <w:tr w:rsidR="006C04A1" w14:paraId="6AB9C678" w14:textId="651971C8" w:rsidTr="00341F9F">
        <w:trPr>
          <w:jc w:val="center"/>
          <w:ins w:id="15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BF6" w14:textId="77777777" w:rsidR="006C04A1" w:rsidRDefault="006C04A1" w:rsidP="006C04A1">
            <w:pPr>
              <w:pStyle w:val="TAL"/>
              <w:rPr>
                <w:ins w:id="156" w:author="Huawei" w:date="2024-03-27T16:08:00Z"/>
              </w:rPr>
            </w:pPr>
            <w:ins w:id="157" w:author="Huawei" w:date="2024-03-27T16:08:00Z">
              <w:r>
                <w:rPr>
                  <w:lang w:eastAsia="zh-CN"/>
                </w:rPr>
                <w:t>Subscribe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9EA" w14:textId="77777777" w:rsidR="006C04A1" w:rsidRDefault="006C04A1" w:rsidP="006C04A1">
            <w:pPr>
              <w:pStyle w:val="TAL"/>
              <w:rPr>
                <w:ins w:id="158" w:author="Huawei" w:date="2024-03-27T16:08:00Z"/>
                <w:lang w:eastAsia="zh-CN"/>
              </w:rPr>
            </w:pPr>
            <w:ins w:id="159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5F11" w14:textId="77777777" w:rsidR="006C04A1" w:rsidRDefault="006C04A1" w:rsidP="006C04A1">
            <w:pPr>
              <w:pStyle w:val="TAL"/>
              <w:rPr>
                <w:ins w:id="160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EFCDF" w14:textId="77777777" w:rsidR="006C04A1" w:rsidRDefault="006C04A1" w:rsidP="006C04A1">
            <w:pPr>
              <w:pStyle w:val="TAL"/>
              <w:rPr>
                <w:ins w:id="161" w:author="Huawei" w:date="2024-04-01T08:35:00Z"/>
                <w:lang w:eastAsia="zh-CN"/>
              </w:rPr>
            </w:pPr>
          </w:p>
        </w:tc>
      </w:tr>
      <w:tr w:rsidR="006C04A1" w14:paraId="21B851DC" w14:textId="51A7AA1D" w:rsidTr="00341F9F">
        <w:trPr>
          <w:jc w:val="center"/>
          <w:ins w:id="16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BBE" w14:textId="1B74B46F" w:rsidR="006C04A1" w:rsidRDefault="006C04A1" w:rsidP="006C04A1">
            <w:pPr>
              <w:pStyle w:val="TAL"/>
              <w:rPr>
                <w:ins w:id="163" w:author="Huawei" w:date="2024-03-27T16:08:00Z"/>
              </w:rPr>
            </w:pPr>
            <w:ins w:id="164" w:author="Huawei" w:date="2024-03-27T16:08:00Z">
              <w:del w:id="165" w:author="Huaweid1" w:date="2024-04-16T09:56:00Z">
                <w:r w:rsidDel="00B803D2">
                  <w:rPr>
                    <w:lang w:eastAsia="zh-CN"/>
                  </w:rPr>
                  <w:delText>Notify an ML model</w:delText>
                </w:r>
                <w:r w:rsidRPr="000E52F2" w:rsidDel="00B803D2">
                  <w:rPr>
                    <w:lang w:eastAsia="zh-CN"/>
                  </w:rPr>
                  <w:delText xml:space="preserve"> </w:delText>
                </w:r>
                <w:r w:rsidRPr="00F426A4" w:rsidDel="00B803D2">
                  <w:rPr>
                    <w:lang w:eastAsia="zh-CN"/>
                  </w:rPr>
                  <w:delText>testing</w:delText>
                </w:r>
                <w:r w:rsidDel="00B803D2">
                  <w:rPr>
                    <w:lang w:eastAsia="zh-CN"/>
                  </w:rPr>
                  <w:delText xml:space="preserve"> report</w:delText>
                </w:r>
              </w:del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56B" w14:textId="3E920802" w:rsidR="006C04A1" w:rsidRDefault="006C04A1" w:rsidP="006C04A1">
            <w:pPr>
              <w:pStyle w:val="TAL"/>
              <w:rPr>
                <w:ins w:id="166" w:author="Huawei" w:date="2024-03-27T16:08:00Z"/>
                <w:lang w:eastAsia="zh-CN"/>
              </w:rPr>
            </w:pPr>
            <w:ins w:id="167" w:author="Huawei" w:date="2024-03-27T16:08:00Z">
              <w:del w:id="168" w:author="Huaweid1" w:date="2024-04-16T09:55:00Z">
                <w:r w:rsidDel="00B803D2">
                  <w:rPr>
                    <w:lang w:eastAsia="zh-CN"/>
                  </w:rPr>
                  <w:delText>notifyMOIAttributeValueChanges notification</w:delText>
                </w:r>
              </w:del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97B33" w14:textId="77777777" w:rsidR="006C04A1" w:rsidRDefault="006C04A1" w:rsidP="006C04A1">
            <w:pPr>
              <w:pStyle w:val="TAL"/>
              <w:rPr>
                <w:ins w:id="169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EFBB" w14:textId="77777777" w:rsidR="006C04A1" w:rsidRDefault="006C04A1" w:rsidP="006C04A1">
            <w:pPr>
              <w:pStyle w:val="TAL"/>
              <w:rPr>
                <w:ins w:id="170" w:author="Huawei" w:date="2024-04-01T08:35:00Z"/>
                <w:lang w:eastAsia="zh-CN"/>
              </w:rPr>
            </w:pPr>
          </w:p>
        </w:tc>
      </w:tr>
      <w:tr w:rsidR="006C04A1" w14:paraId="0F447F8D" w14:textId="383AA091" w:rsidTr="00341F9F">
        <w:trPr>
          <w:jc w:val="center"/>
          <w:ins w:id="17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1FD" w14:textId="77777777" w:rsidR="006C04A1" w:rsidRDefault="006C04A1" w:rsidP="006C04A1">
            <w:pPr>
              <w:pStyle w:val="TAL"/>
              <w:rPr>
                <w:ins w:id="172" w:author="Huawei" w:date="2024-03-27T16:08:00Z"/>
              </w:rPr>
            </w:pPr>
            <w:ins w:id="173" w:author="Huawei" w:date="2024-03-27T16:08:00Z">
              <w:r>
                <w:rPr>
                  <w:lang w:val="en-US" w:eastAsia="zh-CN"/>
                </w:rPr>
                <w:t>Uns</w:t>
              </w:r>
              <w:r>
                <w:rPr>
                  <w:lang w:eastAsia="zh-CN"/>
                </w:rPr>
                <w:t>ubscribe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22C" w14:textId="77777777" w:rsidR="006C04A1" w:rsidRDefault="006C04A1" w:rsidP="006C04A1">
            <w:pPr>
              <w:pStyle w:val="TAL"/>
              <w:rPr>
                <w:ins w:id="174" w:author="Huawei" w:date="2024-03-27T16:08:00Z"/>
                <w:lang w:eastAsia="zh-CN"/>
              </w:rPr>
            </w:pPr>
            <w:ins w:id="175" w:author="Huawei" w:date="2024-03-27T16:08:00Z">
              <w:r>
                <w:rPr>
                  <w:lang w:eastAsia="zh-CN"/>
                </w:rPr>
                <w:t>deleteMOI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F4F7" w14:textId="77777777" w:rsidR="006C04A1" w:rsidRDefault="006C04A1" w:rsidP="006C04A1">
            <w:pPr>
              <w:pStyle w:val="TAL"/>
              <w:rPr>
                <w:ins w:id="176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A707" w14:textId="77777777" w:rsidR="006C04A1" w:rsidRDefault="006C04A1" w:rsidP="006C04A1">
            <w:pPr>
              <w:pStyle w:val="TAL"/>
              <w:rPr>
                <w:ins w:id="177" w:author="Huawei" w:date="2024-04-01T08:35:00Z"/>
                <w:lang w:eastAsia="zh-CN"/>
              </w:rPr>
            </w:pPr>
          </w:p>
        </w:tc>
      </w:tr>
      <w:tr w:rsidR="006C04A1" w14:paraId="1FAD1DEF" w14:textId="64CA94E7" w:rsidTr="00341F9F">
        <w:trPr>
          <w:jc w:val="center"/>
          <w:ins w:id="17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334" w14:textId="77777777" w:rsidR="006C04A1" w:rsidRDefault="006C04A1" w:rsidP="006C04A1">
            <w:pPr>
              <w:pStyle w:val="TAL"/>
              <w:rPr>
                <w:ins w:id="179" w:author="Huawei" w:date="2024-03-27T16:08:00Z"/>
              </w:rPr>
            </w:pPr>
            <w:ins w:id="180" w:author="Huawei" w:date="2024-03-27T16:08:00Z">
              <w:r>
                <w:rPr>
                  <w:lang w:val="en-US" w:eastAsia="zh-CN"/>
                </w:rPr>
                <w:t xml:space="preserve">Query an </w:t>
              </w:r>
              <w:r>
                <w:rPr>
                  <w:lang w:eastAsia="zh-CN"/>
                </w:rPr>
                <w:t>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val="en-US" w:eastAsia="zh-CN"/>
                </w:rPr>
                <w:t xml:space="preserve"> report subscription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775" w14:textId="77777777" w:rsidR="006C04A1" w:rsidRDefault="006C04A1" w:rsidP="006C04A1">
            <w:pPr>
              <w:pStyle w:val="TAL"/>
              <w:rPr>
                <w:ins w:id="181" w:author="Huawei" w:date="2024-03-27T16:08:00Z"/>
                <w:lang w:eastAsia="zh-CN"/>
              </w:rPr>
            </w:pPr>
            <w:ins w:id="182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DF9" w14:textId="77777777" w:rsidR="006C04A1" w:rsidRDefault="006C04A1" w:rsidP="006C04A1">
            <w:pPr>
              <w:pStyle w:val="TAL"/>
              <w:rPr>
                <w:ins w:id="183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832" w14:textId="77777777" w:rsidR="006C04A1" w:rsidRDefault="006C04A1" w:rsidP="006C04A1">
            <w:pPr>
              <w:pStyle w:val="TAL"/>
              <w:rPr>
                <w:ins w:id="184" w:author="Huawei" w:date="2024-04-01T08:35:00Z"/>
                <w:lang w:eastAsia="zh-CN"/>
              </w:rPr>
            </w:pPr>
          </w:p>
        </w:tc>
      </w:tr>
    </w:tbl>
    <w:p w14:paraId="4F6212B2" w14:textId="77777777" w:rsidR="009900A3" w:rsidRDefault="009900A3" w:rsidP="009900A3">
      <w:pPr>
        <w:rPr>
          <w:ins w:id="185" w:author="Huawei" w:date="2024-03-27T16:08:00Z"/>
          <w:lang w:eastAsia="zh-CN"/>
        </w:rPr>
      </w:pPr>
    </w:p>
    <w:p w14:paraId="00740B56" w14:textId="77777777" w:rsidR="009900A3" w:rsidRDefault="009900A3" w:rsidP="009900A3">
      <w:pPr>
        <w:rPr>
          <w:ins w:id="186" w:author="Huawei" w:date="2024-03-27T16:08:00Z"/>
          <w:lang w:eastAsia="zh-CN"/>
        </w:rPr>
      </w:pPr>
    </w:p>
    <w:p w14:paraId="7EE39F75" w14:textId="1FB2F099" w:rsidR="009900A3" w:rsidRDefault="006C04A1" w:rsidP="009900A3">
      <w:pPr>
        <w:pStyle w:val="2"/>
        <w:rPr>
          <w:ins w:id="187" w:author="Huawei" w:date="2024-03-27T16:08:00Z"/>
          <w:lang w:eastAsia="zh-CN"/>
        </w:rPr>
      </w:pPr>
      <w:ins w:id="188" w:author="Huawei" w:date="2024-04-01T08:43:00Z">
        <w:r>
          <w:rPr>
            <w:lang w:eastAsia="zh-CN"/>
          </w:rPr>
          <w:t>8</w:t>
        </w:r>
      </w:ins>
      <w:ins w:id="189" w:author="Huawei" w:date="2024-03-27T16:08:00Z">
        <w:r w:rsidR="009900A3">
          <w:rPr>
            <w:lang w:eastAsia="zh-CN"/>
          </w:rPr>
          <w:t>.</w:t>
        </w:r>
      </w:ins>
      <w:ins w:id="190" w:author="Huawei" w:date="2024-04-01T08:43:00Z">
        <w:r>
          <w:rPr>
            <w:lang w:eastAsia="zh-CN"/>
          </w:rPr>
          <w:t>y</w:t>
        </w:r>
      </w:ins>
      <w:ins w:id="191" w:author="Huawei" w:date="2024-03-27T16:08:00Z">
        <w:r w:rsidR="009900A3">
          <w:rPr>
            <w:lang w:eastAsia="zh-CN"/>
          </w:rPr>
          <w:tab/>
        </w:r>
      </w:ins>
      <w:ins w:id="192" w:author="Huawei" w:date="2024-03-30T17:18:00Z">
        <w:r w:rsidR="00133015">
          <w:rPr>
            <w:lang w:eastAsia="zh-CN"/>
          </w:rPr>
          <w:t>L</w:t>
        </w:r>
      </w:ins>
      <w:ins w:id="193" w:author="Huawei" w:date="2024-04-02T18:05:00Z">
        <w:r w:rsidR="00931224">
          <w:rPr>
            <w:lang w:eastAsia="zh-CN"/>
          </w:rPr>
          <w:t>ifecycle management</w:t>
        </w:r>
      </w:ins>
      <w:ins w:id="194" w:author="Huawei" w:date="2024-03-30T17:18:00Z">
        <w:r w:rsidR="00133015">
          <w:rPr>
            <w:lang w:eastAsia="zh-CN"/>
          </w:rPr>
          <w:t xml:space="preserve"> o</w:t>
        </w:r>
      </w:ins>
      <w:ins w:id="195" w:author="Huawei" w:date="2024-03-27T16:08:00Z">
        <w:r w:rsidR="009900A3">
          <w:rPr>
            <w:lang w:eastAsia="zh-CN"/>
          </w:rPr>
          <w:t xml:space="preserve">perations for ML </w:t>
        </w:r>
      </w:ins>
      <w:ins w:id="196" w:author="Huawei" w:date="2024-03-30T17:18:00Z">
        <w:r w:rsidR="00133015">
          <w:rPr>
            <w:lang w:eastAsia="zh-CN"/>
          </w:rPr>
          <w:t xml:space="preserve">model </w:t>
        </w:r>
      </w:ins>
      <w:ins w:id="197" w:author="Huawei" w:date="2024-03-27T16:08:00Z">
        <w:r w:rsidR="009900A3">
          <w:rPr>
            <w:lang w:eastAsia="zh-CN"/>
          </w:rPr>
          <w:t>deployment</w:t>
        </w:r>
      </w:ins>
    </w:p>
    <w:p w14:paraId="7D6934B3" w14:textId="525C7CC5" w:rsidR="009900A3" w:rsidRDefault="006C04A1" w:rsidP="009900A3">
      <w:pPr>
        <w:rPr>
          <w:ins w:id="198" w:author="Huawei" w:date="2024-03-27T16:08:00Z"/>
          <w:lang w:eastAsia="zh-CN"/>
        </w:rPr>
      </w:pPr>
      <w:ins w:id="199" w:author="Huawei" w:date="2024-04-01T08:44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</w:ins>
      <w:ins w:id="200" w:author="Huawei" w:date="2024-04-01T08:45:00Z">
        <w:r>
          <w:rPr>
            <w:lang w:eastAsia="zh-CN"/>
          </w:rPr>
          <w:t xml:space="preserve"> deployment</w:t>
        </w:r>
      </w:ins>
      <w:ins w:id="201" w:author="Huawei" w:date="2024-04-01T08:44:00Z">
        <w:del w:id="202" w:author="Huaweid1" w:date="2024-04-16T12:31:00Z">
          <w:r w:rsidRPr="00F17505" w:rsidDel="004777D5">
            <w:delText xml:space="preserve"> MnS</w:delText>
          </w:r>
        </w:del>
        <w:r w:rsidRPr="00F17505">
          <w:t xml:space="preserve"> are listed in table 8.</w:t>
        </w:r>
        <w:r>
          <w:t>y</w:t>
        </w:r>
        <w:r w:rsidRPr="00F17505">
          <w:t>-</w:t>
        </w:r>
        <w:r>
          <w:t>1</w:t>
        </w:r>
      </w:ins>
      <w:ins w:id="203" w:author="Huawei" w:date="2024-03-27T16:08:00Z">
        <w:r w:rsidR="009900A3">
          <w:rPr>
            <w:lang w:eastAsia="zh-CN"/>
          </w:rPr>
          <w:t xml:space="preserve">. </w:t>
        </w:r>
      </w:ins>
    </w:p>
    <w:p w14:paraId="4817C3AB" w14:textId="0EC262FF" w:rsidR="009900A3" w:rsidRPr="00C71568" w:rsidRDefault="009900A3" w:rsidP="009900A3">
      <w:pPr>
        <w:pStyle w:val="TH"/>
        <w:rPr>
          <w:ins w:id="204" w:author="Huawei" w:date="2024-03-27T16:08:00Z"/>
          <w:lang w:eastAsia="zh-CN"/>
        </w:rPr>
      </w:pPr>
      <w:ins w:id="205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206" w:author="Huawei" w:date="2024-04-01T08:45:00Z">
        <w:r w:rsidR="006C04A1">
          <w:rPr>
            <w:lang w:eastAsia="zh-CN"/>
          </w:rPr>
          <w:t>8.y-1</w:t>
        </w:r>
      </w:ins>
      <w:ins w:id="207" w:author="Huawei" w:date="2024-03-27T16:08:00Z">
        <w:r>
          <w:rPr>
            <w:lang w:eastAsia="zh-CN"/>
          </w:rPr>
          <w:t xml:space="preserve">: </w:t>
        </w:r>
      </w:ins>
      <w:ins w:id="208" w:author="Huawei" w:date="2024-04-01T08:46:00Z">
        <w:r w:rsidR="006C04A1" w:rsidRPr="00F17505">
          <w:t xml:space="preserve">Components for </w:t>
        </w:r>
        <w:r w:rsidR="006C04A1" w:rsidRPr="00F17505">
          <w:rPr>
            <w:lang w:eastAsia="zh-CN"/>
          </w:rPr>
          <w:t xml:space="preserve">ML model </w:t>
        </w:r>
        <w:r w:rsidR="006C04A1">
          <w:rPr>
            <w:rFonts w:hint="eastAsia"/>
            <w:lang w:eastAsia="zh-CN"/>
          </w:rPr>
          <w:t>de</w:t>
        </w:r>
        <w:r w:rsidR="006C04A1">
          <w:rPr>
            <w:lang w:eastAsia="zh-CN"/>
          </w:rPr>
          <w:t>ployment</w:t>
        </w:r>
        <w:del w:id="209" w:author="Huaweid1" w:date="2024-04-16T12:30:00Z">
          <w:r w:rsidR="006C04A1" w:rsidRPr="00F17505" w:rsidDel="004777D5">
            <w:rPr>
              <w:lang w:eastAsia="zh-CN"/>
            </w:rPr>
            <w:delText xml:space="preserve"> MnS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4"/>
        <w:gridCol w:w="2800"/>
        <w:gridCol w:w="1163"/>
      </w:tblGrid>
      <w:tr w:rsidR="006C04A1" w14:paraId="62E19A52" w14:textId="27300E46" w:rsidTr="00341F9F">
        <w:trPr>
          <w:jc w:val="center"/>
          <w:ins w:id="21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BA4EB6" w14:textId="1BE9FFFC" w:rsidR="006C04A1" w:rsidRDefault="006C04A1" w:rsidP="00341F9F">
            <w:pPr>
              <w:pStyle w:val="TAH"/>
              <w:rPr>
                <w:ins w:id="211" w:author="Huawei" w:date="2024-03-27T16:08:00Z"/>
                <w:lang w:eastAsia="zh-CN"/>
              </w:rPr>
            </w:pPr>
            <w:ins w:id="212" w:author="Huawei" w:date="2024-04-01T08:46:00Z">
              <w:r>
                <w:t xml:space="preserve">ML </w:t>
              </w:r>
            </w:ins>
            <w:ins w:id="213" w:author="Huawei" w:date="2024-04-02T18:06:00Z">
              <w:r w:rsidR="00931224">
                <w:t>model d</w:t>
              </w:r>
            </w:ins>
            <w:ins w:id="214" w:author="Huawei" w:date="2024-04-01T15:57:00Z">
              <w:r w:rsidR="00341F9F">
                <w:t>eployment</w:t>
              </w:r>
            </w:ins>
            <w:ins w:id="215" w:author="Huawei" w:date="2024-04-01T08:46:00Z">
              <w:r>
                <w:t xml:space="preserve"> management capability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A82EB" w14:textId="14EC82AC" w:rsidR="006C04A1" w:rsidRDefault="006C04A1" w:rsidP="00341F9F">
            <w:pPr>
              <w:pStyle w:val="TAH"/>
              <w:rPr>
                <w:ins w:id="216" w:author="Huawei" w:date="2024-03-27T16:08:00Z"/>
                <w:lang w:eastAsia="zh-CN"/>
              </w:rPr>
            </w:pPr>
            <w:ins w:id="217" w:author="Huawei" w:date="2024-04-01T08:46:00Z">
              <w:r w:rsidRPr="00F17505">
                <w:t>Management service component type A</w:t>
              </w:r>
            </w:ins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2D534E" w14:textId="7FD8EC74" w:rsidR="006C04A1" w:rsidRDefault="006C04A1" w:rsidP="00341F9F">
            <w:pPr>
              <w:pStyle w:val="TAH"/>
              <w:rPr>
                <w:ins w:id="218" w:author="Huawei" w:date="2024-03-27T16:08:00Z"/>
                <w:lang w:eastAsia="zh-CN"/>
              </w:rPr>
            </w:pPr>
            <w:ins w:id="219" w:author="Huawei" w:date="2024-04-01T08:46:00Z">
              <w:r w:rsidRPr="00F17505">
                <w:t>Management service component type B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A05A89" w14:textId="3FF42AA2" w:rsidR="006C04A1" w:rsidRDefault="006C04A1" w:rsidP="00341F9F">
            <w:pPr>
              <w:pStyle w:val="TAH"/>
              <w:rPr>
                <w:ins w:id="220" w:author="Huawei" w:date="2024-04-01T08:46:00Z"/>
                <w:lang w:eastAsia="zh-CN"/>
              </w:rPr>
            </w:pPr>
            <w:ins w:id="221" w:author="Huawei" w:date="2024-04-01T08:46:00Z">
              <w:r w:rsidRPr="00F17505">
                <w:t>Management service component type C</w:t>
              </w:r>
            </w:ins>
          </w:p>
        </w:tc>
      </w:tr>
      <w:tr w:rsidR="006C04A1" w14:paraId="375E77E5" w14:textId="17BE2213" w:rsidTr="00341F9F">
        <w:trPr>
          <w:jc w:val="center"/>
          <w:ins w:id="22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2478" w14:textId="50BBE928" w:rsidR="006C04A1" w:rsidRDefault="006C04A1" w:rsidP="00E80127">
            <w:pPr>
              <w:pStyle w:val="TAL"/>
              <w:rPr>
                <w:ins w:id="223" w:author="Huawei" w:date="2024-03-27T16:08:00Z"/>
                <w:lang w:eastAsia="zh-CN"/>
              </w:rPr>
            </w:pPr>
            <w:ins w:id="224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225" w:author="Huawei" w:date="2024-03-30T17:18:00Z">
              <w:r>
                <w:rPr>
                  <w:lang w:eastAsia="zh-CN"/>
                </w:rPr>
                <w:t>model</w:t>
              </w:r>
            </w:ins>
            <w:ins w:id="226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B98E" w14:textId="77777777" w:rsidR="006C04A1" w:rsidRDefault="006C04A1" w:rsidP="00E80127">
            <w:pPr>
              <w:pStyle w:val="TAL"/>
              <w:rPr>
                <w:ins w:id="227" w:author="Huawei" w:date="2024-03-27T16:08:00Z"/>
                <w:lang w:eastAsia="zh-CN"/>
              </w:rPr>
            </w:pPr>
            <w:ins w:id="228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C4BA3" w14:textId="77777777" w:rsidR="006C04A1" w:rsidRDefault="006C04A1" w:rsidP="00E80127">
            <w:pPr>
              <w:pStyle w:val="TAL"/>
              <w:rPr>
                <w:ins w:id="229" w:author="Huawei" w:date="2024-03-27T16:08:00Z"/>
                <w:lang w:eastAsia="zh-CN"/>
              </w:rPr>
            </w:pPr>
            <w:ins w:id="230" w:author="Huawei" w:date="2024-03-27T16:08:00Z">
              <w:r w:rsidRPr="00F17505">
                <w:rPr>
                  <w:rFonts w:ascii="Courier New" w:hAnsi="Courier New" w:cs="Courier New"/>
                </w:rPr>
                <w:t>ML</w:t>
              </w:r>
              <w:r>
                <w:rPr>
                  <w:rFonts w:ascii="Courier New" w:hAnsi="Courier New" w:cs="Courier New"/>
                </w:rPr>
                <w:t>EntityLoading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</w:ins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DE062" w14:textId="48BADB14" w:rsidR="006C04A1" w:rsidRPr="00F17505" w:rsidRDefault="006C04A1" w:rsidP="00E80127">
            <w:pPr>
              <w:pStyle w:val="TAL"/>
              <w:rPr>
                <w:ins w:id="231" w:author="Huawei" w:date="2024-04-01T08:46:00Z"/>
                <w:rFonts w:ascii="Courier New" w:hAnsi="Courier New" w:cs="Courier New"/>
              </w:rPr>
            </w:pPr>
            <w:ins w:id="232" w:author="Huawei" w:date="2024-04-01T08:46:00Z">
              <w:r w:rsidRPr="00F17505">
                <w:t>N/A</w:t>
              </w:r>
            </w:ins>
          </w:p>
        </w:tc>
      </w:tr>
      <w:tr w:rsidR="006C04A1" w14:paraId="10706177" w14:textId="1F05F342" w:rsidTr="00341F9F">
        <w:trPr>
          <w:jc w:val="center"/>
          <w:ins w:id="23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133" w14:textId="3FC85233" w:rsidR="006C04A1" w:rsidRDefault="006C04A1" w:rsidP="00E80127">
            <w:pPr>
              <w:pStyle w:val="TAL"/>
              <w:rPr>
                <w:ins w:id="234" w:author="Huawei" w:date="2024-03-27T16:08:00Z"/>
              </w:rPr>
            </w:pPr>
            <w:ins w:id="235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36" w:author="Huawei" w:date="2024-03-30T17:19:00Z">
              <w:r>
                <w:rPr>
                  <w:lang w:eastAsia="zh-CN"/>
                </w:rPr>
                <w:t>model</w:t>
              </w:r>
            </w:ins>
            <w:ins w:id="237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F687" w14:textId="77777777" w:rsidR="006C04A1" w:rsidRDefault="006C04A1" w:rsidP="00E80127">
            <w:pPr>
              <w:pStyle w:val="TAL"/>
              <w:rPr>
                <w:ins w:id="238" w:author="Huawei" w:date="2024-03-27T16:08:00Z"/>
                <w:lang w:eastAsia="zh-CN"/>
              </w:rPr>
            </w:pPr>
            <w:ins w:id="239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38C" w14:textId="77777777" w:rsidR="006C04A1" w:rsidRDefault="006C04A1" w:rsidP="00E80127">
            <w:pPr>
              <w:pStyle w:val="TAL"/>
              <w:rPr>
                <w:ins w:id="240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F4EE" w14:textId="77777777" w:rsidR="006C04A1" w:rsidRDefault="006C04A1" w:rsidP="00E80127">
            <w:pPr>
              <w:pStyle w:val="TAL"/>
              <w:rPr>
                <w:ins w:id="241" w:author="Huawei" w:date="2024-04-01T08:46:00Z"/>
                <w:lang w:eastAsia="zh-CN"/>
              </w:rPr>
            </w:pPr>
          </w:p>
        </w:tc>
      </w:tr>
      <w:tr w:rsidR="006C04A1" w14:paraId="5BCE6302" w14:textId="5D2E3303" w:rsidTr="00341F9F">
        <w:trPr>
          <w:jc w:val="center"/>
          <w:ins w:id="24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298" w14:textId="208C4CEC" w:rsidR="006C04A1" w:rsidRDefault="006C04A1" w:rsidP="00E80127">
            <w:pPr>
              <w:pStyle w:val="TAL"/>
              <w:rPr>
                <w:ins w:id="243" w:author="Huawei" w:date="2024-03-27T16:08:00Z"/>
              </w:rPr>
            </w:pPr>
            <w:ins w:id="244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245" w:author="Huawei" w:date="2024-03-30T17:19:00Z">
              <w:r>
                <w:rPr>
                  <w:lang w:eastAsia="zh-CN"/>
                </w:rPr>
                <w:t>model</w:t>
              </w:r>
            </w:ins>
            <w:ins w:id="246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C2F" w14:textId="77777777" w:rsidR="006C04A1" w:rsidRDefault="006C04A1" w:rsidP="00E80127">
            <w:pPr>
              <w:pStyle w:val="TAL"/>
              <w:rPr>
                <w:ins w:id="247" w:author="Huawei" w:date="2024-03-27T16:08:00Z"/>
                <w:lang w:eastAsia="zh-CN"/>
              </w:rPr>
            </w:pPr>
            <w:ins w:id="248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8E2E" w14:textId="77777777" w:rsidR="006C04A1" w:rsidRDefault="006C04A1" w:rsidP="00E80127">
            <w:pPr>
              <w:pStyle w:val="TAL"/>
              <w:rPr>
                <w:ins w:id="249" w:author="Huawei" w:date="2024-03-27T16:08:00Z"/>
                <w:lang w:eastAsia="zh-CN"/>
              </w:rPr>
            </w:pPr>
            <w:ins w:id="250" w:author="Huawei" w:date="2024-03-27T16:08:00Z">
              <w:r w:rsidRPr="007749CF">
                <w:rPr>
                  <w:rFonts w:ascii="Courier New" w:hAnsi="Courier New" w:cs="Courier New"/>
                </w:rPr>
                <w:t>MLEntityLoadingP</w:t>
              </w:r>
              <w:r>
                <w:rPr>
                  <w:rFonts w:ascii="Courier New" w:hAnsi="Courier New" w:cs="Courier New"/>
                </w:rPr>
                <w:t>olicy</w:t>
              </w:r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F126" w14:textId="77777777" w:rsidR="006C04A1" w:rsidRPr="007749CF" w:rsidRDefault="006C04A1" w:rsidP="00E80127">
            <w:pPr>
              <w:pStyle w:val="TAL"/>
              <w:rPr>
                <w:ins w:id="251" w:author="Huawei" w:date="2024-04-01T08:46:00Z"/>
                <w:rFonts w:ascii="Courier New" w:hAnsi="Courier New" w:cs="Courier New"/>
              </w:rPr>
            </w:pPr>
          </w:p>
        </w:tc>
      </w:tr>
      <w:tr w:rsidR="006C04A1" w14:paraId="272E6F07" w14:textId="3E9B30B2" w:rsidTr="00341F9F">
        <w:trPr>
          <w:jc w:val="center"/>
          <w:ins w:id="25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DF0" w14:textId="753DAED0" w:rsidR="006C04A1" w:rsidRDefault="006C04A1" w:rsidP="00E80127">
            <w:pPr>
              <w:pStyle w:val="TAL"/>
              <w:rPr>
                <w:ins w:id="253" w:author="Huawei" w:date="2024-03-27T16:08:00Z"/>
              </w:rPr>
            </w:pPr>
            <w:ins w:id="254" w:author="Huawei" w:date="2024-03-27T16:08:00Z">
              <w:r>
                <w:t xml:space="preserve">Delete an </w:t>
              </w:r>
              <w:r>
                <w:rPr>
                  <w:lang w:eastAsia="zh-CN"/>
                </w:rPr>
                <w:t xml:space="preserve">ML </w:t>
              </w:r>
            </w:ins>
            <w:ins w:id="255" w:author="Huawei" w:date="2024-03-30T17:19:00Z">
              <w:r>
                <w:rPr>
                  <w:lang w:eastAsia="zh-CN"/>
                </w:rPr>
                <w:t>model</w:t>
              </w:r>
            </w:ins>
            <w:ins w:id="256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D7B" w14:textId="77777777" w:rsidR="006C04A1" w:rsidRDefault="006C04A1" w:rsidP="00E80127">
            <w:pPr>
              <w:pStyle w:val="TAL"/>
              <w:rPr>
                <w:ins w:id="257" w:author="Huawei" w:date="2024-03-27T16:08:00Z"/>
                <w:lang w:eastAsia="zh-CN"/>
              </w:rPr>
            </w:pPr>
            <w:ins w:id="258" w:author="Huawei" w:date="2024-03-27T16:08:00Z">
              <w:r>
                <w:rPr>
                  <w:lang w:eastAsia="zh-CN"/>
                </w:rPr>
                <w:t>deleteMOI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817E" w14:textId="77777777" w:rsidR="006C04A1" w:rsidRDefault="006C04A1" w:rsidP="00E80127">
            <w:pPr>
              <w:pStyle w:val="TAL"/>
              <w:rPr>
                <w:ins w:id="259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FA19" w14:textId="77777777" w:rsidR="006C04A1" w:rsidRDefault="006C04A1" w:rsidP="00E80127">
            <w:pPr>
              <w:pStyle w:val="TAL"/>
              <w:rPr>
                <w:ins w:id="260" w:author="Huawei" w:date="2024-04-01T08:46:00Z"/>
                <w:lang w:eastAsia="zh-CN"/>
              </w:rPr>
            </w:pPr>
          </w:p>
        </w:tc>
      </w:tr>
      <w:tr w:rsidR="006C04A1" w14:paraId="18332815" w14:textId="61327E53" w:rsidTr="00341F9F">
        <w:trPr>
          <w:jc w:val="center"/>
          <w:ins w:id="26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87C" w14:textId="71C62A96" w:rsidR="006C04A1" w:rsidRDefault="006C04A1" w:rsidP="00E80127">
            <w:pPr>
              <w:pStyle w:val="TAL"/>
              <w:rPr>
                <w:ins w:id="262" w:author="Huawei" w:date="2024-03-27T16:08:00Z"/>
              </w:rPr>
            </w:pPr>
            <w:ins w:id="263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64" w:author="Huawei" w:date="2024-03-30T17:19:00Z">
              <w:r>
                <w:rPr>
                  <w:lang w:eastAsia="zh-CN"/>
                </w:rPr>
                <w:t>model</w:t>
              </w:r>
            </w:ins>
            <w:ins w:id="265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7D3" w14:textId="77777777" w:rsidR="006C04A1" w:rsidRDefault="006C04A1" w:rsidP="00E80127">
            <w:pPr>
              <w:pStyle w:val="TAL"/>
              <w:rPr>
                <w:ins w:id="266" w:author="Huawei" w:date="2024-03-27T16:08:00Z"/>
                <w:lang w:eastAsia="zh-CN"/>
              </w:rPr>
            </w:pPr>
            <w:ins w:id="267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FE23" w14:textId="77777777" w:rsidR="006C04A1" w:rsidRDefault="006C04A1" w:rsidP="00E80127">
            <w:pPr>
              <w:pStyle w:val="TAL"/>
              <w:rPr>
                <w:ins w:id="268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2FE9" w14:textId="77777777" w:rsidR="006C04A1" w:rsidRDefault="006C04A1" w:rsidP="00E80127">
            <w:pPr>
              <w:pStyle w:val="TAL"/>
              <w:rPr>
                <w:ins w:id="269" w:author="Huawei" w:date="2024-04-01T08:46:00Z"/>
                <w:lang w:eastAsia="zh-CN"/>
              </w:rPr>
            </w:pPr>
          </w:p>
        </w:tc>
      </w:tr>
      <w:tr w:rsidR="006C04A1" w14:paraId="3C8D6DD1" w14:textId="52ABDDDA" w:rsidTr="00341F9F">
        <w:trPr>
          <w:jc w:val="center"/>
          <w:ins w:id="27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D47" w14:textId="2F2AD398" w:rsidR="006C04A1" w:rsidRDefault="006C04A1" w:rsidP="00E80127">
            <w:pPr>
              <w:pStyle w:val="TAL"/>
              <w:rPr>
                <w:ins w:id="271" w:author="Huawei" w:date="2024-03-27T16:08:00Z"/>
                <w:lang w:eastAsia="zh-CN"/>
              </w:rPr>
            </w:pPr>
            <w:ins w:id="272" w:author="Huawei" w:date="2024-03-27T16:08:00Z">
              <w:r>
                <w:rPr>
                  <w:rFonts w:hint="eastAsia"/>
                  <w:lang w:eastAsia="zh-CN"/>
                </w:rPr>
                <w:t>Q</w:t>
              </w:r>
              <w:r>
                <w:rPr>
                  <w:lang w:eastAsia="zh-CN"/>
                </w:rPr>
                <w:t xml:space="preserve">uery </w:t>
              </w:r>
              <w:r>
                <w:t xml:space="preserve">an </w:t>
              </w:r>
              <w:r>
                <w:rPr>
                  <w:lang w:eastAsia="zh-CN"/>
                </w:rPr>
                <w:t xml:space="preserve">ML </w:t>
              </w:r>
            </w:ins>
            <w:ins w:id="273" w:author="Huawei" w:date="2024-03-30T17:19:00Z">
              <w:r>
                <w:rPr>
                  <w:lang w:eastAsia="zh-CN"/>
                </w:rPr>
                <w:t>model</w:t>
              </w:r>
            </w:ins>
            <w:ins w:id="274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838" w14:textId="77777777" w:rsidR="006C04A1" w:rsidRDefault="006C04A1" w:rsidP="00E80127">
            <w:pPr>
              <w:pStyle w:val="TAL"/>
              <w:rPr>
                <w:ins w:id="275" w:author="Huawei" w:date="2024-03-27T16:08:00Z"/>
                <w:lang w:eastAsia="zh-CN"/>
              </w:rPr>
            </w:pPr>
            <w:ins w:id="276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042" w14:textId="77777777" w:rsidR="006C04A1" w:rsidRDefault="006C04A1" w:rsidP="00E80127">
            <w:pPr>
              <w:pStyle w:val="TAL"/>
              <w:rPr>
                <w:ins w:id="277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D6BA" w14:textId="77777777" w:rsidR="006C04A1" w:rsidRDefault="006C04A1" w:rsidP="00E80127">
            <w:pPr>
              <w:pStyle w:val="TAL"/>
              <w:rPr>
                <w:ins w:id="278" w:author="Huawei" w:date="2024-04-01T08:46:00Z"/>
                <w:lang w:eastAsia="zh-CN"/>
              </w:rPr>
            </w:pPr>
          </w:p>
        </w:tc>
      </w:tr>
      <w:tr w:rsidR="006C04A1" w14:paraId="319A0D54" w14:textId="6BBC71F0" w:rsidTr="00341F9F">
        <w:trPr>
          <w:jc w:val="center"/>
          <w:ins w:id="27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C9A" w14:textId="50060A65" w:rsidR="006C04A1" w:rsidRDefault="006C04A1" w:rsidP="00E80127">
            <w:pPr>
              <w:pStyle w:val="TAL"/>
              <w:rPr>
                <w:ins w:id="280" w:author="Huawei" w:date="2024-03-27T16:08:00Z"/>
              </w:rPr>
            </w:pPr>
            <w:ins w:id="281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82" w:author="Huawei" w:date="2024-03-30T17:19:00Z">
              <w:r>
                <w:rPr>
                  <w:lang w:eastAsia="zh-CN"/>
                </w:rPr>
                <w:t>model</w:t>
              </w:r>
            </w:ins>
            <w:ins w:id="283" w:author="Huawei" w:date="2024-03-27T16:08:00Z">
              <w:r>
                <w:rPr>
                  <w:lang w:eastAsia="zh-CN"/>
                </w:rPr>
                <w:t xml:space="preserve"> loading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2F9" w14:textId="77777777" w:rsidR="006C04A1" w:rsidRDefault="006C04A1" w:rsidP="00E80127">
            <w:pPr>
              <w:pStyle w:val="TAL"/>
              <w:rPr>
                <w:ins w:id="284" w:author="Huawei" w:date="2024-03-27T16:08:00Z"/>
                <w:lang w:eastAsia="zh-CN"/>
              </w:rPr>
            </w:pPr>
            <w:ins w:id="285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A8AE" w14:textId="77777777" w:rsidR="006C04A1" w:rsidRDefault="006C04A1" w:rsidP="00E80127">
            <w:pPr>
              <w:pStyle w:val="TAL"/>
              <w:rPr>
                <w:ins w:id="286" w:author="Huawei" w:date="2024-03-27T16:08:00Z"/>
                <w:lang w:eastAsia="zh-CN"/>
              </w:rPr>
            </w:pPr>
            <w:ins w:id="287" w:author="Huawei" w:date="2024-03-27T16:08:00Z">
              <w:r w:rsidRPr="007749CF">
                <w:rPr>
                  <w:rFonts w:ascii="Courier New" w:hAnsi="Courier New" w:cs="Courier New"/>
                </w:rPr>
                <w:t>MLEntityLoadingProcess</w:t>
              </w:r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BF242" w14:textId="77777777" w:rsidR="006C04A1" w:rsidRPr="007749CF" w:rsidRDefault="006C04A1" w:rsidP="00E80127">
            <w:pPr>
              <w:pStyle w:val="TAL"/>
              <w:rPr>
                <w:ins w:id="288" w:author="Huawei" w:date="2024-04-01T08:46:00Z"/>
                <w:rFonts w:ascii="Courier New" w:hAnsi="Courier New" w:cs="Courier New"/>
              </w:rPr>
            </w:pPr>
          </w:p>
        </w:tc>
      </w:tr>
      <w:tr w:rsidR="006C04A1" w14:paraId="54510CBC" w14:textId="4339A15F" w:rsidTr="00341F9F">
        <w:trPr>
          <w:jc w:val="center"/>
          <w:ins w:id="28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B7D" w14:textId="5B57FEA3" w:rsidR="006C04A1" w:rsidRDefault="006C04A1" w:rsidP="00E80127">
            <w:pPr>
              <w:pStyle w:val="TAL"/>
              <w:rPr>
                <w:ins w:id="290" w:author="Huawei" w:date="2024-03-27T16:08:00Z"/>
              </w:rPr>
            </w:pPr>
            <w:ins w:id="291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292" w:author="Huawei" w:date="2024-03-30T17:19:00Z">
              <w:r>
                <w:rPr>
                  <w:lang w:eastAsia="zh-CN"/>
                </w:rPr>
                <w:t>model</w:t>
              </w:r>
            </w:ins>
            <w:ins w:id="293" w:author="Huawei" w:date="2024-03-27T16:08:00Z">
              <w:r w:rsidRPr="00F426A4">
                <w:rPr>
                  <w:lang w:eastAsia="zh-CN"/>
                </w:rPr>
                <w:t xml:space="preserve"> loading</w:t>
              </w:r>
              <w:r>
                <w:rPr>
                  <w:lang w:eastAsia="zh-CN"/>
                </w:rPr>
                <w:t xml:space="preserve">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1A9" w14:textId="77777777" w:rsidR="006C04A1" w:rsidRDefault="006C04A1" w:rsidP="00E80127">
            <w:pPr>
              <w:pStyle w:val="TAL"/>
              <w:rPr>
                <w:ins w:id="294" w:author="Huawei" w:date="2024-03-27T16:08:00Z"/>
                <w:lang w:eastAsia="zh-CN"/>
              </w:rPr>
            </w:pPr>
            <w:ins w:id="295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EA0" w14:textId="77777777" w:rsidR="006C04A1" w:rsidRDefault="006C04A1" w:rsidP="00E80127">
            <w:pPr>
              <w:pStyle w:val="TAL"/>
              <w:rPr>
                <w:ins w:id="296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99B9" w14:textId="77777777" w:rsidR="006C04A1" w:rsidRDefault="006C04A1" w:rsidP="00E80127">
            <w:pPr>
              <w:pStyle w:val="TAL"/>
              <w:rPr>
                <w:ins w:id="297" w:author="Huawei" w:date="2024-04-01T08:46:00Z"/>
                <w:lang w:eastAsia="zh-CN"/>
              </w:rPr>
            </w:pPr>
          </w:p>
        </w:tc>
      </w:tr>
    </w:tbl>
    <w:p w14:paraId="4462759E" w14:textId="77777777" w:rsidR="009900A3" w:rsidRDefault="009900A3" w:rsidP="009900A3">
      <w:pPr>
        <w:rPr>
          <w:ins w:id="298" w:author="Huawei" w:date="2024-03-27T16:08:00Z"/>
          <w:lang w:eastAsia="zh-CN"/>
        </w:rPr>
      </w:pPr>
    </w:p>
    <w:p w14:paraId="104708C4" w14:textId="511BEC88" w:rsidR="009900A3" w:rsidRDefault="006C04A1" w:rsidP="009900A3">
      <w:pPr>
        <w:pStyle w:val="2"/>
        <w:rPr>
          <w:ins w:id="299" w:author="Huawei" w:date="2024-03-27T16:08:00Z"/>
          <w:lang w:eastAsia="zh-CN"/>
        </w:rPr>
      </w:pPr>
      <w:ins w:id="300" w:author="Huawei" w:date="2024-04-01T08:47:00Z">
        <w:r>
          <w:rPr>
            <w:lang w:eastAsia="zh-CN"/>
          </w:rPr>
          <w:t>8</w:t>
        </w:r>
      </w:ins>
      <w:ins w:id="301" w:author="Huawei" w:date="2024-03-27T16:08:00Z">
        <w:r w:rsidR="009900A3">
          <w:rPr>
            <w:lang w:eastAsia="zh-CN"/>
          </w:rPr>
          <w:t>.</w:t>
        </w:r>
      </w:ins>
      <w:ins w:id="302" w:author="Huawei" w:date="2024-04-01T08:47:00Z">
        <w:r>
          <w:rPr>
            <w:lang w:eastAsia="zh-CN"/>
          </w:rPr>
          <w:t>z</w:t>
        </w:r>
      </w:ins>
      <w:ins w:id="303" w:author="Huawei" w:date="2024-03-27T16:08:00Z">
        <w:r w:rsidR="009900A3">
          <w:rPr>
            <w:lang w:eastAsia="zh-CN"/>
          </w:rPr>
          <w:tab/>
        </w:r>
      </w:ins>
      <w:ins w:id="304" w:author="Huawei" w:date="2024-03-30T17:20:00Z">
        <w:r w:rsidR="00133015">
          <w:rPr>
            <w:lang w:eastAsia="zh-CN"/>
          </w:rPr>
          <w:t>L</w:t>
        </w:r>
      </w:ins>
      <w:ins w:id="305" w:author="Huawei" w:date="2024-04-02T18:05:00Z">
        <w:r w:rsidR="00931224">
          <w:rPr>
            <w:lang w:eastAsia="zh-CN"/>
          </w:rPr>
          <w:t>ifecycle management</w:t>
        </w:r>
      </w:ins>
      <w:ins w:id="306" w:author="Huawei" w:date="2024-03-30T17:20:00Z">
        <w:r w:rsidR="00133015">
          <w:rPr>
            <w:lang w:eastAsia="zh-CN"/>
          </w:rPr>
          <w:t xml:space="preserve"> o</w:t>
        </w:r>
      </w:ins>
      <w:ins w:id="307" w:author="Huawei" w:date="2024-03-27T16:08:00Z">
        <w:r w:rsidR="009900A3">
          <w:rPr>
            <w:lang w:eastAsia="zh-CN"/>
          </w:rPr>
          <w:t xml:space="preserve">perations for </w:t>
        </w:r>
      </w:ins>
      <w:ins w:id="308" w:author="Huawei" w:date="2024-04-02T18:04:00Z">
        <w:r w:rsidR="00931224">
          <w:rPr>
            <w:lang w:eastAsia="zh-CN"/>
          </w:rPr>
          <w:t>AI</w:t>
        </w:r>
        <w:r w:rsidR="00931224">
          <w:rPr>
            <w:rFonts w:hint="eastAsia"/>
            <w:lang w:eastAsia="zh-CN"/>
          </w:rPr>
          <w:t>/</w:t>
        </w:r>
      </w:ins>
      <w:ins w:id="309" w:author="Huawei" w:date="2024-03-27T16:08:00Z">
        <w:r w:rsidR="009900A3">
          <w:rPr>
            <w:lang w:eastAsia="zh-CN"/>
          </w:rPr>
          <w:t>ML</w:t>
        </w:r>
      </w:ins>
      <w:ins w:id="310" w:author="Huawei" w:date="2024-03-30T17:20:00Z">
        <w:r w:rsidR="00133015">
          <w:rPr>
            <w:lang w:eastAsia="zh-CN"/>
          </w:rPr>
          <w:t xml:space="preserve"> </w:t>
        </w:r>
      </w:ins>
      <w:ins w:id="311" w:author="Huawei" w:date="2024-03-27T16:08:00Z">
        <w:r w:rsidR="009900A3">
          <w:rPr>
            <w:lang w:eastAsia="zh-CN"/>
          </w:rPr>
          <w:t>inference</w:t>
        </w:r>
      </w:ins>
    </w:p>
    <w:p w14:paraId="1027FCEE" w14:textId="57916336" w:rsidR="009900A3" w:rsidRDefault="006C04A1" w:rsidP="009900A3">
      <w:pPr>
        <w:rPr>
          <w:ins w:id="312" w:author="Huawei" w:date="2024-03-27T16:08:00Z"/>
          <w:lang w:eastAsia="zh-CN"/>
        </w:rPr>
      </w:pPr>
      <w:ins w:id="313" w:author="Huawei" w:date="2024-04-01T08:47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  <w:r>
          <w:rPr>
            <w:lang w:eastAsia="zh-CN"/>
          </w:rPr>
          <w:t xml:space="preserve"> </w:t>
        </w:r>
      </w:ins>
      <w:ins w:id="314" w:author="Huawei" w:date="2024-04-01T08:49:00Z">
        <w:r w:rsidR="00717542">
          <w:rPr>
            <w:lang w:eastAsia="zh-CN"/>
          </w:rPr>
          <w:t>inference</w:t>
        </w:r>
      </w:ins>
      <w:ins w:id="315" w:author="Huawei" w:date="2024-04-01T08:47:00Z">
        <w:del w:id="316" w:author="Huaweid1" w:date="2024-04-16T12:31:00Z">
          <w:r w:rsidRPr="00F17505" w:rsidDel="004777D5">
            <w:delText xml:space="preserve"> MnS</w:delText>
          </w:r>
        </w:del>
        <w:r w:rsidRPr="00F17505">
          <w:t xml:space="preserve"> are listed in table 8.</w:t>
        </w:r>
        <w:r>
          <w:t>z</w:t>
        </w:r>
        <w:r w:rsidRPr="00F17505">
          <w:t>-</w:t>
        </w:r>
        <w:r>
          <w:t>1</w:t>
        </w:r>
        <w:r>
          <w:rPr>
            <w:lang w:eastAsia="zh-CN"/>
          </w:rPr>
          <w:t>.</w:t>
        </w:r>
      </w:ins>
    </w:p>
    <w:p w14:paraId="691EF300" w14:textId="35E2C44C" w:rsidR="009900A3" w:rsidRPr="00C71568" w:rsidRDefault="009900A3" w:rsidP="009900A3">
      <w:pPr>
        <w:pStyle w:val="TH"/>
        <w:rPr>
          <w:ins w:id="317" w:author="Huawei" w:date="2024-03-27T16:08:00Z"/>
          <w:lang w:eastAsia="zh-CN"/>
        </w:rPr>
      </w:pPr>
      <w:ins w:id="318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319" w:author="Huawei" w:date="2024-04-01T08:47:00Z">
        <w:r w:rsidR="006C04A1">
          <w:rPr>
            <w:lang w:eastAsia="zh-CN"/>
          </w:rPr>
          <w:t>8.z</w:t>
        </w:r>
      </w:ins>
      <w:ins w:id="320" w:author="Huawei" w:date="2024-03-27T16:08:00Z">
        <w:r>
          <w:rPr>
            <w:lang w:eastAsia="zh-CN"/>
          </w:rPr>
          <w:t>-</w:t>
        </w:r>
      </w:ins>
      <w:ins w:id="321" w:author="Huawei" w:date="2024-04-01T08:47:00Z">
        <w:r w:rsidR="00C9536A">
          <w:rPr>
            <w:lang w:eastAsia="zh-CN"/>
          </w:rPr>
          <w:t>1</w:t>
        </w:r>
      </w:ins>
      <w:ins w:id="322" w:author="Huawei" w:date="2024-03-27T16:08:00Z">
        <w:r>
          <w:rPr>
            <w:lang w:eastAsia="zh-CN"/>
          </w:rPr>
          <w:t xml:space="preserve">: </w:t>
        </w:r>
      </w:ins>
      <w:ins w:id="323" w:author="Huawei" w:date="2024-04-01T08:47:00Z">
        <w:r w:rsidR="00C9536A" w:rsidRPr="00F17505">
          <w:t xml:space="preserve">Components for </w:t>
        </w:r>
      </w:ins>
      <w:ins w:id="324" w:author="Huawei" w:date="2024-04-02T18:04:00Z">
        <w:r w:rsidR="00931224">
          <w:rPr>
            <w:lang w:eastAsia="zh-CN"/>
          </w:rPr>
          <w:t>AI</w:t>
        </w:r>
        <w:r w:rsidR="00931224">
          <w:rPr>
            <w:rFonts w:hint="eastAsia"/>
            <w:lang w:eastAsia="zh-CN"/>
          </w:rPr>
          <w:t>/</w:t>
        </w:r>
        <w:r w:rsidR="00931224">
          <w:rPr>
            <w:lang w:eastAsia="zh-CN"/>
          </w:rPr>
          <w:t>ML</w:t>
        </w:r>
      </w:ins>
      <w:ins w:id="325" w:author="Huawei" w:date="2024-04-01T08:47:00Z">
        <w:r w:rsidR="00C9536A" w:rsidRPr="00F17505">
          <w:rPr>
            <w:lang w:eastAsia="zh-CN"/>
          </w:rPr>
          <w:t xml:space="preserve"> </w:t>
        </w:r>
        <w:r w:rsidR="00C9536A">
          <w:rPr>
            <w:lang w:eastAsia="zh-CN"/>
          </w:rPr>
          <w:t>inference</w:t>
        </w:r>
        <w:del w:id="326" w:author="Huaweid1" w:date="2024-04-16T12:31:00Z">
          <w:r w:rsidR="00C9536A" w:rsidDel="004777D5">
            <w:rPr>
              <w:lang w:eastAsia="zh-CN"/>
            </w:rPr>
            <w:delText xml:space="preserve"> </w:delText>
          </w:r>
          <w:r w:rsidR="00C9536A" w:rsidRPr="00F17505" w:rsidDel="004777D5">
            <w:rPr>
              <w:lang w:eastAsia="zh-CN"/>
            </w:rPr>
            <w:delText>MnS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2"/>
        <w:gridCol w:w="2808"/>
        <w:gridCol w:w="1157"/>
      </w:tblGrid>
      <w:tr w:rsidR="00C9536A" w14:paraId="3AB6A749" w14:textId="1DDB3E91" w:rsidTr="00611202">
        <w:trPr>
          <w:jc w:val="center"/>
          <w:ins w:id="32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5D3E36" w14:textId="151873A8" w:rsidR="00C9536A" w:rsidRDefault="00931224" w:rsidP="00611202">
            <w:pPr>
              <w:pStyle w:val="TAH"/>
              <w:rPr>
                <w:ins w:id="328" w:author="Huawei" w:date="2024-03-27T16:08:00Z"/>
                <w:lang w:eastAsia="zh-CN"/>
              </w:rPr>
            </w:pPr>
            <w:ins w:id="329" w:author="Huawei" w:date="2024-04-02T18:04:00Z">
              <w:r>
                <w:rPr>
                  <w:lang w:eastAsia="zh-CN"/>
                </w:rPr>
                <w:t>AI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ML</w:t>
              </w:r>
            </w:ins>
            <w:ins w:id="330" w:author="Huawei" w:date="2024-04-01T08:48:00Z">
              <w:r w:rsidR="00C9536A">
                <w:t xml:space="preserve"> </w:t>
              </w:r>
            </w:ins>
            <w:ins w:id="331" w:author="Huawei" w:date="2024-04-01T15:57:00Z">
              <w:r w:rsidR="00611202">
                <w:t>In</w:t>
              </w:r>
            </w:ins>
            <w:ins w:id="332" w:author="Huawei" w:date="2024-04-01T15:58:00Z">
              <w:r w:rsidR="00611202">
                <w:t>ference</w:t>
              </w:r>
            </w:ins>
            <w:ins w:id="333" w:author="Huawei" w:date="2024-04-01T08:48:00Z">
              <w:r w:rsidR="00C9536A">
                <w:t xml:space="preserve"> management capability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287716" w14:textId="460DB469" w:rsidR="00C9536A" w:rsidRDefault="00C9536A" w:rsidP="00611202">
            <w:pPr>
              <w:pStyle w:val="TAH"/>
              <w:rPr>
                <w:ins w:id="334" w:author="Huawei" w:date="2024-03-27T16:08:00Z"/>
                <w:lang w:eastAsia="zh-CN"/>
              </w:rPr>
            </w:pPr>
            <w:ins w:id="335" w:author="Huawei" w:date="2024-04-01T08:48:00Z">
              <w:r w:rsidRPr="00F17505">
                <w:t>Management service component type A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6D35D3" w14:textId="0BFACBFF" w:rsidR="00C9536A" w:rsidRDefault="00C9536A" w:rsidP="00611202">
            <w:pPr>
              <w:pStyle w:val="TAH"/>
              <w:rPr>
                <w:ins w:id="336" w:author="Huawei" w:date="2024-03-27T16:08:00Z"/>
                <w:lang w:eastAsia="zh-CN"/>
              </w:rPr>
            </w:pPr>
            <w:ins w:id="337" w:author="Huawei" w:date="2024-04-01T08:48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FC0CCD" w14:textId="2F70ABA9" w:rsidR="00C9536A" w:rsidRDefault="00C9536A" w:rsidP="00611202">
            <w:pPr>
              <w:pStyle w:val="TAH"/>
              <w:rPr>
                <w:ins w:id="338" w:author="Huawei" w:date="2024-04-01T08:47:00Z"/>
                <w:lang w:eastAsia="zh-CN"/>
              </w:rPr>
            </w:pPr>
            <w:ins w:id="339" w:author="Huawei" w:date="2024-04-01T08:48:00Z">
              <w:r w:rsidRPr="00F17505">
                <w:t>Management service component type C</w:t>
              </w:r>
            </w:ins>
          </w:p>
        </w:tc>
      </w:tr>
      <w:tr w:rsidR="00C9536A" w14:paraId="083701E7" w14:textId="2684034B" w:rsidTr="00611202">
        <w:trPr>
          <w:jc w:val="center"/>
          <w:ins w:id="34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67E0" w14:textId="47AC656F" w:rsidR="00C9536A" w:rsidRDefault="00C9536A" w:rsidP="00E80127">
            <w:pPr>
              <w:pStyle w:val="TAL"/>
              <w:rPr>
                <w:ins w:id="341" w:author="Huawei" w:date="2024-03-27T16:08:00Z"/>
                <w:lang w:eastAsia="zh-CN"/>
              </w:rPr>
            </w:pPr>
            <w:ins w:id="342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343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44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B360" w14:textId="77777777" w:rsidR="00C9536A" w:rsidRDefault="00C9536A" w:rsidP="00E80127">
            <w:pPr>
              <w:pStyle w:val="TAL"/>
              <w:rPr>
                <w:ins w:id="345" w:author="Huawei" w:date="2024-03-27T16:08:00Z"/>
                <w:lang w:eastAsia="zh-CN"/>
              </w:rPr>
            </w:pPr>
            <w:ins w:id="346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29C9" w14:textId="77777777" w:rsidR="00C9536A" w:rsidRDefault="00C9536A" w:rsidP="00E80127">
            <w:pPr>
              <w:pStyle w:val="TAL"/>
              <w:rPr>
                <w:ins w:id="347" w:author="Huawei" w:date="2024-03-27T16:08:00Z"/>
                <w:lang w:eastAsia="zh-CN"/>
              </w:rPr>
            </w:pPr>
            <w:ins w:id="348" w:author="Huawei" w:date="2024-03-27T16:08:00Z">
              <w:r w:rsidRPr="00451851">
                <w:rPr>
                  <w:rFonts w:ascii="Courier New" w:hAnsi="Courier New" w:cs="Courier New"/>
                </w:rPr>
                <w:t>MLUpdateRequest</w:t>
              </w:r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2099" w14:textId="28108147" w:rsidR="00C9536A" w:rsidRPr="00451851" w:rsidRDefault="00C9536A" w:rsidP="00E80127">
            <w:pPr>
              <w:pStyle w:val="TAL"/>
              <w:rPr>
                <w:ins w:id="349" w:author="Huawei" w:date="2024-04-01T08:47:00Z"/>
                <w:rFonts w:ascii="Courier New" w:hAnsi="Courier New" w:cs="Courier New"/>
              </w:rPr>
            </w:pPr>
            <w:ins w:id="350" w:author="Huawei" w:date="2024-04-01T08:48:00Z">
              <w:r w:rsidRPr="00F17505">
                <w:t>N/A</w:t>
              </w:r>
            </w:ins>
          </w:p>
        </w:tc>
      </w:tr>
      <w:tr w:rsidR="00C9536A" w14:paraId="26179BCC" w14:textId="75126AF1" w:rsidTr="00611202">
        <w:trPr>
          <w:jc w:val="center"/>
          <w:ins w:id="35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463" w14:textId="3EC6E2CA" w:rsidR="00C9536A" w:rsidRDefault="00C9536A" w:rsidP="00E80127">
            <w:pPr>
              <w:pStyle w:val="TAL"/>
              <w:rPr>
                <w:ins w:id="352" w:author="Huawei" w:date="2024-03-27T16:08:00Z"/>
              </w:rPr>
            </w:pPr>
            <w:ins w:id="353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354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55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2004" w14:textId="77777777" w:rsidR="00C9536A" w:rsidRDefault="00C9536A" w:rsidP="00E80127">
            <w:pPr>
              <w:pStyle w:val="TAL"/>
              <w:rPr>
                <w:ins w:id="356" w:author="Huawei" w:date="2024-03-27T16:08:00Z"/>
                <w:lang w:eastAsia="zh-CN"/>
              </w:rPr>
            </w:pPr>
            <w:ins w:id="357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26E" w14:textId="77777777" w:rsidR="00C9536A" w:rsidRDefault="00C9536A" w:rsidP="00E80127">
            <w:pPr>
              <w:pStyle w:val="TAL"/>
              <w:rPr>
                <w:ins w:id="358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D85D4" w14:textId="77777777" w:rsidR="00C9536A" w:rsidRDefault="00C9536A" w:rsidP="00E80127">
            <w:pPr>
              <w:pStyle w:val="TAL"/>
              <w:rPr>
                <w:ins w:id="359" w:author="Huawei" w:date="2024-04-01T08:47:00Z"/>
                <w:lang w:eastAsia="zh-CN"/>
              </w:rPr>
            </w:pPr>
          </w:p>
        </w:tc>
      </w:tr>
      <w:tr w:rsidR="00C9536A" w14:paraId="6FCB7047" w14:textId="5C23ED9B" w:rsidTr="00611202">
        <w:trPr>
          <w:jc w:val="center"/>
          <w:ins w:id="36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FAC" w14:textId="1DDF4B6F" w:rsidR="00C9536A" w:rsidRDefault="00C9536A" w:rsidP="00E80127">
            <w:pPr>
              <w:pStyle w:val="TAL"/>
              <w:rPr>
                <w:ins w:id="361" w:author="Huawei" w:date="2024-03-27T16:08:00Z"/>
              </w:rPr>
            </w:pPr>
            <w:ins w:id="362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363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64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D06" w14:textId="77777777" w:rsidR="00C9536A" w:rsidRDefault="00C9536A" w:rsidP="00E80127">
            <w:pPr>
              <w:pStyle w:val="TAL"/>
              <w:rPr>
                <w:ins w:id="365" w:author="Huawei" w:date="2024-03-27T16:08:00Z"/>
                <w:lang w:eastAsia="zh-CN"/>
              </w:rPr>
            </w:pPr>
            <w:ins w:id="366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2C9E" w14:textId="77777777" w:rsidR="00C9536A" w:rsidRDefault="00C9536A" w:rsidP="00E80127">
            <w:pPr>
              <w:pStyle w:val="TAL"/>
              <w:rPr>
                <w:ins w:id="367" w:author="Huawei" w:date="2024-03-27T16:08:00Z"/>
                <w:lang w:eastAsia="zh-CN"/>
              </w:rPr>
            </w:pPr>
            <w:ins w:id="368" w:author="Huawei" w:date="2024-03-27T16:08:00Z">
              <w:r w:rsidRPr="00451851">
                <w:rPr>
                  <w:rFonts w:ascii="Courier New" w:hAnsi="Courier New" w:cs="Courier New"/>
                </w:rPr>
                <w:t>MLUpdate</w:t>
              </w:r>
              <w:r>
                <w:rPr>
                  <w:rFonts w:ascii="Courier New" w:hAnsi="Courier New" w:cs="Courier New"/>
                </w:rPr>
                <w:t>Process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3A1C" w14:textId="77777777" w:rsidR="00C9536A" w:rsidRPr="00451851" w:rsidRDefault="00C9536A" w:rsidP="00E80127">
            <w:pPr>
              <w:pStyle w:val="TAL"/>
              <w:rPr>
                <w:ins w:id="369" w:author="Huawei" w:date="2024-04-01T08:47:00Z"/>
                <w:rFonts w:ascii="Courier New" w:hAnsi="Courier New" w:cs="Courier New"/>
              </w:rPr>
            </w:pPr>
          </w:p>
        </w:tc>
      </w:tr>
      <w:tr w:rsidR="00C9536A" w14:paraId="66B99008" w14:textId="0545261B" w:rsidTr="00611202">
        <w:trPr>
          <w:jc w:val="center"/>
          <w:ins w:id="37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D8D" w14:textId="13674B0B" w:rsidR="00C9536A" w:rsidRDefault="00C9536A" w:rsidP="00E80127">
            <w:pPr>
              <w:pStyle w:val="TAL"/>
              <w:rPr>
                <w:ins w:id="371" w:author="Huawei" w:date="2024-03-27T16:08:00Z"/>
              </w:rPr>
            </w:pPr>
            <w:ins w:id="372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373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74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A81" w14:textId="77777777" w:rsidR="00C9536A" w:rsidRDefault="00C9536A" w:rsidP="00E80127">
            <w:pPr>
              <w:pStyle w:val="TAL"/>
              <w:rPr>
                <w:ins w:id="375" w:author="Huawei" w:date="2024-03-27T16:08:00Z"/>
                <w:lang w:eastAsia="zh-CN"/>
              </w:rPr>
            </w:pPr>
            <w:ins w:id="376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05D" w14:textId="77777777" w:rsidR="00C9536A" w:rsidRDefault="00C9536A" w:rsidP="00E80127">
            <w:pPr>
              <w:pStyle w:val="TAL"/>
              <w:rPr>
                <w:ins w:id="377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39CCB" w14:textId="77777777" w:rsidR="00C9536A" w:rsidRDefault="00C9536A" w:rsidP="00E80127">
            <w:pPr>
              <w:pStyle w:val="TAL"/>
              <w:rPr>
                <w:ins w:id="378" w:author="Huawei" w:date="2024-04-01T08:47:00Z"/>
                <w:lang w:eastAsia="zh-CN"/>
              </w:rPr>
            </w:pPr>
          </w:p>
        </w:tc>
      </w:tr>
      <w:tr w:rsidR="00C9536A" w14:paraId="5E414AF6" w14:textId="7933006B" w:rsidTr="00611202">
        <w:trPr>
          <w:jc w:val="center"/>
          <w:ins w:id="37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159" w14:textId="2980DB74" w:rsidR="00C9536A" w:rsidRDefault="00C9536A" w:rsidP="00E80127">
            <w:pPr>
              <w:pStyle w:val="TAL"/>
              <w:rPr>
                <w:ins w:id="380" w:author="Huawei" w:date="2024-03-27T16:08:00Z"/>
              </w:rPr>
            </w:pPr>
            <w:ins w:id="381" w:author="Huawei" w:date="2024-03-27T16:08:00Z">
              <w:r>
                <w:rPr>
                  <w:lang w:eastAsia="zh-CN"/>
                </w:rPr>
                <w:t xml:space="preserve">Query an </w:t>
              </w:r>
              <w:r w:rsidRPr="00B70E3C">
                <w:rPr>
                  <w:lang w:eastAsia="zh-CN"/>
                </w:rPr>
                <w:t>ML</w:t>
              </w:r>
              <w:r>
                <w:rPr>
                  <w:lang w:eastAsia="zh-CN"/>
                </w:rPr>
                <w:t xml:space="preserve"> </w:t>
              </w:r>
            </w:ins>
            <w:ins w:id="382" w:author="Huawei" w:date="2024-03-30T17:21:00Z">
              <w:r>
                <w:rPr>
                  <w:lang w:eastAsia="zh-CN"/>
                </w:rPr>
                <w:t>model</w:t>
              </w:r>
              <w:r w:rsidRPr="00B70E3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u</w:t>
              </w:r>
            </w:ins>
            <w:ins w:id="383" w:author="Huawei" w:date="2024-03-27T16:08:00Z">
              <w:r w:rsidRPr="00B70E3C">
                <w:rPr>
                  <w:lang w:eastAsia="zh-CN"/>
                </w:rPr>
                <w:t>pdate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97F" w14:textId="77777777" w:rsidR="00C9536A" w:rsidRDefault="00C9536A" w:rsidP="00E80127">
            <w:pPr>
              <w:pStyle w:val="TAL"/>
              <w:rPr>
                <w:ins w:id="384" w:author="Huawei" w:date="2024-03-27T16:08:00Z"/>
                <w:lang w:eastAsia="zh-CN"/>
              </w:rPr>
            </w:pPr>
            <w:ins w:id="385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A21D8" w14:textId="77777777" w:rsidR="00C9536A" w:rsidRDefault="00C9536A" w:rsidP="00E80127">
            <w:pPr>
              <w:pStyle w:val="TAL"/>
              <w:rPr>
                <w:ins w:id="386" w:author="Huawei" w:date="2024-03-27T16:08:00Z"/>
                <w:lang w:eastAsia="zh-CN"/>
              </w:rPr>
            </w:pPr>
            <w:ins w:id="387" w:author="Huawei" w:date="2024-03-27T16:08:00Z">
              <w:r w:rsidRPr="00451851">
                <w:rPr>
                  <w:rFonts w:ascii="Courier New" w:hAnsi="Courier New" w:cs="Courier New"/>
                </w:rPr>
                <w:t>MLUpdateReport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FF8F" w14:textId="77777777" w:rsidR="00C9536A" w:rsidRPr="00451851" w:rsidRDefault="00C9536A" w:rsidP="00E80127">
            <w:pPr>
              <w:pStyle w:val="TAL"/>
              <w:rPr>
                <w:ins w:id="388" w:author="Huawei" w:date="2024-04-01T08:47:00Z"/>
                <w:rFonts w:ascii="Courier New" w:hAnsi="Courier New" w:cs="Courier New"/>
              </w:rPr>
            </w:pPr>
          </w:p>
        </w:tc>
      </w:tr>
      <w:tr w:rsidR="00C9536A" w14:paraId="04F6BED6" w14:textId="128FE000" w:rsidTr="00611202">
        <w:trPr>
          <w:jc w:val="center"/>
          <w:ins w:id="38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400" w14:textId="1D8833C4" w:rsidR="00C9536A" w:rsidRDefault="00C9536A" w:rsidP="00E80127">
            <w:pPr>
              <w:pStyle w:val="TAL"/>
              <w:rPr>
                <w:ins w:id="390" w:author="Huawei" w:date="2024-03-27T16:08:00Z"/>
              </w:rPr>
            </w:pPr>
            <w:ins w:id="391" w:author="Huawei" w:date="2024-03-27T16:08:00Z">
              <w:del w:id="392" w:author="Huaweid1" w:date="2024-04-16T09:56:00Z">
                <w:r w:rsidDel="00B803D2">
                  <w:rPr>
                    <w:lang w:eastAsia="zh-CN"/>
                  </w:rPr>
                  <w:delText xml:space="preserve">Notify an </w:delText>
                </w:r>
                <w:r w:rsidRPr="00B70E3C" w:rsidDel="00B803D2">
                  <w:rPr>
                    <w:lang w:eastAsia="zh-CN"/>
                  </w:rPr>
                  <w:delText xml:space="preserve">ML </w:delText>
                </w:r>
              </w:del>
            </w:ins>
            <w:ins w:id="393" w:author="Huawei" w:date="2024-03-30T17:21:00Z">
              <w:del w:id="394" w:author="Huaweid1" w:date="2024-04-16T09:56:00Z">
                <w:r w:rsidDel="00B803D2">
                  <w:rPr>
                    <w:lang w:eastAsia="zh-CN"/>
                  </w:rPr>
                  <w:delText>model</w:delText>
                </w:r>
                <w:r w:rsidRPr="00B70E3C" w:rsidDel="00B803D2">
                  <w:rPr>
                    <w:lang w:eastAsia="zh-CN"/>
                  </w:rPr>
                  <w:delText xml:space="preserve"> </w:delText>
                </w:r>
                <w:r w:rsidDel="00B803D2">
                  <w:rPr>
                    <w:lang w:eastAsia="zh-CN"/>
                  </w:rPr>
                  <w:delText>u</w:delText>
                </w:r>
              </w:del>
            </w:ins>
            <w:ins w:id="395" w:author="Huawei" w:date="2024-03-27T16:08:00Z">
              <w:del w:id="396" w:author="Huaweid1" w:date="2024-04-16T09:56:00Z">
                <w:r w:rsidRPr="00B70E3C" w:rsidDel="00B803D2">
                  <w:rPr>
                    <w:lang w:eastAsia="zh-CN"/>
                  </w:rPr>
                  <w:delText xml:space="preserve">pdate </w:delText>
                </w:r>
                <w:r w:rsidDel="00B803D2">
                  <w:rPr>
                    <w:lang w:eastAsia="zh-CN"/>
                  </w:rPr>
                  <w:delText>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54D" w14:textId="673AC111" w:rsidR="00C9536A" w:rsidRDefault="00C9536A" w:rsidP="00E80127">
            <w:pPr>
              <w:pStyle w:val="TAL"/>
              <w:rPr>
                <w:ins w:id="397" w:author="Huawei" w:date="2024-03-27T16:08:00Z"/>
                <w:lang w:eastAsia="zh-CN"/>
              </w:rPr>
            </w:pPr>
            <w:ins w:id="398" w:author="Huawei" w:date="2024-03-27T16:08:00Z">
              <w:del w:id="399" w:author="Huaweid1" w:date="2024-04-16T09:56:00Z">
                <w:r w:rsidDel="00B803D2">
                  <w:rPr>
                    <w:lang w:eastAsia="zh-CN"/>
                  </w:rPr>
                  <w:delText>notifyMOIAttributeValueChanges notification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8BD" w14:textId="77777777" w:rsidR="00C9536A" w:rsidRDefault="00C9536A" w:rsidP="00E80127">
            <w:pPr>
              <w:pStyle w:val="TAL"/>
              <w:rPr>
                <w:ins w:id="400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12BAE" w14:textId="77777777" w:rsidR="00C9536A" w:rsidRDefault="00C9536A" w:rsidP="00E80127">
            <w:pPr>
              <w:pStyle w:val="TAL"/>
              <w:rPr>
                <w:ins w:id="401" w:author="Huawei" w:date="2024-04-01T08:47:00Z"/>
                <w:lang w:eastAsia="zh-CN"/>
              </w:rPr>
            </w:pPr>
          </w:p>
        </w:tc>
      </w:tr>
      <w:tr w:rsidR="00C9536A" w14:paraId="545E5EC1" w14:textId="40457738" w:rsidTr="00611202">
        <w:trPr>
          <w:jc w:val="center"/>
          <w:ins w:id="40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B1B" w14:textId="7A679977" w:rsidR="00C9536A" w:rsidRDefault="00C9536A" w:rsidP="00E80127">
            <w:pPr>
              <w:pStyle w:val="TAL"/>
              <w:rPr>
                <w:ins w:id="403" w:author="Huawei" w:date="2024-03-27T16:08:00Z"/>
                <w:lang w:eastAsia="zh-CN"/>
              </w:rPr>
            </w:pPr>
            <w:ins w:id="404" w:author="Huawei" w:date="2024-03-27T16:08:00Z">
              <w:del w:id="405" w:author="Huaweid1" w:date="2024-04-16T09:48:00Z">
                <w:r w:rsidDel="00AF3063">
                  <w:rPr>
                    <w:lang w:eastAsia="zh-CN"/>
                  </w:rPr>
                  <w:delText xml:space="preserve">Subscribe an </w:delText>
                </w:r>
                <w:r w:rsidRPr="00B70E3C" w:rsidDel="00AF3063">
                  <w:rPr>
                    <w:lang w:eastAsia="zh-CN"/>
                  </w:rPr>
                  <w:delText xml:space="preserve">ML </w:delText>
                </w:r>
              </w:del>
            </w:ins>
            <w:ins w:id="406" w:author="Huawei" w:date="2024-03-30T17:21:00Z">
              <w:del w:id="407" w:author="Huaweid1" w:date="2024-04-16T09:48:00Z">
                <w:r w:rsidDel="00AF3063">
                  <w:rPr>
                    <w:lang w:eastAsia="zh-CN"/>
                  </w:rPr>
                  <w:delText>model</w:delText>
                </w:r>
                <w:r w:rsidRPr="00B70E3C" w:rsidDel="00AF3063">
                  <w:rPr>
                    <w:lang w:eastAsia="zh-CN"/>
                  </w:rPr>
                  <w:delText xml:space="preserve"> </w:delText>
                </w:r>
                <w:r w:rsidDel="00AF3063">
                  <w:rPr>
                    <w:lang w:eastAsia="zh-CN"/>
                  </w:rPr>
                  <w:delText>u</w:delText>
                </w:r>
              </w:del>
            </w:ins>
            <w:ins w:id="408" w:author="Huawei" w:date="2024-03-27T16:08:00Z">
              <w:del w:id="409" w:author="Huaweid1" w:date="2024-04-16T09:48:00Z">
                <w:r w:rsidRPr="00B70E3C" w:rsidDel="00AF3063">
                  <w:rPr>
                    <w:lang w:eastAsia="zh-CN"/>
                  </w:rPr>
                  <w:delText>pdate</w:delText>
                </w:r>
                <w:r w:rsidDel="00AF3063">
                  <w:rPr>
                    <w:lang w:eastAsia="zh-CN"/>
                  </w:rPr>
                  <w:delText xml:space="preserve"> 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998" w14:textId="722963F4" w:rsidR="00C9536A" w:rsidRDefault="00C9536A" w:rsidP="00E80127">
            <w:pPr>
              <w:pStyle w:val="TAL"/>
              <w:rPr>
                <w:ins w:id="410" w:author="Huawei" w:date="2024-03-27T16:08:00Z"/>
                <w:lang w:eastAsia="zh-CN"/>
              </w:rPr>
            </w:pPr>
            <w:ins w:id="411" w:author="Huawei" w:date="2024-03-27T16:08:00Z">
              <w:del w:id="412" w:author="Huaweid1" w:date="2024-04-16T09:48:00Z">
                <w:r w:rsidDel="00AF3063">
                  <w:rPr>
                    <w:lang w:eastAsia="zh-CN"/>
                  </w:rPr>
                  <w:delText>createMOI operation</w:delText>
                </w:r>
              </w:del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F24AA" w14:textId="7ED0C7A9" w:rsidR="00C9536A" w:rsidRPr="00F235C1" w:rsidRDefault="00C9536A" w:rsidP="00E80127">
            <w:pPr>
              <w:pStyle w:val="TAL"/>
              <w:rPr>
                <w:ins w:id="413" w:author="Huawei" w:date="2024-03-27T16:08:00Z"/>
                <w:rFonts w:ascii="Courier New" w:hAnsi="Courier New" w:cs="Courier New"/>
              </w:rPr>
            </w:pPr>
            <w:ins w:id="414" w:author="Huawei" w:date="2024-03-27T16:08:00Z">
              <w:del w:id="415" w:author="Huaweid1" w:date="2024-04-16T09:48:00Z">
                <w:r w:rsidRPr="005750A3" w:rsidDel="00AF3063">
                  <w:rPr>
                    <w:rFonts w:ascii="Courier New" w:hAnsi="Courier New" w:cs="Courier New"/>
                  </w:rPr>
                  <w:delText>NtfSubscriptionControl</w:delText>
                </w:r>
              </w:del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B8459" w14:textId="77777777" w:rsidR="00C9536A" w:rsidRPr="005750A3" w:rsidRDefault="00C9536A" w:rsidP="00E80127">
            <w:pPr>
              <w:pStyle w:val="TAL"/>
              <w:rPr>
                <w:ins w:id="416" w:author="Huawei" w:date="2024-04-01T08:47:00Z"/>
                <w:rFonts w:ascii="Courier New" w:hAnsi="Courier New" w:cs="Courier New"/>
              </w:rPr>
            </w:pPr>
          </w:p>
        </w:tc>
      </w:tr>
      <w:tr w:rsidR="00C9536A" w14:paraId="06922C12" w14:textId="23111E7B" w:rsidTr="00611202">
        <w:trPr>
          <w:jc w:val="center"/>
          <w:ins w:id="41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984" w14:textId="575B3F6A" w:rsidR="00C9536A" w:rsidRDefault="00C9536A" w:rsidP="00E80127">
            <w:pPr>
              <w:pStyle w:val="TAL"/>
              <w:rPr>
                <w:ins w:id="418" w:author="Huawei" w:date="2024-03-27T16:08:00Z"/>
              </w:rPr>
            </w:pPr>
            <w:ins w:id="419" w:author="Huawei" w:date="2024-03-27T16:08:00Z">
              <w:del w:id="420" w:author="Huaweid1" w:date="2024-04-16T09:48:00Z">
                <w:r w:rsidDel="00AF3063">
                  <w:rPr>
                    <w:lang w:val="en-US" w:eastAsia="zh-CN"/>
                  </w:rPr>
                  <w:delText>Uns</w:delText>
                </w:r>
                <w:r w:rsidDel="00AF3063">
                  <w:rPr>
                    <w:lang w:eastAsia="zh-CN"/>
                  </w:rPr>
                  <w:delText xml:space="preserve">ubscribe an </w:delText>
                </w:r>
                <w:r w:rsidRPr="00B70E3C" w:rsidDel="00AF3063">
                  <w:rPr>
                    <w:lang w:eastAsia="zh-CN"/>
                  </w:rPr>
                  <w:delText xml:space="preserve">ML </w:delText>
                </w:r>
              </w:del>
            </w:ins>
            <w:ins w:id="421" w:author="Huawei" w:date="2024-03-30T17:21:00Z">
              <w:del w:id="422" w:author="Huaweid1" w:date="2024-04-16T09:48:00Z">
                <w:r w:rsidDel="00AF3063">
                  <w:rPr>
                    <w:lang w:eastAsia="zh-CN"/>
                  </w:rPr>
                  <w:delText>model</w:delText>
                </w:r>
                <w:r w:rsidRPr="00B70E3C" w:rsidDel="00AF3063">
                  <w:rPr>
                    <w:lang w:eastAsia="zh-CN"/>
                  </w:rPr>
                  <w:delText xml:space="preserve"> </w:delText>
                </w:r>
                <w:r w:rsidDel="00AF3063">
                  <w:rPr>
                    <w:lang w:eastAsia="zh-CN"/>
                  </w:rPr>
                  <w:delText>u</w:delText>
                </w:r>
              </w:del>
            </w:ins>
            <w:ins w:id="423" w:author="Huawei" w:date="2024-03-27T16:08:00Z">
              <w:del w:id="424" w:author="Huaweid1" w:date="2024-04-16T09:48:00Z">
                <w:r w:rsidRPr="00B70E3C" w:rsidDel="00AF3063">
                  <w:rPr>
                    <w:lang w:eastAsia="zh-CN"/>
                  </w:rPr>
                  <w:delText>pdate</w:delText>
                </w:r>
                <w:r w:rsidDel="00AF3063">
                  <w:rPr>
                    <w:lang w:eastAsia="zh-CN"/>
                  </w:rPr>
                  <w:delText xml:space="preserve"> 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9E8" w14:textId="737764BC" w:rsidR="00C9536A" w:rsidRDefault="00C9536A" w:rsidP="00E80127">
            <w:pPr>
              <w:pStyle w:val="TAL"/>
              <w:rPr>
                <w:ins w:id="425" w:author="Huawei" w:date="2024-03-27T16:08:00Z"/>
                <w:lang w:eastAsia="zh-CN"/>
              </w:rPr>
            </w:pPr>
            <w:ins w:id="426" w:author="Huawei" w:date="2024-03-27T16:08:00Z">
              <w:del w:id="427" w:author="Huaweid1" w:date="2024-04-16T09:48:00Z">
                <w:r w:rsidDel="00AF3063">
                  <w:rPr>
                    <w:lang w:eastAsia="zh-CN"/>
                  </w:rPr>
                  <w:delText>deleteMOI operation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D1A9" w14:textId="77777777" w:rsidR="00C9536A" w:rsidRDefault="00C9536A" w:rsidP="00E80127">
            <w:pPr>
              <w:pStyle w:val="TAL"/>
              <w:rPr>
                <w:ins w:id="428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B077C" w14:textId="77777777" w:rsidR="00C9536A" w:rsidRDefault="00C9536A" w:rsidP="00E80127">
            <w:pPr>
              <w:pStyle w:val="TAL"/>
              <w:rPr>
                <w:ins w:id="429" w:author="Huawei" w:date="2024-04-01T08:47:00Z"/>
                <w:lang w:eastAsia="zh-CN"/>
              </w:rPr>
            </w:pPr>
          </w:p>
        </w:tc>
      </w:tr>
      <w:tr w:rsidR="00C9536A" w14:paraId="75321780" w14:textId="21EAFFBC" w:rsidTr="00611202">
        <w:trPr>
          <w:jc w:val="center"/>
          <w:ins w:id="43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2B1" w14:textId="7382DFCE" w:rsidR="00C9536A" w:rsidRDefault="00C9536A" w:rsidP="00E80127">
            <w:pPr>
              <w:pStyle w:val="TAL"/>
              <w:rPr>
                <w:ins w:id="431" w:author="Huawei" w:date="2024-03-27T16:08:00Z"/>
              </w:rPr>
            </w:pPr>
            <w:ins w:id="432" w:author="Huawei" w:date="2024-03-27T16:08:00Z">
              <w:del w:id="433" w:author="Huaweid1" w:date="2024-04-16T09:48:00Z">
                <w:r w:rsidDel="00AF3063">
                  <w:rPr>
                    <w:lang w:val="en-US" w:eastAsia="zh-CN"/>
                  </w:rPr>
                  <w:delText xml:space="preserve">Query an </w:delText>
                </w:r>
                <w:r w:rsidRPr="00B70E3C" w:rsidDel="00AF3063">
                  <w:rPr>
                    <w:lang w:eastAsia="zh-CN"/>
                  </w:rPr>
                  <w:delText xml:space="preserve">ML </w:delText>
                </w:r>
              </w:del>
            </w:ins>
            <w:ins w:id="434" w:author="Huawei" w:date="2024-03-30T17:21:00Z">
              <w:del w:id="435" w:author="Huaweid1" w:date="2024-04-16T09:48:00Z">
                <w:r w:rsidDel="00AF3063">
                  <w:rPr>
                    <w:lang w:eastAsia="zh-CN"/>
                  </w:rPr>
                  <w:delText>model</w:delText>
                </w:r>
                <w:r w:rsidRPr="00B70E3C" w:rsidDel="00AF3063">
                  <w:rPr>
                    <w:lang w:eastAsia="zh-CN"/>
                  </w:rPr>
                  <w:delText xml:space="preserve"> </w:delText>
                </w:r>
                <w:r w:rsidDel="00AF3063">
                  <w:rPr>
                    <w:lang w:eastAsia="zh-CN"/>
                  </w:rPr>
                  <w:delText>u</w:delText>
                </w:r>
              </w:del>
            </w:ins>
            <w:ins w:id="436" w:author="Huawei" w:date="2024-03-27T16:08:00Z">
              <w:del w:id="437" w:author="Huaweid1" w:date="2024-04-16T09:48:00Z">
                <w:r w:rsidRPr="00B70E3C" w:rsidDel="00AF3063">
                  <w:rPr>
                    <w:lang w:eastAsia="zh-CN"/>
                  </w:rPr>
                  <w:delText>pdate</w:delText>
                </w:r>
                <w:r w:rsidDel="00AF3063">
                  <w:rPr>
                    <w:lang w:val="en-US" w:eastAsia="zh-CN"/>
                  </w:rPr>
                  <w:delText xml:space="preserve"> report subscription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3F7" w14:textId="629C9947" w:rsidR="00C9536A" w:rsidRDefault="00C9536A" w:rsidP="00E80127">
            <w:pPr>
              <w:pStyle w:val="TAL"/>
              <w:rPr>
                <w:ins w:id="438" w:author="Huawei" w:date="2024-03-27T16:08:00Z"/>
                <w:lang w:eastAsia="zh-CN"/>
              </w:rPr>
            </w:pPr>
            <w:ins w:id="439" w:author="Huawei" w:date="2024-03-27T16:08:00Z">
              <w:del w:id="440" w:author="Huaweid1" w:date="2024-04-16T09:48:00Z">
                <w:r w:rsidDel="00AF3063">
                  <w:rPr>
                    <w:lang w:eastAsia="zh-CN"/>
                  </w:rPr>
                  <w:delText>getMOIAttributes operation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F08" w14:textId="77777777" w:rsidR="00C9536A" w:rsidRDefault="00C9536A" w:rsidP="00E80127">
            <w:pPr>
              <w:pStyle w:val="TAL"/>
              <w:rPr>
                <w:ins w:id="441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810C" w14:textId="77777777" w:rsidR="00C9536A" w:rsidRDefault="00C9536A" w:rsidP="00E80127">
            <w:pPr>
              <w:pStyle w:val="TAL"/>
              <w:rPr>
                <w:ins w:id="442" w:author="Huawei" w:date="2024-04-01T08:47:00Z"/>
                <w:lang w:eastAsia="zh-CN"/>
              </w:rPr>
            </w:pPr>
          </w:p>
        </w:tc>
      </w:tr>
      <w:tr w:rsidR="00C9536A" w14:paraId="5F49880A" w14:textId="6AA09A93" w:rsidTr="00611202">
        <w:trPr>
          <w:jc w:val="center"/>
          <w:ins w:id="44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249" w14:textId="44ACFD52" w:rsidR="00C9536A" w:rsidRDefault="00C9536A" w:rsidP="00E80127">
            <w:pPr>
              <w:pStyle w:val="TAL"/>
              <w:rPr>
                <w:ins w:id="444" w:author="Huawei" w:date="2024-03-27T16:08:00Z"/>
              </w:rPr>
            </w:pPr>
            <w:ins w:id="445" w:author="Huawei" w:date="2024-03-27T16:08:00Z">
              <w:r>
                <w:rPr>
                  <w:lang w:eastAsia="zh-CN"/>
                </w:rPr>
                <w:t xml:space="preserve">Query an </w:t>
              </w:r>
            </w:ins>
            <w:ins w:id="446" w:author="Huawei" w:date="2024-04-02T18:04:00Z">
              <w:r w:rsidR="00931224">
                <w:rPr>
                  <w:lang w:eastAsia="zh-CN"/>
                </w:rPr>
                <w:t>AI</w:t>
              </w:r>
              <w:r w:rsidR="00931224">
                <w:rPr>
                  <w:rFonts w:hint="eastAsia"/>
                  <w:lang w:eastAsia="zh-CN"/>
                </w:rPr>
                <w:t>/</w:t>
              </w:r>
              <w:r w:rsidR="00931224">
                <w:rPr>
                  <w:lang w:eastAsia="zh-CN"/>
                </w:rPr>
                <w:t>ML</w:t>
              </w:r>
            </w:ins>
            <w:ins w:id="447" w:author="Huawei" w:date="2024-03-30T17:21:00Z">
              <w:r w:rsidRPr="00B70E3C">
                <w:rPr>
                  <w:lang w:eastAsia="zh-CN"/>
                </w:rPr>
                <w:t xml:space="preserve"> </w:t>
              </w:r>
            </w:ins>
            <w:ins w:id="448" w:author="Huawei" w:date="2024-03-27T16:08:00Z">
              <w:r>
                <w:rPr>
                  <w:lang w:eastAsia="zh-CN"/>
                </w:rPr>
                <w:t>inference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CDD" w14:textId="77777777" w:rsidR="00C9536A" w:rsidRDefault="00C9536A" w:rsidP="00E80127">
            <w:pPr>
              <w:pStyle w:val="TAL"/>
              <w:rPr>
                <w:ins w:id="449" w:author="Huawei" w:date="2024-03-27T16:08:00Z"/>
                <w:lang w:eastAsia="zh-CN"/>
              </w:rPr>
            </w:pPr>
            <w:ins w:id="450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79C06" w14:textId="77777777" w:rsidR="00C9536A" w:rsidRPr="001E02EF" w:rsidRDefault="00C9536A" w:rsidP="00E80127">
            <w:pPr>
              <w:pStyle w:val="TAL"/>
              <w:rPr>
                <w:ins w:id="451" w:author="Huawei" w:date="2024-03-27T16:08:00Z"/>
                <w:sz w:val="21"/>
                <w:lang w:eastAsia="zh-CN"/>
              </w:rPr>
            </w:pPr>
            <w:ins w:id="452" w:author="Huawei" w:date="2024-03-27T16:08:00Z">
              <w:r w:rsidRPr="001E02EF">
                <w:rPr>
                  <w:rFonts w:ascii="Courier New" w:hAnsi="Courier New" w:cs="Courier New"/>
                </w:rPr>
                <w:t>AIMLInferenceReport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E4DA" w14:textId="77777777" w:rsidR="00C9536A" w:rsidRPr="001E02EF" w:rsidRDefault="00C9536A" w:rsidP="00E80127">
            <w:pPr>
              <w:pStyle w:val="TAL"/>
              <w:rPr>
                <w:ins w:id="453" w:author="Huawei" w:date="2024-04-01T08:47:00Z"/>
                <w:rFonts w:ascii="Courier New" w:hAnsi="Courier New" w:cs="Courier New"/>
              </w:rPr>
            </w:pPr>
          </w:p>
        </w:tc>
      </w:tr>
      <w:tr w:rsidR="00C9536A" w14:paraId="232275FD" w14:textId="569644CD" w:rsidTr="00611202">
        <w:trPr>
          <w:jc w:val="center"/>
          <w:ins w:id="454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D33" w14:textId="53E0E4A5" w:rsidR="00C9536A" w:rsidRDefault="00C9536A" w:rsidP="00E80127">
            <w:pPr>
              <w:pStyle w:val="TAL"/>
              <w:rPr>
                <w:ins w:id="455" w:author="Huawei" w:date="2024-03-27T16:08:00Z"/>
              </w:rPr>
            </w:pPr>
            <w:ins w:id="456" w:author="Huawei" w:date="2024-03-27T16:08:00Z">
              <w:del w:id="457" w:author="Huaweid1" w:date="2024-04-16T09:56:00Z">
                <w:r w:rsidDel="0022523B">
                  <w:rPr>
                    <w:lang w:eastAsia="zh-CN"/>
                  </w:rPr>
                  <w:delText xml:space="preserve">Notify an </w:delText>
                </w:r>
              </w:del>
            </w:ins>
            <w:ins w:id="458" w:author="Huawei" w:date="2024-04-02T18:04:00Z">
              <w:del w:id="459" w:author="Huaweid1" w:date="2024-04-16T09:56:00Z">
                <w:r w:rsidR="00931224" w:rsidRPr="00931224" w:rsidDel="0022523B">
                  <w:rPr>
                    <w:lang w:eastAsia="zh-CN"/>
                  </w:rPr>
                  <w:delText>AI/ML</w:delText>
                </w:r>
              </w:del>
            </w:ins>
            <w:ins w:id="460" w:author="Huawei" w:date="2024-03-30T17:21:00Z">
              <w:del w:id="461" w:author="Huaweid1" w:date="2024-04-16T09:56:00Z">
                <w:r w:rsidRPr="00B70E3C" w:rsidDel="0022523B">
                  <w:rPr>
                    <w:lang w:eastAsia="zh-CN"/>
                  </w:rPr>
                  <w:delText xml:space="preserve"> </w:delText>
                </w:r>
              </w:del>
            </w:ins>
            <w:ins w:id="462" w:author="Huawei" w:date="2024-03-27T16:08:00Z">
              <w:del w:id="463" w:author="Huaweid1" w:date="2024-04-16T09:56:00Z">
                <w:r w:rsidDel="0022523B">
                  <w:rPr>
                    <w:lang w:eastAsia="zh-CN"/>
                  </w:rPr>
                  <w:delText>inference</w:delText>
                </w:r>
                <w:r w:rsidRPr="00B70E3C" w:rsidDel="0022523B">
                  <w:rPr>
                    <w:lang w:eastAsia="zh-CN"/>
                  </w:rPr>
                  <w:delText xml:space="preserve"> </w:delText>
                </w:r>
                <w:r w:rsidDel="0022523B">
                  <w:rPr>
                    <w:lang w:eastAsia="zh-CN"/>
                  </w:rPr>
                  <w:delText>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0C8" w14:textId="5EA8B70A" w:rsidR="00C9536A" w:rsidRDefault="00C9536A" w:rsidP="00E80127">
            <w:pPr>
              <w:pStyle w:val="TAL"/>
              <w:rPr>
                <w:ins w:id="464" w:author="Huawei" w:date="2024-03-27T16:08:00Z"/>
                <w:lang w:eastAsia="zh-CN"/>
              </w:rPr>
            </w:pPr>
            <w:ins w:id="465" w:author="Huawei" w:date="2024-03-27T16:08:00Z">
              <w:del w:id="466" w:author="Huaweid1" w:date="2024-04-16T09:56:00Z">
                <w:r w:rsidDel="0022523B">
                  <w:rPr>
                    <w:lang w:eastAsia="zh-CN"/>
                  </w:rPr>
                  <w:delText>notifyMOIAttributeValueChanges notification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56D" w14:textId="77777777" w:rsidR="00C9536A" w:rsidRDefault="00C9536A" w:rsidP="00E80127">
            <w:pPr>
              <w:pStyle w:val="TAL"/>
              <w:rPr>
                <w:ins w:id="467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A62DC" w14:textId="77777777" w:rsidR="00C9536A" w:rsidRDefault="00C9536A" w:rsidP="00E80127">
            <w:pPr>
              <w:pStyle w:val="TAL"/>
              <w:rPr>
                <w:ins w:id="468" w:author="Huawei" w:date="2024-04-01T08:47:00Z"/>
                <w:lang w:eastAsia="zh-CN"/>
              </w:rPr>
            </w:pPr>
          </w:p>
        </w:tc>
      </w:tr>
      <w:tr w:rsidR="00C9536A" w14:paraId="59E050E1" w14:textId="1E0F6B77" w:rsidTr="00611202">
        <w:trPr>
          <w:jc w:val="center"/>
          <w:ins w:id="46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802" w14:textId="50D98A98" w:rsidR="00C9536A" w:rsidRDefault="00C9536A" w:rsidP="00E80127">
            <w:pPr>
              <w:pStyle w:val="TAL"/>
              <w:rPr>
                <w:ins w:id="470" w:author="Huawei" w:date="2024-03-27T16:08:00Z"/>
                <w:lang w:eastAsia="zh-CN"/>
              </w:rPr>
            </w:pPr>
            <w:ins w:id="471" w:author="Huawei" w:date="2024-03-27T16:08:00Z">
              <w:del w:id="472" w:author="Huaweid1" w:date="2024-04-16T09:56:00Z">
                <w:r w:rsidDel="00E63F0A">
                  <w:rPr>
                    <w:lang w:eastAsia="zh-CN"/>
                  </w:rPr>
                  <w:delText xml:space="preserve">Subscribe an </w:delText>
                </w:r>
              </w:del>
            </w:ins>
            <w:ins w:id="473" w:author="Huawei" w:date="2024-04-02T18:04:00Z">
              <w:del w:id="474" w:author="Huaweid1" w:date="2024-04-16T09:56:00Z">
                <w:r w:rsidR="00931224" w:rsidRPr="00931224" w:rsidDel="00E63F0A">
                  <w:rPr>
                    <w:lang w:eastAsia="zh-CN"/>
                  </w:rPr>
                  <w:delText>AI/ML</w:delText>
                </w:r>
              </w:del>
            </w:ins>
            <w:ins w:id="475" w:author="Huawei" w:date="2024-03-27T16:08:00Z">
              <w:del w:id="476" w:author="Huaweid1" w:date="2024-04-16T09:56:00Z">
                <w:r w:rsidRPr="00B70E3C" w:rsidDel="00E63F0A">
                  <w:rPr>
                    <w:lang w:eastAsia="zh-CN"/>
                  </w:rPr>
                  <w:delText xml:space="preserve"> </w:delText>
                </w:r>
                <w:r w:rsidDel="00E63F0A">
                  <w:rPr>
                    <w:lang w:eastAsia="zh-CN"/>
                  </w:rPr>
                  <w:delText>inference 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168" w14:textId="20DE2DE3" w:rsidR="00C9536A" w:rsidRDefault="00C9536A" w:rsidP="00E80127">
            <w:pPr>
              <w:pStyle w:val="TAL"/>
              <w:rPr>
                <w:ins w:id="477" w:author="Huawei" w:date="2024-03-27T16:08:00Z"/>
                <w:lang w:eastAsia="zh-CN"/>
              </w:rPr>
            </w:pPr>
            <w:ins w:id="478" w:author="Huawei" w:date="2024-03-27T16:08:00Z">
              <w:del w:id="479" w:author="Huaweid1" w:date="2024-04-16T09:56:00Z">
                <w:r w:rsidDel="00E63F0A">
                  <w:rPr>
                    <w:lang w:eastAsia="zh-CN"/>
                  </w:rPr>
                  <w:delText>createMOI operation</w:delText>
                </w:r>
              </w:del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6F636" w14:textId="4571AA01" w:rsidR="00C9536A" w:rsidRDefault="00C9536A" w:rsidP="00E80127">
            <w:pPr>
              <w:pStyle w:val="TAL"/>
              <w:rPr>
                <w:ins w:id="480" w:author="Huawei" w:date="2024-03-27T16:08:00Z"/>
                <w:lang w:eastAsia="zh-CN"/>
              </w:rPr>
            </w:pPr>
            <w:ins w:id="481" w:author="Huawei" w:date="2024-03-27T16:08:00Z">
              <w:del w:id="482" w:author="Huaweid1" w:date="2024-04-16T09:56:00Z">
                <w:r w:rsidRPr="005750A3" w:rsidDel="00E63F0A">
                  <w:rPr>
                    <w:rFonts w:ascii="Courier New" w:hAnsi="Courier New" w:cs="Courier New"/>
                  </w:rPr>
                  <w:delText>NtfSubscriptionControl</w:delText>
                </w:r>
              </w:del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A6A07" w14:textId="77777777" w:rsidR="00C9536A" w:rsidRPr="005750A3" w:rsidRDefault="00C9536A" w:rsidP="00E80127">
            <w:pPr>
              <w:pStyle w:val="TAL"/>
              <w:rPr>
                <w:ins w:id="483" w:author="Huawei" w:date="2024-04-01T08:47:00Z"/>
                <w:rFonts w:ascii="Courier New" w:hAnsi="Courier New" w:cs="Courier New"/>
              </w:rPr>
            </w:pPr>
          </w:p>
        </w:tc>
      </w:tr>
      <w:tr w:rsidR="00C9536A" w14:paraId="5F7D3C3A" w14:textId="4EE2786B" w:rsidTr="00611202">
        <w:trPr>
          <w:jc w:val="center"/>
          <w:ins w:id="484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AB9" w14:textId="0B05C842" w:rsidR="00C9536A" w:rsidRDefault="00C9536A" w:rsidP="00E80127">
            <w:pPr>
              <w:pStyle w:val="TAL"/>
              <w:rPr>
                <w:ins w:id="485" w:author="Huawei" w:date="2024-03-27T16:08:00Z"/>
              </w:rPr>
            </w:pPr>
            <w:ins w:id="486" w:author="Huawei" w:date="2024-03-27T16:08:00Z">
              <w:del w:id="487" w:author="Huaweid1" w:date="2024-04-16T09:56:00Z">
                <w:r w:rsidDel="00E63F0A">
                  <w:rPr>
                    <w:lang w:val="en-US" w:eastAsia="zh-CN"/>
                  </w:rPr>
                  <w:delText>Uns</w:delText>
                </w:r>
                <w:r w:rsidDel="00E63F0A">
                  <w:rPr>
                    <w:lang w:eastAsia="zh-CN"/>
                  </w:rPr>
                  <w:delText>ubscribe an</w:delText>
                </w:r>
              </w:del>
            </w:ins>
            <w:ins w:id="488" w:author="Huawei" w:date="2024-04-02T18:04:00Z">
              <w:del w:id="489" w:author="Huaweid1" w:date="2024-04-16T09:56:00Z">
                <w:r w:rsidR="00931224" w:rsidRPr="00931224" w:rsidDel="00E63F0A">
                  <w:rPr>
                    <w:lang w:eastAsia="zh-CN"/>
                  </w:rPr>
                  <w:delText>AI/ML</w:delText>
                </w:r>
              </w:del>
            </w:ins>
            <w:ins w:id="490" w:author="Huawei" w:date="2024-03-27T16:08:00Z">
              <w:del w:id="491" w:author="Huaweid1" w:date="2024-04-16T09:56:00Z">
                <w:r w:rsidRPr="00B70E3C" w:rsidDel="00E63F0A">
                  <w:rPr>
                    <w:lang w:eastAsia="zh-CN"/>
                  </w:rPr>
                  <w:delText xml:space="preserve"> </w:delText>
                </w:r>
                <w:r w:rsidDel="00E63F0A">
                  <w:rPr>
                    <w:lang w:eastAsia="zh-CN"/>
                  </w:rPr>
                  <w:delText>inference 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CA9" w14:textId="44A6BDF6" w:rsidR="00C9536A" w:rsidRDefault="00C9536A" w:rsidP="00E80127">
            <w:pPr>
              <w:pStyle w:val="TAL"/>
              <w:rPr>
                <w:ins w:id="492" w:author="Huawei" w:date="2024-03-27T16:08:00Z"/>
                <w:lang w:eastAsia="zh-CN"/>
              </w:rPr>
            </w:pPr>
            <w:ins w:id="493" w:author="Huawei" w:date="2024-03-27T16:08:00Z">
              <w:del w:id="494" w:author="Huaweid1" w:date="2024-04-16T09:56:00Z">
                <w:r w:rsidDel="00E63F0A">
                  <w:rPr>
                    <w:lang w:eastAsia="zh-CN"/>
                  </w:rPr>
                  <w:delText>deleteMOI operation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24BE" w14:textId="77777777" w:rsidR="00C9536A" w:rsidRDefault="00C9536A" w:rsidP="00E80127">
            <w:pPr>
              <w:pStyle w:val="TAL"/>
              <w:rPr>
                <w:ins w:id="495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26D99" w14:textId="77777777" w:rsidR="00C9536A" w:rsidRDefault="00C9536A" w:rsidP="00E80127">
            <w:pPr>
              <w:pStyle w:val="TAL"/>
              <w:rPr>
                <w:ins w:id="496" w:author="Huawei" w:date="2024-04-01T08:47:00Z"/>
                <w:lang w:eastAsia="zh-CN"/>
              </w:rPr>
            </w:pPr>
          </w:p>
        </w:tc>
      </w:tr>
      <w:tr w:rsidR="00C9536A" w14:paraId="50B9832A" w14:textId="66A3606B" w:rsidTr="00611202">
        <w:trPr>
          <w:jc w:val="center"/>
          <w:ins w:id="49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78B" w14:textId="3DBAE1B5" w:rsidR="00C9536A" w:rsidRDefault="00C9536A" w:rsidP="00E80127">
            <w:pPr>
              <w:pStyle w:val="TAL"/>
              <w:rPr>
                <w:ins w:id="498" w:author="Huawei" w:date="2024-03-27T16:08:00Z"/>
              </w:rPr>
            </w:pPr>
            <w:ins w:id="499" w:author="Huawei" w:date="2024-03-27T16:08:00Z">
              <w:del w:id="500" w:author="Huaweid1" w:date="2024-04-16T09:56:00Z">
                <w:r w:rsidDel="00E63F0A">
                  <w:rPr>
                    <w:lang w:val="en-US" w:eastAsia="zh-CN"/>
                  </w:rPr>
                  <w:delText xml:space="preserve">Query an </w:delText>
                </w:r>
              </w:del>
            </w:ins>
            <w:ins w:id="501" w:author="Huawei" w:date="2024-04-02T18:05:00Z">
              <w:del w:id="502" w:author="Huaweid1" w:date="2024-04-16T09:56:00Z">
                <w:r w:rsidR="00931224" w:rsidRPr="00931224" w:rsidDel="00E63F0A">
                  <w:rPr>
                    <w:lang w:eastAsia="zh-CN"/>
                  </w:rPr>
                  <w:delText>AI/ML</w:delText>
                </w:r>
                <w:r w:rsidR="00931224" w:rsidDel="00E63F0A">
                  <w:rPr>
                    <w:lang w:eastAsia="zh-CN"/>
                  </w:rPr>
                  <w:delText xml:space="preserve"> </w:delText>
                </w:r>
              </w:del>
            </w:ins>
            <w:ins w:id="503" w:author="Huawei" w:date="2024-03-27T16:08:00Z">
              <w:del w:id="504" w:author="Huaweid1" w:date="2024-04-16T09:56:00Z">
                <w:r w:rsidDel="00E63F0A">
                  <w:rPr>
                    <w:lang w:eastAsia="zh-CN"/>
                  </w:rPr>
                  <w:delText>inference</w:delText>
                </w:r>
                <w:r w:rsidDel="00E63F0A">
                  <w:rPr>
                    <w:lang w:val="en-US" w:eastAsia="zh-CN"/>
                  </w:rPr>
                  <w:delText xml:space="preserve"> report subscription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D9B" w14:textId="77E03A34" w:rsidR="00C9536A" w:rsidRDefault="00C9536A" w:rsidP="00E80127">
            <w:pPr>
              <w:pStyle w:val="TAL"/>
              <w:rPr>
                <w:ins w:id="505" w:author="Huawei" w:date="2024-03-27T16:08:00Z"/>
                <w:lang w:eastAsia="zh-CN"/>
              </w:rPr>
            </w:pPr>
            <w:ins w:id="506" w:author="Huawei" w:date="2024-03-27T16:08:00Z">
              <w:del w:id="507" w:author="Huaweid1" w:date="2024-04-16T09:56:00Z">
                <w:r w:rsidDel="00E63F0A">
                  <w:rPr>
                    <w:lang w:eastAsia="zh-CN"/>
                  </w:rPr>
                  <w:delText>getMOIAttributes operation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28A" w14:textId="77777777" w:rsidR="00C9536A" w:rsidRDefault="00C9536A" w:rsidP="00E80127">
            <w:pPr>
              <w:pStyle w:val="TAL"/>
              <w:rPr>
                <w:ins w:id="508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0E9" w14:textId="77777777" w:rsidR="00C9536A" w:rsidRDefault="00C9536A" w:rsidP="00E80127">
            <w:pPr>
              <w:pStyle w:val="TAL"/>
              <w:rPr>
                <w:ins w:id="509" w:author="Huawei" w:date="2024-04-01T08:47:00Z"/>
                <w:lang w:eastAsia="zh-CN"/>
              </w:rPr>
            </w:pPr>
          </w:p>
        </w:tc>
      </w:tr>
    </w:tbl>
    <w:p w14:paraId="77E9C5FC" w14:textId="77777777" w:rsidR="009900A3" w:rsidRDefault="009900A3" w:rsidP="009900A3">
      <w:pPr>
        <w:rPr>
          <w:ins w:id="510" w:author="Huawei" w:date="2024-03-27T16:08:00Z"/>
          <w:lang w:eastAsia="zh-CN"/>
        </w:rPr>
      </w:pPr>
    </w:p>
    <w:p w14:paraId="596D7239" w14:textId="6F9F4A6E" w:rsidR="000F247A" w:rsidRPr="00D016B2" w:rsidRDefault="000F247A" w:rsidP="000F247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F247A" w:rsidRPr="00442B28" w14:paraId="34FF32AF" w14:textId="77777777" w:rsidTr="007557CB">
        <w:tc>
          <w:tcPr>
            <w:tcW w:w="9521" w:type="dxa"/>
            <w:shd w:val="clear" w:color="auto" w:fill="FFFFCC"/>
            <w:vAlign w:val="center"/>
          </w:tcPr>
          <w:p w14:paraId="56C3EA45" w14:textId="77777777" w:rsidR="000F247A" w:rsidRPr="00442B28" w:rsidRDefault="000F247A" w:rsidP="007557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11" w:name="_Toc462827461"/>
            <w:bookmarkStart w:id="512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511"/>
      <w:bookmarkEnd w:id="512"/>
    </w:tbl>
    <w:p w14:paraId="3D482057" w14:textId="77777777" w:rsidR="000F247A" w:rsidRPr="00F63E91" w:rsidRDefault="000F247A" w:rsidP="000F247A">
      <w:pPr>
        <w:rPr>
          <w:lang w:val="en-US" w:eastAsia="zh-CN"/>
        </w:rPr>
      </w:pPr>
    </w:p>
    <w:p w14:paraId="5AFFCF23" w14:textId="710F2E9B" w:rsidR="00AF02B3" w:rsidRPr="00AF02B3" w:rsidRDefault="00AF02B3" w:rsidP="00A461CD">
      <w:pPr>
        <w:rPr>
          <w:lang w:eastAsia="zh-CN"/>
        </w:rPr>
      </w:pPr>
    </w:p>
    <w:sectPr w:rsidR="00AF02B3" w:rsidRPr="00AF02B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DD87" w14:textId="77777777" w:rsidR="00380839" w:rsidRDefault="00380839">
      <w:r>
        <w:separator/>
      </w:r>
    </w:p>
  </w:endnote>
  <w:endnote w:type="continuationSeparator" w:id="0">
    <w:p w14:paraId="494AA457" w14:textId="77777777" w:rsidR="00380839" w:rsidRDefault="0038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A1D0" w14:textId="77777777" w:rsidR="00380839" w:rsidRDefault="00380839">
      <w:r>
        <w:separator/>
      </w:r>
    </w:p>
  </w:footnote>
  <w:footnote w:type="continuationSeparator" w:id="0">
    <w:p w14:paraId="21A97B09" w14:textId="77777777" w:rsidR="00380839" w:rsidRDefault="0038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d1">
    <w15:presenceInfo w15:providerId="None" w15:userId="Huawei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4891"/>
    <w:rsid w:val="000111E6"/>
    <w:rsid w:val="00020422"/>
    <w:rsid w:val="00022E4A"/>
    <w:rsid w:val="00026430"/>
    <w:rsid w:val="000412C3"/>
    <w:rsid w:val="00053895"/>
    <w:rsid w:val="000646C9"/>
    <w:rsid w:val="000A6394"/>
    <w:rsid w:val="000B150A"/>
    <w:rsid w:val="000B7FED"/>
    <w:rsid w:val="000C038A"/>
    <w:rsid w:val="000C6598"/>
    <w:rsid w:val="000D2573"/>
    <w:rsid w:val="000D44B3"/>
    <w:rsid w:val="000E014D"/>
    <w:rsid w:val="000E2A0B"/>
    <w:rsid w:val="000E6CE0"/>
    <w:rsid w:val="000F247A"/>
    <w:rsid w:val="000F64B5"/>
    <w:rsid w:val="001020C9"/>
    <w:rsid w:val="00116D2E"/>
    <w:rsid w:val="00133015"/>
    <w:rsid w:val="0013604E"/>
    <w:rsid w:val="00145D43"/>
    <w:rsid w:val="0015412B"/>
    <w:rsid w:val="0015637E"/>
    <w:rsid w:val="001858CA"/>
    <w:rsid w:val="00192C46"/>
    <w:rsid w:val="001A08B3"/>
    <w:rsid w:val="001A7B60"/>
    <w:rsid w:val="001A7E0E"/>
    <w:rsid w:val="001B52F0"/>
    <w:rsid w:val="001B7A65"/>
    <w:rsid w:val="001D6EFB"/>
    <w:rsid w:val="001E1500"/>
    <w:rsid w:val="001E293E"/>
    <w:rsid w:val="001E41F3"/>
    <w:rsid w:val="0020147D"/>
    <w:rsid w:val="0021318D"/>
    <w:rsid w:val="00222EC6"/>
    <w:rsid w:val="0022523B"/>
    <w:rsid w:val="0026004D"/>
    <w:rsid w:val="002640DD"/>
    <w:rsid w:val="00275D12"/>
    <w:rsid w:val="00280AAB"/>
    <w:rsid w:val="00284FEB"/>
    <w:rsid w:val="002860C4"/>
    <w:rsid w:val="002B5741"/>
    <w:rsid w:val="002D07F8"/>
    <w:rsid w:val="002E472E"/>
    <w:rsid w:val="002E614A"/>
    <w:rsid w:val="002F29A6"/>
    <w:rsid w:val="002F42F4"/>
    <w:rsid w:val="002F5BEA"/>
    <w:rsid w:val="00305409"/>
    <w:rsid w:val="00330002"/>
    <w:rsid w:val="0034108E"/>
    <w:rsid w:val="00341F9F"/>
    <w:rsid w:val="003609EF"/>
    <w:rsid w:val="0036231A"/>
    <w:rsid w:val="00374DD4"/>
    <w:rsid w:val="00380839"/>
    <w:rsid w:val="00390F20"/>
    <w:rsid w:val="00390FEE"/>
    <w:rsid w:val="003A49CB"/>
    <w:rsid w:val="003C73D2"/>
    <w:rsid w:val="003E1A36"/>
    <w:rsid w:val="003E567B"/>
    <w:rsid w:val="003F39B1"/>
    <w:rsid w:val="003F40D1"/>
    <w:rsid w:val="003F5257"/>
    <w:rsid w:val="00410371"/>
    <w:rsid w:val="004242F1"/>
    <w:rsid w:val="0044323A"/>
    <w:rsid w:val="004448BE"/>
    <w:rsid w:val="004723DD"/>
    <w:rsid w:val="00475D9F"/>
    <w:rsid w:val="004775B9"/>
    <w:rsid w:val="004777D5"/>
    <w:rsid w:val="004803EC"/>
    <w:rsid w:val="004A12D7"/>
    <w:rsid w:val="004A52C6"/>
    <w:rsid w:val="004B1ACF"/>
    <w:rsid w:val="004B30D5"/>
    <w:rsid w:val="004B75B7"/>
    <w:rsid w:val="004D1D31"/>
    <w:rsid w:val="005009D9"/>
    <w:rsid w:val="00500B1A"/>
    <w:rsid w:val="00506D3C"/>
    <w:rsid w:val="0051066C"/>
    <w:rsid w:val="0051580D"/>
    <w:rsid w:val="00543487"/>
    <w:rsid w:val="00547111"/>
    <w:rsid w:val="00552668"/>
    <w:rsid w:val="00555EF5"/>
    <w:rsid w:val="00560B54"/>
    <w:rsid w:val="005658F2"/>
    <w:rsid w:val="005705F7"/>
    <w:rsid w:val="00574A0E"/>
    <w:rsid w:val="00592D74"/>
    <w:rsid w:val="005C2535"/>
    <w:rsid w:val="005C7CED"/>
    <w:rsid w:val="005D6EAF"/>
    <w:rsid w:val="005E2C44"/>
    <w:rsid w:val="005E6398"/>
    <w:rsid w:val="00607840"/>
    <w:rsid w:val="00611202"/>
    <w:rsid w:val="00621188"/>
    <w:rsid w:val="0062129D"/>
    <w:rsid w:val="006257ED"/>
    <w:rsid w:val="006267CB"/>
    <w:rsid w:val="006277F9"/>
    <w:rsid w:val="0064135C"/>
    <w:rsid w:val="0065536E"/>
    <w:rsid w:val="00665C47"/>
    <w:rsid w:val="0068622F"/>
    <w:rsid w:val="00695808"/>
    <w:rsid w:val="006A64F2"/>
    <w:rsid w:val="006B46FB"/>
    <w:rsid w:val="006C04A1"/>
    <w:rsid w:val="006C447B"/>
    <w:rsid w:val="006E21FB"/>
    <w:rsid w:val="00702CEC"/>
    <w:rsid w:val="007128E8"/>
    <w:rsid w:val="00717542"/>
    <w:rsid w:val="007311AF"/>
    <w:rsid w:val="007345C0"/>
    <w:rsid w:val="007636C2"/>
    <w:rsid w:val="00785599"/>
    <w:rsid w:val="00792342"/>
    <w:rsid w:val="007977A8"/>
    <w:rsid w:val="007A69AB"/>
    <w:rsid w:val="007B512A"/>
    <w:rsid w:val="007C1D7B"/>
    <w:rsid w:val="007C2097"/>
    <w:rsid w:val="007C5080"/>
    <w:rsid w:val="007D1950"/>
    <w:rsid w:val="007D6A07"/>
    <w:rsid w:val="007E0FBE"/>
    <w:rsid w:val="007E716C"/>
    <w:rsid w:val="007F7259"/>
    <w:rsid w:val="008040A8"/>
    <w:rsid w:val="008232B3"/>
    <w:rsid w:val="00826FE5"/>
    <w:rsid w:val="008279FA"/>
    <w:rsid w:val="008402B5"/>
    <w:rsid w:val="00852465"/>
    <w:rsid w:val="008626E7"/>
    <w:rsid w:val="00870EE7"/>
    <w:rsid w:val="008728EA"/>
    <w:rsid w:val="00880A55"/>
    <w:rsid w:val="008863B9"/>
    <w:rsid w:val="008A45A6"/>
    <w:rsid w:val="008B7764"/>
    <w:rsid w:val="008D39FE"/>
    <w:rsid w:val="008E33AC"/>
    <w:rsid w:val="008E7E1D"/>
    <w:rsid w:val="008F3789"/>
    <w:rsid w:val="008F686C"/>
    <w:rsid w:val="009148DE"/>
    <w:rsid w:val="00914C33"/>
    <w:rsid w:val="00931224"/>
    <w:rsid w:val="00941E30"/>
    <w:rsid w:val="00975EB7"/>
    <w:rsid w:val="009777D9"/>
    <w:rsid w:val="009900A3"/>
    <w:rsid w:val="00990442"/>
    <w:rsid w:val="00991B88"/>
    <w:rsid w:val="009A5753"/>
    <w:rsid w:val="009A579D"/>
    <w:rsid w:val="009B4979"/>
    <w:rsid w:val="009C5B9D"/>
    <w:rsid w:val="009D2EF9"/>
    <w:rsid w:val="009E3297"/>
    <w:rsid w:val="009F734F"/>
    <w:rsid w:val="00A1069F"/>
    <w:rsid w:val="00A11DF7"/>
    <w:rsid w:val="00A246B6"/>
    <w:rsid w:val="00A461CD"/>
    <w:rsid w:val="00A46440"/>
    <w:rsid w:val="00A47E70"/>
    <w:rsid w:val="00A50CF0"/>
    <w:rsid w:val="00A65419"/>
    <w:rsid w:val="00A65C1E"/>
    <w:rsid w:val="00A7671C"/>
    <w:rsid w:val="00A911E6"/>
    <w:rsid w:val="00A92218"/>
    <w:rsid w:val="00AA2CBC"/>
    <w:rsid w:val="00AB247F"/>
    <w:rsid w:val="00AC5820"/>
    <w:rsid w:val="00AD1CD8"/>
    <w:rsid w:val="00AE5DD8"/>
    <w:rsid w:val="00AF02B3"/>
    <w:rsid w:val="00AF3063"/>
    <w:rsid w:val="00AF56E8"/>
    <w:rsid w:val="00B13F88"/>
    <w:rsid w:val="00B149CD"/>
    <w:rsid w:val="00B16F46"/>
    <w:rsid w:val="00B258BB"/>
    <w:rsid w:val="00B2709C"/>
    <w:rsid w:val="00B310C8"/>
    <w:rsid w:val="00B57F5C"/>
    <w:rsid w:val="00B66CB3"/>
    <w:rsid w:val="00B67B97"/>
    <w:rsid w:val="00B722D8"/>
    <w:rsid w:val="00B803D2"/>
    <w:rsid w:val="00B85E35"/>
    <w:rsid w:val="00B931D3"/>
    <w:rsid w:val="00B968C8"/>
    <w:rsid w:val="00BA3EC5"/>
    <w:rsid w:val="00BA51D9"/>
    <w:rsid w:val="00BA69E0"/>
    <w:rsid w:val="00BB1692"/>
    <w:rsid w:val="00BB177B"/>
    <w:rsid w:val="00BB42F6"/>
    <w:rsid w:val="00BB5DFC"/>
    <w:rsid w:val="00BD279D"/>
    <w:rsid w:val="00BD6BB8"/>
    <w:rsid w:val="00BE6166"/>
    <w:rsid w:val="00BF27A2"/>
    <w:rsid w:val="00C12D8A"/>
    <w:rsid w:val="00C13B1B"/>
    <w:rsid w:val="00C22AB2"/>
    <w:rsid w:val="00C22B65"/>
    <w:rsid w:val="00C66BA2"/>
    <w:rsid w:val="00C67C7D"/>
    <w:rsid w:val="00C947B6"/>
    <w:rsid w:val="00C9536A"/>
    <w:rsid w:val="00C95985"/>
    <w:rsid w:val="00CA2FDF"/>
    <w:rsid w:val="00CA4BFC"/>
    <w:rsid w:val="00CC5026"/>
    <w:rsid w:val="00CC68D0"/>
    <w:rsid w:val="00CD48D3"/>
    <w:rsid w:val="00CF07C7"/>
    <w:rsid w:val="00CF5C18"/>
    <w:rsid w:val="00D03F9A"/>
    <w:rsid w:val="00D06D51"/>
    <w:rsid w:val="00D124B8"/>
    <w:rsid w:val="00D24991"/>
    <w:rsid w:val="00D31AA1"/>
    <w:rsid w:val="00D358F9"/>
    <w:rsid w:val="00D50255"/>
    <w:rsid w:val="00D66520"/>
    <w:rsid w:val="00D7685C"/>
    <w:rsid w:val="00D954F9"/>
    <w:rsid w:val="00DD3428"/>
    <w:rsid w:val="00DE34CF"/>
    <w:rsid w:val="00E054E2"/>
    <w:rsid w:val="00E13F3D"/>
    <w:rsid w:val="00E34898"/>
    <w:rsid w:val="00E56357"/>
    <w:rsid w:val="00E63F0A"/>
    <w:rsid w:val="00EB09B7"/>
    <w:rsid w:val="00ED3AF4"/>
    <w:rsid w:val="00EE7D7C"/>
    <w:rsid w:val="00F01566"/>
    <w:rsid w:val="00F25D98"/>
    <w:rsid w:val="00F300FB"/>
    <w:rsid w:val="00F53069"/>
    <w:rsid w:val="00F554B6"/>
    <w:rsid w:val="00F7706E"/>
    <w:rsid w:val="00FA18B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0E2A0B"/>
  </w:style>
  <w:style w:type="paragraph" w:styleId="af4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0E2A0B"/>
    <w:pPr>
      <w:spacing w:after="120"/>
    </w:pPr>
  </w:style>
  <w:style w:type="character" w:customStyle="1" w:styleId="af6">
    <w:name w:val="正文文本 字符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0E2A0B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0E2A0B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0E2A0B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0E2A0B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0E2A0B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0E2A0B"/>
  </w:style>
  <w:style w:type="character" w:customStyle="1" w:styleId="aff">
    <w:name w:val="日期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0E2A0B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0E2A0B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0E2A0B"/>
    <w:pPr>
      <w:spacing w:after="0"/>
    </w:pPr>
  </w:style>
  <w:style w:type="character" w:customStyle="1" w:styleId="aff3">
    <w:name w:val="尾注文本 字符"/>
    <w:basedOn w:val="a0"/>
    <w:link w:val="aff2"/>
    <w:semiHidden/>
    <w:rsid w:val="000E2A0B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b">
    <w:name w:val="macro"/>
    <w:link w:val="affc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0E2A0B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0E2A0B"/>
    <w:rPr>
      <w:sz w:val="24"/>
      <w:szCs w:val="24"/>
    </w:rPr>
  </w:style>
  <w:style w:type="paragraph" w:styleId="afff1">
    <w:name w:val="Normal Indent"/>
    <w:basedOn w:val="a"/>
    <w:semiHidden/>
    <w:unhideWhenUsed/>
    <w:rsid w:val="000E2A0B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0E2A0B"/>
    <w:pPr>
      <w:spacing w:after="0"/>
    </w:pPr>
  </w:style>
  <w:style w:type="character" w:customStyle="1" w:styleId="afff3">
    <w:name w:val="注释标题 字符"/>
    <w:basedOn w:val="a0"/>
    <w:link w:val="afff2"/>
    <w:semiHidden/>
    <w:rsid w:val="000E2A0B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0E2A0B"/>
  </w:style>
  <w:style w:type="character" w:customStyle="1" w:styleId="afff9">
    <w:name w:val="称呼 字符"/>
    <w:basedOn w:val="a0"/>
    <w:link w:val="afff8"/>
    <w:rsid w:val="000E2A0B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0E2A0B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0E2A0B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0">
    <w:name w:val="Title"/>
    <w:basedOn w:val="a"/>
    <w:next w:val="a"/>
    <w:link w:val="affff1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EXCar">
    <w:name w:val="EX Car"/>
    <w:link w:val="EX"/>
    <w:locked/>
    <w:rsid w:val="0064135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64135C"/>
    <w:rPr>
      <w:rFonts w:ascii="Times New Roman" w:hAnsi="Times New Roman"/>
      <w:lang w:val="en-GB" w:eastAsia="en-US"/>
    </w:rPr>
  </w:style>
  <w:style w:type="character" w:styleId="affff3">
    <w:name w:val="Unresolved Mention"/>
    <w:basedOn w:val="a0"/>
    <w:uiPriority w:val="99"/>
    <w:semiHidden/>
    <w:unhideWhenUsed/>
    <w:rsid w:val="0064135C"/>
    <w:rPr>
      <w:color w:val="605E5C"/>
      <w:shd w:val="clear" w:color="auto" w:fill="E1DFDD"/>
    </w:rPr>
  </w:style>
  <w:style w:type="character" w:customStyle="1" w:styleId="ae">
    <w:name w:val="批注文字 字符"/>
    <w:basedOn w:val="a0"/>
    <w:link w:val="ad"/>
    <w:rsid w:val="00116D2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9900A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900A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9900A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8DAA-7926-4B08-9462-CDFC9E79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157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Huaweid1</cp:lastModifiedBy>
  <cp:revision>8</cp:revision>
  <cp:lastPrinted>1899-12-31T23:00:00Z</cp:lastPrinted>
  <dcterms:created xsi:type="dcterms:W3CDTF">2024-04-16T01:45:00Z</dcterms:created>
  <dcterms:modified xsi:type="dcterms:W3CDTF">2024-04-17T01:35:00Z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(3)2W7m2lLcbrM0MUKJhOUQZaETH4WgQ7EvJ/B+1VW2iMBoGUdGdaK51zotH1fYtbjQgu2DWqRk
9mdi7c8wIajcfrLCeKb3lJc3zy9Lfonu9CmCzkVez7sYn76WoU5zzaJ/6Y4KjMuDkJIANlw3
hYeOpQ0165j5CbHJ1jW1TJI4jkjxTluAVy55S/lgByC0Rv/sZOyY7KCEkx7PHEeGEPWIMXCi
gIpXXFY/xW2olOty4Z</vt:lpwstr>
  </property>
  <property fmtid="{D5CDD505-2E9C-101B-9397-08002B2CF9AE}" pid="22" name="_2015_ms_pID_7253431">
    <vt:lpwstr>YZIwsF74wCKZzKtUDA/Y0MOENisoblGrAl1ihOtvhPfqSNA6Yssk76
aS950yBil3K0ENVAZ1L5LE9/m82JW4blFVeCPspHo1XM+OzpBQtsF2XDQ+WPHlvL5ncwIrre
l2Ck9MvhsM67du9IdAovLyT1YwkQwTElur/XN9d0npIY/C7FKQsz2EXmgbZv1D0lrmiZpSxc
xSxBJHFvqV2dX/BGnsWOSGXUvluSoB4Igi0A</vt:lpwstr>
  </property>
  <property fmtid="{D5CDD505-2E9C-101B-9397-08002B2CF9AE}" pid="23" name="_2015_ms_pID_7253432">
    <vt:lpwstr>JA==</vt:lpwstr>
  </property>
</Properties>
</file>