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70EE0" w14:textId="77EAF865" w:rsidR="008B2941" w:rsidRDefault="008B2941" w:rsidP="008B2941">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r>
      <w:del w:id="0" w:author="Huawei-rev1" w:date="2024-04-15T18:07:00Z">
        <w:r w:rsidR="003E69F4" w:rsidDel="000B7B33">
          <w:fldChar w:fldCharType="begin"/>
        </w:r>
        <w:r w:rsidR="003E69F4" w:rsidDel="000B7B33">
          <w:delInstrText xml:space="preserve"> DOCPROPERTY  Tdoc#  \* MERGEFORMAT </w:delInstrText>
        </w:r>
        <w:r w:rsidR="003E69F4" w:rsidDel="000B7B33">
          <w:fldChar w:fldCharType="separate"/>
        </w:r>
        <w:r w:rsidR="003E69F4" w:rsidRPr="00E13F3D" w:rsidDel="000B7B33">
          <w:rPr>
            <w:b/>
            <w:i/>
            <w:noProof/>
            <w:sz w:val="28"/>
          </w:rPr>
          <w:delText>S5-241716</w:delText>
        </w:r>
        <w:r w:rsidR="003E69F4" w:rsidDel="000B7B33">
          <w:rPr>
            <w:b/>
            <w:i/>
            <w:noProof/>
            <w:sz w:val="28"/>
          </w:rPr>
          <w:fldChar w:fldCharType="end"/>
        </w:r>
      </w:del>
      <w:ins w:id="1" w:author="Huawei-rev1" w:date="2024-04-15T18:07:00Z">
        <w:r w:rsidR="000B7B33">
          <w:fldChar w:fldCharType="begin"/>
        </w:r>
        <w:r w:rsidR="000B7B33">
          <w:instrText xml:space="preserve"> DOCPROPERTY  Tdoc#  \* MERGEFORMAT </w:instrText>
        </w:r>
        <w:r w:rsidR="000B7B33">
          <w:fldChar w:fldCharType="separate"/>
        </w:r>
        <w:r w:rsidR="000B7B33" w:rsidRPr="00E13F3D">
          <w:rPr>
            <w:b/>
            <w:i/>
            <w:noProof/>
            <w:sz w:val="28"/>
          </w:rPr>
          <w:t>S5-241</w:t>
        </w:r>
        <w:r w:rsidR="000B7B33">
          <w:rPr>
            <w:b/>
            <w:i/>
            <w:noProof/>
            <w:sz w:val="28"/>
          </w:rPr>
          <w:t>932d</w:t>
        </w:r>
        <w:del w:id="2" w:author="Huawei-d2" w:date="2024-04-16T14:59:00Z">
          <w:r w:rsidR="000B7B33" w:rsidDel="007B7F56">
            <w:rPr>
              <w:b/>
              <w:i/>
              <w:noProof/>
              <w:sz w:val="28"/>
            </w:rPr>
            <w:delText>1</w:delText>
          </w:r>
        </w:del>
      </w:ins>
      <w:ins w:id="3" w:author="Huawei-d2" w:date="2024-04-16T14:59:00Z">
        <w:del w:id="4" w:author="Huawei-d4" w:date="2024-04-17T10:11:00Z">
          <w:r w:rsidR="007B7F56" w:rsidDel="00EA60D0">
            <w:rPr>
              <w:b/>
              <w:i/>
              <w:noProof/>
              <w:sz w:val="28"/>
            </w:rPr>
            <w:delText>2</w:delText>
          </w:r>
        </w:del>
      </w:ins>
      <w:ins w:id="5" w:author="Huawei-d4" w:date="2024-04-17T10:11:00Z">
        <w:del w:id="6" w:author="Huawei-d6" w:date="2024-04-17T18:19:00Z">
          <w:r w:rsidR="00EA60D0" w:rsidDel="00A33F6F">
            <w:rPr>
              <w:b/>
              <w:i/>
              <w:noProof/>
              <w:sz w:val="28"/>
            </w:rPr>
            <w:delText>4</w:delText>
          </w:r>
        </w:del>
      </w:ins>
      <w:ins w:id="7" w:author="Huawei-d6" w:date="2024-04-17T18:19:00Z">
        <w:del w:id="8" w:author="Huawei-d7" w:date="2024-04-18T12:03:00Z">
          <w:r w:rsidR="00A33F6F" w:rsidDel="007A2D12">
            <w:rPr>
              <w:b/>
              <w:i/>
              <w:noProof/>
              <w:sz w:val="28"/>
            </w:rPr>
            <w:delText>6</w:delText>
          </w:r>
        </w:del>
      </w:ins>
      <w:ins w:id="9" w:author="Huawei-d7" w:date="2024-04-18T12:03:00Z">
        <w:del w:id="10" w:author="Huawei-d8" w:date="2024-04-18T16:41:00Z">
          <w:r w:rsidR="007A2D12" w:rsidDel="00B17399">
            <w:rPr>
              <w:b/>
              <w:i/>
              <w:noProof/>
              <w:sz w:val="28"/>
            </w:rPr>
            <w:delText>7</w:delText>
          </w:r>
        </w:del>
      </w:ins>
      <w:ins w:id="11" w:author="Huawei-d8" w:date="2024-04-18T16:41:00Z">
        <w:r w:rsidR="00B17399">
          <w:rPr>
            <w:b/>
            <w:i/>
            <w:noProof/>
            <w:sz w:val="28"/>
          </w:rPr>
          <w:t>8</w:t>
        </w:r>
      </w:ins>
      <w:ins w:id="12" w:author="Huawei-rev1" w:date="2024-04-15T18:07:00Z">
        <w:r w:rsidR="000B7B33">
          <w:rPr>
            <w:b/>
            <w:i/>
            <w:noProof/>
            <w:sz w:val="28"/>
          </w:rPr>
          <w:fldChar w:fldCharType="end"/>
        </w:r>
      </w:ins>
    </w:p>
    <w:p w14:paraId="7CB45193" w14:textId="6022500F" w:rsidR="001E41F3" w:rsidRPr="008B2941" w:rsidRDefault="008B2941" w:rsidP="008B2941">
      <w:pPr>
        <w:pStyle w:val="a5"/>
        <w:rPr>
          <w:sz w:val="24"/>
        </w:rPr>
      </w:pPr>
      <w:r>
        <w:rPr>
          <w:sz w:val="24"/>
        </w:rPr>
        <w:t>Changsha, China, 15 - 19 April 2024</w:t>
      </w:r>
    </w:p>
    <w:tbl>
      <w:tblPr>
        <w:tblW w:w="19282"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gridCol w:w="9641"/>
      </w:tblGrid>
      <w:tr w:rsidR="007B7F56" w14:paraId="21D81507" w14:textId="49D170CE" w:rsidTr="007B7F56">
        <w:tc>
          <w:tcPr>
            <w:tcW w:w="9641" w:type="dxa"/>
            <w:gridSpan w:val="9"/>
            <w:tcBorders>
              <w:top w:val="single" w:sz="4" w:space="0" w:color="auto"/>
              <w:left w:val="single" w:sz="4" w:space="0" w:color="auto"/>
              <w:right w:val="single" w:sz="4" w:space="0" w:color="auto"/>
            </w:tcBorders>
          </w:tcPr>
          <w:p w14:paraId="2CAA71AF" w14:textId="77777777" w:rsidR="007B7F56" w:rsidRDefault="007B7F56" w:rsidP="00E34898">
            <w:pPr>
              <w:pStyle w:val="CRCoverPage"/>
              <w:spacing w:after="0"/>
              <w:jc w:val="right"/>
              <w:rPr>
                <w:i/>
                <w:noProof/>
              </w:rPr>
            </w:pPr>
            <w:r>
              <w:rPr>
                <w:i/>
                <w:noProof/>
                <w:sz w:val="14"/>
              </w:rPr>
              <w:t>CR-Form-v12.1</w:t>
            </w:r>
          </w:p>
        </w:tc>
        <w:tc>
          <w:tcPr>
            <w:tcW w:w="9641" w:type="dxa"/>
            <w:tcBorders>
              <w:top w:val="single" w:sz="4" w:space="0" w:color="auto"/>
              <w:left w:val="single" w:sz="4" w:space="0" w:color="auto"/>
              <w:right w:val="single" w:sz="4" w:space="0" w:color="auto"/>
            </w:tcBorders>
          </w:tcPr>
          <w:p w14:paraId="02E15A4B" w14:textId="77777777" w:rsidR="007B7F56" w:rsidRDefault="007B7F56" w:rsidP="00E34898">
            <w:pPr>
              <w:pStyle w:val="CRCoverPage"/>
              <w:spacing w:after="0"/>
              <w:jc w:val="right"/>
              <w:rPr>
                <w:i/>
                <w:noProof/>
                <w:sz w:val="14"/>
              </w:rPr>
            </w:pPr>
          </w:p>
        </w:tc>
      </w:tr>
      <w:tr w:rsidR="007B7F56" w14:paraId="3FBB62B8" w14:textId="1A519F5A" w:rsidTr="007B7F56">
        <w:tc>
          <w:tcPr>
            <w:tcW w:w="9641" w:type="dxa"/>
            <w:gridSpan w:val="9"/>
            <w:tcBorders>
              <w:left w:val="single" w:sz="4" w:space="0" w:color="auto"/>
              <w:right w:val="single" w:sz="4" w:space="0" w:color="auto"/>
            </w:tcBorders>
          </w:tcPr>
          <w:p w14:paraId="79AB67D6" w14:textId="77777777" w:rsidR="007B7F56" w:rsidRDefault="007B7F56">
            <w:pPr>
              <w:pStyle w:val="CRCoverPage"/>
              <w:spacing w:after="0"/>
              <w:jc w:val="center"/>
              <w:rPr>
                <w:noProof/>
              </w:rPr>
            </w:pPr>
            <w:r>
              <w:rPr>
                <w:b/>
                <w:noProof/>
                <w:sz w:val="32"/>
              </w:rPr>
              <w:t>CHANGE REQUEST</w:t>
            </w:r>
          </w:p>
        </w:tc>
        <w:tc>
          <w:tcPr>
            <w:tcW w:w="9641" w:type="dxa"/>
            <w:tcBorders>
              <w:left w:val="single" w:sz="4" w:space="0" w:color="auto"/>
              <w:right w:val="single" w:sz="4" w:space="0" w:color="auto"/>
            </w:tcBorders>
          </w:tcPr>
          <w:p w14:paraId="485B0AB3" w14:textId="77777777" w:rsidR="007B7F56" w:rsidRDefault="007B7F56">
            <w:pPr>
              <w:pStyle w:val="CRCoverPage"/>
              <w:spacing w:after="0"/>
              <w:jc w:val="center"/>
              <w:rPr>
                <w:b/>
                <w:noProof/>
                <w:sz w:val="32"/>
              </w:rPr>
            </w:pPr>
          </w:p>
        </w:tc>
      </w:tr>
      <w:tr w:rsidR="007B7F56" w14:paraId="79946B04" w14:textId="67B65F0C" w:rsidTr="007B7F56">
        <w:tc>
          <w:tcPr>
            <w:tcW w:w="9641" w:type="dxa"/>
            <w:gridSpan w:val="9"/>
            <w:tcBorders>
              <w:left w:val="single" w:sz="4" w:space="0" w:color="auto"/>
              <w:right w:val="single" w:sz="4" w:space="0" w:color="auto"/>
            </w:tcBorders>
          </w:tcPr>
          <w:p w14:paraId="12C70EEE" w14:textId="77777777" w:rsidR="007B7F56" w:rsidRDefault="007B7F56">
            <w:pPr>
              <w:pStyle w:val="CRCoverPage"/>
              <w:spacing w:after="0"/>
              <w:rPr>
                <w:noProof/>
                <w:sz w:val="8"/>
                <w:szCs w:val="8"/>
              </w:rPr>
            </w:pPr>
          </w:p>
        </w:tc>
        <w:tc>
          <w:tcPr>
            <w:tcW w:w="9641" w:type="dxa"/>
            <w:tcBorders>
              <w:left w:val="single" w:sz="4" w:space="0" w:color="auto"/>
              <w:right w:val="single" w:sz="4" w:space="0" w:color="auto"/>
            </w:tcBorders>
          </w:tcPr>
          <w:p w14:paraId="5A695062" w14:textId="77777777" w:rsidR="007B7F56" w:rsidRDefault="007B7F56">
            <w:pPr>
              <w:pStyle w:val="CRCoverPage"/>
              <w:spacing w:after="0"/>
              <w:rPr>
                <w:noProof/>
                <w:sz w:val="8"/>
                <w:szCs w:val="8"/>
              </w:rPr>
            </w:pPr>
          </w:p>
        </w:tc>
      </w:tr>
      <w:tr w:rsidR="007B7F56" w14:paraId="3999489E" w14:textId="153DB791" w:rsidTr="007B7F56">
        <w:tc>
          <w:tcPr>
            <w:tcW w:w="142" w:type="dxa"/>
            <w:tcBorders>
              <w:left w:val="single" w:sz="4" w:space="0" w:color="auto"/>
            </w:tcBorders>
          </w:tcPr>
          <w:p w14:paraId="4DDA7F40" w14:textId="77777777" w:rsidR="007B7F56" w:rsidRDefault="007B7F56">
            <w:pPr>
              <w:pStyle w:val="CRCoverPage"/>
              <w:spacing w:after="0"/>
              <w:jc w:val="right"/>
              <w:rPr>
                <w:noProof/>
              </w:rPr>
            </w:pPr>
          </w:p>
        </w:tc>
        <w:tc>
          <w:tcPr>
            <w:tcW w:w="1559" w:type="dxa"/>
            <w:shd w:val="pct30" w:color="FFFF00" w:fill="auto"/>
          </w:tcPr>
          <w:p w14:paraId="52508B66" w14:textId="0397E585" w:rsidR="007B7F56" w:rsidRPr="00410371" w:rsidRDefault="007B7F56" w:rsidP="00A46DF3">
            <w:pPr>
              <w:pStyle w:val="CRCoverPage"/>
              <w:wordWrap w:val="0"/>
              <w:spacing w:after="0"/>
              <w:jc w:val="right"/>
              <w:rPr>
                <w:b/>
                <w:noProof/>
                <w:sz w:val="28"/>
              </w:rPr>
            </w:pPr>
            <w:r>
              <w:rPr>
                <w:rFonts w:hint="eastAsia"/>
                <w:b/>
                <w:noProof/>
                <w:sz w:val="28"/>
                <w:lang w:eastAsia="zh-CN"/>
              </w:rPr>
              <w:t>TS</w:t>
            </w:r>
            <w:r>
              <w:rPr>
                <w:b/>
                <w:noProof/>
                <w:sz w:val="28"/>
              </w:rPr>
              <w:t xml:space="preserve"> 28.105</w:t>
            </w:r>
          </w:p>
        </w:tc>
        <w:tc>
          <w:tcPr>
            <w:tcW w:w="709" w:type="dxa"/>
          </w:tcPr>
          <w:p w14:paraId="77009707" w14:textId="77777777" w:rsidR="007B7F56" w:rsidRDefault="007B7F56">
            <w:pPr>
              <w:pStyle w:val="CRCoverPage"/>
              <w:spacing w:after="0"/>
              <w:jc w:val="center"/>
              <w:rPr>
                <w:noProof/>
              </w:rPr>
            </w:pPr>
            <w:r>
              <w:rPr>
                <w:b/>
                <w:noProof/>
                <w:sz w:val="28"/>
              </w:rPr>
              <w:t>CR</w:t>
            </w:r>
          </w:p>
        </w:tc>
        <w:tc>
          <w:tcPr>
            <w:tcW w:w="1276" w:type="dxa"/>
            <w:shd w:val="pct30" w:color="FFFF00" w:fill="auto"/>
          </w:tcPr>
          <w:p w14:paraId="6CAED29D" w14:textId="4DBFF987" w:rsidR="007B7F56" w:rsidRPr="00410371" w:rsidRDefault="007A2D12" w:rsidP="00547111">
            <w:pPr>
              <w:pStyle w:val="CRCoverPage"/>
              <w:spacing w:after="0"/>
              <w:rPr>
                <w:noProof/>
              </w:rPr>
            </w:pPr>
            <w:ins w:id="13" w:author="Huawei-d3" w:date="2024-04-18T12:00:00Z">
              <w:r>
                <w:rPr>
                  <w:b/>
                  <w:noProof/>
                  <w:sz w:val="28"/>
                </w:rPr>
                <w:t>DraftCR</w:t>
              </w:r>
            </w:ins>
            <w:del w:id="14" w:author="Huawei-d3" w:date="2024-04-18T12:00:00Z">
              <w:r w:rsidR="007B7F56" w:rsidDel="007A2D12">
                <w:rPr>
                  <w:b/>
                  <w:noProof/>
                  <w:sz w:val="28"/>
                </w:rPr>
                <w:fldChar w:fldCharType="begin"/>
              </w:r>
              <w:r w:rsidR="007B7F56" w:rsidDel="007A2D12">
                <w:rPr>
                  <w:b/>
                  <w:noProof/>
                  <w:sz w:val="28"/>
                </w:rPr>
                <w:delInstrText xml:space="preserve"> DOCPROPERTY  Cr#  \* MERGEFORMAT </w:delInstrText>
              </w:r>
              <w:r w:rsidR="007B7F56" w:rsidDel="007A2D12">
                <w:rPr>
                  <w:b/>
                  <w:noProof/>
                  <w:sz w:val="28"/>
                </w:rPr>
                <w:fldChar w:fldCharType="separate"/>
              </w:r>
              <w:r w:rsidR="007B7F56" w:rsidRPr="00410371" w:rsidDel="007A2D12">
                <w:rPr>
                  <w:b/>
                  <w:noProof/>
                  <w:sz w:val="28"/>
                </w:rPr>
                <w:delText>0129</w:delText>
              </w:r>
              <w:r w:rsidR="007B7F56" w:rsidDel="007A2D12">
                <w:rPr>
                  <w:b/>
                  <w:noProof/>
                  <w:sz w:val="28"/>
                </w:rPr>
                <w:fldChar w:fldCharType="end"/>
              </w:r>
            </w:del>
          </w:p>
        </w:tc>
        <w:tc>
          <w:tcPr>
            <w:tcW w:w="709" w:type="dxa"/>
          </w:tcPr>
          <w:p w14:paraId="09D2C09B" w14:textId="77777777" w:rsidR="007B7F56" w:rsidRDefault="007B7F56"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F40F6BB" w:rsidR="007B7F56" w:rsidRPr="00410371" w:rsidRDefault="007B7F56" w:rsidP="000B7B33">
            <w:pPr>
              <w:pStyle w:val="CRCoverPage"/>
              <w:spacing w:after="0"/>
              <w:jc w:val="center"/>
              <w:rPr>
                <w:b/>
                <w:noProof/>
                <w:lang w:eastAsia="zh-CN"/>
              </w:rPr>
            </w:pPr>
            <w:ins w:id="15" w:author="Huawei-rev1" w:date="2024-04-15T18:07:00Z">
              <w:r w:rsidRPr="000B7B33">
                <w:rPr>
                  <w:rFonts w:hint="eastAsia"/>
                  <w:b/>
                  <w:noProof/>
                  <w:sz w:val="28"/>
                </w:rPr>
                <w:t>1</w:t>
              </w:r>
            </w:ins>
          </w:p>
        </w:tc>
        <w:tc>
          <w:tcPr>
            <w:tcW w:w="2410" w:type="dxa"/>
          </w:tcPr>
          <w:p w14:paraId="5D4AEAE9" w14:textId="77777777" w:rsidR="007B7F56" w:rsidRDefault="007B7F56"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AF1F428" w:rsidR="007B7F56" w:rsidRPr="00410371" w:rsidRDefault="007B7F56">
            <w:pPr>
              <w:pStyle w:val="CRCoverPage"/>
              <w:spacing w:after="0"/>
              <w:jc w:val="center"/>
              <w:rPr>
                <w:noProof/>
                <w:sz w:val="28"/>
              </w:rPr>
            </w:pPr>
            <w:r>
              <w:rPr>
                <w:b/>
                <w:noProof/>
                <w:sz w:val="28"/>
              </w:rPr>
              <w:t>18.3.0</w:t>
            </w:r>
          </w:p>
        </w:tc>
        <w:tc>
          <w:tcPr>
            <w:tcW w:w="143" w:type="dxa"/>
            <w:tcBorders>
              <w:right w:val="single" w:sz="4" w:space="0" w:color="auto"/>
            </w:tcBorders>
          </w:tcPr>
          <w:p w14:paraId="399238C9" w14:textId="77777777" w:rsidR="007B7F56" w:rsidRDefault="007B7F56">
            <w:pPr>
              <w:pStyle w:val="CRCoverPage"/>
              <w:spacing w:after="0"/>
              <w:rPr>
                <w:noProof/>
              </w:rPr>
            </w:pPr>
          </w:p>
        </w:tc>
        <w:tc>
          <w:tcPr>
            <w:tcW w:w="9641" w:type="dxa"/>
            <w:tcBorders>
              <w:right w:val="single" w:sz="4" w:space="0" w:color="auto"/>
            </w:tcBorders>
          </w:tcPr>
          <w:p w14:paraId="7BB7E1BB" w14:textId="77777777" w:rsidR="007B7F56" w:rsidRDefault="007B7F56">
            <w:pPr>
              <w:pStyle w:val="CRCoverPage"/>
              <w:spacing w:after="0"/>
              <w:rPr>
                <w:noProof/>
              </w:rPr>
            </w:pPr>
          </w:p>
        </w:tc>
      </w:tr>
      <w:tr w:rsidR="007B7F56" w14:paraId="7DC9F5A2" w14:textId="585BBBA4" w:rsidTr="007B7F56">
        <w:tc>
          <w:tcPr>
            <w:tcW w:w="9641" w:type="dxa"/>
            <w:gridSpan w:val="9"/>
            <w:tcBorders>
              <w:left w:val="single" w:sz="4" w:space="0" w:color="auto"/>
              <w:right w:val="single" w:sz="4" w:space="0" w:color="auto"/>
            </w:tcBorders>
          </w:tcPr>
          <w:p w14:paraId="4883A7D2" w14:textId="77777777" w:rsidR="007B7F56" w:rsidRDefault="007B7F56">
            <w:pPr>
              <w:pStyle w:val="CRCoverPage"/>
              <w:spacing w:after="0"/>
              <w:rPr>
                <w:noProof/>
              </w:rPr>
            </w:pPr>
          </w:p>
        </w:tc>
        <w:tc>
          <w:tcPr>
            <w:tcW w:w="9641" w:type="dxa"/>
            <w:tcBorders>
              <w:left w:val="single" w:sz="4" w:space="0" w:color="auto"/>
              <w:right w:val="single" w:sz="4" w:space="0" w:color="auto"/>
            </w:tcBorders>
          </w:tcPr>
          <w:p w14:paraId="523A7465" w14:textId="77777777" w:rsidR="007B7F56" w:rsidRDefault="007B7F56">
            <w:pPr>
              <w:pStyle w:val="CRCoverPage"/>
              <w:spacing w:after="0"/>
              <w:rPr>
                <w:noProof/>
              </w:rPr>
            </w:pPr>
          </w:p>
        </w:tc>
      </w:tr>
      <w:tr w:rsidR="007B7F56" w14:paraId="266B4BDF" w14:textId="27901D29" w:rsidTr="007B7F56">
        <w:tc>
          <w:tcPr>
            <w:tcW w:w="9641" w:type="dxa"/>
            <w:gridSpan w:val="9"/>
            <w:tcBorders>
              <w:top w:val="single" w:sz="4" w:space="0" w:color="auto"/>
            </w:tcBorders>
          </w:tcPr>
          <w:p w14:paraId="47E13998" w14:textId="77777777" w:rsidR="007B7F56" w:rsidRPr="00F25D98" w:rsidRDefault="007B7F56">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6" w:name="_Hlt497126619"/>
              <w:r w:rsidRPr="00F25D98">
                <w:rPr>
                  <w:rStyle w:val="aa"/>
                  <w:rFonts w:cs="Arial"/>
                  <w:b/>
                  <w:i/>
                  <w:noProof/>
                  <w:color w:val="FF0000"/>
                </w:rPr>
                <w:t>L</w:t>
              </w:r>
              <w:bookmarkEnd w:id="16"/>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c>
          <w:tcPr>
            <w:tcW w:w="9641" w:type="dxa"/>
            <w:tcBorders>
              <w:top w:val="single" w:sz="4" w:space="0" w:color="auto"/>
            </w:tcBorders>
          </w:tcPr>
          <w:p w14:paraId="5EBB78E5" w14:textId="77777777" w:rsidR="007B7F56" w:rsidRPr="00F25D98" w:rsidRDefault="007B7F56">
            <w:pPr>
              <w:pStyle w:val="CRCoverPage"/>
              <w:spacing w:after="0"/>
              <w:jc w:val="center"/>
              <w:rPr>
                <w:rFonts w:cs="Arial"/>
                <w:i/>
                <w:noProof/>
              </w:rPr>
            </w:pPr>
          </w:p>
        </w:tc>
      </w:tr>
      <w:tr w:rsidR="007B7F56" w14:paraId="296CF086" w14:textId="5919E293" w:rsidTr="007B7F56">
        <w:tc>
          <w:tcPr>
            <w:tcW w:w="9641" w:type="dxa"/>
            <w:gridSpan w:val="9"/>
          </w:tcPr>
          <w:p w14:paraId="7D4A60B5" w14:textId="77777777" w:rsidR="007B7F56" w:rsidRDefault="007B7F56">
            <w:pPr>
              <w:pStyle w:val="CRCoverPage"/>
              <w:spacing w:after="0"/>
              <w:rPr>
                <w:noProof/>
                <w:sz w:val="8"/>
                <w:szCs w:val="8"/>
              </w:rPr>
            </w:pPr>
          </w:p>
        </w:tc>
        <w:tc>
          <w:tcPr>
            <w:tcW w:w="9641" w:type="dxa"/>
          </w:tcPr>
          <w:p w14:paraId="51160522" w14:textId="77777777" w:rsidR="007B7F56" w:rsidRDefault="007B7F56">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8CEDD20" w:rsidR="00F25D98" w:rsidRDefault="00D7764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305D884" w:rsidR="00F25D98" w:rsidRDefault="00D77640"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89ECEA" w:rsidR="001E41F3" w:rsidRDefault="00236816" w:rsidP="001F440D">
            <w:pPr>
              <w:pStyle w:val="CRCoverPage"/>
              <w:spacing w:after="0"/>
              <w:ind w:left="100"/>
              <w:rPr>
                <w:noProof/>
              </w:rPr>
            </w:pPr>
            <w:r w:rsidRPr="00236816">
              <w:t xml:space="preserve">Rel-18 </w:t>
            </w:r>
            <w:ins w:id="17" w:author="Huawei-d3" w:date="2024-04-18T12:00:00Z">
              <w:r w:rsidR="007A2D12">
                <w:t>InputToDraft</w:t>
              </w:r>
            </w:ins>
            <w:r w:rsidRPr="00236816">
              <w:t xml:space="preserve">CR TS 28.105 </w:t>
            </w:r>
            <w:r w:rsidR="00F6298B">
              <w:rPr>
                <w:lang w:eastAsia="zh-CN"/>
              </w:rPr>
              <w:t>Update</w:t>
            </w:r>
            <w:r w:rsidR="008B2941">
              <w:rPr>
                <w:lang w:eastAsia="zh-CN"/>
              </w:rPr>
              <w:t xml:space="preserve"> </w:t>
            </w:r>
            <w:r w:rsidR="008B2941">
              <w:rPr>
                <w:rFonts w:hint="eastAsia"/>
                <w:lang w:eastAsia="zh-CN"/>
              </w:rPr>
              <w:t>the</w:t>
            </w:r>
            <w:r w:rsidR="008B2941">
              <w:rPr>
                <w:lang w:eastAsia="zh-CN"/>
              </w:rPr>
              <w:t xml:space="preserve"> </w:t>
            </w:r>
            <w:r w:rsidR="000A3E69">
              <w:rPr>
                <w:lang w:eastAsia="zh-CN"/>
              </w:rPr>
              <w:t>description of ML model lifecycle management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69EBD6E" w:rsidR="001E41F3" w:rsidRDefault="00092ACB" w:rsidP="003C2060">
            <w:pPr>
              <w:pStyle w:val="CRCoverPage"/>
              <w:spacing w:after="0"/>
              <w:ind w:left="100"/>
              <w:rPr>
                <w:noProof/>
              </w:rPr>
            </w:pPr>
            <w:r w:rsidRPr="00092ACB">
              <w:rPr>
                <w:noProof/>
              </w:rPr>
              <w:t>Huawei</w:t>
            </w:r>
            <w:r w:rsidR="0010595B">
              <w:rPr>
                <w:noProof/>
              </w:rPr>
              <w:t xml:space="preserve">, </w:t>
            </w:r>
            <w:r w:rsidR="0010595B" w:rsidRPr="0010595B">
              <w:rPr>
                <w:noProof/>
              </w:rPr>
              <w:t>Deutsche Telekom</w:t>
            </w:r>
            <w:ins w:id="18" w:author="Huawei-d4" w:date="2024-04-18T12:08:00Z">
              <w:r w:rsidR="00BD0889">
                <w:rPr>
                  <w:noProof/>
                </w:rPr>
                <w:t xml:space="preserve">, Intel, Ericsson, Nokia, NEC, ZTE, </w:t>
              </w:r>
            </w:ins>
            <w:ins w:id="19" w:author="Huawei-d4" w:date="2024-04-18T16:59:00Z">
              <w:r w:rsidR="00621F76">
                <w:rPr>
                  <w:noProof/>
                </w:rPr>
                <w:t xml:space="preserve">CMCC, </w:t>
              </w:r>
            </w:ins>
            <w:bookmarkStart w:id="20" w:name="_GoBack"/>
            <w:bookmarkEnd w:id="20"/>
            <w:ins w:id="21" w:author="Huawei-d4" w:date="2024-04-18T13:59:00Z">
              <w:r w:rsidR="00FA24E5">
                <w:rPr>
                  <w:noProof/>
                </w:rPr>
                <w:t>CATT</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C59970" w:rsidR="001E41F3" w:rsidRDefault="003A3179">
            <w:pPr>
              <w:pStyle w:val="CRCoverPage"/>
              <w:spacing w:after="0"/>
              <w:ind w:left="100"/>
              <w:rPr>
                <w:noProof/>
              </w:rPr>
            </w:pPr>
            <w:r w:rsidRPr="003A3179">
              <w:t>AIML_MGT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218722" w:rsidR="001E41F3" w:rsidRDefault="00BF27A2">
            <w:pPr>
              <w:pStyle w:val="CRCoverPage"/>
              <w:spacing w:after="0"/>
              <w:ind w:left="100"/>
              <w:rPr>
                <w:noProof/>
              </w:rPr>
            </w:pPr>
            <w:r>
              <w:t>202</w:t>
            </w:r>
            <w:r w:rsidR="005E5528">
              <w:t>4</w:t>
            </w:r>
            <w:r>
              <w:t>-</w:t>
            </w:r>
            <w:r w:rsidR="005E5528">
              <w:t>0</w:t>
            </w:r>
            <w:r w:rsidR="00217708">
              <w:t>3</w:t>
            </w:r>
            <w:r w:rsidR="00AE5DD8">
              <w:t>-</w:t>
            </w:r>
            <w:r w:rsidR="005E5528">
              <w:t>1</w:t>
            </w:r>
            <w:r w:rsidR="00217708">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8B9960" w:rsidR="001E41F3" w:rsidRDefault="00634946" w:rsidP="00D24991">
            <w:pPr>
              <w:pStyle w:val="CRCoverPage"/>
              <w:spacing w:after="0"/>
              <w:ind w:left="100" w:right="-609"/>
              <w:rPr>
                <w:b/>
                <w:noProof/>
              </w:rPr>
            </w:pPr>
            <w:r>
              <w:rPr>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BC041D" w:rsidR="001E41F3" w:rsidRDefault="00BF27A2">
            <w:pPr>
              <w:pStyle w:val="CRCoverPage"/>
              <w:spacing w:after="0"/>
              <w:ind w:left="100"/>
              <w:rPr>
                <w:noProof/>
              </w:rPr>
            </w:pPr>
            <w:r>
              <w:t>Rel-</w:t>
            </w:r>
            <w:r w:rsidR="00D7764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DDB3AD" w14:textId="4A0B7C41" w:rsidR="000C7B34" w:rsidDel="00F60DAD" w:rsidRDefault="00B25D72" w:rsidP="00DA49A9">
            <w:pPr>
              <w:pStyle w:val="CRCoverPage"/>
              <w:spacing w:afterLines="50"/>
              <w:rPr>
                <w:del w:id="22" w:author="Huawei-d3" w:date="2024-04-17T20:08:00Z"/>
                <w:noProof/>
                <w:lang w:eastAsia="zh-CN"/>
              </w:rPr>
            </w:pPr>
            <w:r w:rsidRPr="00B25D72">
              <w:rPr>
                <w:noProof/>
                <w:lang w:eastAsia="zh-CN"/>
              </w:rPr>
              <w:t>Updated the description to make our AI/ML process more aligned with model lifecycle management.</w:t>
            </w:r>
          </w:p>
          <w:p w14:paraId="59C00BEE" w14:textId="2A47C6E8" w:rsidR="00BE1376" w:rsidDel="00E445A5" w:rsidRDefault="00BE1376" w:rsidP="00DA49A9">
            <w:pPr>
              <w:pStyle w:val="CRCoverPage"/>
              <w:spacing w:afterLines="50"/>
              <w:rPr>
                <w:del w:id="23" w:author="Huawei-rev1" w:date="2024-04-16T14:09:00Z"/>
                <w:noProof/>
                <w:lang w:eastAsia="zh-CN"/>
              </w:rPr>
            </w:pPr>
            <w:del w:id="24" w:author="Huawei-rev1" w:date="2024-04-16T14:09:00Z">
              <w:r w:rsidDel="00E445A5">
                <w:rPr>
                  <w:noProof/>
                  <w:lang w:eastAsia="zh-CN"/>
                </w:rPr>
                <w:delText xml:space="preserve">Considering the </w:delText>
              </w:r>
              <w:r w:rsidRPr="00BE1376" w:rsidDel="00E445A5">
                <w:rPr>
                  <w:noProof/>
                  <w:lang w:eastAsia="zh-CN"/>
                </w:rPr>
                <w:delText>ML validation</w:delText>
              </w:r>
              <w:r w:rsidDel="00E445A5">
                <w:rPr>
                  <w:noProof/>
                  <w:lang w:eastAsia="zh-CN"/>
                </w:rPr>
                <w:delText xml:space="preserve"> is part of the ML training, so merge the ML validation part into ML training management.</w:delText>
              </w:r>
            </w:del>
          </w:p>
          <w:p w14:paraId="6ECE00A7" w14:textId="6066527A" w:rsidR="00EA56E2" w:rsidDel="00E445A5" w:rsidRDefault="00EA56E2" w:rsidP="00DA49A9">
            <w:pPr>
              <w:pStyle w:val="CRCoverPage"/>
              <w:spacing w:afterLines="50"/>
              <w:rPr>
                <w:del w:id="25" w:author="Huawei-rev1" w:date="2024-04-16T14:09:00Z"/>
                <w:noProof/>
                <w:lang w:eastAsia="zh-CN"/>
              </w:rPr>
            </w:pPr>
            <w:del w:id="26" w:author="Huawei-rev1" w:date="2024-04-16T14:09:00Z">
              <w:r w:rsidDel="00E445A5">
                <w:rPr>
                  <w:rFonts w:hint="eastAsia"/>
                  <w:noProof/>
                  <w:lang w:eastAsia="zh-CN"/>
                </w:rPr>
                <w:delText>Add</w:delText>
              </w:r>
              <w:r w:rsidDel="00E445A5">
                <w:rPr>
                  <w:noProof/>
                  <w:lang w:eastAsia="zh-CN"/>
                </w:rPr>
                <w:delText xml:space="preserve"> “Model” word </w:delText>
              </w:r>
              <w:r w:rsidR="00B25D72" w:rsidDel="00E445A5">
                <w:rPr>
                  <w:noProof/>
                  <w:lang w:eastAsia="zh-CN"/>
                </w:rPr>
                <w:delText xml:space="preserve">in the bullet name </w:delText>
              </w:r>
              <w:r w:rsidDel="00E445A5">
                <w:rPr>
                  <w:noProof/>
                  <w:lang w:eastAsia="zh-CN"/>
                </w:rPr>
                <w:delText xml:space="preserve">to align with the </w:delText>
              </w:r>
              <w:r w:rsidR="003E69F4" w:rsidRPr="003E69F4" w:rsidDel="00E445A5">
                <w:rPr>
                  <w:noProof/>
                  <w:lang w:eastAsia="zh-CN"/>
                </w:rPr>
                <w:delText>S5-24171</w:delText>
              </w:r>
              <w:r w:rsidR="003E69F4" w:rsidDel="00E445A5">
                <w:rPr>
                  <w:noProof/>
                  <w:lang w:eastAsia="zh-CN"/>
                </w:rPr>
                <w:delText>5</w:delText>
              </w:r>
              <w:r w:rsidR="00B25D72" w:rsidDel="00E445A5">
                <w:rPr>
                  <w:noProof/>
                  <w:lang w:eastAsia="zh-CN"/>
                </w:rPr>
                <w:delText>.</w:delText>
              </w:r>
            </w:del>
          </w:p>
          <w:p w14:paraId="708AA7DE" w14:textId="0D470548" w:rsidR="00CA06F8" w:rsidRDefault="00CA06F8" w:rsidP="00DA49A9">
            <w:pPr>
              <w:pStyle w:val="CRCoverPage"/>
              <w:spacing w:afterLines="50"/>
              <w:rPr>
                <w:noProof/>
                <w:lang w:eastAsia="zh-CN"/>
              </w:rPr>
            </w:pPr>
            <w:del w:id="27" w:author="Huawei-rev1" w:date="2024-04-16T14:09:00Z">
              <w:r w:rsidDel="00E445A5">
                <w:rPr>
                  <w:noProof/>
                  <w:lang w:eastAsia="zh-CN"/>
                </w:rPr>
                <w:delText xml:space="preserve">Regarding the “ML entity loading”, </w:delText>
              </w:r>
              <w:r w:rsidR="00BB6939" w:rsidDel="00E445A5">
                <w:rPr>
                  <w:noProof/>
                  <w:lang w:eastAsia="zh-CN"/>
                </w:rPr>
                <w:delText>f</w:delText>
              </w:r>
              <w:r w:rsidR="00BB6939" w:rsidRPr="00BB6939" w:rsidDel="00E445A5">
                <w:rPr>
                  <w:noProof/>
                  <w:lang w:eastAsia="zh-CN"/>
                </w:rPr>
                <w:delText xml:space="preserve">or the </w:delText>
              </w:r>
              <w:r w:rsidR="00BB6939" w:rsidDel="00E445A5">
                <w:rPr>
                  <w:noProof/>
                  <w:lang w:eastAsia="zh-CN"/>
                </w:rPr>
                <w:delText>NG-</w:delText>
              </w:r>
              <w:r w:rsidR="00BB6939" w:rsidRPr="00BB6939" w:rsidDel="00E445A5">
                <w:rPr>
                  <w:noProof/>
                  <w:lang w:eastAsia="zh-CN"/>
                </w:rPr>
                <w:delText xml:space="preserve">RAN </w:delText>
              </w:r>
              <w:r w:rsidR="00BB6939" w:rsidDel="00E445A5">
                <w:rPr>
                  <w:noProof/>
                  <w:lang w:eastAsia="zh-CN"/>
                </w:rPr>
                <w:delText xml:space="preserve">use </w:delText>
              </w:r>
              <w:r w:rsidR="00BB6939" w:rsidRPr="00BB6939" w:rsidDel="00E445A5">
                <w:rPr>
                  <w:noProof/>
                  <w:lang w:eastAsia="zh-CN"/>
                </w:rPr>
                <w:delText xml:space="preserve">case, the </w:delText>
              </w:r>
              <w:r w:rsidR="00BB6939" w:rsidDel="00E445A5">
                <w:rPr>
                  <w:noProof/>
                  <w:lang w:eastAsia="zh-CN"/>
                </w:rPr>
                <w:delText>gNB</w:delText>
              </w:r>
              <w:r w:rsidR="00BB6939" w:rsidRPr="00BB6939" w:rsidDel="00E445A5">
                <w:rPr>
                  <w:noProof/>
                  <w:lang w:eastAsia="zh-CN"/>
                </w:rPr>
                <w:delText xml:space="preserve"> loads the model. Therefore, it is more appropriate to call it </w:delText>
              </w:r>
              <w:r w:rsidR="00BB6939" w:rsidDel="00E445A5">
                <w:rPr>
                  <w:noProof/>
                  <w:lang w:eastAsia="zh-CN"/>
                </w:rPr>
                <w:delText>“</w:delText>
              </w:r>
              <w:r w:rsidR="00BB6939" w:rsidRPr="00BB6939" w:rsidDel="00E445A5">
                <w:rPr>
                  <w:noProof/>
                  <w:lang w:eastAsia="zh-CN"/>
                </w:rPr>
                <w:delText>ML model loading</w:delText>
              </w:r>
              <w:r w:rsidR="00BB6939" w:rsidDel="00E445A5">
                <w:rPr>
                  <w:noProof/>
                  <w:lang w:eastAsia="zh-CN"/>
                </w:rPr>
                <w:delText>”</w:delText>
              </w:r>
              <w:r w:rsidR="00BB6939" w:rsidRPr="00BB6939" w:rsidDel="00E445A5">
                <w:rPr>
                  <w:noProof/>
                  <w:lang w:eastAsia="zh-CN"/>
                </w:rPr>
                <w:delText>.</w:delText>
              </w:r>
            </w:del>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A2445D" w14:textId="31485FEB" w:rsidR="00E445A5" w:rsidRDefault="00E445A5" w:rsidP="00A66872">
            <w:pPr>
              <w:pStyle w:val="CRCoverPage"/>
              <w:numPr>
                <w:ilvl w:val="0"/>
                <w:numId w:val="41"/>
              </w:numPr>
              <w:spacing w:after="0"/>
              <w:rPr>
                <w:ins w:id="28" w:author="Huawei-rev1" w:date="2024-04-16T14:09:00Z"/>
              </w:rPr>
            </w:pPr>
            <w:ins w:id="29" w:author="Huawei-rev1" w:date="2024-04-16T14:09:00Z">
              <w:r>
                <w:rPr>
                  <w:lang w:eastAsia="zh-CN"/>
                </w:rPr>
                <w:t>Change the title of the 4a.0 and 6.1.</w:t>
              </w:r>
            </w:ins>
          </w:p>
          <w:p w14:paraId="409483A7" w14:textId="5AC71E98" w:rsidR="00E445A5" w:rsidRDefault="00E445A5" w:rsidP="00A66872">
            <w:pPr>
              <w:pStyle w:val="CRCoverPage"/>
              <w:numPr>
                <w:ilvl w:val="0"/>
                <w:numId w:val="41"/>
              </w:numPr>
              <w:spacing w:after="0"/>
              <w:rPr>
                <w:ins w:id="30" w:author="Huawei-d2" w:date="2024-04-16T15:00:00Z"/>
              </w:rPr>
            </w:pPr>
            <w:ins w:id="31" w:author="Huawei-rev1" w:date="2024-04-16T14:09:00Z">
              <w:r>
                <w:rPr>
                  <w:lang w:eastAsia="zh-CN"/>
                </w:rPr>
                <w:t>Change the figure name and corresponding description.</w:t>
              </w:r>
            </w:ins>
          </w:p>
          <w:p w14:paraId="6DE8F8FF" w14:textId="454E8F63" w:rsidR="007B7F56" w:rsidRDefault="007B7F56" w:rsidP="00A66872">
            <w:pPr>
              <w:pStyle w:val="CRCoverPage"/>
              <w:numPr>
                <w:ilvl w:val="0"/>
                <w:numId w:val="41"/>
              </w:numPr>
              <w:spacing w:after="0"/>
              <w:rPr>
                <w:ins w:id="32" w:author="Huawei-rev1" w:date="2024-04-16T14:09:00Z"/>
              </w:rPr>
            </w:pPr>
            <w:ins w:id="33" w:author="Huawei-d2" w:date="2024-04-16T15:00:00Z">
              <w:r>
                <w:rPr>
                  <w:lang w:eastAsia="zh-CN"/>
                </w:rPr>
                <w:t>Remove phase related description.</w:t>
              </w:r>
            </w:ins>
          </w:p>
          <w:p w14:paraId="349AC14E" w14:textId="1458328A" w:rsidR="005960A9" w:rsidDel="00E445A5" w:rsidRDefault="002C1687" w:rsidP="00A66872">
            <w:pPr>
              <w:pStyle w:val="CRCoverPage"/>
              <w:numPr>
                <w:ilvl w:val="0"/>
                <w:numId w:val="41"/>
              </w:numPr>
              <w:spacing w:after="0"/>
              <w:rPr>
                <w:del w:id="34" w:author="Huawei-rev1" w:date="2024-04-16T14:09:00Z"/>
              </w:rPr>
            </w:pPr>
            <w:del w:id="35" w:author="Huawei-rev1" w:date="2024-04-16T14:09:00Z">
              <w:r w:rsidDel="00E445A5">
                <w:rPr>
                  <w:noProof/>
                  <w:lang w:eastAsia="zh-CN"/>
                </w:rPr>
                <w:delText>Update</w:delText>
              </w:r>
              <w:r w:rsidR="005960A9" w:rsidDel="00E445A5">
                <w:rPr>
                  <w:noProof/>
                  <w:lang w:eastAsia="zh-CN"/>
                </w:rPr>
                <w:delText xml:space="preserve"> the </w:delText>
              </w:r>
              <w:r w:rsidR="00403DB0" w:rsidDel="00E445A5">
                <w:rPr>
                  <w:noProof/>
                  <w:lang w:eastAsia="zh-CN"/>
                </w:rPr>
                <w:delText xml:space="preserve">bullet </w:delText>
              </w:r>
              <w:r w:rsidR="005960A9" w:rsidDel="00E445A5">
                <w:rPr>
                  <w:noProof/>
                  <w:lang w:eastAsia="zh-CN"/>
                </w:rPr>
                <w:delText xml:space="preserve">name </w:delText>
              </w:r>
              <w:r w:rsidR="00302342" w:rsidDel="00E445A5">
                <w:delText xml:space="preserve">align </w:delText>
              </w:r>
              <w:r w:rsidR="00403DB0" w:rsidDel="00E445A5">
                <w:rPr>
                  <w:noProof/>
                  <w:lang w:eastAsia="zh-CN"/>
                </w:rPr>
                <w:delText>with the AE11</w:delText>
              </w:r>
              <w:r w:rsidR="005960A9" w:rsidDel="00E445A5">
                <w:delText>.</w:delText>
              </w:r>
            </w:del>
          </w:p>
          <w:p w14:paraId="7205BFB2" w14:textId="1C7AA57C" w:rsidR="00BE1376" w:rsidDel="00E445A5" w:rsidRDefault="00DA49A9" w:rsidP="00BE1376">
            <w:pPr>
              <w:pStyle w:val="CRCoverPage"/>
              <w:numPr>
                <w:ilvl w:val="0"/>
                <w:numId w:val="41"/>
              </w:numPr>
              <w:spacing w:after="0"/>
              <w:rPr>
                <w:del w:id="36" w:author="Huawei-rev1" w:date="2024-04-16T14:09:00Z"/>
                <w:noProof/>
                <w:lang w:eastAsia="zh-CN"/>
              </w:rPr>
            </w:pPr>
            <w:del w:id="37" w:author="Huawei-rev1" w:date="2024-04-16T14:09:00Z">
              <w:r w:rsidDel="00E445A5">
                <w:rPr>
                  <w:noProof/>
                  <w:lang w:eastAsia="zh-CN"/>
                </w:rPr>
                <w:delText>Merge clause 6.1 into clasue 4a.0</w:delText>
              </w:r>
              <w:r w:rsidR="00403DB0" w:rsidDel="00E445A5">
                <w:rPr>
                  <w:noProof/>
                  <w:lang w:eastAsia="zh-CN"/>
                </w:rPr>
                <w:delText xml:space="preserve"> and update the description</w:delText>
              </w:r>
            </w:del>
          </w:p>
          <w:p w14:paraId="31C656EC" w14:textId="1AF12C97" w:rsidR="000B7B33" w:rsidRPr="00F47214" w:rsidRDefault="00B25D72" w:rsidP="00BE1376">
            <w:pPr>
              <w:pStyle w:val="CRCoverPage"/>
              <w:numPr>
                <w:ilvl w:val="0"/>
                <w:numId w:val="41"/>
              </w:numPr>
              <w:spacing w:after="0"/>
              <w:rPr>
                <w:noProof/>
                <w:lang w:eastAsia="zh-CN"/>
              </w:rPr>
            </w:pPr>
            <w:del w:id="38" w:author="Huawei-rev1" w:date="2024-04-16T14:09:00Z">
              <w:r w:rsidDel="00E445A5">
                <w:rPr>
                  <w:noProof/>
                  <w:lang w:eastAsia="zh-CN"/>
                </w:rPr>
                <w:delText>Change “ML entity loading” to “</w:delText>
              </w:r>
              <w:r w:rsidRPr="00B25D72" w:rsidDel="00E445A5">
                <w:rPr>
                  <w:noProof/>
                  <w:lang w:eastAsia="zh-CN"/>
                </w:rPr>
                <w:delText>ML model loading</w:delText>
              </w:r>
              <w:r w:rsidDel="00E445A5">
                <w:rPr>
                  <w:noProof/>
                  <w:lang w:eastAsia="zh-CN"/>
                </w:rPr>
                <w:delText>”</w:delText>
              </w:r>
            </w:del>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968F5CD" w:rsidR="001E41F3" w:rsidRDefault="00302342" w:rsidP="006A2CA5">
            <w:pPr>
              <w:pStyle w:val="CRCoverPage"/>
              <w:spacing w:after="0"/>
              <w:rPr>
                <w:noProof/>
                <w:lang w:eastAsia="zh-CN"/>
              </w:rPr>
            </w:pPr>
            <w:r>
              <w:rPr>
                <w:lang w:eastAsia="zh-CN"/>
              </w:rPr>
              <w:t>The AI/ML terminology is unclear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32B691D" w:rsidR="001E41F3" w:rsidRDefault="005960A9">
            <w:pPr>
              <w:pStyle w:val="CRCoverPage"/>
              <w:spacing w:after="0"/>
              <w:ind w:left="100"/>
              <w:rPr>
                <w:noProof/>
                <w:lang w:eastAsia="zh-CN"/>
              </w:rPr>
            </w:pPr>
            <w:r>
              <w:rPr>
                <w:noProof/>
                <w:lang w:eastAsia="zh-CN"/>
              </w:rPr>
              <w:t>4a.0</w:t>
            </w:r>
            <w:r w:rsidR="00534E8E">
              <w:rPr>
                <w:noProof/>
                <w:lang w:eastAsia="zh-CN"/>
              </w:rPr>
              <w:t>, 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BC7159" w:rsidR="001E41F3" w:rsidRDefault="00D7764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52784" w:rsidR="001E41F3" w:rsidRDefault="00D7764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D9D809" w:rsidR="001E41F3" w:rsidRDefault="00D7764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E5E40F0"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387B4EC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51C83C" w14:textId="77777777" w:rsidR="002A4A93" w:rsidRDefault="002A4A93" w:rsidP="0061007D">
            <w:pPr>
              <w:jc w:val="center"/>
              <w:rPr>
                <w:rFonts w:ascii="Arial" w:eastAsia="等线" w:hAnsi="Arial" w:cs="Arial"/>
                <w:b/>
                <w:bCs/>
                <w:sz w:val="28"/>
                <w:szCs w:val="28"/>
              </w:rPr>
            </w:pPr>
            <w:r>
              <w:rPr>
                <w:rFonts w:ascii="Arial" w:hAnsi="Arial" w:cs="Arial"/>
                <w:b/>
                <w:bCs/>
                <w:sz w:val="28"/>
                <w:szCs w:val="28"/>
                <w:lang w:eastAsia="zh-CN"/>
              </w:rPr>
              <w:lastRenderedPageBreak/>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40E8DE83" w14:textId="2D73ED7C" w:rsidR="00DA2983" w:rsidRPr="00C46106" w:rsidRDefault="00DA2983" w:rsidP="00C46106">
      <w:pPr>
        <w:rPr>
          <w:noProof/>
          <w:lang w:eastAsia="zh-CN"/>
        </w:rPr>
      </w:pPr>
    </w:p>
    <w:p w14:paraId="541DBE7E" w14:textId="77777777" w:rsidR="00C46106" w:rsidRPr="00F17505" w:rsidRDefault="00C46106" w:rsidP="00C46106">
      <w:pPr>
        <w:pStyle w:val="1"/>
        <w:rPr>
          <w:rFonts w:cs="Arial"/>
          <w:szCs w:val="36"/>
        </w:rPr>
      </w:pPr>
      <w:r>
        <w:rPr>
          <w:rFonts w:cs="Arial"/>
          <w:szCs w:val="36"/>
        </w:rPr>
        <w:t>4a</w:t>
      </w:r>
      <w:r w:rsidRPr="00F17505">
        <w:rPr>
          <w:rFonts w:cs="Arial"/>
          <w:szCs w:val="36"/>
        </w:rPr>
        <w:tab/>
      </w:r>
      <w:r w:rsidRPr="00F17505">
        <w:t>AI/ML management</w:t>
      </w:r>
      <w:r w:rsidRPr="00F17505">
        <w:rPr>
          <w:rFonts w:cs="Arial"/>
          <w:szCs w:val="36"/>
        </w:rPr>
        <w:t xml:space="preserve"> functionality and service framework</w:t>
      </w:r>
    </w:p>
    <w:p w14:paraId="1421D2ED" w14:textId="299B4132" w:rsidR="00C46106" w:rsidRPr="00F17505" w:rsidRDefault="00C46106" w:rsidP="00C46106">
      <w:pPr>
        <w:pStyle w:val="2"/>
      </w:pPr>
      <w:r>
        <w:t>4a.0</w:t>
      </w:r>
      <w:r w:rsidRPr="00F17505">
        <w:tab/>
      </w:r>
      <w:ins w:id="39" w:author="Huawei-rev1" w:date="2024-04-16T11:25:00Z">
        <w:r w:rsidR="004D09F4">
          <w:t>ML model Lifecycle</w:t>
        </w:r>
      </w:ins>
      <w:ins w:id="40" w:author="Huawei" w:date="2024-03-29T16:33:00Z">
        <w:del w:id="41" w:author="Huawei-rev1" w:date="2024-04-16T11:25:00Z">
          <w:r w:rsidR="001560AE" w:rsidDel="004D09F4">
            <w:delText xml:space="preserve">Lifecycle management of </w:delText>
          </w:r>
        </w:del>
      </w:ins>
      <w:del w:id="42" w:author="Huawei-rev1" w:date="2024-04-16T11:25:00Z">
        <w:r w:rsidDel="004D09F4">
          <w:delText>AI</w:delText>
        </w:r>
        <w:r w:rsidR="00302342" w:rsidDel="004D09F4">
          <w:rPr>
            <w:rFonts w:hint="eastAsia"/>
            <w:lang w:eastAsia="zh-CN"/>
          </w:rPr>
          <w:delText>/</w:delText>
        </w:r>
      </w:del>
      <w:ins w:id="43" w:author="Huawei" w:date="2024-04-07T11:35:00Z">
        <w:del w:id="44" w:author="Huawei-rev1" w:date="2024-04-16T11:25:00Z">
          <w:r w:rsidR="00302342" w:rsidDel="004D09F4">
            <w:rPr>
              <w:rFonts w:hint="eastAsia"/>
              <w:lang w:eastAsia="zh-CN"/>
            </w:rPr>
            <w:delText>an</w:delText>
          </w:r>
          <w:r w:rsidR="00302342" w:rsidDel="004D09F4">
            <w:rPr>
              <w:lang w:eastAsia="zh-CN"/>
            </w:rPr>
            <w:delText xml:space="preserve"> </w:delText>
          </w:r>
        </w:del>
      </w:ins>
      <w:del w:id="45" w:author="Huawei-rev1" w:date="2024-04-16T11:25:00Z">
        <w:r w:rsidDel="004D09F4">
          <w:delText xml:space="preserve">ML </w:delText>
        </w:r>
      </w:del>
      <w:ins w:id="46" w:author="Huawei" w:date="2024-03-29T16:33:00Z">
        <w:del w:id="47" w:author="Huawei-rev1" w:date="2024-04-16T11:25:00Z">
          <w:r w:rsidR="001560AE" w:rsidDel="004D09F4">
            <w:delText>model</w:delText>
          </w:r>
        </w:del>
      </w:ins>
      <w:del w:id="48" w:author="Huawei" w:date="2024-03-29T16:34:00Z">
        <w:r w:rsidDel="001560AE">
          <w:delText>operational workflow</w:delText>
        </w:r>
      </w:del>
    </w:p>
    <w:p w14:paraId="70A58ED5" w14:textId="75851930" w:rsidR="00C46106" w:rsidRDefault="00C46106" w:rsidP="00C46106">
      <w:r w:rsidRPr="0049166C">
        <w:t>AI/ML techniques are widely used in 5GS (including 5GC, NG-RAN</w:t>
      </w:r>
      <w:r>
        <w:t>,</w:t>
      </w:r>
      <w:r w:rsidRPr="0049166C">
        <w:t xml:space="preserve"> and management system), the generic </w:t>
      </w:r>
      <w:r>
        <w:t xml:space="preserve">AI/ML </w:t>
      </w:r>
      <w:r w:rsidRPr="0049166C">
        <w:t xml:space="preserve">operational workflow in the lifecycle of an ML </w:t>
      </w:r>
      <w:del w:id="49" w:author="Huawei" w:date="2024-03-18T17:25:00Z">
        <w:r w:rsidRPr="0049166C" w:rsidDel="00CE4DC4">
          <w:delText>entity</w:delText>
        </w:r>
      </w:del>
      <w:ins w:id="50" w:author="Huawei" w:date="2024-03-18T17:25:00Z">
        <w:r>
          <w:t>model</w:t>
        </w:r>
      </w:ins>
      <w:del w:id="51" w:author="Huawei" w:date="2024-03-18T17:25:00Z">
        <w:r w:rsidRPr="0049166C" w:rsidDel="00CE4DC4">
          <w:delText>,</w:delText>
        </w:r>
      </w:del>
      <w:r w:rsidRPr="0049166C">
        <w:rPr>
          <w:lang w:val="en-US"/>
        </w:rPr>
        <w:t xml:space="preserve"> </w:t>
      </w:r>
      <w:r w:rsidRPr="0049166C">
        <w:t xml:space="preserve">is </w:t>
      </w:r>
      <w:r>
        <w:t>depicted in Figure</w:t>
      </w:r>
      <w:r w:rsidRPr="0049166C">
        <w:t xml:space="preserve"> </w:t>
      </w:r>
      <w:r>
        <w:t>4a.0-1</w:t>
      </w:r>
      <w:r w:rsidRPr="0049166C">
        <w:t>.</w:t>
      </w:r>
    </w:p>
    <w:p w14:paraId="44C3B5AD" w14:textId="3081902F" w:rsidR="00A84764" w:rsidDel="000E4557" w:rsidRDefault="00C46106" w:rsidP="00C46106">
      <w:pPr>
        <w:jc w:val="center"/>
        <w:rPr>
          <w:ins w:id="52" w:author="Huawei-d2" w:date="2024-04-16T15:03:00Z"/>
          <w:del w:id="53" w:author="Huawei-d3" w:date="2024-04-17T19:55:00Z"/>
        </w:rPr>
      </w:pPr>
      <w:del w:id="54" w:author="Huawei-d3" w:date="2024-04-17T19:55:00Z">
        <w:r w:rsidDel="000E4557">
          <w:object w:dxaOrig="17388" w:dyaOrig="5772" w14:anchorId="0209F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159.5pt" o:ole="">
              <v:imagedata r:id="rId13" o:title=""/>
            </v:shape>
            <o:OLEObject Type="Embed" ProgID="Visio.Drawing.15" ShapeID="_x0000_i1025" DrawAspect="Content" ObjectID="_1774965387" r:id="rId14"/>
          </w:object>
        </w:r>
      </w:del>
      <w:ins w:id="55" w:author="Huawei" w:date="2024-03-19T14:37:00Z">
        <w:del w:id="56" w:author="Huawei-d3" w:date="2024-04-17T19:55:00Z">
          <w:r w:rsidRPr="00FC4F42" w:rsidDel="000E4557">
            <w:delText xml:space="preserve"> </w:delText>
          </w:r>
        </w:del>
      </w:ins>
    </w:p>
    <w:p w14:paraId="44A6CE39" w14:textId="39C91641" w:rsidR="004B1934" w:rsidDel="000E4557" w:rsidRDefault="004B1934" w:rsidP="00C46106">
      <w:pPr>
        <w:jc w:val="center"/>
        <w:rPr>
          <w:ins w:id="57" w:author="Huawei-d6" w:date="2024-04-17T18:20:00Z"/>
          <w:del w:id="58" w:author="Huawei-d3" w:date="2024-04-17T19:55:00Z"/>
        </w:rPr>
      </w:pPr>
      <w:ins w:id="59" w:author="Huawei-d2" w:date="2024-04-16T15:03:00Z">
        <w:del w:id="60" w:author="Huawei-d3" w:date="2024-04-17T19:55:00Z">
          <w:r w:rsidDel="000E4557">
            <w:rPr>
              <w:noProof/>
              <w:lang w:val="en-US" w:eastAsia="zh-CN"/>
            </w:rPr>
            <w:drawing>
              <wp:inline distT="0" distB="0" distL="0" distR="0" wp14:anchorId="4011BC57" wp14:editId="1942BBAF">
                <wp:extent cx="6120765" cy="20497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2049780"/>
                        </a:xfrm>
                        <a:prstGeom prst="rect">
                          <a:avLst/>
                        </a:prstGeom>
                      </pic:spPr>
                    </pic:pic>
                  </a:graphicData>
                </a:graphic>
              </wp:inline>
            </w:drawing>
          </w:r>
        </w:del>
      </w:ins>
    </w:p>
    <w:p w14:paraId="3545F671" w14:textId="1A7361FE" w:rsidR="00A33F6F" w:rsidRPr="00B27937" w:rsidRDefault="005C2AB9" w:rsidP="00C46106">
      <w:pPr>
        <w:jc w:val="center"/>
      </w:pPr>
      <w:ins w:id="61" w:author="Huawei-d6" w:date="2024-04-17T19:40:00Z">
        <w:r>
          <w:rPr>
            <w:noProof/>
            <w:lang w:val="en-US" w:eastAsia="zh-CN"/>
          </w:rPr>
          <w:drawing>
            <wp:inline distT="0" distB="0" distL="0" distR="0" wp14:anchorId="5783179A" wp14:editId="2535C312">
              <wp:extent cx="6120765" cy="20802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2080260"/>
                      </a:xfrm>
                      <a:prstGeom prst="rect">
                        <a:avLst/>
                      </a:prstGeom>
                    </pic:spPr>
                  </pic:pic>
                </a:graphicData>
              </a:graphic>
            </wp:inline>
          </w:drawing>
        </w:r>
      </w:ins>
    </w:p>
    <w:p w14:paraId="4E92EF3B" w14:textId="12A02E58" w:rsidR="00C46106" w:rsidRPr="00A32C4D" w:rsidRDefault="00C46106" w:rsidP="00C46106">
      <w:pPr>
        <w:pStyle w:val="TH"/>
      </w:pPr>
      <w:r w:rsidRPr="00A32C4D">
        <w:lastRenderedPageBreak/>
        <w:t xml:space="preserve">Figure </w:t>
      </w:r>
      <w:r>
        <w:t>4a</w:t>
      </w:r>
      <w:r w:rsidRPr="00A32C4D">
        <w:t>.</w:t>
      </w:r>
      <w:r>
        <w:t>0</w:t>
      </w:r>
      <w:r w:rsidRPr="00A32C4D">
        <w:t xml:space="preserve">-1: </w:t>
      </w:r>
      <w:del w:id="62" w:author="Huawei" w:date="2024-03-29T16:34:00Z">
        <w:r w:rsidRPr="00A32C4D" w:rsidDel="001560AE">
          <w:delText>AI/</w:delText>
        </w:r>
      </w:del>
      <w:r w:rsidRPr="00A32C4D">
        <w:t xml:space="preserve">ML </w:t>
      </w:r>
      <w:del w:id="63" w:author="Huawei" w:date="2024-03-29T16:34:00Z">
        <w:r w:rsidDel="001560AE">
          <w:rPr>
            <w:rFonts w:hint="eastAsia"/>
            <w:lang w:eastAsia="zh-CN"/>
          </w:rPr>
          <w:delText>operational</w:delText>
        </w:r>
      </w:del>
      <w:ins w:id="64" w:author="Huawei" w:date="2024-03-29T16:34:00Z">
        <w:r w:rsidR="001560AE">
          <w:rPr>
            <w:rFonts w:hint="eastAsia"/>
            <w:lang w:eastAsia="zh-CN"/>
          </w:rPr>
          <w:t>model</w:t>
        </w:r>
        <w:r w:rsidR="001560AE">
          <w:rPr>
            <w:lang w:eastAsia="zh-CN"/>
          </w:rPr>
          <w:t xml:space="preserve"> lifecycle</w:t>
        </w:r>
      </w:ins>
      <w:del w:id="65" w:author="Huawei" w:date="2024-03-29T16:34:00Z">
        <w:r w:rsidDel="001560AE">
          <w:delText xml:space="preserve"> </w:delText>
        </w:r>
        <w:r w:rsidRPr="00A32C4D" w:rsidDel="001560AE">
          <w:delText>workflow</w:delText>
        </w:r>
      </w:del>
    </w:p>
    <w:p w14:paraId="75F08EE9" w14:textId="66C64C52" w:rsidR="00C46106" w:rsidRPr="0049166C" w:rsidRDefault="00C46106" w:rsidP="00C46106">
      <w:r w:rsidRPr="0049166C">
        <w:t xml:space="preserve">The </w:t>
      </w:r>
      <w:del w:id="66" w:author="Huawei" w:date="2024-03-29T16:35:00Z">
        <w:r w:rsidRPr="0049166C" w:rsidDel="001560AE">
          <w:delText xml:space="preserve">workflow </w:delText>
        </w:r>
      </w:del>
      <w:ins w:id="67" w:author="Huawei" w:date="2024-03-29T16:34:00Z">
        <w:r w:rsidR="001560AE">
          <w:t>ML model</w:t>
        </w:r>
        <w:r w:rsidR="001560AE" w:rsidRPr="0049166C">
          <w:t xml:space="preserve"> </w:t>
        </w:r>
        <w:r w:rsidR="001560AE">
          <w:t xml:space="preserve">lifecyle </w:t>
        </w:r>
      </w:ins>
      <w:ins w:id="68" w:author="EU241155" w:date="2024-04-17T11:11:00Z">
        <w:r w:rsidR="004A69EC">
          <w:t>includes</w:t>
        </w:r>
        <w:r w:rsidR="004A69EC" w:rsidRPr="0049166C" w:rsidDel="00626E60">
          <w:t xml:space="preserve"> </w:t>
        </w:r>
      </w:ins>
      <w:del w:id="69" w:author="Zhulia Ayani" w:date="2024-04-17T10:48:00Z">
        <w:r w:rsidRPr="0049166C" w:rsidDel="00626E60">
          <w:delText xml:space="preserve">involves </w:delText>
        </w:r>
      </w:del>
      <w:del w:id="70" w:author="Huawei-d2" w:date="2024-04-16T15:00:00Z">
        <w:r w:rsidDel="007B7F56">
          <w:delText xml:space="preserve">4 main operational phases; namely </w:delText>
        </w:r>
      </w:del>
      <w:r w:rsidRPr="0049166C">
        <w:t>training</w:t>
      </w:r>
      <w:r>
        <w:t>, emulation, deployment, and inference</w:t>
      </w:r>
      <w:del w:id="71" w:author="Huawei-d2" w:date="2024-04-16T15:00:00Z">
        <w:r w:rsidRPr="0049166C" w:rsidDel="007B7F56">
          <w:delText xml:space="preserve"> phase</w:delText>
        </w:r>
        <w:r w:rsidR="00302342" w:rsidDel="007B7F56">
          <w:delText>s</w:delText>
        </w:r>
      </w:del>
      <w:r w:rsidRPr="0049166C">
        <w:t xml:space="preserve">. </w:t>
      </w:r>
      <w:ins w:id="72" w:author="EU241155" w:date="2024-04-17T11:13:00Z">
        <w:r w:rsidR="004A69EC">
          <w:t>These steps</w:t>
        </w:r>
      </w:ins>
      <w:ins w:id="73" w:author="Huawei-d3" w:date="2024-04-17T19:55:00Z">
        <w:r w:rsidR="000E4557">
          <w:t xml:space="preserve"> </w:t>
        </w:r>
      </w:ins>
      <w:del w:id="74" w:author="EU241155" w:date="2024-04-17T11:13:00Z">
        <w:r w:rsidRPr="0049166C" w:rsidDel="004A69EC">
          <w:delText>The</w:delText>
        </w:r>
        <w:r w:rsidDel="004A69EC">
          <w:delText xml:space="preserve"> main tasks </w:delText>
        </w:r>
      </w:del>
      <w:del w:id="75" w:author="Huawei-d2" w:date="2024-04-16T15:00:00Z">
        <w:r w:rsidDel="007B7F56">
          <w:delText xml:space="preserve">for each phase </w:delText>
        </w:r>
      </w:del>
      <w:r w:rsidRPr="0049166C">
        <w:t>are briefly described below:</w:t>
      </w:r>
    </w:p>
    <w:p w14:paraId="28A770BD" w14:textId="41B2C7A5" w:rsidR="00C46106" w:rsidRPr="00E563A5" w:rsidDel="00E12809" w:rsidRDefault="00035680" w:rsidP="00C46106">
      <w:pPr>
        <w:rPr>
          <w:del w:id="76" w:author="Huawei-d6" w:date="2024-04-17T19:37:00Z"/>
          <w:b/>
          <w:bCs/>
        </w:rPr>
      </w:pPr>
      <w:ins w:id="77" w:author="Huawei-d5" w:date="2024-04-17T15:44:00Z">
        <w:del w:id="78" w:author="Huawei-d6" w:date="2024-04-17T19:37:00Z">
          <w:r w:rsidDel="00E12809">
            <w:rPr>
              <w:b/>
              <w:bCs/>
            </w:rPr>
            <w:delText xml:space="preserve">ML </w:delText>
          </w:r>
        </w:del>
      </w:ins>
      <w:del w:id="79" w:author="Huawei-d6" w:date="2024-04-17T19:37:00Z">
        <w:r w:rsidR="00C46106" w:rsidRPr="00E563A5" w:rsidDel="00E12809">
          <w:rPr>
            <w:b/>
            <w:bCs/>
          </w:rPr>
          <w:delText>Training phase:</w:delText>
        </w:r>
      </w:del>
    </w:p>
    <w:p w14:paraId="3A9CD24F" w14:textId="284E01BC" w:rsidR="00C46106" w:rsidRDefault="00C46106" w:rsidP="00C46106">
      <w:pPr>
        <w:ind w:left="270" w:hanging="270"/>
        <w:rPr>
          <w:ins w:id="80" w:author="Huawei-d6" w:date="2024-04-17T18:20:00Z"/>
        </w:rPr>
      </w:pPr>
      <w:r w:rsidRPr="0049166C">
        <w:rPr>
          <w:b/>
          <w:bCs/>
        </w:rPr>
        <w:t>-</w:t>
      </w:r>
      <w:r w:rsidRPr="0049166C">
        <w:rPr>
          <w:b/>
          <w:bCs/>
        </w:rPr>
        <w:tab/>
      </w:r>
      <w:r w:rsidRPr="0049166C">
        <w:rPr>
          <w:b/>
        </w:rPr>
        <w:t>ML</w:t>
      </w:r>
      <w:r>
        <w:rPr>
          <w:b/>
        </w:rPr>
        <w:t xml:space="preserve"> </w:t>
      </w:r>
      <w:del w:id="81" w:author="Huawei-d6" w:date="2024-04-17T19:37:00Z">
        <w:r w:rsidDel="00E12809">
          <w:rPr>
            <w:b/>
          </w:rPr>
          <w:delText>model</w:delText>
        </w:r>
        <w:r w:rsidRPr="0049166C" w:rsidDel="00E12809">
          <w:rPr>
            <w:b/>
          </w:rPr>
          <w:delText xml:space="preserve"> </w:delText>
        </w:r>
      </w:del>
      <w:r>
        <w:rPr>
          <w:b/>
        </w:rPr>
        <w:t>t</w:t>
      </w:r>
      <w:r w:rsidRPr="0049166C">
        <w:rPr>
          <w:b/>
        </w:rPr>
        <w:t>raining</w:t>
      </w:r>
      <w:r w:rsidRPr="0049166C">
        <w:rPr>
          <w:b/>
          <w:bCs/>
        </w:rPr>
        <w:t xml:space="preserve">: </w:t>
      </w:r>
      <w:r>
        <w:t>training, including initial training and re-training</w:t>
      </w:r>
      <w:del w:id="82" w:author="Zhulia Ayani" w:date="2024-04-17T10:50:00Z">
        <w:r w:rsidDel="00626E60">
          <w:delText>,</w:delText>
        </w:r>
      </w:del>
      <w:r>
        <w:t xml:space="preserve"> of an ML model or a group of ML models</w:t>
      </w:r>
      <w:r w:rsidRPr="0049166C">
        <w:t xml:space="preserve">. </w:t>
      </w:r>
      <w:r>
        <w:t xml:space="preserve">It also </w:t>
      </w:r>
      <w:r w:rsidRPr="0049166C">
        <w:t>include</w:t>
      </w:r>
      <w:r>
        <w:t>s</w:t>
      </w:r>
      <w:r w:rsidRPr="0049166C">
        <w:t xml:space="preserve"> validation of the ML </w:t>
      </w:r>
      <w:r w:rsidRPr="0049166C">
        <w:rPr>
          <w:rFonts w:hint="eastAsia"/>
          <w:lang w:eastAsia="zh-CN"/>
        </w:rPr>
        <w:t xml:space="preserve">entity </w:t>
      </w:r>
      <w:r w:rsidRPr="0049166C">
        <w:t xml:space="preserve">to evaluate the performance when </w:t>
      </w:r>
      <w:r>
        <w:t xml:space="preserve">the ML </w:t>
      </w:r>
      <w:r>
        <w:rPr>
          <w:rFonts w:hint="eastAsia"/>
          <w:lang w:eastAsia="zh-CN"/>
        </w:rPr>
        <w:t xml:space="preserve">entity </w:t>
      </w:r>
      <w:r w:rsidRPr="0049166C">
        <w:t>perform</w:t>
      </w:r>
      <w:r>
        <w:t xml:space="preserve">s </w:t>
      </w:r>
      <w:r w:rsidRPr="0049166C">
        <w:t>on the training data and validation data. If the validation result does not meet the expectation</w:t>
      </w:r>
      <w:ins w:id="83" w:author="EU241155" w:date="2024-04-17T11:13:00Z">
        <w:r w:rsidR="004A69EC">
          <w:t>s</w:t>
        </w:r>
      </w:ins>
      <w:r w:rsidRPr="0049166C">
        <w:t xml:space="preserve"> (e.g., the variance is not acceptable), the ML </w:t>
      </w:r>
      <w:r>
        <w:t>model</w:t>
      </w:r>
      <w:r w:rsidRPr="0049166C">
        <w:t xml:space="preserve"> </w:t>
      </w:r>
      <w:r>
        <w:t xml:space="preserve">associated with </w:t>
      </w:r>
      <w:r w:rsidR="00302342">
        <w:rPr>
          <w:rFonts w:hint="eastAsia"/>
          <w:lang w:eastAsia="zh-CN"/>
        </w:rPr>
        <w:t xml:space="preserve">that </w:t>
      </w:r>
      <w:r w:rsidRPr="0049166C">
        <w:t xml:space="preserve">entity needs to be re-trained. </w:t>
      </w:r>
      <w:del w:id="84" w:author="EU241155" w:date="2024-04-17T11:14:00Z">
        <w:r w:rsidRPr="0049166C" w:rsidDel="004A69EC">
          <w:delText>Th</w:delText>
        </w:r>
        <w:r w:rsidDel="004A69EC">
          <w:delText>e ML model training</w:delText>
        </w:r>
        <w:r w:rsidRPr="0049166C" w:rsidDel="004A69EC">
          <w:delText xml:space="preserve"> is the initial </w:delText>
        </w:r>
        <w:r w:rsidDel="004A69EC">
          <w:delText>phase</w:delText>
        </w:r>
        <w:r w:rsidRPr="0049166C" w:rsidDel="004A69EC">
          <w:delText xml:space="preserve"> of the workflow. </w:delText>
        </w:r>
      </w:del>
    </w:p>
    <w:p w14:paraId="6E06F3AA" w14:textId="46E3AA2E" w:rsidR="00A33F6F" w:rsidRPr="0049166C" w:rsidDel="00E12809" w:rsidRDefault="00A33F6F" w:rsidP="00C46106">
      <w:pPr>
        <w:ind w:left="270" w:hanging="270"/>
        <w:rPr>
          <w:del w:id="85" w:author="Huawei-d6" w:date="2024-04-17T19:37:00Z"/>
        </w:rPr>
      </w:pPr>
    </w:p>
    <w:p w14:paraId="2D3CFDC3" w14:textId="2F9EB70B" w:rsidR="00C46106" w:rsidRDefault="00C46106" w:rsidP="00C46106">
      <w:pPr>
        <w:ind w:left="270" w:hanging="270"/>
      </w:pPr>
      <w:r w:rsidRPr="0049166C">
        <w:rPr>
          <w:b/>
          <w:bCs/>
        </w:rPr>
        <w:t>-</w:t>
      </w:r>
      <w:r w:rsidRPr="0049166C">
        <w:rPr>
          <w:b/>
          <w:bCs/>
        </w:rPr>
        <w:tab/>
      </w:r>
      <w:r w:rsidRPr="0049166C">
        <w:rPr>
          <w:b/>
        </w:rPr>
        <w:t xml:space="preserve">ML </w:t>
      </w:r>
      <w:r>
        <w:rPr>
          <w:b/>
        </w:rPr>
        <w:t>t</w:t>
      </w:r>
      <w:r w:rsidRPr="0049166C">
        <w:rPr>
          <w:b/>
        </w:rPr>
        <w:t>esting</w:t>
      </w:r>
      <w:r w:rsidRPr="0049166C">
        <w:rPr>
          <w:b/>
          <w:bCs/>
        </w:rPr>
        <w:t xml:space="preserve">: </w:t>
      </w:r>
      <w:r>
        <w:t>t</w:t>
      </w:r>
      <w:r w:rsidRPr="0049166C">
        <w:t xml:space="preserve">esting of </w:t>
      </w:r>
      <w:del w:id="86" w:author="EU241155" w:date="2024-04-17T11:14:00Z">
        <w:r w:rsidRPr="0049166C" w:rsidDel="004A69EC">
          <w:delText xml:space="preserve">the </w:delText>
        </w:r>
      </w:del>
      <w:ins w:id="87" w:author="EU241155" w:date="2024-04-17T11:14:00Z">
        <w:r w:rsidR="004A69EC">
          <w:t>a</w:t>
        </w:r>
        <w:r w:rsidR="004A69EC" w:rsidRPr="0049166C">
          <w:t xml:space="preserve"> </w:t>
        </w:r>
      </w:ins>
      <w:r w:rsidRPr="0049166C">
        <w:t xml:space="preserve">validated ML </w:t>
      </w:r>
      <w:r w:rsidRPr="0049166C">
        <w:rPr>
          <w:rFonts w:hint="eastAsia"/>
          <w:lang w:eastAsia="zh-CN"/>
        </w:rPr>
        <w:t xml:space="preserve">entity </w:t>
      </w:r>
      <w:r w:rsidRPr="0049166C">
        <w:t xml:space="preserve">to evaluate the performance of the trained ML </w:t>
      </w:r>
      <w:r>
        <w:t>model</w:t>
      </w:r>
      <w:r w:rsidRPr="0049166C">
        <w:t xml:space="preserve"> </w:t>
      </w:r>
      <w:r>
        <w:t>when it performs on testing data</w:t>
      </w:r>
      <w:r w:rsidRPr="0049166C">
        <w:t>. If the testing result meets the expectation</w:t>
      </w:r>
      <w:ins w:id="88" w:author="EU241155" w:date="2024-04-17T11:14:00Z">
        <w:r w:rsidR="004A69EC">
          <w:t>s</w:t>
        </w:r>
      </w:ins>
      <w:r w:rsidRPr="0049166C">
        <w:t xml:space="preserve">, the ML </w:t>
      </w:r>
      <w:r w:rsidRPr="0049166C">
        <w:rPr>
          <w:rFonts w:hint="eastAsia"/>
          <w:lang w:eastAsia="zh-CN"/>
        </w:rPr>
        <w:t xml:space="preserve">entity </w:t>
      </w:r>
      <w:r w:rsidRPr="0049166C">
        <w:t xml:space="preserve">may </w:t>
      </w:r>
      <w:r>
        <w:t xml:space="preserve">proceed to the next </w:t>
      </w:r>
      <w:del w:id="89" w:author="Huawei-d2" w:date="2024-04-16T15:02:00Z">
        <w:r w:rsidDel="0071639F">
          <w:delText>phase</w:delText>
        </w:r>
      </w:del>
      <w:ins w:id="90" w:author="Huawei-d2" w:date="2024-04-16T15:02:00Z">
        <w:r w:rsidR="0071639F">
          <w:t>step</w:t>
        </w:r>
      </w:ins>
      <w:del w:id="91" w:author="EU241155" w:date="2024-04-17T11:14:00Z">
        <w:r w:rsidRPr="0049166C" w:rsidDel="004A69EC">
          <w:delText xml:space="preserve">, otherwise the ML </w:delText>
        </w:r>
        <w:r w:rsidDel="004A69EC">
          <w:delText>model</w:delText>
        </w:r>
        <w:r w:rsidRPr="0049166C" w:rsidDel="004A69EC">
          <w:delText xml:space="preserve"> </w:delText>
        </w:r>
        <w:r w:rsidDel="004A69EC">
          <w:delText xml:space="preserve">associated with </w:delText>
        </w:r>
        <w:r w:rsidR="00302342" w:rsidDel="004A69EC">
          <w:rPr>
            <w:rFonts w:hint="eastAsia"/>
            <w:lang w:eastAsia="zh-CN"/>
          </w:rPr>
          <w:delText xml:space="preserve">that </w:delText>
        </w:r>
        <w:r w:rsidRPr="0049166C" w:rsidDel="004A69EC">
          <w:delText>entity may need to be re</w:delText>
        </w:r>
        <w:r w:rsidDel="004A69EC">
          <w:delText>-</w:delText>
        </w:r>
        <w:r w:rsidRPr="0049166C" w:rsidDel="004A69EC">
          <w:delText>trained</w:delText>
        </w:r>
      </w:del>
      <w:r w:rsidRPr="0049166C">
        <w:t>.</w:t>
      </w:r>
    </w:p>
    <w:p w14:paraId="17DFEC3F" w14:textId="22D7751A" w:rsidR="00C46106" w:rsidRPr="00E563A5" w:rsidDel="00E12809" w:rsidRDefault="00035680" w:rsidP="00C46106">
      <w:pPr>
        <w:rPr>
          <w:del w:id="92" w:author="Huawei-d6" w:date="2024-04-17T19:37:00Z"/>
          <w:b/>
          <w:bCs/>
        </w:rPr>
      </w:pPr>
      <w:ins w:id="93" w:author="Huawei-d5" w:date="2024-04-17T15:44:00Z">
        <w:del w:id="94" w:author="Huawei-d6" w:date="2024-04-17T19:37:00Z">
          <w:r w:rsidDel="00E12809">
            <w:rPr>
              <w:b/>
              <w:bCs/>
            </w:rPr>
            <w:delText xml:space="preserve">ML </w:delText>
          </w:r>
        </w:del>
      </w:ins>
      <w:del w:id="95" w:author="Huawei-d6" w:date="2024-04-17T19:37:00Z">
        <w:r w:rsidR="00C46106" w:rsidDel="00E12809">
          <w:rPr>
            <w:b/>
            <w:bCs/>
          </w:rPr>
          <w:delText>Emulation</w:delText>
        </w:r>
        <w:r w:rsidR="00C46106" w:rsidRPr="00E563A5" w:rsidDel="00E12809">
          <w:rPr>
            <w:b/>
            <w:bCs/>
          </w:rPr>
          <w:delText xml:space="preserve"> phase:</w:delText>
        </w:r>
      </w:del>
    </w:p>
    <w:p w14:paraId="0476EE87" w14:textId="4B91B377" w:rsidR="00C46106" w:rsidRDefault="00C46106" w:rsidP="00C46106">
      <w:pPr>
        <w:ind w:left="270" w:hanging="270"/>
      </w:pPr>
      <w:r w:rsidRPr="0049166C">
        <w:rPr>
          <w:b/>
          <w:bCs/>
        </w:rPr>
        <w:t>-</w:t>
      </w:r>
      <w:r w:rsidRPr="0049166C">
        <w:rPr>
          <w:b/>
          <w:bCs/>
        </w:rPr>
        <w:tab/>
      </w:r>
      <w:r w:rsidRPr="0049166C">
        <w:rPr>
          <w:b/>
        </w:rPr>
        <w:t xml:space="preserve">ML </w:t>
      </w:r>
      <w:r>
        <w:rPr>
          <w:b/>
        </w:rPr>
        <w:t xml:space="preserve">emulation: </w:t>
      </w:r>
      <w:r>
        <w:t xml:space="preserve">running an ML </w:t>
      </w:r>
      <w:r>
        <w:rPr>
          <w:rFonts w:hint="eastAsia"/>
          <w:lang w:eastAsia="zh-CN"/>
        </w:rPr>
        <w:t xml:space="preserve">entity </w:t>
      </w:r>
      <w:r>
        <w:t xml:space="preserve">for inference in an emulation environment. The purpose is to evaluate the inference performance of the ML </w:t>
      </w:r>
      <w:r>
        <w:rPr>
          <w:rFonts w:hint="eastAsia"/>
          <w:lang w:eastAsia="zh-CN"/>
        </w:rPr>
        <w:t xml:space="preserve">entity </w:t>
      </w:r>
      <w:r>
        <w:t>in the emulation environment prior to applying it to the target network or system.</w:t>
      </w:r>
    </w:p>
    <w:p w14:paraId="61A96903" w14:textId="6C1697AD" w:rsidR="00C46106" w:rsidRDefault="00C46106" w:rsidP="00C46106">
      <w:pPr>
        <w:pStyle w:val="NO"/>
        <w:rPr>
          <w:b/>
          <w:bCs/>
        </w:rPr>
      </w:pPr>
      <w:r>
        <w:t xml:space="preserve">NOTE: </w:t>
      </w:r>
      <w:r>
        <w:tab/>
        <w:t xml:space="preserve">The </w:t>
      </w:r>
      <w:ins w:id="96" w:author="Huawei-d2" w:date="2024-04-16T15:01:00Z">
        <w:r w:rsidR="0071639F">
          <w:t xml:space="preserve">ML </w:t>
        </w:r>
      </w:ins>
      <w:r>
        <w:t xml:space="preserve">emulation </w:t>
      </w:r>
      <w:del w:id="97" w:author="Huawei-d2" w:date="2024-04-16T15:01:00Z">
        <w:r w:rsidDel="0071639F">
          <w:delText xml:space="preserve">phase </w:delText>
        </w:r>
      </w:del>
      <w:r>
        <w:t>is considered optional and can be skipped in the AI/ML operational workflow.</w:t>
      </w:r>
    </w:p>
    <w:p w14:paraId="3B2E8C3B" w14:textId="77ED8F3D" w:rsidR="00C46106" w:rsidRPr="00E563A5" w:rsidDel="00E12809" w:rsidRDefault="00035680" w:rsidP="00C46106">
      <w:pPr>
        <w:rPr>
          <w:del w:id="98" w:author="Huawei-d6" w:date="2024-04-17T19:36:00Z"/>
          <w:b/>
          <w:bCs/>
        </w:rPr>
      </w:pPr>
      <w:ins w:id="99" w:author="Huawei-d5" w:date="2024-04-17T15:45:00Z">
        <w:del w:id="100" w:author="Huawei-d6" w:date="2024-04-17T19:36:00Z">
          <w:r w:rsidDel="00E12809">
            <w:rPr>
              <w:b/>
              <w:bCs/>
            </w:rPr>
            <w:delText xml:space="preserve">ML </w:delText>
          </w:r>
        </w:del>
      </w:ins>
      <w:del w:id="101" w:author="Huawei-d6" w:date="2024-04-17T19:36:00Z">
        <w:r w:rsidR="00C46106" w:rsidRPr="00E563A5" w:rsidDel="00E12809">
          <w:rPr>
            <w:b/>
            <w:bCs/>
          </w:rPr>
          <w:delText>Deployment phase:</w:delText>
        </w:r>
      </w:del>
    </w:p>
    <w:p w14:paraId="03C67BBE" w14:textId="0AC83A17" w:rsidR="00C46106" w:rsidRDefault="00C46106" w:rsidP="00C46106">
      <w:pPr>
        <w:ind w:left="270" w:hanging="270"/>
      </w:pPr>
      <w:r w:rsidRPr="0049166C">
        <w:rPr>
          <w:b/>
          <w:bCs/>
        </w:rPr>
        <w:t>-</w:t>
      </w:r>
      <w:r w:rsidRPr="0049166C">
        <w:rPr>
          <w:b/>
          <w:bCs/>
        </w:rPr>
        <w:tab/>
      </w:r>
      <w:r w:rsidRPr="0049166C">
        <w:rPr>
          <w:b/>
        </w:rPr>
        <w:t xml:space="preserve">ML </w:t>
      </w:r>
      <w:del w:id="102" w:author="Huawei-d6" w:date="2024-04-17T19:00:00Z">
        <w:r w:rsidDel="00AA5875">
          <w:rPr>
            <w:rFonts w:hint="eastAsia"/>
            <w:b/>
            <w:lang w:eastAsia="zh-CN"/>
          </w:rPr>
          <w:delText xml:space="preserve">entity </w:delText>
        </w:r>
      </w:del>
      <w:ins w:id="103" w:author="Huawei-d6" w:date="2024-04-17T19:34:00Z">
        <w:del w:id="104" w:author="Huawei-d3" w:date="2024-04-17T19:56:00Z">
          <w:r w:rsidR="00E12809" w:rsidRPr="00E563A5" w:rsidDel="000E4557">
            <w:rPr>
              <w:b/>
              <w:bCs/>
            </w:rPr>
            <w:delText>D</w:delText>
          </w:r>
        </w:del>
      </w:ins>
      <w:ins w:id="105" w:author="Huawei-d3" w:date="2024-04-17T19:56:00Z">
        <w:r w:rsidR="000E4557">
          <w:rPr>
            <w:b/>
            <w:lang w:eastAsia="zh-CN"/>
          </w:rPr>
          <w:t>d</w:t>
        </w:r>
      </w:ins>
      <w:ins w:id="106" w:author="Huawei-d6" w:date="2024-04-17T19:34:00Z">
        <w:r w:rsidR="00E12809" w:rsidRPr="00E563A5">
          <w:rPr>
            <w:b/>
            <w:bCs/>
          </w:rPr>
          <w:t>eployment</w:t>
        </w:r>
      </w:ins>
      <w:del w:id="107" w:author="Huawei-d6" w:date="2024-04-17T19:34:00Z">
        <w:r w:rsidDel="00E12809">
          <w:rPr>
            <w:b/>
          </w:rPr>
          <w:delText>loading</w:delText>
        </w:r>
      </w:del>
      <w:r>
        <w:rPr>
          <w:b/>
        </w:rPr>
        <w:t>:</w:t>
      </w:r>
      <w:ins w:id="108" w:author="Huawei-d6" w:date="2024-04-17T19:35:00Z">
        <w:r w:rsidR="00E12809">
          <w:rPr>
            <w:b/>
          </w:rPr>
          <w:t xml:space="preserve"> </w:t>
        </w:r>
        <w:r w:rsidR="00E12809" w:rsidRPr="00E12809">
          <w:rPr>
            <w:bCs/>
          </w:rPr>
          <w:t>ML deployment includes</w:t>
        </w:r>
      </w:ins>
      <w:r w:rsidRPr="00E12809">
        <w:rPr>
          <w:bCs/>
        </w:rPr>
        <w:t xml:space="preserve"> </w:t>
      </w:r>
      <w:bookmarkStart w:id="109" w:name="_Hlk147868552"/>
      <w:r>
        <w:rPr>
          <w:bCs/>
        </w:rPr>
        <w:t xml:space="preserve">the </w:t>
      </w:r>
      <w:ins w:id="110" w:author="Huawei-d6" w:date="2024-04-17T19:35:00Z">
        <w:r w:rsidR="00E12809">
          <w:rPr>
            <w:bCs/>
          </w:rPr>
          <w:t xml:space="preserve">ML model loading </w:t>
        </w:r>
      </w:ins>
      <w:r>
        <w:rPr>
          <w:bCs/>
        </w:rPr>
        <w:t>process (a.k.a. a sequence of atomic actions)</w:t>
      </w:r>
      <w:r w:rsidRPr="005D6E7F">
        <w:rPr>
          <w:bCs/>
        </w:rPr>
        <w:t xml:space="preserve"> </w:t>
      </w:r>
      <w:del w:id="111" w:author="Huawei-d6" w:date="2024-04-17T19:36:00Z">
        <w:r w:rsidRPr="005D6E7F" w:rsidDel="00E12809">
          <w:rPr>
            <w:bCs/>
          </w:rPr>
          <w:delText xml:space="preserve">of </w:delText>
        </w:r>
      </w:del>
      <w:ins w:id="112" w:author="Huawei-d6" w:date="2024-04-17T19:36:00Z">
        <w:del w:id="113" w:author="Huawei-d3" w:date="2024-04-18T11:55:00Z">
          <w:r w:rsidR="00E12809" w:rsidDel="007A2D12">
            <w:rPr>
              <w:bCs/>
            </w:rPr>
            <w:delText>which</w:delText>
          </w:r>
          <w:r w:rsidR="00E12809" w:rsidRPr="005D6E7F" w:rsidDel="007A2D12">
            <w:rPr>
              <w:bCs/>
            </w:rPr>
            <w:delText xml:space="preserve"> </w:delText>
          </w:r>
        </w:del>
      </w:ins>
      <w:del w:id="114" w:author="Huawei-d6" w:date="2024-04-17T19:36:00Z">
        <w:r w:rsidDel="00E12809">
          <w:rPr>
            <w:bCs/>
          </w:rPr>
          <w:delText xml:space="preserve">making </w:delText>
        </w:r>
      </w:del>
      <w:ins w:id="115" w:author="Huawei-d3" w:date="2024-04-18T11:55:00Z">
        <w:r w:rsidR="007A2D12">
          <w:rPr>
            <w:bCs/>
          </w:rPr>
          <w:t xml:space="preserve">to </w:t>
        </w:r>
      </w:ins>
      <w:ins w:id="116" w:author="Huawei-d6" w:date="2024-04-17T19:36:00Z">
        <w:r w:rsidR="00E12809">
          <w:rPr>
            <w:bCs/>
          </w:rPr>
          <w:t>make</w:t>
        </w:r>
        <w:del w:id="117" w:author="Huawei-d3" w:date="2024-04-18T11:55:00Z">
          <w:r w:rsidR="00E12809" w:rsidDel="007A2D12">
            <w:rPr>
              <w:bCs/>
            </w:rPr>
            <w:delText>s</w:delText>
          </w:r>
        </w:del>
        <w:r w:rsidR="00E12809">
          <w:rPr>
            <w:bCs/>
          </w:rPr>
          <w:t xml:space="preserve"> </w:t>
        </w:r>
      </w:ins>
      <w:r>
        <w:rPr>
          <w:bCs/>
        </w:rPr>
        <w:t>a</w:t>
      </w:r>
      <w:r>
        <w:t xml:space="preserve"> trained ML </w:t>
      </w:r>
      <w:del w:id="118" w:author="Huawei-d6" w:date="2024-04-17T19:36:00Z">
        <w:r w:rsidDel="00E12809">
          <w:rPr>
            <w:rFonts w:hint="eastAsia"/>
            <w:lang w:eastAsia="zh-CN"/>
          </w:rPr>
          <w:delText xml:space="preserve">entity </w:delText>
        </w:r>
      </w:del>
      <w:ins w:id="119" w:author="Huawei-d6" w:date="2024-04-17T19:36:00Z">
        <w:r w:rsidR="00E12809">
          <w:rPr>
            <w:lang w:eastAsia="zh-CN"/>
          </w:rPr>
          <w:t>model</w:t>
        </w:r>
        <w:r w:rsidR="00E12809">
          <w:rPr>
            <w:rFonts w:hint="eastAsia"/>
            <w:lang w:eastAsia="zh-CN"/>
          </w:rPr>
          <w:t xml:space="preserve"> </w:t>
        </w:r>
      </w:ins>
      <w:r>
        <w:t>available for use at the target AI/ML inference function</w:t>
      </w:r>
      <w:bookmarkEnd w:id="109"/>
      <w:r>
        <w:t>.</w:t>
      </w:r>
    </w:p>
    <w:p w14:paraId="7085E65C" w14:textId="2795A487" w:rsidR="00C46106" w:rsidRDefault="00C46106" w:rsidP="00C46106">
      <w:pPr>
        <w:ind w:left="270"/>
      </w:pPr>
      <w:del w:id="120" w:author="EU241155" w:date="2024-04-17T11:15:00Z">
        <w:r w:rsidDel="004A69EC">
          <w:delText>The d</w:delText>
        </w:r>
      </w:del>
      <w:ins w:id="121" w:author="Huawei-d6" w:date="2024-04-17T19:02:00Z">
        <w:r w:rsidR="00AA5875">
          <w:t xml:space="preserve">ML </w:t>
        </w:r>
      </w:ins>
      <w:ins w:id="122" w:author="EU241155" w:date="2024-04-17T11:15:00Z">
        <w:del w:id="123" w:author="Huawei-d6" w:date="2024-04-17T19:02:00Z">
          <w:r w:rsidR="004A69EC" w:rsidDel="00AA5875">
            <w:delText>D</w:delText>
          </w:r>
        </w:del>
      </w:ins>
      <w:ins w:id="124" w:author="Huawei-d6" w:date="2024-04-17T19:02:00Z">
        <w:r w:rsidR="00AA5875">
          <w:t>d</w:t>
        </w:r>
      </w:ins>
      <w:r>
        <w:t xml:space="preserve">eployment </w:t>
      </w:r>
      <w:ins w:id="125" w:author="EU241155" w:date="2024-04-17T11:15:00Z">
        <w:r w:rsidR="004A69EC">
          <w:t xml:space="preserve">step </w:t>
        </w:r>
      </w:ins>
      <w:del w:id="126" w:author="Huawei-d2" w:date="2024-04-16T15:01:00Z">
        <w:r w:rsidDel="0071639F">
          <w:delText xml:space="preserve">phase </w:delText>
        </w:r>
      </w:del>
      <w:r>
        <w:t xml:space="preserve">may not be needed in some cases, for example when the </w:t>
      </w:r>
      <w:r>
        <w:rPr>
          <w:rFonts w:hint="eastAsia"/>
        </w:rPr>
        <w:t>t</w:t>
      </w:r>
      <w:r>
        <w:t>raining function and inference function are co-located.</w:t>
      </w:r>
    </w:p>
    <w:p w14:paraId="5BE35C6B" w14:textId="207E97BD" w:rsidR="00C46106" w:rsidRPr="00E563A5" w:rsidDel="00E12809" w:rsidRDefault="00035680" w:rsidP="00C46106">
      <w:pPr>
        <w:rPr>
          <w:del w:id="127" w:author="Huawei-d6" w:date="2024-04-17T19:36:00Z"/>
          <w:b/>
          <w:bCs/>
        </w:rPr>
      </w:pPr>
      <w:ins w:id="128" w:author="Huawei-d5" w:date="2024-04-17T15:45:00Z">
        <w:del w:id="129" w:author="Huawei-d6" w:date="2024-04-17T19:36:00Z">
          <w:r w:rsidDel="00E12809">
            <w:rPr>
              <w:b/>
              <w:bCs/>
            </w:rPr>
            <w:delText xml:space="preserve">AI/ML </w:delText>
          </w:r>
        </w:del>
      </w:ins>
      <w:del w:id="130" w:author="Huawei-d6" w:date="2024-04-17T19:36:00Z">
        <w:r w:rsidR="00C46106" w:rsidRPr="00E563A5" w:rsidDel="00E12809">
          <w:rPr>
            <w:b/>
            <w:bCs/>
          </w:rPr>
          <w:delText>Inference phase:</w:delText>
        </w:r>
      </w:del>
    </w:p>
    <w:p w14:paraId="1582AD7C" w14:textId="76E10087" w:rsidR="00634946" w:rsidRDefault="00C46106" w:rsidP="00C46106">
      <w:r w:rsidRPr="0049166C">
        <w:rPr>
          <w:b/>
          <w:bCs/>
        </w:rPr>
        <w:t>-</w:t>
      </w:r>
      <w:r w:rsidRPr="0049166C">
        <w:rPr>
          <w:b/>
          <w:bCs/>
        </w:rPr>
        <w:tab/>
      </w:r>
      <w:r w:rsidRPr="0049166C">
        <w:rPr>
          <w:b/>
        </w:rPr>
        <w:t xml:space="preserve">AI/ML </w:t>
      </w:r>
      <w:r>
        <w:rPr>
          <w:b/>
        </w:rPr>
        <w:t>i</w:t>
      </w:r>
      <w:r w:rsidRPr="0049166C">
        <w:rPr>
          <w:b/>
        </w:rPr>
        <w:t>nference</w:t>
      </w:r>
      <w:r w:rsidRPr="0049166C">
        <w:rPr>
          <w:b/>
          <w:bCs/>
        </w:rPr>
        <w:t xml:space="preserve">: </w:t>
      </w:r>
      <w:r w:rsidRPr="00746D8E">
        <w:t>p</w:t>
      </w:r>
      <w:r w:rsidRPr="0049166C">
        <w:t xml:space="preserve">erforming inference using </w:t>
      </w:r>
      <w:r>
        <w:t xml:space="preserve">a trained </w:t>
      </w:r>
      <w:r w:rsidRPr="0049166C">
        <w:t xml:space="preserve">ML </w:t>
      </w:r>
      <w:r w:rsidRPr="0049166C">
        <w:rPr>
          <w:rFonts w:hint="eastAsia"/>
          <w:lang w:eastAsia="zh-CN"/>
        </w:rPr>
        <w:t>entity</w:t>
      </w:r>
      <w:r>
        <w:rPr>
          <w:rFonts w:hint="eastAsia"/>
          <w:lang w:eastAsia="zh-CN"/>
        </w:rPr>
        <w:t xml:space="preserve"> </w:t>
      </w:r>
      <w:r>
        <w:t>by the AI/ML inference function</w:t>
      </w:r>
      <w:r w:rsidRPr="0049166C">
        <w:t>.</w:t>
      </w:r>
      <w:ins w:id="131" w:author="Huawei-rev1" w:date="2024-04-15T18:09:00Z">
        <w:r w:rsidR="000B7B33" w:rsidRPr="000B7B33">
          <w:t xml:space="preserve"> </w:t>
        </w:r>
        <w:r w:rsidR="000B7B33">
          <w:t xml:space="preserve">The AI/ML inference </w:t>
        </w:r>
        <w:del w:id="132" w:author="Huawei-d4" w:date="2024-04-17T10:10:00Z">
          <w:r w:rsidR="000B7B33" w:rsidDel="00EA60D0">
            <w:delText xml:space="preserve">process </w:delText>
          </w:r>
        </w:del>
        <w:r w:rsidR="000B7B33">
          <w:t>may also trigger model re-training or update based on e.g., performance monitoring and evaluation.</w:t>
        </w:r>
      </w:ins>
    </w:p>
    <w:p w14:paraId="7DE2BF99" w14:textId="77777777" w:rsidR="001560AE" w:rsidRPr="00C529D8" w:rsidRDefault="001560AE" w:rsidP="00C4610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34946" w14:paraId="460376E6" w14:textId="77777777" w:rsidTr="000D04B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8E360BF" w14:textId="77777777" w:rsidR="00634946" w:rsidRDefault="00634946" w:rsidP="000D04B3">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200F2806" w14:textId="296C36D0" w:rsidR="000A3E69" w:rsidRPr="00F17505" w:rsidRDefault="000A3E69" w:rsidP="000A3E69">
      <w:pPr>
        <w:pStyle w:val="2"/>
      </w:pPr>
      <w:bookmarkStart w:id="133" w:name="_Toc106015854"/>
      <w:bookmarkStart w:id="134" w:name="_Toc106098492"/>
      <w:bookmarkStart w:id="135" w:name="_Toc134614631"/>
      <w:bookmarkStart w:id="136" w:name="_Toc134626378"/>
      <w:bookmarkStart w:id="137" w:name="_Toc134632600"/>
      <w:bookmarkStart w:id="138" w:name="_Toc134633525"/>
      <w:bookmarkStart w:id="139" w:name="_Toc134633965"/>
      <w:r w:rsidRPr="00F17505">
        <w:t>6.1</w:t>
      </w:r>
      <w:r w:rsidRPr="00F17505">
        <w:tab/>
      </w:r>
      <w:ins w:id="140" w:author="Huawei-rev1" w:date="2024-04-16T11:24:00Z">
        <w:r w:rsidR="004D09F4">
          <w:t>ML model Lifecycle management capabilities</w:t>
        </w:r>
      </w:ins>
      <w:del w:id="141" w:author="Huawei-rev1" w:date="2024-04-16T11:24:00Z">
        <w:r w:rsidRPr="00F17505" w:rsidDel="004D09F4">
          <w:rPr>
            <w:rFonts w:hint="eastAsia"/>
            <w:lang w:eastAsia="zh-CN"/>
          </w:rPr>
          <w:delText>General</w:delText>
        </w:r>
      </w:del>
      <w:bookmarkEnd w:id="133"/>
      <w:bookmarkEnd w:id="134"/>
      <w:bookmarkEnd w:id="135"/>
      <w:bookmarkEnd w:id="136"/>
      <w:bookmarkEnd w:id="137"/>
      <w:bookmarkEnd w:id="138"/>
      <w:bookmarkEnd w:id="139"/>
    </w:p>
    <w:p w14:paraId="007F1F7D" w14:textId="6D3956BB" w:rsidR="000A3E69" w:rsidRPr="00202260" w:rsidRDefault="000A3E69" w:rsidP="000A3E69">
      <w:r w:rsidRPr="00202260">
        <w:t xml:space="preserve">Each operational step in the </w:t>
      </w:r>
      <w:ins w:id="142" w:author="Huawei-rev1" w:date="2024-04-16T12:50:00Z">
        <w:r w:rsidR="005D22D3" w:rsidRPr="005D22D3">
          <w:t>ML model Lifecycle</w:t>
        </w:r>
        <w:r w:rsidR="005D22D3" w:rsidRPr="005D22D3" w:rsidDel="005D22D3">
          <w:t xml:space="preserve"> </w:t>
        </w:r>
      </w:ins>
      <w:del w:id="143" w:author="Huawei-rev1" w:date="2024-04-16T12:50:00Z">
        <w:r w:rsidRPr="00202260" w:rsidDel="005D22D3">
          <w:delText xml:space="preserve">workflow </w:delText>
        </w:r>
      </w:del>
      <w:r w:rsidRPr="00202260">
        <w:t xml:space="preserve">(see clause </w:t>
      </w:r>
      <w:del w:id="144" w:author="Huawei-rev1" w:date="2024-04-16T11:09:00Z">
        <w:r w:rsidDel="00897F94">
          <w:delText>5.0</w:delText>
        </w:r>
      </w:del>
      <w:ins w:id="145" w:author="Huawei-rev1" w:date="2024-04-16T11:09:00Z">
        <w:r w:rsidR="00897F94">
          <w:t>4a.0.1</w:t>
        </w:r>
      </w:ins>
      <w:r w:rsidRPr="00202260">
        <w:t xml:space="preserve">) </w:t>
      </w:r>
      <w:r>
        <w:t>is</w:t>
      </w:r>
      <w:r w:rsidRPr="00202260">
        <w:t xml:space="preserve"> supported</w:t>
      </w:r>
      <w:r>
        <w:t xml:space="preserve"> </w:t>
      </w:r>
      <w:r w:rsidRPr="00202260">
        <w:t>by one or more AI/ML management capabilities as depicted below</w:t>
      </w:r>
      <w:del w:id="146" w:author="EU241155" w:date="2024-04-17T11:16:00Z">
        <w:r w:rsidRPr="00202260" w:rsidDel="004A69EC">
          <w:delText xml:space="preserve"> for each of the operational </w:delText>
        </w:r>
      </w:del>
      <w:del w:id="147" w:author="Huawei-d2" w:date="2024-04-16T15:01:00Z">
        <w:r w:rsidRPr="00202260" w:rsidDel="0071639F">
          <w:delText>phases</w:delText>
        </w:r>
      </w:del>
      <w:r w:rsidRPr="00202260">
        <w:t>.</w:t>
      </w:r>
    </w:p>
    <w:p w14:paraId="27E79F75" w14:textId="17CB2ED5" w:rsidR="000A3E69" w:rsidRPr="00202260" w:rsidRDefault="000A3E69" w:rsidP="000A3E69">
      <w:pPr>
        <w:rPr>
          <w:b/>
          <w:bCs/>
        </w:rPr>
      </w:pPr>
      <w:r w:rsidRPr="00202260">
        <w:rPr>
          <w:b/>
          <w:bCs/>
        </w:rPr>
        <w:t xml:space="preserve">Management capabilities for </w:t>
      </w:r>
      <w:r>
        <w:rPr>
          <w:b/>
          <w:bCs/>
        </w:rPr>
        <w:t xml:space="preserve">ML </w:t>
      </w:r>
      <w:r w:rsidRPr="00202260">
        <w:rPr>
          <w:b/>
          <w:bCs/>
        </w:rPr>
        <w:t xml:space="preserve">training </w:t>
      </w:r>
    </w:p>
    <w:p w14:paraId="7BDD02F3" w14:textId="07B51C4D" w:rsidR="000A3E69" w:rsidDel="00FF6E7F" w:rsidRDefault="000A3E69" w:rsidP="00FF6E7F">
      <w:pPr>
        <w:ind w:left="720" w:hanging="360"/>
        <w:rPr>
          <w:del w:id="148" w:author="EU241155" w:date="2024-04-17T11:21:00Z"/>
          <w:b/>
          <w:bCs/>
        </w:rPr>
      </w:pPr>
      <w:r>
        <w:rPr>
          <w:b/>
          <w:bCs/>
        </w:rPr>
        <w:t>-</w:t>
      </w:r>
      <w:r>
        <w:rPr>
          <w:b/>
          <w:bCs/>
        </w:rPr>
        <w:tab/>
      </w:r>
      <w:r w:rsidRPr="00F440D3">
        <w:rPr>
          <w:b/>
          <w:bCs/>
        </w:rPr>
        <w:t>ML training management</w:t>
      </w:r>
      <w:r w:rsidRPr="00202260">
        <w:t>: allowing the MnS consumer to request</w:t>
      </w:r>
      <w:r>
        <w:t xml:space="preserve"> the </w:t>
      </w:r>
      <w:r w:rsidRPr="000E4557">
        <w:t>ML training</w:t>
      </w:r>
      <w:r>
        <w:t>, consume and control the producer-initiated training,</w:t>
      </w:r>
      <w:r w:rsidRPr="00202260">
        <w:t xml:space="preserve"> and manage the ML training</w:t>
      </w:r>
      <w:r>
        <w:t>/re-training process</w:t>
      </w:r>
      <w:r w:rsidRPr="00202260">
        <w:t>.</w:t>
      </w:r>
      <w:r>
        <w:t xml:space="preserve"> The training management capability may include t</w:t>
      </w:r>
      <w:r w:rsidRPr="00F440D3">
        <w:t>raining performance management and setting a policy for the producer-initiated ML training</w:t>
      </w:r>
      <w:r>
        <w:t xml:space="preserve">. </w:t>
      </w:r>
      <w:bookmarkStart w:id="149" w:name="_Hlk134804333"/>
      <w:bookmarkStart w:id="150" w:name="_Hlk134737308"/>
      <w:r>
        <w:t xml:space="preserve"> </w:t>
      </w:r>
      <w:bookmarkEnd w:id="149"/>
    </w:p>
    <w:p w14:paraId="7E2848BF" w14:textId="77777777" w:rsidR="00FF6E7F" w:rsidRDefault="00FF6E7F" w:rsidP="000A3E69">
      <w:pPr>
        <w:ind w:left="720" w:hanging="360"/>
        <w:rPr>
          <w:ins w:id="151" w:author="EU241155" w:date="2024-04-17T11:21:00Z"/>
        </w:rPr>
      </w:pPr>
    </w:p>
    <w:p w14:paraId="68C71980" w14:textId="2D98E0EF" w:rsidR="000A3E69" w:rsidRDefault="000A3E69" w:rsidP="00FF6E7F">
      <w:pPr>
        <w:ind w:left="720"/>
        <w:rPr>
          <w:ins w:id="152" w:author="EU241155" w:date="2024-04-17T11:22:00Z"/>
        </w:rPr>
      </w:pPr>
      <w:del w:id="153" w:author="EU241155" w:date="2024-04-17T11:21:00Z">
        <w:r w:rsidDel="00FF6E7F">
          <w:rPr>
            <w:b/>
            <w:bCs/>
          </w:rPr>
          <w:delText>-</w:delText>
        </w:r>
        <w:r w:rsidDel="00FF6E7F">
          <w:rPr>
            <w:b/>
            <w:bCs/>
          </w:rPr>
          <w:tab/>
        </w:r>
      </w:del>
      <w:del w:id="154" w:author="EU241155" w:date="2024-04-17T11:20:00Z">
        <w:r w:rsidRPr="00202260" w:rsidDel="00FF6E7F">
          <w:rPr>
            <w:b/>
            <w:bCs/>
          </w:rPr>
          <w:delText>ML validation</w:delText>
        </w:r>
        <w:r w:rsidRPr="00202260" w:rsidDel="00FF6E7F">
          <w:delText xml:space="preserve">:  </w:delText>
        </w:r>
      </w:del>
      <w:r w:rsidRPr="00202260">
        <w:t>ML training capability also include</w:t>
      </w:r>
      <w:r>
        <w:t>s</w:t>
      </w:r>
      <w:r w:rsidRPr="00202260">
        <w:t xml:space="preserve"> validation to evaluate the performance of the ML entity when </w:t>
      </w:r>
      <w:bookmarkStart w:id="155" w:name="_Hlk134804500"/>
      <w:r w:rsidRPr="00202260">
        <w:t xml:space="preserve">performing on the validation data, and to identify the variance of the performance on the training and validation data. If the variance is not acceptable, the </w:t>
      </w:r>
      <w:r>
        <w:t xml:space="preserve">ML </w:t>
      </w:r>
      <w:r w:rsidRPr="00202260">
        <w:t xml:space="preserve">entity would need to be </w:t>
      </w:r>
      <w:del w:id="156" w:author="EU241155" w:date="2024-04-17T11:17:00Z">
        <w:r w:rsidRPr="00202260" w:rsidDel="004A69EC">
          <w:delText>tuned (</w:delText>
        </w:r>
      </w:del>
      <w:r w:rsidRPr="00202260">
        <w:t>re-trained</w:t>
      </w:r>
      <w:del w:id="157" w:author="EU241155" w:date="2024-04-17T11:17:00Z">
        <w:r w:rsidRPr="00202260" w:rsidDel="004A69EC">
          <w:delText>)</w:delText>
        </w:r>
      </w:del>
      <w:r w:rsidRPr="00202260">
        <w:t xml:space="preserve"> before being made available </w:t>
      </w:r>
      <w:r>
        <w:t>for the next step in the operational workflow (e.g., ML entity testing)</w:t>
      </w:r>
      <w:bookmarkEnd w:id="155"/>
      <w:r>
        <w:t>.</w:t>
      </w:r>
    </w:p>
    <w:p w14:paraId="39778F29" w14:textId="38E08E4C" w:rsidR="00AE5BFC" w:rsidRPr="00AE5BFC" w:rsidRDefault="00AE5BFC" w:rsidP="00AE5BFC">
      <w:pPr>
        <w:rPr>
          <w:b/>
          <w:bCs/>
        </w:rPr>
      </w:pPr>
      <w:ins w:id="158" w:author="EU241155" w:date="2024-04-17T11:22:00Z">
        <w:r w:rsidRPr="00202260">
          <w:rPr>
            <w:b/>
            <w:bCs/>
          </w:rPr>
          <w:lastRenderedPageBreak/>
          <w:t xml:space="preserve">Management capabilities for </w:t>
        </w:r>
        <w:r>
          <w:rPr>
            <w:b/>
            <w:bCs/>
          </w:rPr>
          <w:t xml:space="preserve">ML </w:t>
        </w:r>
        <w:r w:rsidRPr="00202260">
          <w:rPr>
            <w:b/>
            <w:bCs/>
          </w:rPr>
          <w:t>t</w:t>
        </w:r>
        <w:r>
          <w:rPr>
            <w:b/>
            <w:bCs/>
          </w:rPr>
          <w:t>esting</w:t>
        </w:r>
        <w:r w:rsidRPr="00202260">
          <w:rPr>
            <w:b/>
            <w:bCs/>
          </w:rPr>
          <w:t xml:space="preserve"> </w:t>
        </w:r>
      </w:ins>
    </w:p>
    <w:bookmarkEnd w:id="150"/>
    <w:p w14:paraId="392A376A" w14:textId="189D0AFC" w:rsidR="000A3E69" w:rsidRPr="00202260" w:rsidRDefault="000A3E69" w:rsidP="000A3E69">
      <w:pPr>
        <w:ind w:left="720" w:hanging="360"/>
      </w:pPr>
      <w:r>
        <w:rPr>
          <w:b/>
          <w:bCs/>
        </w:rPr>
        <w:t>-</w:t>
      </w:r>
      <w:r>
        <w:rPr>
          <w:b/>
          <w:bCs/>
        </w:rPr>
        <w:tab/>
      </w:r>
      <w:r w:rsidRPr="00202260">
        <w:rPr>
          <w:b/>
          <w:bCs/>
        </w:rPr>
        <w:t>ML testing management</w:t>
      </w:r>
      <w:r w:rsidRPr="00202260">
        <w:t xml:space="preserve">:  allowing the MnS consumer to request the ML entity testing, and to receive the testing results for a trained ML entity. It may also include capabilities for selecting the specific performance metrics to be used or reported by the ML testing function. MnS consumer may also be allowed to trigger ML re-training based on the ML entity testing performance </w:t>
      </w:r>
      <w:del w:id="159" w:author="Huawei-d8" w:date="2024-04-18T16:42:00Z">
        <w:r w:rsidRPr="00202260" w:rsidDel="00B17399">
          <w:delText>requirements</w:delText>
        </w:r>
      </w:del>
      <w:ins w:id="160" w:author="Huawei-d8" w:date="2024-04-18T16:42:00Z">
        <w:r w:rsidR="00B17399">
          <w:t>results</w:t>
        </w:r>
      </w:ins>
      <w:r w:rsidRPr="00202260">
        <w:t>.</w:t>
      </w:r>
    </w:p>
    <w:p w14:paraId="239CB746" w14:textId="49B62151" w:rsidR="000A3E69" w:rsidRPr="00202260" w:rsidRDefault="000A3E69" w:rsidP="000A3E69">
      <w:pPr>
        <w:rPr>
          <w:b/>
          <w:bCs/>
        </w:rPr>
      </w:pPr>
      <w:r w:rsidRPr="00202260">
        <w:rPr>
          <w:b/>
          <w:bCs/>
        </w:rPr>
        <w:t xml:space="preserve">Management capabilities for </w:t>
      </w:r>
      <w:r>
        <w:rPr>
          <w:b/>
          <w:bCs/>
        </w:rPr>
        <w:t xml:space="preserve">ML </w:t>
      </w:r>
      <w:r w:rsidRPr="00202260">
        <w:rPr>
          <w:b/>
          <w:bCs/>
        </w:rPr>
        <w:t>emulation</w:t>
      </w:r>
      <w:del w:id="161" w:author="Huawei-d2" w:date="2024-04-16T15:01:00Z">
        <w:r w:rsidRPr="00202260" w:rsidDel="0071639F">
          <w:rPr>
            <w:b/>
            <w:bCs/>
          </w:rPr>
          <w:delText xml:space="preserve"> phase</w:delText>
        </w:r>
      </w:del>
      <w:r w:rsidRPr="00202260">
        <w:rPr>
          <w:b/>
          <w:bCs/>
        </w:rPr>
        <w:t>:</w:t>
      </w:r>
    </w:p>
    <w:p w14:paraId="4E2FC322" w14:textId="1240A702" w:rsidR="000A3E69" w:rsidRPr="009B3825" w:rsidRDefault="000A3E69" w:rsidP="000A3E69">
      <w:pPr>
        <w:numPr>
          <w:ilvl w:val="0"/>
          <w:numId w:val="36"/>
        </w:numPr>
        <w:rPr>
          <w:b/>
          <w:bCs/>
        </w:rPr>
      </w:pPr>
      <w:r w:rsidRPr="000F0263">
        <w:rPr>
          <w:b/>
          <w:bCs/>
        </w:rPr>
        <w:t>AI/ML inference emulation:</w:t>
      </w:r>
      <w:r w:rsidRPr="00202260">
        <w:t xml:space="preserve"> a capability allowing an MnS consumer to request an ML inference emulation for a specific </w:t>
      </w:r>
      <w:r w:rsidRPr="000F0263">
        <w:rPr>
          <w:lang w:val="en-US"/>
        </w:rPr>
        <w:t xml:space="preserve">ML entity or entities (after the training, validation, and testing) </w:t>
      </w:r>
      <w:r w:rsidRPr="00202260">
        <w:t>to evaluate the inference performance in an emulation environment prior to applying it to the target network or system.</w:t>
      </w:r>
      <w:r>
        <w:t xml:space="preserve"> </w:t>
      </w:r>
    </w:p>
    <w:p w14:paraId="195DCCDD" w14:textId="14776086" w:rsidR="000A3E69" w:rsidRPr="00202260" w:rsidRDefault="000A3E69" w:rsidP="000A3E69">
      <w:pPr>
        <w:rPr>
          <w:b/>
          <w:bCs/>
        </w:rPr>
      </w:pPr>
      <w:bookmarkStart w:id="162" w:name="_Hlk143783189"/>
      <w:r w:rsidRPr="00202260">
        <w:rPr>
          <w:b/>
          <w:bCs/>
        </w:rPr>
        <w:t>Management capabilities for</w:t>
      </w:r>
      <w:r>
        <w:rPr>
          <w:b/>
          <w:bCs/>
        </w:rPr>
        <w:t xml:space="preserve"> </w:t>
      </w:r>
      <w:bookmarkEnd w:id="162"/>
      <w:r>
        <w:rPr>
          <w:b/>
          <w:bCs/>
        </w:rPr>
        <w:t xml:space="preserve">ML </w:t>
      </w:r>
      <w:del w:id="163" w:author="Huawei-d6" w:date="2024-04-17T19:31:00Z">
        <w:r w:rsidDel="00E12809">
          <w:rPr>
            <w:b/>
            <w:bCs/>
          </w:rPr>
          <w:delText>entity</w:delText>
        </w:r>
        <w:r w:rsidRPr="00F440D3" w:rsidDel="00E12809">
          <w:rPr>
            <w:b/>
            <w:bCs/>
          </w:rPr>
          <w:delText xml:space="preserve"> </w:delText>
        </w:r>
      </w:del>
      <w:r w:rsidRPr="00F440D3">
        <w:rPr>
          <w:b/>
          <w:bCs/>
        </w:rPr>
        <w:t>deployment</w:t>
      </w:r>
      <w:del w:id="164" w:author="Huawei-d2" w:date="2024-04-16T15:01:00Z">
        <w:r w:rsidRPr="00202260" w:rsidDel="0071639F">
          <w:rPr>
            <w:b/>
            <w:bCs/>
          </w:rPr>
          <w:delText xml:space="preserve"> phase</w:delText>
        </w:r>
      </w:del>
      <w:r w:rsidRPr="00202260">
        <w:rPr>
          <w:b/>
          <w:bCs/>
        </w:rPr>
        <w:t>:</w:t>
      </w:r>
    </w:p>
    <w:p w14:paraId="3E890823" w14:textId="3C027224" w:rsidR="000A3E69" w:rsidRPr="004577DC" w:rsidRDefault="000A3E69" w:rsidP="000A3E69">
      <w:pPr>
        <w:ind w:left="720" w:hanging="360"/>
      </w:pPr>
      <w:bookmarkStart w:id="165" w:name="_Hlk143783118"/>
      <w:r>
        <w:rPr>
          <w:b/>
          <w:bCs/>
        </w:rPr>
        <w:t>-</w:t>
      </w:r>
      <w:r>
        <w:rPr>
          <w:b/>
          <w:bCs/>
        </w:rPr>
        <w:tab/>
      </w:r>
      <w:r w:rsidRPr="00F440D3">
        <w:rPr>
          <w:b/>
          <w:bCs/>
        </w:rPr>
        <w:t xml:space="preserve">ML </w:t>
      </w:r>
      <w:r>
        <w:rPr>
          <w:b/>
          <w:bCs/>
        </w:rPr>
        <w:t>entity loading management</w:t>
      </w:r>
      <w:r w:rsidRPr="00202260">
        <w:t xml:space="preserve">: allowing the MnS consumer to </w:t>
      </w:r>
      <w:r>
        <w:t>trigger, control and/or monitor the ML entity loading process.</w:t>
      </w:r>
    </w:p>
    <w:p w14:paraId="2A09F5FE" w14:textId="70C88C5C" w:rsidR="000A3E69" w:rsidRPr="00202260" w:rsidRDefault="000A3E69" w:rsidP="000A3E69">
      <w:pPr>
        <w:rPr>
          <w:b/>
          <w:bCs/>
        </w:rPr>
      </w:pPr>
      <w:r w:rsidRPr="00202260">
        <w:rPr>
          <w:b/>
          <w:bCs/>
        </w:rPr>
        <w:t xml:space="preserve">Management capabilities for </w:t>
      </w:r>
      <w:r>
        <w:rPr>
          <w:b/>
          <w:bCs/>
        </w:rPr>
        <w:t xml:space="preserve">AI/ML </w:t>
      </w:r>
      <w:r w:rsidRPr="00202260">
        <w:rPr>
          <w:b/>
          <w:bCs/>
        </w:rPr>
        <w:t>inference</w:t>
      </w:r>
      <w:del w:id="166" w:author="Huawei-d2" w:date="2024-04-16T15:01:00Z">
        <w:r w:rsidRPr="00202260" w:rsidDel="0071639F">
          <w:rPr>
            <w:b/>
            <w:bCs/>
          </w:rPr>
          <w:delText xml:space="preserve"> phase</w:delText>
        </w:r>
      </w:del>
      <w:bookmarkEnd w:id="165"/>
      <w:r w:rsidRPr="00202260">
        <w:rPr>
          <w:b/>
          <w:bCs/>
        </w:rPr>
        <w:t>:</w:t>
      </w:r>
    </w:p>
    <w:p w14:paraId="5B2ECB7E" w14:textId="6D57D6DF" w:rsidR="000A3E69" w:rsidRPr="00202260" w:rsidRDefault="000A3E69" w:rsidP="000A3E69">
      <w:pPr>
        <w:ind w:left="720" w:hanging="360"/>
      </w:pPr>
      <w:r>
        <w:rPr>
          <w:b/>
          <w:bCs/>
        </w:rPr>
        <w:t>-</w:t>
      </w:r>
      <w:r>
        <w:rPr>
          <w:b/>
          <w:bCs/>
        </w:rPr>
        <w:tab/>
      </w:r>
      <w:r w:rsidRPr="007309A3">
        <w:rPr>
          <w:b/>
          <w:bCs/>
        </w:rPr>
        <w:t>AI/ML inference management</w:t>
      </w:r>
      <w:r>
        <w:rPr>
          <w:b/>
          <w:bCs/>
        </w:rPr>
        <w:t xml:space="preserve">: </w:t>
      </w:r>
      <w:r w:rsidRPr="00202260">
        <w:t xml:space="preserve">allowing an MnS consumer to control the inference, i.e., activate/deactivate the inference function and/or ML entity/entities, </w:t>
      </w:r>
      <w:r>
        <w:t>configure the allowed ranges of the inference output parameters</w:t>
      </w:r>
      <w:r w:rsidRPr="00202260">
        <w:t>. The capabilities also allow the MnS consumer</w:t>
      </w:r>
      <w:r>
        <w:t xml:space="preserve"> to </w:t>
      </w:r>
      <w:r w:rsidRPr="00202260">
        <w:t xml:space="preserve">monitor and evaluate the inference performance </w:t>
      </w:r>
      <w:r w:rsidRPr="00960A8B">
        <w:t>and wh</w:t>
      </w:r>
      <w:r>
        <w:t>en needed</w:t>
      </w:r>
      <w:r w:rsidRPr="00960A8B">
        <w:t xml:space="preserve"> trigger an update of </w:t>
      </w:r>
      <w:r w:rsidRPr="00202260">
        <w:t xml:space="preserve">an ML entity </w:t>
      </w:r>
      <w:r>
        <w:t>or</w:t>
      </w:r>
      <w:r w:rsidRPr="00202260">
        <w:t xml:space="preserve"> an AI/ML inference function.</w:t>
      </w:r>
      <w:r w:rsidRPr="007309A3">
        <w:rPr>
          <w:b/>
          <w:bCs/>
        </w:rPr>
        <w:t xml:space="preserve"> </w:t>
      </w:r>
    </w:p>
    <w:p w14:paraId="1AB6AD8A" w14:textId="24B6BE0C" w:rsidR="000A3E69" w:rsidRDefault="000A3E69">
      <w:r w:rsidRPr="00F17505">
        <w:t xml:space="preserve">The use cases and </w:t>
      </w:r>
      <w:r>
        <w:t xml:space="preserve">corresponding </w:t>
      </w:r>
      <w:r w:rsidRPr="00F17505">
        <w:t xml:space="preserve">requirements for AI/ML management </w:t>
      </w:r>
      <w:r>
        <w:t xml:space="preserve">capabilities </w:t>
      </w:r>
      <w:r w:rsidRPr="00F17505">
        <w:t>are specified in the following clauses</w:t>
      </w:r>
      <w:del w:id="167" w:author="Huawei-d2" w:date="2024-04-16T15:02:00Z">
        <w:r w:rsidDel="0071639F">
          <w:delText xml:space="preserve"> for each phase of the operational workflow</w:delText>
        </w:r>
      </w:del>
      <w:r w:rsidRPr="00F17505">
        <w:t>.</w:t>
      </w:r>
    </w:p>
    <w:p w14:paraId="0D16059C" w14:textId="695F0A24" w:rsidR="00634946" w:rsidRPr="005349AD" w:rsidRDefault="0063494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09BABE0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B4735E" w14:textId="77777777" w:rsidR="002A4A93" w:rsidRDefault="002A4A93" w:rsidP="0061007D">
            <w:pPr>
              <w:jc w:val="center"/>
              <w:rPr>
                <w:rFonts w:ascii="Arial" w:eastAsia="等线" w:hAnsi="Arial" w:cs="Arial"/>
                <w:b/>
                <w:bCs/>
                <w:sz w:val="28"/>
                <w:szCs w:val="28"/>
              </w:rPr>
            </w:pPr>
            <w:bookmarkStart w:id="168" w:name="_Hlk146651260"/>
            <w:r>
              <w:rPr>
                <w:rFonts w:ascii="Arial" w:hAnsi="Arial" w:cs="Arial"/>
                <w:b/>
                <w:bCs/>
                <w:sz w:val="28"/>
                <w:szCs w:val="28"/>
                <w:lang w:eastAsia="zh-CN"/>
              </w:rPr>
              <w:t>End of modified sections</w:t>
            </w:r>
          </w:p>
        </w:tc>
      </w:tr>
      <w:bookmarkEnd w:id="168"/>
    </w:tbl>
    <w:p w14:paraId="19C0730F" w14:textId="77777777" w:rsidR="002A4A93" w:rsidRDefault="002A4A93">
      <w:pPr>
        <w:rPr>
          <w:noProof/>
        </w:rPr>
      </w:pPr>
    </w:p>
    <w:sectPr w:rsidR="002A4A9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F11EE" w14:textId="77777777" w:rsidR="00B31663" w:rsidRDefault="00B31663">
      <w:r>
        <w:separator/>
      </w:r>
    </w:p>
  </w:endnote>
  <w:endnote w:type="continuationSeparator" w:id="0">
    <w:p w14:paraId="19D28C9A" w14:textId="77777777" w:rsidR="00B31663" w:rsidRDefault="00B3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6EF0C" w14:textId="77777777" w:rsidR="00B31663" w:rsidRDefault="00B31663">
      <w:r>
        <w:separator/>
      </w:r>
    </w:p>
  </w:footnote>
  <w:footnote w:type="continuationSeparator" w:id="0">
    <w:p w14:paraId="0528D3D0" w14:textId="77777777" w:rsidR="00B31663" w:rsidRDefault="00B31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A33F6F" w:rsidRDefault="00A33F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A33F6F" w:rsidRDefault="00A33F6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A33F6F" w:rsidRDefault="00A33F6F">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A33F6F" w:rsidRDefault="00A33F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宋体"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63AA8"/>
    <w:multiLevelType w:val="hybridMultilevel"/>
    <w:tmpl w:val="147C1CDE"/>
    <w:lvl w:ilvl="0" w:tplc="65BC51DA">
      <w:start w:val="5"/>
      <w:numFmt w:val="bullet"/>
      <w:lvlText w:val="-"/>
      <w:lvlJc w:val="left"/>
      <w:pPr>
        <w:ind w:left="820" w:hanging="360"/>
      </w:pPr>
      <w:rPr>
        <w:rFonts w:ascii="Times New Roman" w:eastAsia="宋体"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4E985026"/>
    <w:multiLevelType w:val="hybridMultilevel"/>
    <w:tmpl w:val="9138891C"/>
    <w:lvl w:ilvl="0" w:tplc="32D466C2">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A4A1BE9"/>
    <w:multiLevelType w:val="hybridMultilevel"/>
    <w:tmpl w:val="DE7E1CA6"/>
    <w:lvl w:ilvl="0" w:tplc="35AA13A8">
      <w:start w:val="3"/>
      <w:numFmt w:val="bullet"/>
      <w:lvlText w:val="-"/>
      <w:lvlJc w:val="left"/>
      <w:pPr>
        <w:ind w:left="360" w:hanging="360"/>
      </w:pPr>
      <w:rPr>
        <w:rFonts w:ascii="Arial" w:eastAsiaTheme="minorEastAsia" w:hAnsi="Arial" w:cs="Arial" w:hint="default"/>
      </w:rPr>
    </w:lvl>
    <w:lvl w:ilvl="1" w:tplc="653E66B2">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A6E7286"/>
    <w:multiLevelType w:val="hybridMultilevel"/>
    <w:tmpl w:val="8132D176"/>
    <w:lvl w:ilvl="0" w:tplc="65BC51DA">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1"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5605D5C"/>
    <w:multiLevelType w:val="hybridMultilevel"/>
    <w:tmpl w:val="A7F020F0"/>
    <w:lvl w:ilvl="0" w:tplc="51DE4566">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ED633E"/>
    <w:multiLevelType w:val="hybridMultilevel"/>
    <w:tmpl w:val="87A0766E"/>
    <w:lvl w:ilvl="0" w:tplc="626E9232">
      <w:start w:val="3"/>
      <w:numFmt w:val="bullet"/>
      <w:lvlText w:val="-"/>
      <w:lvlJc w:val="left"/>
      <w:pPr>
        <w:ind w:left="502"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9087A"/>
    <w:multiLevelType w:val="hybridMultilevel"/>
    <w:tmpl w:val="B65C7D4C"/>
    <w:lvl w:ilvl="0" w:tplc="626E9232">
      <w:start w:val="3"/>
      <w:numFmt w:val="bullet"/>
      <w:lvlText w:val="-"/>
      <w:lvlJc w:val="left"/>
      <w:pPr>
        <w:ind w:left="501"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F4381"/>
    <w:multiLevelType w:val="hybridMultilevel"/>
    <w:tmpl w:val="FD30B92A"/>
    <w:lvl w:ilvl="0" w:tplc="BF5A5F6A">
      <w:start w:val="1"/>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14"/>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34"/>
  </w:num>
  <w:num w:numId="9">
    <w:abstractNumId w:val="37"/>
  </w:num>
  <w:num w:numId="10">
    <w:abstractNumId w:val="38"/>
  </w:num>
  <w:num w:numId="11">
    <w:abstractNumId w:val="16"/>
  </w:num>
  <w:num w:numId="12">
    <w:abstractNumId w:val="30"/>
  </w:num>
  <w:num w:numId="13">
    <w:abstractNumId w:val="35"/>
  </w:num>
  <w:num w:numId="14">
    <w:abstractNumId w:val="36"/>
  </w:num>
  <w:num w:numId="15">
    <w:abstractNumId w:val="9"/>
  </w:num>
  <w:num w:numId="16">
    <w:abstractNumId w:val="7"/>
  </w:num>
  <w:num w:numId="17">
    <w:abstractNumId w:val="6"/>
  </w:num>
  <w:num w:numId="18">
    <w:abstractNumId w:val="5"/>
  </w:num>
  <w:num w:numId="19">
    <w:abstractNumId w:val="4"/>
  </w:num>
  <w:num w:numId="20">
    <w:abstractNumId w:val="3"/>
  </w:num>
  <w:num w:numId="21">
    <w:abstractNumId w:val="8"/>
  </w:num>
  <w:num w:numId="22">
    <w:abstractNumId w:val="17"/>
  </w:num>
  <w:num w:numId="2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28"/>
  </w:num>
  <w:num w:numId="27">
    <w:abstractNumId w:val="23"/>
  </w:num>
  <w:num w:numId="28">
    <w:abstractNumId w:val="31"/>
  </w:num>
  <w:num w:numId="29">
    <w:abstractNumId w:val="18"/>
  </w:num>
  <w:num w:numId="30">
    <w:abstractNumId w:val="29"/>
  </w:num>
  <w:num w:numId="31">
    <w:abstractNumId w:val="15"/>
  </w:num>
  <w:num w:numId="32">
    <w:abstractNumId w:val="26"/>
  </w:num>
  <w:num w:numId="33">
    <w:abstractNumId w:val="21"/>
  </w:num>
  <w:num w:numId="34">
    <w:abstractNumId w:val="19"/>
  </w:num>
  <w:num w:numId="35">
    <w:abstractNumId w:val="20"/>
  </w:num>
  <w:num w:numId="36">
    <w:abstractNumId w:val="12"/>
  </w:num>
  <w:num w:numId="37">
    <w:abstractNumId w:val="24"/>
  </w:num>
  <w:num w:numId="38">
    <w:abstractNumId w:val="13"/>
  </w:num>
  <w:num w:numId="39">
    <w:abstractNumId w:val="39"/>
  </w:num>
  <w:num w:numId="40">
    <w:abstractNumId w:val="32"/>
  </w:num>
  <w:num w:numId="4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rev1">
    <w15:presenceInfo w15:providerId="None" w15:userId="Huawei-rev1"/>
  </w15:person>
  <w15:person w15:author="Huawei-d2">
    <w15:presenceInfo w15:providerId="None" w15:userId="Huawei-d2"/>
  </w15:person>
  <w15:person w15:author="Huawei-d4">
    <w15:presenceInfo w15:providerId="None" w15:userId="Huawei-d4"/>
  </w15:person>
  <w15:person w15:author="Huawei-d6">
    <w15:presenceInfo w15:providerId="None" w15:userId="Huawei-d6"/>
  </w15:person>
  <w15:person w15:author="Huawei-d7">
    <w15:presenceInfo w15:providerId="None" w15:userId="Huawei-d7"/>
  </w15:person>
  <w15:person w15:author="Huawei-d8">
    <w15:presenceInfo w15:providerId="None" w15:userId="Huawei-d8"/>
  </w15:person>
  <w15:person w15:author="Huawei-d3">
    <w15:presenceInfo w15:providerId="None" w15:userId="Huawei-d3"/>
  </w15:person>
  <w15:person w15:author="Huawei">
    <w15:presenceInfo w15:providerId="None" w15:userId="Huawei"/>
  </w15:person>
  <w15:person w15:author="EU241155">
    <w15:presenceInfo w15:providerId="None" w15:userId="EU241155"/>
  </w15:person>
  <w15:person w15:author="Zhulia Ayani">
    <w15:presenceInfo w15:providerId="AD" w15:userId="S::zhulia.ayani@ericsson.com::4fd018e4-1441-4cf7-a974-c7c141356d1e"/>
  </w15:person>
  <w15:person w15:author="Huawei-d5">
    <w15:presenceInfo w15:providerId="None" w15:userId="Huawei-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1839"/>
    <w:rsid w:val="00001E12"/>
    <w:rsid w:val="0000277F"/>
    <w:rsid w:val="00014102"/>
    <w:rsid w:val="0002068C"/>
    <w:rsid w:val="00022E4A"/>
    <w:rsid w:val="00026583"/>
    <w:rsid w:val="00027AA1"/>
    <w:rsid w:val="00035680"/>
    <w:rsid w:val="0004113F"/>
    <w:rsid w:val="000500DD"/>
    <w:rsid w:val="0005109B"/>
    <w:rsid w:val="00061613"/>
    <w:rsid w:val="00065CC9"/>
    <w:rsid w:val="00073467"/>
    <w:rsid w:val="00074BF4"/>
    <w:rsid w:val="000755C0"/>
    <w:rsid w:val="0008345E"/>
    <w:rsid w:val="00083D09"/>
    <w:rsid w:val="000871FB"/>
    <w:rsid w:val="00092ACB"/>
    <w:rsid w:val="000A3E69"/>
    <w:rsid w:val="000A6394"/>
    <w:rsid w:val="000B1269"/>
    <w:rsid w:val="000B7B33"/>
    <w:rsid w:val="000B7FED"/>
    <w:rsid w:val="000C038A"/>
    <w:rsid w:val="000C3051"/>
    <w:rsid w:val="000C6598"/>
    <w:rsid w:val="000C7B34"/>
    <w:rsid w:val="000D04B3"/>
    <w:rsid w:val="000D2D11"/>
    <w:rsid w:val="000D44B3"/>
    <w:rsid w:val="000E014D"/>
    <w:rsid w:val="000E0556"/>
    <w:rsid w:val="000E0ADF"/>
    <w:rsid w:val="000E2A0B"/>
    <w:rsid w:val="000E4299"/>
    <w:rsid w:val="000E4557"/>
    <w:rsid w:val="001024C8"/>
    <w:rsid w:val="00102745"/>
    <w:rsid w:val="0010595B"/>
    <w:rsid w:val="001066D8"/>
    <w:rsid w:val="00112D8E"/>
    <w:rsid w:val="00116C8F"/>
    <w:rsid w:val="00127405"/>
    <w:rsid w:val="00127746"/>
    <w:rsid w:val="00133285"/>
    <w:rsid w:val="00135B3B"/>
    <w:rsid w:val="00135FDE"/>
    <w:rsid w:val="00144CDB"/>
    <w:rsid w:val="00145D43"/>
    <w:rsid w:val="00146948"/>
    <w:rsid w:val="0015212B"/>
    <w:rsid w:val="00152A2D"/>
    <w:rsid w:val="001532C8"/>
    <w:rsid w:val="0015341D"/>
    <w:rsid w:val="00154B9B"/>
    <w:rsid w:val="00155DC0"/>
    <w:rsid w:val="001560AE"/>
    <w:rsid w:val="00160DA1"/>
    <w:rsid w:val="001631D2"/>
    <w:rsid w:val="0017406A"/>
    <w:rsid w:val="00174B67"/>
    <w:rsid w:val="00175B78"/>
    <w:rsid w:val="00181A2C"/>
    <w:rsid w:val="00192C46"/>
    <w:rsid w:val="00197BDA"/>
    <w:rsid w:val="001A08B3"/>
    <w:rsid w:val="001A1F3E"/>
    <w:rsid w:val="001A217C"/>
    <w:rsid w:val="001A7B60"/>
    <w:rsid w:val="001B0FCD"/>
    <w:rsid w:val="001B10A2"/>
    <w:rsid w:val="001B25CC"/>
    <w:rsid w:val="001B4EAA"/>
    <w:rsid w:val="001B52F0"/>
    <w:rsid w:val="001B7A65"/>
    <w:rsid w:val="001C10F5"/>
    <w:rsid w:val="001D2281"/>
    <w:rsid w:val="001D4865"/>
    <w:rsid w:val="001E293E"/>
    <w:rsid w:val="001E2D44"/>
    <w:rsid w:val="001E41F3"/>
    <w:rsid w:val="001F0D5B"/>
    <w:rsid w:val="001F440D"/>
    <w:rsid w:val="00205235"/>
    <w:rsid w:val="0020530B"/>
    <w:rsid w:val="00211062"/>
    <w:rsid w:val="00214162"/>
    <w:rsid w:val="00217708"/>
    <w:rsid w:val="0022579D"/>
    <w:rsid w:val="00236816"/>
    <w:rsid w:val="002368E6"/>
    <w:rsid w:val="00240788"/>
    <w:rsid w:val="00242371"/>
    <w:rsid w:val="00247179"/>
    <w:rsid w:val="002476EA"/>
    <w:rsid w:val="00247806"/>
    <w:rsid w:val="002525E1"/>
    <w:rsid w:val="00253A9B"/>
    <w:rsid w:val="00256554"/>
    <w:rsid w:val="0026004D"/>
    <w:rsid w:val="002640DD"/>
    <w:rsid w:val="00275D12"/>
    <w:rsid w:val="00276736"/>
    <w:rsid w:val="00276A38"/>
    <w:rsid w:val="0027706D"/>
    <w:rsid w:val="0028131A"/>
    <w:rsid w:val="002825A5"/>
    <w:rsid w:val="00284FEB"/>
    <w:rsid w:val="00285E6E"/>
    <w:rsid w:val="002860C4"/>
    <w:rsid w:val="00286501"/>
    <w:rsid w:val="0028729D"/>
    <w:rsid w:val="00287E60"/>
    <w:rsid w:val="002A4A93"/>
    <w:rsid w:val="002B4599"/>
    <w:rsid w:val="002B5741"/>
    <w:rsid w:val="002C1687"/>
    <w:rsid w:val="002C3DE3"/>
    <w:rsid w:val="002D53A5"/>
    <w:rsid w:val="002E472E"/>
    <w:rsid w:val="002F3844"/>
    <w:rsid w:val="002F5BEA"/>
    <w:rsid w:val="00302342"/>
    <w:rsid w:val="00302C7D"/>
    <w:rsid w:val="0030524D"/>
    <w:rsid w:val="00305409"/>
    <w:rsid w:val="00311AC6"/>
    <w:rsid w:val="00312262"/>
    <w:rsid w:val="003124B0"/>
    <w:rsid w:val="0031310D"/>
    <w:rsid w:val="00316AB5"/>
    <w:rsid w:val="00322B6E"/>
    <w:rsid w:val="00323BC4"/>
    <w:rsid w:val="00327D6A"/>
    <w:rsid w:val="00330F9B"/>
    <w:rsid w:val="00333096"/>
    <w:rsid w:val="003337D3"/>
    <w:rsid w:val="0034108E"/>
    <w:rsid w:val="00342F40"/>
    <w:rsid w:val="0034418E"/>
    <w:rsid w:val="00346BBF"/>
    <w:rsid w:val="0035668C"/>
    <w:rsid w:val="00360727"/>
    <w:rsid w:val="003609EF"/>
    <w:rsid w:val="00361B4A"/>
    <w:rsid w:val="0036231A"/>
    <w:rsid w:val="00367AE9"/>
    <w:rsid w:val="00374DD4"/>
    <w:rsid w:val="00384145"/>
    <w:rsid w:val="00391AB2"/>
    <w:rsid w:val="00393C32"/>
    <w:rsid w:val="0039610B"/>
    <w:rsid w:val="003A098C"/>
    <w:rsid w:val="003A2A3E"/>
    <w:rsid w:val="003A3179"/>
    <w:rsid w:val="003A49CB"/>
    <w:rsid w:val="003B37AD"/>
    <w:rsid w:val="003B51C1"/>
    <w:rsid w:val="003C1FBA"/>
    <w:rsid w:val="003C2060"/>
    <w:rsid w:val="003C7550"/>
    <w:rsid w:val="003D46FF"/>
    <w:rsid w:val="003E1257"/>
    <w:rsid w:val="003E1A36"/>
    <w:rsid w:val="003E69F4"/>
    <w:rsid w:val="003E7909"/>
    <w:rsid w:val="00401382"/>
    <w:rsid w:val="0040140E"/>
    <w:rsid w:val="00403DB0"/>
    <w:rsid w:val="00406A93"/>
    <w:rsid w:val="00406D8C"/>
    <w:rsid w:val="00410371"/>
    <w:rsid w:val="00414F87"/>
    <w:rsid w:val="00417482"/>
    <w:rsid w:val="004209B1"/>
    <w:rsid w:val="004214BE"/>
    <w:rsid w:val="004242F1"/>
    <w:rsid w:val="0043117C"/>
    <w:rsid w:val="00431342"/>
    <w:rsid w:val="0043257C"/>
    <w:rsid w:val="00432DAF"/>
    <w:rsid w:val="004343F0"/>
    <w:rsid w:val="00441304"/>
    <w:rsid w:val="0044523B"/>
    <w:rsid w:val="00455109"/>
    <w:rsid w:val="00456581"/>
    <w:rsid w:val="0046444C"/>
    <w:rsid w:val="00464889"/>
    <w:rsid w:val="0046514D"/>
    <w:rsid w:val="00465ACE"/>
    <w:rsid w:val="004744DE"/>
    <w:rsid w:val="004772D3"/>
    <w:rsid w:val="00491B07"/>
    <w:rsid w:val="004A05D1"/>
    <w:rsid w:val="004A52C6"/>
    <w:rsid w:val="004A69EC"/>
    <w:rsid w:val="004B145A"/>
    <w:rsid w:val="004B1934"/>
    <w:rsid w:val="004B2442"/>
    <w:rsid w:val="004B5D5C"/>
    <w:rsid w:val="004B75B7"/>
    <w:rsid w:val="004C1C7E"/>
    <w:rsid w:val="004D09F4"/>
    <w:rsid w:val="004D1D31"/>
    <w:rsid w:val="004D4C19"/>
    <w:rsid w:val="004F0884"/>
    <w:rsid w:val="005009D9"/>
    <w:rsid w:val="005010C7"/>
    <w:rsid w:val="00511349"/>
    <w:rsid w:val="0051580D"/>
    <w:rsid w:val="00524CAB"/>
    <w:rsid w:val="00525701"/>
    <w:rsid w:val="005275C0"/>
    <w:rsid w:val="005349AD"/>
    <w:rsid w:val="00534E8E"/>
    <w:rsid w:val="0053745C"/>
    <w:rsid w:val="00544A9E"/>
    <w:rsid w:val="005457C0"/>
    <w:rsid w:val="00547111"/>
    <w:rsid w:val="00552668"/>
    <w:rsid w:val="00552944"/>
    <w:rsid w:val="00556EEF"/>
    <w:rsid w:val="00560553"/>
    <w:rsid w:val="00562E3A"/>
    <w:rsid w:val="00565885"/>
    <w:rsid w:val="005658F2"/>
    <w:rsid w:val="005731BC"/>
    <w:rsid w:val="00577D06"/>
    <w:rsid w:val="005804A4"/>
    <w:rsid w:val="00590F43"/>
    <w:rsid w:val="00591E11"/>
    <w:rsid w:val="00592D74"/>
    <w:rsid w:val="00594611"/>
    <w:rsid w:val="005960A9"/>
    <w:rsid w:val="005A2E26"/>
    <w:rsid w:val="005A6692"/>
    <w:rsid w:val="005A7F53"/>
    <w:rsid w:val="005B0786"/>
    <w:rsid w:val="005B2D96"/>
    <w:rsid w:val="005C2AB9"/>
    <w:rsid w:val="005C6377"/>
    <w:rsid w:val="005D22D3"/>
    <w:rsid w:val="005D276C"/>
    <w:rsid w:val="005D4DE7"/>
    <w:rsid w:val="005D6EAF"/>
    <w:rsid w:val="005E2C44"/>
    <w:rsid w:val="005E5528"/>
    <w:rsid w:val="005E5EF4"/>
    <w:rsid w:val="005E72C9"/>
    <w:rsid w:val="005F029C"/>
    <w:rsid w:val="00603F24"/>
    <w:rsid w:val="0060529F"/>
    <w:rsid w:val="0061007D"/>
    <w:rsid w:val="0061099F"/>
    <w:rsid w:val="00613248"/>
    <w:rsid w:val="00621188"/>
    <w:rsid w:val="00621F76"/>
    <w:rsid w:val="006257ED"/>
    <w:rsid w:val="00626E60"/>
    <w:rsid w:val="00632E23"/>
    <w:rsid w:val="00634946"/>
    <w:rsid w:val="0063692A"/>
    <w:rsid w:val="00640D54"/>
    <w:rsid w:val="006417EE"/>
    <w:rsid w:val="0065438D"/>
    <w:rsid w:val="0065536E"/>
    <w:rsid w:val="00655AC7"/>
    <w:rsid w:val="00656FFE"/>
    <w:rsid w:val="00661E0A"/>
    <w:rsid w:val="00663D59"/>
    <w:rsid w:val="00665C47"/>
    <w:rsid w:val="006755AA"/>
    <w:rsid w:val="00677270"/>
    <w:rsid w:val="0068622F"/>
    <w:rsid w:val="00693C3E"/>
    <w:rsid w:val="006944C5"/>
    <w:rsid w:val="00695808"/>
    <w:rsid w:val="006A0940"/>
    <w:rsid w:val="006A10D8"/>
    <w:rsid w:val="006A2B11"/>
    <w:rsid w:val="006A2CA5"/>
    <w:rsid w:val="006A5AF8"/>
    <w:rsid w:val="006A73F1"/>
    <w:rsid w:val="006B3FB3"/>
    <w:rsid w:val="006B46FB"/>
    <w:rsid w:val="006C05D5"/>
    <w:rsid w:val="006C19E6"/>
    <w:rsid w:val="006C1F70"/>
    <w:rsid w:val="006C3851"/>
    <w:rsid w:val="006D1453"/>
    <w:rsid w:val="006D66AB"/>
    <w:rsid w:val="006E21FB"/>
    <w:rsid w:val="006E4306"/>
    <w:rsid w:val="006F25AA"/>
    <w:rsid w:val="006F75CA"/>
    <w:rsid w:val="00701EB8"/>
    <w:rsid w:val="007059F0"/>
    <w:rsid w:val="00714FC0"/>
    <w:rsid w:val="0071639F"/>
    <w:rsid w:val="00717707"/>
    <w:rsid w:val="00721C82"/>
    <w:rsid w:val="00733E5A"/>
    <w:rsid w:val="00737B68"/>
    <w:rsid w:val="00741883"/>
    <w:rsid w:val="00762411"/>
    <w:rsid w:val="00762DFD"/>
    <w:rsid w:val="00765B3C"/>
    <w:rsid w:val="007745D5"/>
    <w:rsid w:val="007834E0"/>
    <w:rsid w:val="00785599"/>
    <w:rsid w:val="0078584E"/>
    <w:rsid w:val="00790663"/>
    <w:rsid w:val="00792342"/>
    <w:rsid w:val="00793489"/>
    <w:rsid w:val="00794A01"/>
    <w:rsid w:val="007977A8"/>
    <w:rsid w:val="007A2D12"/>
    <w:rsid w:val="007A32C7"/>
    <w:rsid w:val="007A74F4"/>
    <w:rsid w:val="007A782E"/>
    <w:rsid w:val="007B512A"/>
    <w:rsid w:val="007B7878"/>
    <w:rsid w:val="007B7F56"/>
    <w:rsid w:val="007C0598"/>
    <w:rsid w:val="007C1082"/>
    <w:rsid w:val="007C1A07"/>
    <w:rsid w:val="007C2097"/>
    <w:rsid w:val="007D6A07"/>
    <w:rsid w:val="007E1BE4"/>
    <w:rsid w:val="007F7259"/>
    <w:rsid w:val="008040A8"/>
    <w:rsid w:val="00805587"/>
    <w:rsid w:val="008130EE"/>
    <w:rsid w:val="008145F4"/>
    <w:rsid w:val="008175C4"/>
    <w:rsid w:val="00821426"/>
    <w:rsid w:val="00825A04"/>
    <w:rsid w:val="008279FA"/>
    <w:rsid w:val="008433E7"/>
    <w:rsid w:val="00851EA5"/>
    <w:rsid w:val="00854C56"/>
    <w:rsid w:val="00857597"/>
    <w:rsid w:val="00861896"/>
    <w:rsid w:val="008626E7"/>
    <w:rsid w:val="0086515E"/>
    <w:rsid w:val="00867F04"/>
    <w:rsid w:val="00870EE7"/>
    <w:rsid w:val="00872AAF"/>
    <w:rsid w:val="00880A55"/>
    <w:rsid w:val="008863B9"/>
    <w:rsid w:val="008946EB"/>
    <w:rsid w:val="00897F94"/>
    <w:rsid w:val="008A45A6"/>
    <w:rsid w:val="008A4E50"/>
    <w:rsid w:val="008A66D4"/>
    <w:rsid w:val="008A7734"/>
    <w:rsid w:val="008B2941"/>
    <w:rsid w:val="008B5069"/>
    <w:rsid w:val="008B7764"/>
    <w:rsid w:val="008C26D9"/>
    <w:rsid w:val="008D1552"/>
    <w:rsid w:val="008D39FE"/>
    <w:rsid w:val="008D57D4"/>
    <w:rsid w:val="008E16C3"/>
    <w:rsid w:val="008E197C"/>
    <w:rsid w:val="008E48C0"/>
    <w:rsid w:val="008E76C5"/>
    <w:rsid w:val="008F3789"/>
    <w:rsid w:val="008F6801"/>
    <w:rsid w:val="008F686C"/>
    <w:rsid w:val="008F7308"/>
    <w:rsid w:val="00906972"/>
    <w:rsid w:val="00913710"/>
    <w:rsid w:val="0091400C"/>
    <w:rsid w:val="009148DE"/>
    <w:rsid w:val="00914B7D"/>
    <w:rsid w:val="009204D6"/>
    <w:rsid w:val="0092678E"/>
    <w:rsid w:val="009376FA"/>
    <w:rsid w:val="00941E30"/>
    <w:rsid w:val="00946DD3"/>
    <w:rsid w:val="009563AC"/>
    <w:rsid w:val="00966314"/>
    <w:rsid w:val="00971361"/>
    <w:rsid w:val="009777D9"/>
    <w:rsid w:val="009871E9"/>
    <w:rsid w:val="00990E43"/>
    <w:rsid w:val="009913F2"/>
    <w:rsid w:val="00991B88"/>
    <w:rsid w:val="00991FB8"/>
    <w:rsid w:val="009948A9"/>
    <w:rsid w:val="009A444E"/>
    <w:rsid w:val="009A5753"/>
    <w:rsid w:val="009A579D"/>
    <w:rsid w:val="009C0C8D"/>
    <w:rsid w:val="009C23A8"/>
    <w:rsid w:val="009C515C"/>
    <w:rsid w:val="009D5C04"/>
    <w:rsid w:val="009E3297"/>
    <w:rsid w:val="009E4C07"/>
    <w:rsid w:val="009F11D0"/>
    <w:rsid w:val="009F7212"/>
    <w:rsid w:val="009F734F"/>
    <w:rsid w:val="00A020B6"/>
    <w:rsid w:val="00A06AE5"/>
    <w:rsid w:val="00A1069F"/>
    <w:rsid w:val="00A21A0C"/>
    <w:rsid w:val="00A221E4"/>
    <w:rsid w:val="00A246B6"/>
    <w:rsid w:val="00A27D7E"/>
    <w:rsid w:val="00A33F6F"/>
    <w:rsid w:val="00A35CE3"/>
    <w:rsid w:val="00A44661"/>
    <w:rsid w:val="00A46DF3"/>
    <w:rsid w:val="00A47E70"/>
    <w:rsid w:val="00A50CF0"/>
    <w:rsid w:val="00A51FC2"/>
    <w:rsid w:val="00A54B9D"/>
    <w:rsid w:val="00A600C1"/>
    <w:rsid w:val="00A61B83"/>
    <w:rsid w:val="00A637EE"/>
    <w:rsid w:val="00A64C5C"/>
    <w:rsid w:val="00A66872"/>
    <w:rsid w:val="00A6738B"/>
    <w:rsid w:val="00A6754A"/>
    <w:rsid w:val="00A70B8D"/>
    <w:rsid w:val="00A722E5"/>
    <w:rsid w:val="00A7671C"/>
    <w:rsid w:val="00A823F7"/>
    <w:rsid w:val="00A82FB1"/>
    <w:rsid w:val="00A84764"/>
    <w:rsid w:val="00A84CFC"/>
    <w:rsid w:val="00A86ACE"/>
    <w:rsid w:val="00A90CA8"/>
    <w:rsid w:val="00A92E9E"/>
    <w:rsid w:val="00AA0337"/>
    <w:rsid w:val="00AA2CBC"/>
    <w:rsid w:val="00AA424E"/>
    <w:rsid w:val="00AA5875"/>
    <w:rsid w:val="00AB1961"/>
    <w:rsid w:val="00AB29C9"/>
    <w:rsid w:val="00AB4F2A"/>
    <w:rsid w:val="00AC06BE"/>
    <w:rsid w:val="00AC0F5E"/>
    <w:rsid w:val="00AC3DDE"/>
    <w:rsid w:val="00AC5019"/>
    <w:rsid w:val="00AC5820"/>
    <w:rsid w:val="00AD0230"/>
    <w:rsid w:val="00AD1CD8"/>
    <w:rsid w:val="00AD2878"/>
    <w:rsid w:val="00AD4CAC"/>
    <w:rsid w:val="00AE2E1A"/>
    <w:rsid w:val="00AE5094"/>
    <w:rsid w:val="00AE5166"/>
    <w:rsid w:val="00AE5BFC"/>
    <w:rsid w:val="00AE5DD8"/>
    <w:rsid w:val="00AE7FF5"/>
    <w:rsid w:val="00AF0A37"/>
    <w:rsid w:val="00AF1AB3"/>
    <w:rsid w:val="00B0197D"/>
    <w:rsid w:val="00B0440C"/>
    <w:rsid w:val="00B048CA"/>
    <w:rsid w:val="00B05492"/>
    <w:rsid w:val="00B06C17"/>
    <w:rsid w:val="00B11179"/>
    <w:rsid w:val="00B13F88"/>
    <w:rsid w:val="00B17399"/>
    <w:rsid w:val="00B20108"/>
    <w:rsid w:val="00B20398"/>
    <w:rsid w:val="00B232DC"/>
    <w:rsid w:val="00B258BB"/>
    <w:rsid w:val="00B2599B"/>
    <w:rsid w:val="00B25D72"/>
    <w:rsid w:val="00B27512"/>
    <w:rsid w:val="00B27937"/>
    <w:rsid w:val="00B31663"/>
    <w:rsid w:val="00B3250B"/>
    <w:rsid w:val="00B33272"/>
    <w:rsid w:val="00B37806"/>
    <w:rsid w:val="00B45DE3"/>
    <w:rsid w:val="00B47A72"/>
    <w:rsid w:val="00B54253"/>
    <w:rsid w:val="00B543AF"/>
    <w:rsid w:val="00B57036"/>
    <w:rsid w:val="00B60D70"/>
    <w:rsid w:val="00B62381"/>
    <w:rsid w:val="00B66AA8"/>
    <w:rsid w:val="00B67B97"/>
    <w:rsid w:val="00B722D8"/>
    <w:rsid w:val="00B75580"/>
    <w:rsid w:val="00B833D8"/>
    <w:rsid w:val="00B84859"/>
    <w:rsid w:val="00B86A54"/>
    <w:rsid w:val="00B9017E"/>
    <w:rsid w:val="00B932C7"/>
    <w:rsid w:val="00B968C8"/>
    <w:rsid w:val="00BA3EC5"/>
    <w:rsid w:val="00BA51D9"/>
    <w:rsid w:val="00BA7009"/>
    <w:rsid w:val="00BB5DFC"/>
    <w:rsid w:val="00BB6939"/>
    <w:rsid w:val="00BC1862"/>
    <w:rsid w:val="00BC361B"/>
    <w:rsid w:val="00BD0889"/>
    <w:rsid w:val="00BD15FF"/>
    <w:rsid w:val="00BD279D"/>
    <w:rsid w:val="00BD3B52"/>
    <w:rsid w:val="00BD6BB8"/>
    <w:rsid w:val="00BE096B"/>
    <w:rsid w:val="00BE1376"/>
    <w:rsid w:val="00BE386E"/>
    <w:rsid w:val="00BE5D64"/>
    <w:rsid w:val="00BE7F95"/>
    <w:rsid w:val="00BF27A2"/>
    <w:rsid w:val="00BF35F8"/>
    <w:rsid w:val="00BF4400"/>
    <w:rsid w:val="00C039F1"/>
    <w:rsid w:val="00C076F8"/>
    <w:rsid w:val="00C12D8A"/>
    <w:rsid w:val="00C36426"/>
    <w:rsid w:val="00C374A7"/>
    <w:rsid w:val="00C41EE7"/>
    <w:rsid w:val="00C46106"/>
    <w:rsid w:val="00C50EA2"/>
    <w:rsid w:val="00C529D8"/>
    <w:rsid w:val="00C53194"/>
    <w:rsid w:val="00C66BA2"/>
    <w:rsid w:val="00C7041F"/>
    <w:rsid w:val="00C73243"/>
    <w:rsid w:val="00C74A9D"/>
    <w:rsid w:val="00C82EBB"/>
    <w:rsid w:val="00C95985"/>
    <w:rsid w:val="00CA06F8"/>
    <w:rsid w:val="00CA2895"/>
    <w:rsid w:val="00CA2E64"/>
    <w:rsid w:val="00CA5378"/>
    <w:rsid w:val="00CB3FDF"/>
    <w:rsid w:val="00CB5EBE"/>
    <w:rsid w:val="00CC117B"/>
    <w:rsid w:val="00CC3571"/>
    <w:rsid w:val="00CC5026"/>
    <w:rsid w:val="00CC5DCE"/>
    <w:rsid w:val="00CC68D0"/>
    <w:rsid w:val="00CD34FB"/>
    <w:rsid w:val="00CE197D"/>
    <w:rsid w:val="00CE4BD0"/>
    <w:rsid w:val="00CF184D"/>
    <w:rsid w:val="00CF5C18"/>
    <w:rsid w:val="00CF7274"/>
    <w:rsid w:val="00D02D95"/>
    <w:rsid w:val="00D03EE9"/>
    <w:rsid w:val="00D03F9A"/>
    <w:rsid w:val="00D06D51"/>
    <w:rsid w:val="00D151C8"/>
    <w:rsid w:val="00D21607"/>
    <w:rsid w:val="00D2218B"/>
    <w:rsid w:val="00D22A4B"/>
    <w:rsid w:val="00D22BB2"/>
    <w:rsid w:val="00D24991"/>
    <w:rsid w:val="00D30624"/>
    <w:rsid w:val="00D31B05"/>
    <w:rsid w:val="00D35E90"/>
    <w:rsid w:val="00D37861"/>
    <w:rsid w:val="00D40140"/>
    <w:rsid w:val="00D4503E"/>
    <w:rsid w:val="00D47749"/>
    <w:rsid w:val="00D50255"/>
    <w:rsid w:val="00D53A49"/>
    <w:rsid w:val="00D5519E"/>
    <w:rsid w:val="00D5592E"/>
    <w:rsid w:val="00D569C1"/>
    <w:rsid w:val="00D571A4"/>
    <w:rsid w:val="00D66520"/>
    <w:rsid w:val="00D77640"/>
    <w:rsid w:val="00D8616E"/>
    <w:rsid w:val="00D86FDC"/>
    <w:rsid w:val="00D8739C"/>
    <w:rsid w:val="00D927E2"/>
    <w:rsid w:val="00DA0018"/>
    <w:rsid w:val="00DA2983"/>
    <w:rsid w:val="00DA40A6"/>
    <w:rsid w:val="00DA49A9"/>
    <w:rsid w:val="00DB0E51"/>
    <w:rsid w:val="00DB0E76"/>
    <w:rsid w:val="00DC0234"/>
    <w:rsid w:val="00DC03AD"/>
    <w:rsid w:val="00DC4130"/>
    <w:rsid w:val="00DD15BE"/>
    <w:rsid w:val="00DD721A"/>
    <w:rsid w:val="00DD7C2A"/>
    <w:rsid w:val="00DE34CF"/>
    <w:rsid w:val="00DE3BB9"/>
    <w:rsid w:val="00DF594B"/>
    <w:rsid w:val="00DF637B"/>
    <w:rsid w:val="00E02066"/>
    <w:rsid w:val="00E054E2"/>
    <w:rsid w:val="00E12809"/>
    <w:rsid w:val="00E13C20"/>
    <w:rsid w:val="00E13F3D"/>
    <w:rsid w:val="00E34898"/>
    <w:rsid w:val="00E37DC8"/>
    <w:rsid w:val="00E429F4"/>
    <w:rsid w:val="00E445A5"/>
    <w:rsid w:val="00E6191C"/>
    <w:rsid w:val="00E64E81"/>
    <w:rsid w:val="00E73A2B"/>
    <w:rsid w:val="00E773B3"/>
    <w:rsid w:val="00E87690"/>
    <w:rsid w:val="00E9757C"/>
    <w:rsid w:val="00EA425F"/>
    <w:rsid w:val="00EA4441"/>
    <w:rsid w:val="00EA56E2"/>
    <w:rsid w:val="00EA60D0"/>
    <w:rsid w:val="00EA7FCC"/>
    <w:rsid w:val="00EB09B7"/>
    <w:rsid w:val="00EC612F"/>
    <w:rsid w:val="00EC6228"/>
    <w:rsid w:val="00ED4CF3"/>
    <w:rsid w:val="00ED793F"/>
    <w:rsid w:val="00EE7514"/>
    <w:rsid w:val="00EE7D7C"/>
    <w:rsid w:val="00EF1CBD"/>
    <w:rsid w:val="00EF21D7"/>
    <w:rsid w:val="00F00836"/>
    <w:rsid w:val="00F00B81"/>
    <w:rsid w:val="00F01566"/>
    <w:rsid w:val="00F02987"/>
    <w:rsid w:val="00F03EE4"/>
    <w:rsid w:val="00F04ED1"/>
    <w:rsid w:val="00F07512"/>
    <w:rsid w:val="00F10859"/>
    <w:rsid w:val="00F21B7A"/>
    <w:rsid w:val="00F25D98"/>
    <w:rsid w:val="00F26318"/>
    <w:rsid w:val="00F27080"/>
    <w:rsid w:val="00F300FB"/>
    <w:rsid w:val="00F3021F"/>
    <w:rsid w:val="00F338CA"/>
    <w:rsid w:val="00F33D6A"/>
    <w:rsid w:val="00F43920"/>
    <w:rsid w:val="00F44029"/>
    <w:rsid w:val="00F47214"/>
    <w:rsid w:val="00F53069"/>
    <w:rsid w:val="00F53AAD"/>
    <w:rsid w:val="00F547E9"/>
    <w:rsid w:val="00F60DAD"/>
    <w:rsid w:val="00F6298B"/>
    <w:rsid w:val="00F65AD7"/>
    <w:rsid w:val="00F75314"/>
    <w:rsid w:val="00F9184C"/>
    <w:rsid w:val="00F929FE"/>
    <w:rsid w:val="00F95841"/>
    <w:rsid w:val="00F95DF5"/>
    <w:rsid w:val="00FA24E5"/>
    <w:rsid w:val="00FB0C63"/>
    <w:rsid w:val="00FB2037"/>
    <w:rsid w:val="00FB6386"/>
    <w:rsid w:val="00FC1D93"/>
    <w:rsid w:val="00FC44B7"/>
    <w:rsid w:val="00FC492F"/>
    <w:rsid w:val="00FD12D4"/>
    <w:rsid w:val="00FD47E4"/>
    <w:rsid w:val="00FE0CF7"/>
    <w:rsid w:val="00FE443B"/>
    <w:rsid w:val="00FE4B89"/>
    <w:rsid w:val="00FF1DAB"/>
    <w:rsid w:val="00FF4D8F"/>
    <w:rsid w:val="00FF52A5"/>
    <w:rsid w:val="00FF59F6"/>
    <w:rsid w:val="00FF5AFD"/>
    <w:rsid w:val="00FF6E7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83EAA32F-44A2-4D7D-AABC-5B0BB381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DD"/>
    <w:pPr>
      <w:spacing w:after="180"/>
    </w:pPr>
    <w:rPr>
      <w:rFonts w:ascii="Times New Roman" w:eastAsia="宋体"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basedOn w:val="a0"/>
    <w:link w:val="1"/>
    <w:rsid w:val="00632E23"/>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632E23"/>
    <w:rPr>
      <w:rFonts w:ascii="Arial" w:hAnsi="Arial"/>
      <w:sz w:val="32"/>
      <w:lang w:val="en-GB" w:eastAsia="en-US"/>
    </w:rPr>
  </w:style>
  <w:style w:type="character" w:customStyle="1" w:styleId="3Char">
    <w:name w:val="标题 3 Char"/>
    <w:aliases w:val="h3 Char"/>
    <w:basedOn w:val="a0"/>
    <w:link w:val="30"/>
    <w:rsid w:val="00632E23"/>
    <w:rPr>
      <w:rFonts w:ascii="Arial" w:hAnsi="Arial"/>
      <w:sz w:val="28"/>
      <w:lang w:val="en-GB" w:eastAsia="en-US"/>
    </w:rPr>
  </w:style>
  <w:style w:type="character" w:customStyle="1" w:styleId="4Char">
    <w:name w:val="标题 4 Char"/>
    <w:basedOn w:val="a0"/>
    <w:link w:val="40"/>
    <w:rsid w:val="00632E23"/>
    <w:rPr>
      <w:rFonts w:ascii="Arial" w:hAnsi="Arial"/>
      <w:sz w:val="24"/>
      <w:lang w:val="en-GB" w:eastAsia="en-US"/>
    </w:rPr>
  </w:style>
  <w:style w:type="character" w:customStyle="1" w:styleId="5Char">
    <w:name w:val="标题 5 Char"/>
    <w:basedOn w:val="a0"/>
    <w:link w:val="50"/>
    <w:rsid w:val="00632E23"/>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basedOn w:val="a0"/>
    <w:link w:val="6"/>
    <w:rsid w:val="00632E23"/>
    <w:rPr>
      <w:rFonts w:ascii="Arial" w:hAnsi="Arial"/>
      <w:lang w:val="en-GB" w:eastAsia="en-US"/>
    </w:rPr>
  </w:style>
  <w:style w:type="character" w:customStyle="1" w:styleId="7Char">
    <w:name w:val="标题 7 Char"/>
    <w:basedOn w:val="a0"/>
    <w:link w:val="7"/>
    <w:rsid w:val="00632E23"/>
    <w:rPr>
      <w:rFonts w:ascii="Arial" w:hAnsi="Arial"/>
      <w:lang w:val="en-GB" w:eastAsia="en-US"/>
    </w:rPr>
  </w:style>
  <w:style w:type="character" w:customStyle="1" w:styleId="8Char">
    <w:name w:val="标题 8 Char"/>
    <w:basedOn w:val="a0"/>
    <w:link w:val="8"/>
    <w:rsid w:val="00632E23"/>
    <w:rPr>
      <w:rFonts w:ascii="Arial" w:hAnsi="Arial"/>
      <w:sz w:val="36"/>
      <w:lang w:val="en-GB" w:eastAsia="en-US"/>
    </w:rPr>
  </w:style>
  <w:style w:type="character" w:customStyle="1" w:styleId="9Char">
    <w:name w:val="标题 9 Char"/>
    <w:basedOn w:val="a0"/>
    <w:link w:val="9"/>
    <w:rsid w:val="00632E23"/>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rPr>
      <w:rFonts w:eastAsiaTheme="minorEastAsia"/>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rPr>
      <w:rFonts w:eastAsiaTheme="minorEastAsia"/>
    </w:r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rFonts w:eastAsiaTheme="minorEastAsia"/>
      <w:sz w:val="16"/>
    </w:rPr>
  </w:style>
  <w:style w:type="character" w:customStyle="1" w:styleId="Char0">
    <w:name w:val="脚注文本 Char"/>
    <w:basedOn w:val="a0"/>
    <w:link w:val="a7"/>
    <w:rsid w:val="00632E2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eastAsiaTheme="minorEastAsia" w:hAnsi="Arial"/>
      <w:sz w:val="18"/>
    </w:rPr>
  </w:style>
  <w:style w:type="character" w:customStyle="1" w:styleId="TALChar">
    <w:name w:val="TAL Char"/>
    <w:link w:val="TAL"/>
    <w:qFormat/>
    <w:rsid w:val="00083D09"/>
    <w:rPr>
      <w:rFonts w:ascii="Arial" w:hAnsi="Arial"/>
      <w:sz w:val="18"/>
      <w:lang w:val="en-GB" w:eastAsia="en-US"/>
    </w:rPr>
  </w:style>
  <w:style w:type="character" w:customStyle="1" w:styleId="TACChar">
    <w:name w:val="TAC Char"/>
    <w:link w:val="TAC"/>
    <w:rsid w:val="00632E23"/>
    <w:rPr>
      <w:rFonts w:ascii="Arial" w:hAnsi="Arial"/>
      <w:sz w:val="18"/>
      <w:lang w:val="en-GB" w:eastAsia="en-US"/>
    </w:rPr>
  </w:style>
  <w:style w:type="character" w:customStyle="1" w:styleId="TAHChar">
    <w:name w:val="TAH Char"/>
    <w:link w:val="TAH"/>
    <w:rsid w:val="00083D0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eastAsiaTheme="minorEastAsia" w:hAnsi="Arial"/>
      <w:b/>
    </w:rPr>
  </w:style>
  <w:style w:type="character" w:customStyle="1" w:styleId="THChar">
    <w:name w:val="TH Char"/>
    <w:link w:val="TH"/>
    <w:qFormat/>
    <w:rsid w:val="00083D09"/>
    <w:rPr>
      <w:rFonts w:ascii="Arial" w:hAnsi="Arial"/>
      <w:b/>
      <w:lang w:val="en-GB" w:eastAsia="en-US"/>
    </w:rPr>
  </w:style>
  <w:style w:type="character" w:customStyle="1" w:styleId="TFChar">
    <w:name w:val="TF Char"/>
    <w:link w:val="TF"/>
    <w:qFormat/>
    <w:rsid w:val="00733E5A"/>
    <w:rPr>
      <w:rFonts w:ascii="Arial" w:hAnsi="Arial"/>
      <w:b/>
      <w:lang w:val="en-GB" w:eastAsia="en-US"/>
    </w:rPr>
  </w:style>
  <w:style w:type="paragraph" w:customStyle="1" w:styleId="NO">
    <w:name w:val="NO"/>
    <w:basedOn w:val="a"/>
    <w:link w:val="NOZchn"/>
    <w:qFormat/>
    <w:rsid w:val="000B7FED"/>
    <w:pPr>
      <w:keepLines/>
      <w:ind w:left="1135" w:hanging="851"/>
    </w:pPr>
    <w:rPr>
      <w:rFonts w:eastAsiaTheme="minorEastAsia"/>
    </w:rPr>
  </w:style>
  <w:style w:type="character" w:customStyle="1" w:styleId="NOZchn">
    <w:name w:val="NO Zchn"/>
    <w:link w:val="NO"/>
    <w:locked/>
    <w:rsid w:val="00632E23"/>
    <w:rPr>
      <w:rFonts w:ascii="Times New Roman" w:hAnsi="Times New Roman"/>
      <w:lang w:val="en-GB" w:eastAsia="en-US"/>
    </w:r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rPr>
      <w:rFonts w:eastAsiaTheme="minorEastAsia"/>
    </w:rPr>
  </w:style>
  <w:style w:type="character" w:customStyle="1" w:styleId="EXCar">
    <w:name w:val="EX Car"/>
    <w:link w:val="EX"/>
    <w:qFormat/>
    <w:locked/>
    <w:rsid w:val="00632E23"/>
    <w:rPr>
      <w:rFonts w:ascii="Times New Roman" w:hAnsi="Times New Roman"/>
      <w:lang w:val="en-GB" w:eastAsia="en-US"/>
    </w:rPr>
  </w:style>
  <w:style w:type="paragraph" w:customStyle="1" w:styleId="FP">
    <w:name w:val="FP"/>
    <w:basedOn w:val="a"/>
    <w:rsid w:val="000B7FED"/>
    <w:pPr>
      <w:spacing w:after="0"/>
    </w:pPr>
    <w:rPr>
      <w:rFonts w:eastAsiaTheme="minorEastAsia"/>
    </w:r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rFonts w:eastAsiaTheme="minorEastAsia"/>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632E23"/>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32E23"/>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632E23"/>
    <w:rPr>
      <w:rFonts w:ascii="Times New Roman" w:hAnsi="Times New Roman"/>
      <w:lang w:val="en-GB" w:eastAsia="en-US"/>
    </w:rPr>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632E23"/>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rPr>
      <w:rFonts w:eastAsiaTheme="minorEastAsia"/>
    </w:rPr>
  </w:style>
  <w:style w:type="character" w:customStyle="1" w:styleId="Char2">
    <w:name w:val="批注文字 Char"/>
    <w:basedOn w:val="a0"/>
    <w:link w:val="ac"/>
    <w:rsid w:val="00F9184C"/>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eastAsiaTheme="minorEastAsia" w:hAnsi="Tahoma" w:cs="Tahoma"/>
      <w:sz w:val="16"/>
      <w:szCs w:val="16"/>
    </w:rPr>
  </w:style>
  <w:style w:type="character" w:customStyle="1" w:styleId="Char3">
    <w:name w:val="批注框文本 Char"/>
    <w:basedOn w:val="a0"/>
    <w:link w:val="ae"/>
    <w:rsid w:val="00632E23"/>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632E23"/>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eastAsiaTheme="minorEastAsia" w:hAnsi="Tahoma" w:cs="Tahoma"/>
    </w:rPr>
  </w:style>
  <w:style w:type="character" w:customStyle="1" w:styleId="Char5">
    <w:name w:val="文档结构图 Char"/>
    <w:basedOn w:val="a0"/>
    <w:link w:val="af0"/>
    <w:rsid w:val="00632E23"/>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3">
    <w:name w:val="Body Text"/>
    <w:basedOn w:val="a"/>
    <w:link w:val="Char6"/>
    <w:unhideWhenUsed/>
    <w:rsid w:val="000E2A0B"/>
    <w:pPr>
      <w:spacing w:after="120"/>
    </w:pPr>
    <w:rPr>
      <w:rFonts w:eastAsiaTheme="minorEastAsia"/>
    </w:rPr>
  </w:style>
  <w:style w:type="character" w:customStyle="1" w:styleId="Char6">
    <w:name w:val="正文文本 Char"/>
    <w:basedOn w:val="a0"/>
    <w:link w:val="af3"/>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rPr>
      <w:rFonts w:eastAsiaTheme="minorEastAsia"/>
    </w:r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rFonts w:eastAsiaTheme="minorEastAsia"/>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rPr>
      <w:rFonts w:eastAsiaTheme="minorEastAsia"/>
    </w:r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rPr>
      <w:rFonts w:eastAsiaTheme="minorEastAsia"/>
    </w:r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rFonts w:eastAsiaTheme="minorEastAsia"/>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link w:val="Char9"/>
    <w:unhideWhenUsed/>
    <w:qFormat/>
    <w:rsid w:val="000E2A0B"/>
    <w:pPr>
      <w:spacing w:after="200"/>
    </w:pPr>
    <w:rPr>
      <w:rFonts w:eastAsiaTheme="minorEastAsia"/>
      <w:i/>
      <w:iCs/>
      <w:color w:val="1F497D" w:themeColor="text2"/>
      <w:sz w:val="18"/>
      <w:szCs w:val="18"/>
    </w:rPr>
  </w:style>
  <w:style w:type="character" w:customStyle="1" w:styleId="Char9">
    <w:name w:val="题注 Char"/>
    <w:basedOn w:val="a0"/>
    <w:link w:val="af6"/>
    <w:uiPriority w:val="35"/>
    <w:rsid w:val="00632E23"/>
    <w:rPr>
      <w:rFonts w:ascii="Times New Roman" w:hAnsi="Times New Roman"/>
      <w:i/>
      <w:iCs/>
      <w:color w:val="1F497D" w:themeColor="text2"/>
      <w:sz w:val="18"/>
      <w:szCs w:val="18"/>
      <w:lang w:val="en-GB" w:eastAsia="en-US"/>
    </w:rPr>
  </w:style>
  <w:style w:type="paragraph" w:styleId="af7">
    <w:name w:val="Closing"/>
    <w:basedOn w:val="a"/>
    <w:link w:val="Chara"/>
    <w:unhideWhenUsed/>
    <w:rsid w:val="000E2A0B"/>
    <w:pPr>
      <w:spacing w:after="0"/>
      <w:ind w:left="4252"/>
    </w:pPr>
    <w:rPr>
      <w:rFonts w:eastAsiaTheme="minorEastAsia"/>
    </w:rPr>
  </w:style>
  <w:style w:type="character" w:customStyle="1" w:styleId="Chara">
    <w:name w:val="结束语 Char"/>
    <w:basedOn w:val="a0"/>
    <w:link w:val="af7"/>
    <w:rsid w:val="000E2A0B"/>
    <w:rPr>
      <w:rFonts w:ascii="Times New Roman" w:hAnsi="Times New Roman"/>
      <w:lang w:val="en-GB" w:eastAsia="en-US"/>
    </w:rPr>
  </w:style>
  <w:style w:type="paragraph" w:styleId="af8">
    <w:name w:val="Date"/>
    <w:basedOn w:val="a"/>
    <w:next w:val="a"/>
    <w:link w:val="Charb"/>
    <w:rsid w:val="000E2A0B"/>
    <w:rPr>
      <w:rFonts w:eastAsiaTheme="minorEastAsia"/>
    </w:rPr>
  </w:style>
  <w:style w:type="character" w:customStyle="1" w:styleId="Charb">
    <w:name w:val="日期 Char"/>
    <w:basedOn w:val="a0"/>
    <w:link w:val="af8"/>
    <w:rsid w:val="000E2A0B"/>
    <w:rPr>
      <w:rFonts w:ascii="Times New Roman" w:hAnsi="Times New Roman"/>
      <w:lang w:val="en-GB" w:eastAsia="en-US"/>
    </w:rPr>
  </w:style>
  <w:style w:type="paragraph" w:styleId="af9">
    <w:name w:val="E-mail Signature"/>
    <w:basedOn w:val="a"/>
    <w:link w:val="Charc"/>
    <w:unhideWhenUsed/>
    <w:rsid w:val="000E2A0B"/>
    <w:pPr>
      <w:spacing w:after="0"/>
    </w:pPr>
    <w:rPr>
      <w:rFonts w:eastAsiaTheme="minorEastAsia"/>
    </w:rPr>
  </w:style>
  <w:style w:type="character" w:customStyle="1" w:styleId="Charc">
    <w:name w:val="电子邮件签名 Char"/>
    <w:basedOn w:val="a0"/>
    <w:link w:val="af9"/>
    <w:rsid w:val="000E2A0B"/>
    <w:rPr>
      <w:rFonts w:ascii="Times New Roman" w:hAnsi="Times New Roman"/>
      <w:lang w:val="en-GB" w:eastAsia="en-US"/>
    </w:rPr>
  </w:style>
  <w:style w:type="paragraph" w:styleId="afa">
    <w:name w:val="endnote text"/>
    <w:basedOn w:val="a"/>
    <w:link w:val="Chard"/>
    <w:unhideWhenUsed/>
    <w:rsid w:val="000E2A0B"/>
    <w:pPr>
      <w:spacing w:after="0"/>
    </w:pPr>
    <w:rPr>
      <w:rFonts w:eastAsiaTheme="minorEastAsia"/>
    </w:rPr>
  </w:style>
  <w:style w:type="character" w:customStyle="1" w:styleId="Chard">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rFonts w:eastAsiaTheme="minorEastAsia"/>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nhideWhenUsed/>
    <w:rsid w:val="000E2A0B"/>
    <w:pPr>
      <w:spacing w:after="0"/>
    </w:pPr>
    <w:rPr>
      <w:rFonts w:ascii="Consolas" w:eastAsiaTheme="minorEastAsia" w:hAnsi="Consolas"/>
    </w:rPr>
  </w:style>
  <w:style w:type="character" w:customStyle="1" w:styleId="HTMLChar0">
    <w:name w:val="HTML 预设格式 Char"/>
    <w:basedOn w:val="a0"/>
    <w:link w:val="HTML0"/>
    <w:rsid w:val="000E2A0B"/>
    <w:rPr>
      <w:rFonts w:ascii="Consolas" w:hAnsi="Consolas"/>
      <w:lang w:val="en-GB" w:eastAsia="en-US"/>
    </w:rPr>
  </w:style>
  <w:style w:type="paragraph" w:styleId="36">
    <w:name w:val="index 3"/>
    <w:basedOn w:val="a"/>
    <w:next w:val="a"/>
    <w:unhideWhenUsed/>
    <w:rsid w:val="000E2A0B"/>
    <w:pPr>
      <w:spacing w:after="0"/>
      <w:ind w:left="600" w:hanging="200"/>
    </w:pPr>
    <w:rPr>
      <w:rFonts w:eastAsiaTheme="minorEastAsia"/>
    </w:rPr>
  </w:style>
  <w:style w:type="paragraph" w:styleId="44">
    <w:name w:val="index 4"/>
    <w:basedOn w:val="a"/>
    <w:next w:val="a"/>
    <w:unhideWhenUsed/>
    <w:rsid w:val="000E2A0B"/>
    <w:pPr>
      <w:spacing w:after="0"/>
      <w:ind w:left="800" w:hanging="200"/>
    </w:pPr>
    <w:rPr>
      <w:rFonts w:eastAsiaTheme="minorEastAsia"/>
    </w:rPr>
  </w:style>
  <w:style w:type="paragraph" w:styleId="54">
    <w:name w:val="index 5"/>
    <w:basedOn w:val="a"/>
    <w:next w:val="a"/>
    <w:unhideWhenUsed/>
    <w:rsid w:val="000E2A0B"/>
    <w:pPr>
      <w:spacing w:after="0"/>
      <w:ind w:left="1000" w:hanging="200"/>
    </w:pPr>
    <w:rPr>
      <w:rFonts w:eastAsiaTheme="minorEastAsia"/>
    </w:rPr>
  </w:style>
  <w:style w:type="paragraph" w:styleId="61">
    <w:name w:val="index 6"/>
    <w:basedOn w:val="a"/>
    <w:next w:val="a"/>
    <w:unhideWhenUsed/>
    <w:rsid w:val="000E2A0B"/>
    <w:pPr>
      <w:spacing w:after="0"/>
      <w:ind w:left="1200" w:hanging="200"/>
    </w:pPr>
    <w:rPr>
      <w:rFonts w:eastAsiaTheme="minorEastAsia"/>
    </w:rPr>
  </w:style>
  <w:style w:type="paragraph" w:styleId="71">
    <w:name w:val="index 7"/>
    <w:basedOn w:val="a"/>
    <w:next w:val="a"/>
    <w:unhideWhenUsed/>
    <w:rsid w:val="000E2A0B"/>
    <w:pPr>
      <w:spacing w:after="0"/>
      <w:ind w:left="1400" w:hanging="200"/>
    </w:pPr>
    <w:rPr>
      <w:rFonts w:eastAsiaTheme="minorEastAsia"/>
    </w:rPr>
  </w:style>
  <w:style w:type="paragraph" w:styleId="81">
    <w:name w:val="index 8"/>
    <w:basedOn w:val="a"/>
    <w:next w:val="a"/>
    <w:unhideWhenUsed/>
    <w:rsid w:val="000E2A0B"/>
    <w:pPr>
      <w:spacing w:after="0"/>
      <w:ind w:left="1600" w:hanging="200"/>
    </w:pPr>
    <w:rPr>
      <w:rFonts w:eastAsiaTheme="minorEastAsia"/>
    </w:rPr>
  </w:style>
  <w:style w:type="paragraph" w:styleId="91">
    <w:name w:val="index 9"/>
    <w:basedOn w:val="a"/>
    <w:next w:val="a"/>
    <w:unhideWhenUsed/>
    <w:rsid w:val="000E2A0B"/>
    <w:pPr>
      <w:spacing w:after="0"/>
      <w:ind w:left="1800" w:hanging="200"/>
    </w:pPr>
    <w:rPr>
      <w:rFonts w:eastAsiaTheme="minorEastAsia"/>
    </w:r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e"/>
    <w:uiPriority w:val="30"/>
    <w:qFormat/>
    <w:rsid w:val="000E2A0B"/>
    <w:pPr>
      <w:pBdr>
        <w:top w:val="single" w:sz="4" w:space="10" w:color="4F81BD" w:themeColor="accent1"/>
        <w:bottom w:val="single" w:sz="4" w:space="10" w:color="4F81BD" w:themeColor="accent1"/>
      </w:pBdr>
      <w:spacing w:before="360" w:after="360"/>
      <w:ind w:left="864" w:right="864"/>
      <w:jc w:val="center"/>
    </w:pPr>
    <w:rPr>
      <w:rFonts w:eastAsiaTheme="minorEastAsia"/>
      <w:i/>
      <w:iCs/>
      <w:color w:val="4F81BD" w:themeColor="accent1"/>
    </w:rPr>
  </w:style>
  <w:style w:type="character" w:customStyle="1" w:styleId="Chare">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rPr>
      <w:rFonts w:eastAsiaTheme="minorEastAsia"/>
    </w:rPr>
  </w:style>
  <w:style w:type="paragraph" w:styleId="28">
    <w:name w:val="List Continue 2"/>
    <w:basedOn w:val="a"/>
    <w:unhideWhenUsed/>
    <w:rsid w:val="000E2A0B"/>
    <w:pPr>
      <w:spacing w:after="120"/>
      <w:ind w:left="566"/>
      <w:contextualSpacing/>
    </w:pPr>
    <w:rPr>
      <w:rFonts w:eastAsiaTheme="minorEastAsia"/>
    </w:rPr>
  </w:style>
  <w:style w:type="paragraph" w:styleId="37">
    <w:name w:val="List Continue 3"/>
    <w:basedOn w:val="a"/>
    <w:unhideWhenUsed/>
    <w:rsid w:val="000E2A0B"/>
    <w:pPr>
      <w:spacing w:after="120"/>
      <w:ind w:left="849"/>
      <w:contextualSpacing/>
    </w:pPr>
    <w:rPr>
      <w:rFonts w:eastAsiaTheme="minorEastAsia"/>
    </w:rPr>
  </w:style>
  <w:style w:type="paragraph" w:styleId="45">
    <w:name w:val="List Continue 4"/>
    <w:basedOn w:val="a"/>
    <w:unhideWhenUsed/>
    <w:rsid w:val="000E2A0B"/>
    <w:pPr>
      <w:spacing w:after="120"/>
      <w:ind w:left="1132"/>
      <w:contextualSpacing/>
    </w:pPr>
    <w:rPr>
      <w:rFonts w:eastAsiaTheme="minorEastAsia"/>
    </w:rPr>
  </w:style>
  <w:style w:type="paragraph" w:styleId="55">
    <w:name w:val="List Continue 5"/>
    <w:basedOn w:val="a"/>
    <w:unhideWhenUsed/>
    <w:rsid w:val="000E2A0B"/>
    <w:pPr>
      <w:spacing w:after="120"/>
      <w:ind w:left="1415"/>
      <w:contextualSpacing/>
    </w:pPr>
    <w:rPr>
      <w:rFonts w:eastAsiaTheme="minorEastAsia"/>
    </w:rPr>
  </w:style>
  <w:style w:type="paragraph" w:styleId="3">
    <w:name w:val="List Number 3"/>
    <w:basedOn w:val="a"/>
    <w:unhideWhenUsed/>
    <w:rsid w:val="000E2A0B"/>
    <w:pPr>
      <w:numPr>
        <w:numId w:val="1"/>
      </w:numPr>
      <w:contextualSpacing/>
    </w:pPr>
    <w:rPr>
      <w:rFonts w:eastAsiaTheme="minorEastAsia"/>
    </w:rPr>
  </w:style>
  <w:style w:type="paragraph" w:styleId="4">
    <w:name w:val="List Number 4"/>
    <w:basedOn w:val="a"/>
    <w:unhideWhenUsed/>
    <w:rsid w:val="000E2A0B"/>
    <w:pPr>
      <w:numPr>
        <w:numId w:val="2"/>
      </w:numPr>
      <w:contextualSpacing/>
    </w:pPr>
    <w:rPr>
      <w:rFonts w:eastAsiaTheme="minorEastAsia"/>
    </w:rPr>
  </w:style>
  <w:style w:type="paragraph" w:styleId="5">
    <w:name w:val="List Number 5"/>
    <w:basedOn w:val="a"/>
    <w:unhideWhenUsed/>
    <w:rsid w:val="000E2A0B"/>
    <w:pPr>
      <w:numPr>
        <w:numId w:val="3"/>
      </w:numPr>
      <w:contextualSpacing/>
    </w:pPr>
    <w:rPr>
      <w:rFonts w:eastAsiaTheme="minorEastAsia"/>
    </w:rPr>
  </w:style>
  <w:style w:type="paragraph" w:styleId="aff0">
    <w:name w:val="List Paragraph"/>
    <w:basedOn w:val="a"/>
    <w:link w:val="Charf"/>
    <w:uiPriority w:val="34"/>
    <w:qFormat/>
    <w:rsid w:val="000E2A0B"/>
    <w:pPr>
      <w:ind w:left="720"/>
      <w:contextualSpacing/>
    </w:pPr>
    <w:rPr>
      <w:rFonts w:eastAsiaTheme="minorEastAsia"/>
    </w:rPr>
  </w:style>
  <w:style w:type="character" w:customStyle="1" w:styleId="Charf">
    <w:name w:val="列出段落 Char"/>
    <w:link w:val="aff0"/>
    <w:uiPriority w:val="34"/>
    <w:locked/>
    <w:rsid w:val="00632E23"/>
    <w:rPr>
      <w:rFonts w:ascii="Times New Roman" w:hAnsi="Times New Roman"/>
      <w:lang w:val="en-GB" w:eastAsia="en-US"/>
    </w:rPr>
  </w:style>
  <w:style w:type="paragraph" w:styleId="aff1">
    <w:name w:val="macro"/>
    <w:link w:val="Charf0"/>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f0">
    <w:name w:val="宏文本 Char"/>
    <w:basedOn w:val="a0"/>
    <w:link w:val="aff1"/>
    <w:rsid w:val="000E2A0B"/>
    <w:rPr>
      <w:rFonts w:ascii="Consolas" w:hAnsi="Consolas"/>
      <w:lang w:val="en-GB" w:eastAsia="en-US"/>
    </w:rPr>
  </w:style>
  <w:style w:type="paragraph" w:styleId="aff2">
    <w:name w:val="Message Header"/>
    <w:basedOn w:val="a"/>
    <w:link w:val="Charf1"/>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iPriority w:val="99"/>
    <w:unhideWhenUsed/>
    <w:rsid w:val="000E2A0B"/>
    <w:rPr>
      <w:rFonts w:eastAsiaTheme="minorEastAsia"/>
      <w:sz w:val="24"/>
      <w:szCs w:val="24"/>
    </w:rPr>
  </w:style>
  <w:style w:type="paragraph" w:styleId="aff5">
    <w:name w:val="Normal Indent"/>
    <w:basedOn w:val="a"/>
    <w:unhideWhenUsed/>
    <w:rsid w:val="000E2A0B"/>
    <w:pPr>
      <w:ind w:left="720"/>
    </w:pPr>
    <w:rPr>
      <w:rFonts w:eastAsiaTheme="minorEastAsia"/>
    </w:rPr>
  </w:style>
  <w:style w:type="paragraph" w:styleId="aff6">
    <w:name w:val="Note Heading"/>
    <w:basedOn w:val="a"/>
    <w:next w:val="a"/>
    <w:link w:val="Charf2"/>
    <w:unhideWhenUsed/>
    <w:rsid w:val="000E2A0B"/>
    <w:pPr>
      <w:spacing w:after="0"/>
    </w:pPr>
    <w:rPr>
      <w:rFonts w:eastAsiaTheme="minorEastAsia"/>
    </w:rPr>
  </w:style>
  <w:style w:type="character" w:customStyle="1" w:styleId="Charf2">
    <w:name w:val="注释标题 Char"/>
    <w:basedOn w:val="a0"/>
    <w:link w:val="aff6"/>
    <w:rsid w:val="000E2A0B"/>
    <w:rPr>
      <w:rFonts w:ascii="Times New Roman" w:hAnsi="Times New Roman"/>
      <w:lang w:val="en-GB" w:eastAsia="en-US"/>
    </w:rPr>
  </w:style>
  <w:style w:type="paragraph" w:styleId="aff7">
    <w:name w:val="Plain Text"/>
    <w:basedOn w:val="a"/>
    <w:link w:val="Charf3"/>
    <w:unhideWhenUsed/>
    <w:rsid w:val="000E2A0B"/>
    <w:pPr>
      <w:spacing w:after="0"/>
    </w:pPr>
    <w:rPr>
      <w:rFonts w:ascii="Consolas" w:eastAsiaTheme="minorEastAsia" w:hAnsi="Consolas"/>
      <w:sz w:val="21"/>
      <w:szCs w:val="21"/>
    </w:rPr>
  </w:style>
  <w:style w:type="character" w:customStyle="1" w:styleId="Charf3">
    <w:name w:val="纯文本 Char"/>
    <w:basedOn w:val="a0"/>
    <w:link w:val="aff7"/>
    <w:rsid w:val="000E2A0B"/>
    <w:rPr>
      <w:rFonts w:ascii="Consolas" w:hAnsi="Consolas"/>
      <w:sz w:val="21"/>
      <w:szCs w:val="21"/>
      <w:lang w:val="en-GB" w:eastAsia="en-US"/>
    </w:rPr>
  </w:style>
  <w:style w:type="paragraph" w:styleId="aff8">
    <w:name w:val="Quote"/>
    <w:basedOn w:val="a"/>
    <w:next w:val="a"/>
    <w:link w:val="Charf4"/>
    <w:uiPriority w:val="29"/>
    <w:qFormat/>
    <w:rsid w:val="000E2A0B"/>
    <w:pPr>
      <w:spacing w:before="200" w:after="160"/>
      <w:ind w:left="864" w:right="864"/>
      <w:jc w:val="center"/>
    </w:pPr>
    <w:rPr>
      <w:rFonts w:eastAsiaTheme="minorEastAsia"/>
      <w:i/>
      <w:iCs/>
      <w:color w:val="404040" w:themeColor="text1" w:themeTint="BF"/>
    </w:rPr>
  </w:style>
  <w:style w:type="character" w:customStyle="1" w:styleId="Charf4">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5"/>
    <w:rsid w:val="000E2A0B"/>
    <w:rPr>
      <w:rFonts w:eastAsiaTheme="minorEastAsia"/>
    </w:rPr>
  </w:style>
  <w:style w:type="character" w:customStyle="1" w:styleId="Charf5">
    <w:name w:val="称呼 Char"/>
    <w:basedOn w:val="a0"/>
    <w:link w:val="aff9"/>
    <w:rsid w:val="000E2A0B"/>
    <w:rPr>
      <w:rFonts w:ascii="Times New Roman" w:hAnsi="Times New Roman"/>
      <w:lang w:val="en-GB" w:eastAsia="en-US"/>
    </w:rPr>
  </w:style>
  <w:style w:type="paragraph" w:styleId="affa">
    <w:name w:val="Signature"/>
    <w:basedOn w:val="a"/>
    <w:link w:val="Charf6"/>
    <w:unhideWhenUsed/>
    <w:rsid w:val="000E2A0B"/>
    <w:pPr>
      <w:spacing w:after="0"/>
      <w:ind w:left="4252"/>
    </w:pPr>
    <w:rPr>
      <w:rFonts w:eastAsiaTheme="minorEastAsia"/>
    </w:rPr>
  </w:style>
  <w:style w:type="character" w:customStyle="1" w:styleId="Charf6">
    <w:name w:val="签名 Char"/>
    <w:basedOn w:val="a0"/>
    <w:link w:val="affa"/>
    <w:rsid w:val="000E2A0B"/>
    <w:rPr>
      <w:rFonts w:ascii="Times New Roman" w:hAnsi="Times New Roman"/>
      <w:lang w:val="en-GB" w:eastAsia="en-US"/>
    </w:rPr>
  </w:style>
  <w:style w:type="paragraph" w:styleId="affb">
    <w:name w:val="Subtitle"/>
    <w:basedOn w:val="a"/>
    <w:next w:val="a"/>
    <w:link w:val="Charf7"/>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7">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rPr>
      <w:rFonts w:eastAsiaTheme="minorEastAsia"/>
    </w:rPr>
  </w:style>
  <w:style w:type="paragraph" w:styleId="affd">
    <w:name w:val="table of figures"/>
    <w:basedOn w:val="a"/>
    <w:next w:val="a"/>
    <w:unhideWhenUsed/>
    <w:rsid w:val="000E2A0B"/>
    <w:pPr>
      <w:spacing w:after="0"/>
    </w:pPr>
    <w:rPr>
      <w:rFonts w:eastAsiaTheme="minorEastAsia"/>
    </w:rPr>
  </w:style>
  <w:style w:type="paragraph" w:styleId="affe">
    <w:name w:val="Title"/>
    <w:basedOn w:val="a"/>
    <w:next w:val="a"/>
    <w:link w:val="Charf8"/>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8">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eastAsiaTheme="minorEastAsia" w:hAnsi="Arial"/>
      <w:b/>
      <w:color w:val="FF0000"/>
    </w:rPr>
  </w:style>
  <w:style w:type="paragraph" w:customStyle="1" w:styleId="PlantUMLImg">
    <w:name w:val="PlantUMLImg"/>
    <w:basedOn w:val="a"/>
    <w:link w:val="PlantUMLImgChar"/>
    <w:autoRedefine/>
    <w:rsid w:val="00632E23"/>
    <w:pPr>
      <w:ind w:left="426"/>
    </w:pPr>
  </w:style>
  <w:style w:type="character" w:customStyle="1" w:styleId="PlantUMLImgChar">
    <w:name w:val="PlantUMLImg Char"/>
    <w:basedOn w:val="a0"/>
    <w:link w:val="PlantUMLImg"/>
    <w:rsid w:val="00632E23"/>
    <w:rPr>
      <w:rFonts w:ascii="Times New Roman" w:eastAsia="宋体" w:hAnsi="Times New Roman"/>
      <w:lang w:val="en-GB" w:eastAsia="en-US"/>
    </w:rPr>
  </w:style>
  <w:style w:type="paragraph" w:customStyle="1" w:styleId="B1">
    <w:name w:val="B1+"/>
    <w:basedOn w:val="B10"/>
    <w:link w:val="B1Car"/>
    <w:rsid w:val="00632E23"/>
    <w:pPr>
      <w:numPr>
        <w:numId w:val="22"/>
      </w:numPr>
      <w:overflowPunct w:val="0"/>
      <w:autoSpaceDE w:val="0"/>
      <w:autoSpaceDN w:val="0"/>
      <w:adjustRightInd w:val="0"/>
      <w:textAlignment w:val="baseline"/>
    </w:pPr>
    <w:rPr>
      <w:rFonts w:eastAsia="宋体"/>
    </w:rPr>
  </w:style>
  <w:style w:type="character" w:customStyle="1" w:styleId="B1Car">
    <w:name w:val="B1+ Car"/>
    <w:link w:val="B1"/>
    <w:rsid w:val="00632E23"/>
    <w:rPr>
      <w:rFonts w:ascii="Times New Roman" w:eastAsia="宋体" w:hAnsi="Times New Roman"/>
      <w:lang w:val="en-GB" w:eastAsia="en-US"/>
    </w:rPr>
  </w:style>
  <w:style w:type="character" w:customStyle="1" w:styleId="NOChar">
    <w:name w:val="NO Char"/>
    <w:locked/>
    <w:rsid w:val="00632E23"/>
    <w:rPr>
      <w:lang w:eastAsia="en-US"/>
    </w:rPr>
  </w:style>
  <w:style w:type="character" w:customStyle="1" w:styleId="TAHCar">
    <w:name w:val="TAH Car"/>
    <w:locked/>
    <w:rsid w:val="00632E23"/>
    <w:rPr>
      <w:rFonts w:ascii="Arial" w:hAnsi="Arial"/>
      <w:b/>
      <w:sz w:val="18"/>
      <w:lang w:eastAsia="en-US"/>
    </w:rPr>
  </w:style>
  <w:style w:type="paragraph" w:customStyle="1" w:styleId="FL">
    <w:name w:val="FL"/>
    <w:basedOn w:val="a"/>
    <w:rsid w:val="00632E23"/>
    <w:pPr>
      <w:keepNext/>
      <w:keepLines/>
      <w:overflowPunct w:val="0"/>
      <w:autoSpaceDE w:val="0"/>
      <w:autoSpaceDN w:val="0"/>
      <w:adjustRightInd w:val="0"/>
      <w:spacing w:before="60"/>
      <w:jc w:val="center"/>
      <w:textAlignment w:val="baseline"/>
    </w:pPr>
    <w:rPr>
      <w:rFonts w:ascii="Arial" w:hAnsi="Arial"/>
      <w:b/>
    </w:rPr>
  </w:style>
  <w:style w:type="paragraph" w:customStyle="1" w:styleId="PlantUML">
    <w:name w:val="PlantUML"/>
    <w:basedOn w:val="a"/>
    <w:link w:val="PlantUMLChar"/>
    <w:autoRedefine/>
    <w:rsid w:val="00632E2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eastAsiaTheme="minorEastAsia" w:hAnsi="Courier New" w:cs="Courier New"/>
      <w:noProof/>
      <w:color w:val="008000"/>
      <w:sz w:val="18"/>
    </w:rPr>
  </w:style>
  <w:style w:type="character" w:customStyle="1" w:styleId="PlantUMLChar">
    <w:name w:val="PlantUML Char"/>
    <w:link w:val="PlantUML"/>
    <w:rsid w:val="00632E23"/>
    <w:rPr>
      <w:rFonts w:ascii="Courier New" w:hAnsi="Courier New" w:cs="Courier New"/>
      <w:noProof/>
      <w:color w:val="008000"/>
      <w:sz w:val="18"/>
      <w:shd w:val="clear" w:color="auto" w:fill="BAFDBA"/>
      <w:lang w:val="en-GB" w:eastAsia="en-US"/>
    </w:rPr>
  </w:style>
  <w:style w:type="character" w:customStyle="1" w:styleId="cf01">
    <w:name w:val="cf01"/>
    <w:rsid w:val="00524CAB"/>
    <w:rPr>
      <w:rFonts w:ascii="Segoe UI" w:hAnsi="Segoe UI" w:cs="Segoe UI" w:hint="default"/>
      <w:sz w:val="18"/>
      <w:szCs w:val="18"/>
    </w:rPr>
  </w:style>
  <w:style w:type="character" w:customStyle="1" w:styleId="ui-provider">
    <w:name w:val="ui-provider"/>
    <w:basedOn w:val="a0"/>
    <w:qFormat/>
    <w:rsid w:val="00524CAB"/>
  </w:style>
  <w:style w:type="paragraph" w:styleId="afff0">
    <w:name w:val="Revision"/>
    <w:hidden/>
    <w:uiPriority w:val="99"/>
    <w:semiHidden/>
    <w:rsid w:val="00FC1D93"/>
    <w:rPr>
      <w:rFonts w:ascii="Times New Roman" w:eastAsia="宋体"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85179435">
      <w:bodyDiv w:val="1"/>
      <w:marLeft w:val="0"/>
      <w:marRight w:val="0"/>
      <w:marTop w:val="0"/>
      <w:marBottom w:val="0"/>
      <w:divBdr>
        <w:top w:val="none" w:sz="0" w:space="0" w:color="auto"/>
        <w:left w:val="none" w:sz="0" w:space="0" w:color="auto"/>
        <w:bottom w:val="none" w:sz="0" w:space="0" w:color="auto"/>
        <w:right w:val="none" w:sz="0" w:space="0" w:color="auto"/>
      </w:divBdr>
    </w:div>
    <w:div w:id="68597881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69732553">
      <w:bodyDiv w:val="1"/>
      <w:marLeft w:val="0"/>
      <w:marRight w:val="0"/>
      <w:marTop w:val="0"/>
      <w:marBottom w:val="0"/>
      <w:divBdr>
        <w:top w:val="none" w:sz="0" w:space="0" w:color="auto"/>
        <w:left w:val="none" w:sz="0" w:space="0" w:color="auto"/>
        <w:bottom w:val="none" w:sz="0" w:space="0" w:color="auto"/>
        <w:right w:val="none" w:sz="0" w:space="0" w:color="auto"/>
      </w:divBdr>
    </w:div>
    <w:div w:id="1585067858">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4970998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14918453">
      <w:bodyDiv w:val="1"/>
      <w:marLeft w:val="0"/>
      <w:marRight w:val="0"/>
      <w:marTop w:val="0"/>
      <w:marBottom w:val="0"/>
      <w:divBdr>
        <w:top w:val="none" w:sz="0" w:space="0" w:color="auto"/>
        <w:left w:val="none" w:sz="0" w:space="0" w:color="auto"/>
        <w:bottom w:val="none" w:sz="0" w:space="0" w:color="auto"/>
        <w:right w:val="none" w:sz="0" w:space="0" w:color="auto"/>
      </w:divBdr>
    </w:div>
    <w:div w:id="2066296123">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11111111111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F7D9E-4AD5-4DC9-9A03-E1CB9AF6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1150</Words>
  <Characters>6555</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Huawei-d4</cp:lastModifiedBy>
  <cp:revision>4</cp:revision>
  <cp:lastPrinted>1899-12-31T23:00:00Z</cp:lastPrinted>
  <dcterms:created xsi:type="dcterms:W3CDTF">2024-04-18T08:42:00Z</dcterms:created>
  <dcterms:modified xsi:type="dcterms:W3CDTF">2024-04-18T08:59:00Z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(3)FMp4JQC7chZze7zvTUu0Rjk9s8d8+hoAUvmy1lqnDrhOICrdIDDVMmEAB58upq8D6A/VrQiu
rfd8BT6a8LgTjItx6nXntUrXdrUWgcENQp4ANT7iBM5JzYbS0rRaod3hmexzbQRh5lqEPpwW
NcSYvNeEOUbh0ZJ/tnMfeg9HkfwrwfzDxP/YVsp5rvmEjowj0tfw7KvJUuzFoRvaximDcOUT
3Gim0Rgj6xjYcmpHu2</vt:lpwstr>
  </property>
  <property fmtid="{D5CDD505-2E9C-101B-9397-08002B2CF9AE}" pid="22" name="_2015_ms_pID_7253431">
    <vt:lpwstr>YV59V053GYTwinX4Sr/hGziEkjuyVfzTTkkoCaI3QztRLPDWcGDfXl
I4e1NoeKGAOa8L0APTGFkllPExDxvDu9iafsK5SSBmqXbRcvEeJHWjnrXc3NhTU2Zng+90yh
X1vLGw35rpBvKus20F8hNnRXBlYbzGKAs0SNe/auOnFjoiDuNy4KMYqwLgdLVgdYcsG03gl8
O0TsHfv2kDAv2O5S+9386JC4RjuSLGQ56Byc</vt:lpwstr>
  </property>
  <property fmtid="{D5CDD505-2E9C-101B-9397-08002B2CF9AE}" pid="23" name="_2015_ms_pID_7253432">
    <vt:lpwstr>OWHO/CJ1uLGNTOtfs8cUhC4=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1713160826</vt:lpwstr>
  </property>
</Properties>
</file>