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0EE0" w14:textId="5BB0C14D" w:rsidR="008B2941" w:rsidRDefault="008B2941" w:rsidP="008B2941">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r>
      <w:r w:rsidR="00E51941" w:rsidRPr="00E51941">
        <w:rPr>
          <w:b/>
          <w:i/>
          <w:noProof/>
          <w:sz w:val="28"/>
        </w:rPr>
        <w:t>S5-</w:t>
      </w:r>
      <w:del w:id="0" w:author="Huawei-rev1" w:date="2024-04-15T18:05:00Z">
        <w:r w:rsidR="00E51941" w:rsidRPr="00E51941" w:rsidDel="009E0AAE">
          <w:rPr>
            <w:b/>
            <w:i/>
            <w:noProof/>
            <w:sz w:val="28"/>
          </w:rPr>
          <w:delText>241715</w:delText>
        </w:r>
      </w:del>
      <w:ins w:id="1" w:author="Huawei-rev1" w:date="2024-04-15T18:05:00Z">
        <w:r w:rsidR="009E0AAE" w:rsidRPr="00E51941">
          <w:rPr>
            <w:b/>
            <w:i/>
            <w:noProof/>
            <w:sz w:val="28"/>
          </w:rPr>
          <w:t>241</w:t>
        </w:r>
        <w:r w:rsidR="009E0AAE">
          <w:rPr>
            <w:b/>
            <w:i/>
            <w:noProof/>
            <w:sz w:val="28"/>
          </w:rPr>
          <w:t>931d</w:t>
        </w:r>
        <w:del w:id="2" w:author="Huawei-d4" w:date="2024-04-17T14:51:00Z">
          <w:r w:rsidR="009E0AAE" w:rsidDel="000759FE">
            <w:rPr>
              <w:b/>
              <w:i/>
              <w:noProof/>
              <w:sz w:val="28"/>
            </w:rPr>
            <w:delText>1</w:delText>
          </w:r>
        </w:del>
      </w:ins>
      <w:ins w:id="3" w:author="Huawei-d4" w:date="2024-04-18T12:05:00Z">
        <w:r w:rsidR="00D912DC">
          <w:rPr>
            <w:b/>
            <w:i/>
            <w:noProof/>
            <w:sz w:val="28"/>
          </w:rPr>
          <w:t>4</w:t>
        </w:r>
      </w:ins>
    </w:p>
    <w:p w14:paraId="7CB45193" w14:textId="6022500F" w:rsidR="001E41F3" w:rsidRPr="008B2941" w:rsidRDefault="008B2941" w:rsidP="008B2941">
      <w:pPr>
        <w:pStyle w:val="Header"/>
        <w:rPr>
          <w:sz w:val="24"/>
        </w:rPr>
      </w:pPr>
      <w:r>
        <w:rPr>
          <w:sz w:val="24"/>
        </w:rPr>
        <w:t>Changsha, China, 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97E585" w:rsidR="001E41F3" w:rsidRPr="00410371" w:rsidRDefault="00A46DF3" w:rsidP="00A46DF3">
            <w:pPr>
              <w:pStyle w:val="CRCoverPage"/>
              <w:wordWrap w:val="0"/>
              <w:spacing w:after="0"/>
              <w:jc w:val="right"/>
              <w:rPr>
                <w:b/>
                <w:noProof/>
                <w:sz w:val="28"/>
              </w:rPr>
            </w:pPr>
            <w:r>
              <w:rPr>
                <w:rFonts w:hint="eastAsia"/>
                <w:b/>
                <w:noProof/>
                <w:sz w:val="28"/>
                <w:lang w:eastAsia="zh-CN"/>
              </w:rPr>
              <w:t>TS</w:t>
            </w:r>
            <w:r>
              <w:rPr>
                <w:b/>
                <w:noProof/>
                <w:sz w:val="28"/>
              </w:rPr>
              <w:t xml:space="preserve"> 28.105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E204EA" w:rsidR="001E41F3" w:rsidRPr="00410371" w:rsidRDefault="00D912DC"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8933A4" w:rsidR="001E41F3" w:rsidRPr="00410371" w:rsidRDefault="00D912DC" w:rsidP="00E13F3D">
            <w:pPr>
              <w:pStyle w:val="CRCoverPage"/>
              <w:spacing w:after="0"/>
              <w:jc w:val="center"/>
              <w:rPr>
                <w:b/>
                <w:noProof/>
                <w:lang w:eastAsia="zh-CN"/>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1EB2C7" w:rsidR="001E41F3" w:rsidRPr="00410371" w:rsidRDefault="001C10F5">
            <w:pPr>
              <w:pStyle w:val="CRCoverPage"/>
              <w:spacing w:after="0"/>
              <w:jc w:val="center"/>
              <w:rPr>
                <w:noProof/>
                <w:sz w:val="28"/>
              </w:rPr>
            </w:pPr>
            <w:r>
              <w:rPr>
                <w:b/>
                <w:noProof/>
                <w:sz w:val="28"/>
              </w:rPr>
              <w:t>18.</w:t>
            </w:r>
            <w:r w:rsidR="0033595E">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8CEDD20" w:rsidR="00F25D98" w:rsidRDefault="00D7764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05D884" w:rsidR="00F25D98" w:rsidRDefault="00D77640"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BA442D0" w:rsidR="001E41F3" w:rsidRDefault="00236816" w:rsidP="001F440D">
            <w:pPr>
              <w:pStyle w:val="CRCoverPage"/>
              <w:spacing w:after="0"/>
              <w:ind w:left="100"/>
              <w:rPr>
                <w:noProof/>
              </w:rPr>
            </w:pPr>
            <w:r w:rsidRPr="00236816">
              <w:t xml:space="preserve">Rel-18 </w:t>
            </w:r>
            <w:proofErr w:type="spellStart"/>
            <w:ins w:id="5" w:author="Huawei-d4" w:date="2024-04-18T12:05:00Z">
              <w:r w:rsidR="00D912DC">
                <w:t>InputDraft</w:t>
              </w:r>
            </w:ins>
            <w:r w:rsidRPr="00236816">
              <w:t>CR</w:t>
            </w:r>
            <w:proofErr w:type="spellEnd"/>
            <w:r w:rsidRPr="00236816">
              <w:t xml:space="preserve"> TS 28.105 </w:t>
            </w:r>
            <w:r w:rsidR="00F6298B">
              <w:rPr>
                <w:lang w:eastAsia="zh-CN"/>
              </w:rPr>
              <w:t>Update</w:t>
            </w:r>
            <w:r w:rsidR="008B2941">
              <w:rPr>
                <w:lang w:eastAsia="zh-CN"/>
              </w:rPr>
              <w:t xml:space="preserve"> </w:t>
            </w:r>
            <w:r w:rsidR="008B2941">
              <w:rPr>
                <w:rFonts w:hint="eastAsia"/>
                <w:lang w:eastAsia="zh-CN"/>
              </w:rPr>
              <w:t>the</w:t>
            </w:r>
            <w:r w:rsidR="008B2941">
              <w:rPr>
                <w:lang w:eastAsia="zh-CN"/>
              </w:rPr>
              <w:t xml:space="preserve"> </w:t>
            </w:r>
            <w:r w:rsidR="008B2941">
              <w:rPr>
                <w:rFonts w:hint="eastAsia"/>
                <w:lang w:eastAsia="zh-CN"/>
              </w:rPr>
              <w:t>AI/ML</w:t>
            </w:r>
            <w:r w:rsidR="00D4503E">
              <w:rPr>
                <w:lang w:eastAsia="zh-CN"/>
              </w:rPr>
              <w:t xml:space="preserve"> </w:t>
            </w:r>
            <w:r w:rsidR="00634946">
              <w:rPr>
                <w:lang w:eastAsia="zh-CN"/>
              </w:rPr>
              <w:t>terminology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05222C5" w:rsidR="001E41F3" w:rsidRDefault="00092ACB" w:rsidP="008A4283">
            <w:pPr>
              <w:pStyle w:val="CRCoverPage"/>
              <w:spacing w:after="0"/>
              <w:ind w:left="100"/>
              <w:rPr>
                <w:noProof/>
              </w:rPr>
            </w:pPr>
            <w:r w:rsidRPr="00092ACB">
              <w:rPr>
                <w:noProof/>
              </w:rPr>
              <w:t>Huawei</w:t>
            </w:r>
            <w:r w:rsidR="001C1CB7">
              <w:rPr>
                <w:noProof/>
              </w:rPr>
              <w:t xml:space="preserve">, </w:t>
            </w:r>
            <w:r w:rsidR="001C1CB7" w:rsidRPr="001C1CB7">
              <w:rPr>
                <w:noProof/>
              </w:rPr>
              <w:t>Deutsche Telekom</w:t>
            </w:r>
            <w:ins w:id="6" w:author="Huawei-rev1" w:date="2024-04-12T19:52:00Z">
              <w:r w:rsidR="005502D7">
                <w:rPr>
                  <w:noProof/>
                </w:rPr>
                <w:t xml:space="preserve">, </w:t>
              </w:r>
              <w:del w:id="7" w:author="Huawei-d6" w:date="2024-04-17T19:42:00Z">
                <w:r w:rsidR="005502D7" w:rsidDel="008A4283">
                  <w:rPr>
                    <w:noProof/>
                  </w:rPr>
                  <w:delText>?</w:delText>
                </w:r>
              </w:del>
            </w:ins>
            <w:ins w:id="8" w:author="Huawei-d6" w:date="2024-04-17T19:42:00Z">
              <w:r w:rsidR="008A4283">
                <w:rPr>
                  <w:noProof/>
                </w:rPr>
                <w:t>Intel</w:t>
              </w:r>
            </w:ins>
            <w:ins w:id="9" w:author="Huawei-d6" w:date="2024-04-17T19:43:00Z">
              <w:r w:rsidR="008A4283">
                <w:rPr>
                  <w:noProof/>
                </w:rPr>
                <w:t>?</w:t>
              </w:r>
            </w:ins>
            <w:ins w:id="10" w:author="Huawei-d6" w:date="2024-04-17T19:42:00Z">
              <w:r w:rsidR="008A4283">
                <w:rPr>
                  <w:noProof/>
                </w:rPr>
                <w:t>,</w:t>
              </w:r>
            </w:ins>
            <w:ins w:id="11" w:author="Huawei-d6" w:date="2024-04-17T19:43:00Z">
              <w:r w:rsidR="008A4283">
                <w:rPr>
                  <w:noProof/>
                </w:rPr>
                <w:t xml:space="preserve"> Ericsson?, Nokia?, NEC</w:t>
              </w:r>
            </w:ins>
            <w:ins w:id="12" w:author="Huawei-d6" w:date="2024-04-17T19:44:00Z">
              <w:r w:rsidR="008A4283">
                <w:rPr>
                  <w:noProof/>
                </w:rPr>
                <w:t>?</w:t>
              </w:r>
            </w:ins>
            <w:ins w:id="13" w:author="Huawei-d6" w:date="2024-04-17T19:43:00Z">
              <w:r w:rsidR="008A4283">
                <w:rPr>
                  <w:noProof/>
                </w:rPr>
                <w:t>, ZTE</w:t>
              </w:r>
            </w:ins>
            <w:ins w:id="14" w:author="Huawei-d6" w:date="2024-04-17T19:44:00Z">
              <w:r w:rsidR="008A4283">
                <w:rPr>
                  <w:noProof/>
                </w:rPr>
                <w:t>?</w:t>
              </w:r>
            </w:ins>
            <w:ins w:id="15" w:author="Huawei-d6" w:date="2024-04-17T19:43:00Z">
              <w:r w:rsidR="008A4283">
                <w:rPr>
                  <w:noProof/>
                </w:rPr>
                <w:t>, CMCC?</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56D8B00" w:rsidR="001E41F3" w:rsidRDefault="007F10F9">
            <w:pPr>
              <w:pStyle w:val="CRCoverPage"/>
              <w:spacing w:after="0"/>
              <w:ind w:left="100"/>
              <w:rPr>
                <w:noProof/>
              </w:rPr>
            </w:pPr>
            <w:r w:rsidRPr="007F10F9">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218722" w:rsidR="001E41F3" w:rsidRDefault="00BF27A2">
            <w:pPr>
              <w:pStyle w:val="CRCoverPage"/>
              <w:spacing w:after="0"/>
              <w:ind w:left="100"/>
              <w:rPr>
                <w:noProof/>
              </w:rPr>
            </w:pPr>
            <w:r>
              <w:t>202</w:t>
            </w:r>
            <w:r w:rsidR="005E5528">
              <w:t>4</w:t>
            </w:r>
            <w:r>
              <w:t>-</w:t>
            </w:r>
            <w:r w:rsidR="005E5528">
              <w:t>0</w:t>
            </w:r>
            <w:r w:rsidR="00217708">
              <w:t>3</w:t>
            </w:r>
            <w:r w:rsidR="00AE5DD8">
              <w:t>-</w:t>
            </w:r>
            <w:r w:rsidR="005E5528">
              <w:t>1</w:t>
            </w:r>
            <w:r w:rsidR="00217708">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8B9960" w:rsidR="001E41F3" w:rsidRDefault="00634946" w:rsidP="00D24991">
            <w:pPr>
              <w:pStyle w:val="CRCoverPage"/>
              <w:spacing w:after="0"/>
              <w:ind w:left="100" w:right="-609"/>
              <w:rPr>
                <w:b/>
                <w:noProof/>
              </w:rPr>
            </w:pPr>
            <w:r>
              <w:rPr>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BC041D" w:rsidR="001E41F3" w:rsidRDefault="00BF27A2">
            <w:pPr>
              <w:pStyle w:val="CRCoverPage"/>
              <w:spacing w:after="0"/>
              <w:ind w:left="100"/>
              <w:rPr>
                <w:noProof/>
              </w:rPr>
            </w:pPr>
            <w:r>
              <w:t>Rel-</w:t>
            </w:r>
            <w:r w:rsidR="00D7764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CF93005" w14:textId="3EA61E87" w:rsidR="000C7B34" w:rsidRDefault="000C7B34" w:rsidP="00126A6C">
            <w:pPr>
              <w:pStyle w:val="CRCoverPage"/>
              <w:spacing w:afterLines="50"/>
            </w:pPr>
            <w:r>
              <w:rPr>
                <w:noProof/>
                <w:lang w:eastAsia="zh-CN"/>
              </w:rPr>
              <w:t xml:space="preserve">- </w:t>
            </w:r>
            <w:r w:rsidR="00765B3C">
              <w:rPr>
                <w:noProof/>
                <w:lang w:eastAsia="zh-CN"/>
              </w:rPr>
              <w:t>For the terminology, t</w:t>
            </w:r>
            <w:r w:rsidR="00765B3C" w:rsidRPr="00765B3C">
              <w:rPr>
                <w:noProof/>
                <w:lang w:eastAsia="zh-CN"/>
              </w:rPr>
              <w:t xml:space="preserve">he </w:t>
            </w:r>
            <w:del w:id="16" w:author="Huawei-d4" w:date="2024-04-18T12:06:00Z">
              <w:r w:rsidR="00765B3C" w:rsidRPr="00765B3C" w:rsidDel="00D912DC">
                <w:rPr>
                  <w:noProof/>
                  <w:lang w:eastAsia="zh-CN"/>
                </w:rPr>
                <w:delText>current version defines both ML model training and ML training.</w:delText>
              </w:r>
              <w:r w:rsidR="00765B3C" w:rsidDel="00D912DC">
                <w:rPr>
                  <w:noProof/>
                  <w:lang w:eastAsia="zh-CN"/>
                </w:rPr>
                <w:delText xml:space="preserve"> ML model training is defined to be the “</w:delText>
              </w:r>
              <w:r w:rsidR="00765B3C" w:rsidDel="00D912DC">
                <w:delText>process</w:delText>
              </w:r>
              <w:r w:rsidR="00765B3C" w:rsidRPr="00F17505" w:rsidDel="00D912DC">
                <w:delText xml:space="preserve"> </w:delText>
              </w:r>
              <w:r w:rsidR="00765B3C" w:rsidDel="00D912DC">
                <w:delText>performed by</w:delText>
              </w:r>
              <w:r w:rsidR="00765B3C" w:rsidRPr="00F17505" w:rsidDel="00D912DC">
                <w:delText xml:space="preserve"> an ML </w:delText>
              </w:r>
              <w:r w:rsidR="00765B3C" w:rsidDel="00D912DC">
                <w:delText>t</w:delText>
              </w:r>
              <w:r w:rsidR="00765B3C" w:rsidRPr="00F17505" w:rsidDel="00D912DC">
                <w:delText xml:space="preserve">raining </w:delText>
              </w:r>
              <w:r w:rsidR="00765B3C" w:rsidDel="00D912DC">
                <w:delText>f</w:delText>
              </w:r>
              <w:r w:rsidR="00765B3C" w:rsidRPr="00F17505" w:rsidDel="00D912DC">
                <w:delText>unction</w:delText>
              </w:r>
              <w:r w:rsidR="00765B3C" w:rsidDel="00D912DC">
                <w:rPr>
                  <w:noProof/>
                  <w:lang w:eastAsia="zh-CN"/>
                </w:rPr>
                <w:delText>”, while ML training is defined to be the “</w:delText>
              </w:r>
              <w:r w:rsidR="00765B3C" w:rsidRPr="00765B3C" w:rsidDel="00D912DC">
                <w:rPr>
                  <w:noProof/>
                  <w:lang w:eastAsia="zh-CN"/>
                </w:rPr>
                <w:delText>end-to-end processes to enable an ML training function to perform ML model initial training or re-training</w:delText>
              </w:r>
              <w:r w:rsidR="00765B3C" w:rsidDel="00D912DC">
                <w:rPr>
                  <w:noProof/>
                  <w:lang w:eastAsia="zh-CN"/>
                </w:rPr>
                <w:delText xml:space="preserve">”, </w:delText>
              </w:r>
              <w:r w:rsidR="00765B3C" w:rsidDel="00D912DC">
                <w:delText>these terms are sometimes confusion as they are defined. For the term “</w:delText>
              </w:r>
              <w:r w:rsidR="00765B3C" w:rsidRPr="00765B3C" w:rsidDel="00D912DC">
                <w:delText>ML training</w:delText>
              </w:r>
              <w:r w:rsidR="00765B3C" w:rsidDel="00D912DC">
                <w:delText>”</w:delText>
              </w:r>
              <w:r w:rsidR="00857597" w:rsidDel="00D912DC">
                <w:delText>,</w:delText>
              </w:r>
              <w:r w:rsidR="00765B3C" w:rsidRPr="00765B3C" w:rsidDel="00D912DC">
                <w:delText xml:space="preserve"> </w:delText>
              </w:r>
              <w:r w:rsidR="00765B3C" w:rsidDel="00D912DC">
                <w:delText>can not be</w:delText>
              </w:r>
              <w:r w:rsidR="00765B3C" w:rsidRPr="00765B3C" w:rsidDel="00D912DC">
                <w:delText xml:space="preserve"> a term.</w:delText>
              </w:r>
              <w:r w:rsidDel="00D912DC">
                <w:delText xml:space="preserve"> In </w:delText>
              </w:r>
              <w:r w:rsidR="005960A9" w:rsidDel="00D912DC">
                <w:delText>addition,</w:delText>
              </w:r>
              <w:r w:rsidDel="00D912DC">
                <w:delText xml:space="preserve"> we also need to add the terminology related with valiation, testing, loading, em</w:delText>
              </w:r>
            </w:del>
            <w:ins w:id="17" w:author="Huawei" w:date="2024-04-07T11:11:00Z">
              <w:del w:id="18" w:author="Huawei-d4" w:date="2024-04-18T12:06:00Z">
                <w:r w:rsidR="009B53A4" w:rsidDel="00D912DC">
                  <w:delText>u</w:delText>
                </w:r>
              </w:del>
            </w:ins>
            <w:del w:id="19" w:author="Huawei-d4" w:date="2024-04-18T12:06:00Z">
              <w:r w:rsidDel="00D912DC">
                <w:delText>lation and its corresponding function.</w:delText>
              </w:r>
            </w:del>
            <w:ins w:id="20" w:author="Huawei-d4" w:date="2024-04-18T12:06:00Z">
              <w:r w:rsidR="00D912DC">
                <w:t xml:space="preserve">relation between </w:t>
              </w:r>
              <w:r w:rsidR="00D912DC">
                <w:rPr>
                  <w:noProof/>
                  <w:lang w:eastAsia="zh-CN"/>
                </w:rPr>
                <w:t xml:space="preserve">ML entity and ML model </w:t>
              </w:r>
            </w:ins>
            <w:ins w:id="21" w:author="Huawei-d4" w:date="2024-04-18T12:07:00Z">
              <w:r w:rsidR="00D912DC">
                <w:rPr>
                  <w:noProof/>
                  <w:lang w:eastAsia="zh-CN"/>
                </w:rPr>
                <w:t>is not clear.</w:t>
              </w:r>
            </w:ins>
          </w:p>
          <w:p w14:paraId="3FE49EAF" w14:textId="13150081" w:rsidR="002354B0" w:rsidDel="00D912DC" w:rsidRDefault="002354B0" w:rsidP="00126A6C">
            <w:pPr>
              <w:pStyle w:val="CRCoverPage"/>
              <w:spacing w:afterLines="50"/>
              <w:rPr>
                <w:del w:id="22" w:author="Huawei-d4" w:date="2024-04-18T12:06:00Z"/>
              </w:rPr>
            </w:pPr>
            <w:del w:id="23" w:author="Huawei-d4" w:date="2024-04-18T12:06:00Z">
              <w:r w:rsidDel="00D912DC">
                <w:delText xml:space="preserve">- </w:delText>
              </w:r>
              <w:r w:rsidRPr="002354B0" w:rsidDel="00D912DC">
                <w:delText xml:space="preserve">Training, testing, </w:delText>
              </w:r>
              <w:r w:rsidR="009E15E0" w:rsidDel="00D912DC">
                <w:delText>emulation</w:delText>
              </w:r>
              <w:r w:rsidRPr="002354B0" w:rsidDel="00D912DC">
                <w:delText xml:space="preserve"> </w:delText>
              </w:r>
              <w:r w:rsidR="009E15E0" w:rsidDel="00D912DC">
                <w:delText xml:space="preserve">and </w:delText>
              </w:r>
              <w:r w:rsidRPr="002354B0" w:rsidDel="00D912DC">
                <w:delText xml:space="preserve">inference </w:delText>
              </w:r>
              <w:r w:rsidDel="00D912DC">
                <w:delText>should be performed based on</w:delText>
              </w:r>
              <w:r w:rsidRPr="002354B0" w:rsidDel="00D912DC">
                <w:delText xml:space="preserve"> models. Therefore, </w:delText>
              </w:r>
              <w:r w:rsidDel="00D912DC">
                <w:delText>the word “</w:delText>
              </w:r>
              <w:r w:rsidRPr="002354B0" w:rsidDel="00D912DC">
                <w:delText>model</w:delText>
              </w:r>
              <w:r w:rsidDel="00D912DC">
                <w:delText>”</w:delText>
              </w:r>
              <w:r w:rsidRPr="002354B0" w:rsidDel="00D912DC">
                <w:delText xml:space="preserve"> is added.</w:delText>
              </w:r>
            </w:del>
          </w:p>
          <w:p w14:paraId="708AA7DE" w14:textId="20EE8193" w:rsidR="00D07A97" w:rsidRPr="002354B0" w:rsidRDefault="00B7346A" w:rsidP="00503654">
            <w:pPr>
              <w:pStyle w:val="CRCoverPage"/>
              <w:spacing w:afterLines="50"/>
              <w:rPr>
                <w:lang w:eastAsia="zh-CN"/>
              </w:rPr>
            </w:pPr>
            <w:del w:id="24" w:author="Huawei-d4" w:date="2024-04-18T12:06:00Z">
              <w:r w:rsidDel="00D912DC">
                <w:rPr>
                  <w:rFonts w:hint="eastAsia"/>
                  <w:lang w:eastAsia="zh-CN"/>
                </w:rPr>
                <w:delText>-</w:delText>
              </w:r>
              <w:r w:rsidDel="00D912DC">
                <w:rPr>
                  <w:lang w:eastAsia="zh-CN"/>
                </w:rPr>
                <w:delText xml:space="preserve"> </w:delText>
              </w:r>
              <w:r w:rsidR="00D07A97" w:rsidDel="00D912DC">
                <w:rPr>
                  <w:lang w:eastAsia="zh-CN"/>
                </w:rPr>
                <w:delText>Add missing emulation related function terminology.</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45DC837" w14:textId="678EA4C1" w:rsidR="00D07A97" w:rsidRDefault="002C1687" w:rsidP="00126A6C">
            <w:pPr>
              <w:pStyle w:val="CRCoverPage"/>
              <w:numPr>
                <w:ilvl w:val="0"/>
                <w:numId w:val="41"/>
              </w:numPr>
              <w:spacing w:after="0"/>
              <w:rPr>
                <w:ins w:id="25" w:author="Huawei-rev1" w:date="2024-04-12T19:47:00Z"/>
              </w:rPr>
            </w:pPr>
            <w:r>
              <w:rPr>
                <w:noProof/>
                <w:lang w:eastAsia="zh-CN"/>
              </w:rPr>
              <w:t>Update</w:t>
            </w:r>
            <w:r w:rsidR="005960A9">
              <w:rPr>
                <w:noProof/>
                <w:lang w:eastAsia="zh-CN"/>
              </w:rPr>
              <w:t xml:space="preserve"> the </w:t>
            </w:r>
            <w:r w:rsidR="009B53A4">
              <w:rPr>
                <w:noProof/>
                <w:lang w:eastAsia="zh-CN"/>
              </w:rPr>
              <w:t xml:space="preserve">terminology </w:t>
            </w:r>
            <w:r w:rsidR="005960A9">
              <w:rPr>
                <w:noProof/>
                <w:lang w:eastAsia="zh-CN"/>
              </w:rPr>
              <w:t>name</w:t>
            </w:r>
            <w:r w:rsidR="002F7658">
              <w:rPr>
                <w:noProof/>
                <w:lang w:eastAsia="zh-CN"/>
              </w:rPr>
              <w:t>.</w:t>
            </w:r>
          </w:p>
          <w:p w14:paraId="3A2CF24F" w14:textId="7BF72D1D" w:rsidR="00726504" w:rsidDel="00D912DC" w:rsidRDefault="00726504" w:rsidP="00726504">
            <w:pPr>
              <w:pStyle w:val="CRCoverPage"/>
              <w:numPr>
                <w:ilvl w:val="0"/>
                <w:numId w:val="41"/>
              </w:numPr>
              <w:spacing w:after="0"/>
              <w:rPr>
                <w:del w:id="26" w:author="Huawei-d4" w:date="2024-04-18T12:06:00Z"/>
              </w:rPr>
            </w:pPr>
            <w:ins w:id="27" w:author="Huawei-rev1" w:date="2024-04-12T19:47:00Z">
              <w:del w:id="28" w:author="Huawei-d4" w:date="2024-04-18T12:06:00Z">
                <w:r w:rsidDel="00D912DC">
                  <w:delText>C</w:delText>
                </w:r>
                <w:r w:rsidRPr="00726504" w:rsidDel="00D912DC">
                  <w:delText xml:space="preserve">hange </w:delText>
                </w:r>
                <w:r w:rsidDel="00D912DC">
                  <w:delText xml:space="preserve">the word </w:delText>
                </w:r>
                <w:r w:rsidRPr="00726504" w:rsidDel="00D912DC">
                  <w:delText>“entity” to “Model”</w:delText>
                </w:r>
              </w:del>
            </w:ins>
          </w:p>
          <w:p w14:paraId="712654FE" w14:textId="451784F5" w:rsidR="00061613" w:rsidDel="00D912DC" w:rsidRDefault="00D07A97" w:rsidP="00126A6C">
            <w:pPr>
              <w:pStyle w:val="CRCoverPage"/>
              <w:numPr>
                <w:ilvl w:val="0"/>
                <w:numId w:val="41"/>
              </w:numPr>
              <w:spacing w:after="0"/>
              <w:rPr>
                <w:del w:id="29" w:author="Huawei-d4" w:date="2024-04-18T12:06:00Z"/>
              </w:rPr>
            </w:pPr>
            <w:del w:id="30" w:author="Huawei-d4" w:date="2024-04-18T12:06:00Z">
              <w:r w:rsidDel="00D912DC">
                <w:rPr>
                  <w:noProof/>
                  <w:lang w:eastAsia="zh-CN"/>
                </w:rPr>
                <w:delText>A</w:delText>
              </w:r>
              <w:r w:rsidR="005960A9" w:rsidDel="00D912DC">
                <w:rPr>
                  <w:noProof/>
                  <w:lang w:eastAsia="zh-CN"/>
                </w:rPr>
                <w:delText xml:space="preserve">dd </w:delText>
              </w:r>
              <w:r w:rsidR="005960A9" w:rsidDel="00D912DC">
                <w:delText>the terminology related with valiation, testing, loading, em</w:delText>
              </w:r>
              <w:r w:rsidR="009B53A4" w:rsidDel="00D912DC">
                <w:delText>u</w:delText>
              </w:r>
              <w:r w:rsidR="005960A9" w:rsidDel="00D912DC">
                <w:delText>lation and its corresponding function.</w:delText>
              </w:r>
            </w:del>
          </w:p>
          <w:p w14:paraId="31C656EC" w14:textId="32548A77" w:rsidR="00D07A97" w:rsidRPr="00F47214" w:rsidRDefault="00D07A97" w:rsidP="00126A6C">
            <w:pPr>
              <w:pStyle w:val="CRCoverPage"/>
              <w:numPr>
                <w:ilvl w:val="0"/>
                <w:numId w:val="41"/>
              </w:numPr>
              <w:spacing w:after="0"/>
            </w:pPr>
            <w:del w:id="31" w:author="Huawei-d4" w:date="2024-04-18T12:06:00Z">
              <w:r w:rsidDel="00D912DC">
                <w:rPr>
                  <w:lang w:eastAsia="zh-CN"/>
                </w:rPr>
                <w:delText>Add missing emulation related function terminology.</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6D1FF73" w:rsidR="001E41F3" w:rsidRDefault="009B53A4" w:rsidP="006A2CA5">
            <w:pPr>
              <w:pStyle w:val="CRCoverPage"/>
              <w:spacing w:after="0"/>
              <w:rPr>
                <w:noProof/>
                <w:lang w:eastAsia="zh-CN"/>
              </w:rPr>
            </w:pPr>
            <w:r>
              <w:rPr>
                <w:lang w:eastAsia="zh-CN"/>
              </w:rPr>
              <w:t>The AI/ML terminology is unclear</w:t>
            </w:r>
            <w:r w:rsidR="00B86A54">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8D1265A" w:rsidR="001E41F3" w:rsidRDefault="005960A9">
            <w:pPr>
              <w:pStyle w:val="CRCoverPage"/>
              <w:spacing w:after="0"/>
              <w:ind w:left="100"/>
              <w:rPr>
                <w:noProof/>
                <w:lang w:eastAsia="zh-CN"/>
              </w:rPr>
            </w:pPr>
            <w:r>
              <w:rPr>
                <w:noProof/>
                <w:lang w:eastAsia="zh-CN"/>
              </w:rPr>
              <w:t>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BC7159" w:rsidR="001E41F3" w:rsidRDefault="00D7764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52784" w:rsidR="001E41F3" w:rsidRDefault="00D7764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D9D809" w:rsidR="001E41F3" w:rsidRDefault="00D7764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E5E40F0"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B604F">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387B4EC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51C83C" w14:textId="77777777" w:rsidR="002A4A93" w:rsidRDefault="002A4A93" w:rsidP="0061007D">
            <w:pPr>
              <w:jc w:val="center"/>
              <w:rPr>
                <w:rFonts w:ascii="Arial" w:eastAsia="DengXian" w:hAnsi="Arial" w:cs="Arial"/>
                <w:b/>
                <w:bCs/>
                <w:sz w:val="28"/>
                <w:szCs w:val="28"/>
              </w:rPr>
            </w:pPr>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314C8673" w14:textId="77777777" w:rsidR="0033595E" w:rsidRPr="00F17505" w:rsidRDefault="0033595E" w:rsidP="0033595E">
      <w:pPr>
        <w:pStyle w:val="Heading2"/>
      </w:pPr>
      <w:bookmarkStart w:id="32" w:name="_Toc106015846"/>
      <w:bookmarkStart w:id="33" w:name="_Toc106098484"/>
      <w:bookmarkStart w:id="34" w:name="_Toc155093482"/>
      <w:r w:rsidRPr="00F17505">
        <w:t>3.1</w:t>
      </w:r>
      <w:r w:rsidRPr="00F17505">
        <w:tab/>
        <w:t>Terms</w:t>
      </w:r>
      <w:bookmarkEnd w:id="32"/>
      <w:bookmarkEnd w:id="33"/>
      <w:bookmarkEnd w:id="34"/>
    </w:p>
    <w:p w14:paraId="5FCEA50B" w14:textId="77777777" w:rsidR="0033595E" w:rsidRPr="00F17505" w:rsidRDefault="0033595E" w:rsidP="0033595E">
      <w:r w:rsidRPr="00F17505">
        <w:t>For the purposes of the present document, the terms given in 3GPP TR 21.905 [1] and the following apply. A term defined in the present document takes precedence over the definition of the same term, if any, in 3GPP TR 21.905 [1].</w:t>
      </w:r>
    </w:p>
    <w:p w14:paraId="159E8AD7" w14:textId="2AC4952F" w:rsidR="0033595E" w:rsidRDefault="0033595E" w:rsidP="0033595E">
      <w:r w:rsidRPr="00F17505">
        <w:rPr>
          <w:b/>
        </w:rPr>
        <w:t xml:space="preserve">ML </w:t>
      </w:r>
      <w:del w:id="35" w:author="Yizhi Yao" w:date="2024-04-16T11:06:00Z">
        <w:r w:rsidRPr="00F17505" w:rsidDel="002E1327">
          <w:rPr>
            <w:b/>
          </w:rPr>
          <w:delText>entity</w:delText>
        </w:r>
      </w:del>
      <w:ins w:id="36" w:author="Yizhi Yao" w:date="2024-04-16T11:06:00Z">
        <w:r w:rsidR="002E1327">
          <w:rPr>
            <w:b/>
          </w:rPr>
          <w:t>model</w:t>
        </w:r>
      </w:ins>
      <w:r w:rsidRPr="00F17505">
        <w:rPr>
          <w:b/>
        </w:rPr>
        <w:t>:</w:t>
      </w:r>
      <w:r w:rsidRPr="00D91157">
        <w:t xml:space="preserve"> </w:t>
      </w:r>
      <w:r>
        <w:t>a manageable artifact of an ML model</w:t>
      </w:r>
      <w:ins w:id="37" w:author="Yizhi Yao" w:date="2024-04-16T11:06:00Z">
        <w:r w:rsidR="002E1327">
          <w:t xml:space="preserve"> algorithm</w:t>
        </w:r>
      </w:ins>
      <w:r>
        <w:t>.</w:t>
      </w:r>
    </w:p>
    <w:p w14:paraId="7E410689" w14:textId="2A586679" w:rsidR="0033595E" w:rsidRDefault="0033595E" w:rsidP="0033595E">
      <w:pPr>
        <w:pStyle w:val="NO"/>
      </w:pPr>
      <w:r>
        <w:t>NOTE 1:</w:t>
      </w:r>
      <w:r>
        <w:tab/>
        <w:t xml:space="preserve">An ML </w:t>
      </w:r>
      <w:del w:id="38" w:author="Yizhi Yao" w:date="2024-04-16T11:06:00Z">
        <w:r w:rsidDel="002E1327">
          <w:delText xml:space="preserve">entity </w:delText>
        </w:r>
      </w:del>
      <w:ins w:id="39" w:author="Yizhi Yao" w:date="2024-04-16T11:06:00Z">
        <w:r w:rsidR="002E1327">
          <w:t xml:space="preserve">model </w:t>
        </w:r>
      </w:ins>
      <w:r>
        <w:t>may contain metadata related to the model</w:t>
      </w:r>
      <w:ins w:id="40" w:author="Yizhi Yao" w:date="2024-04-17T09:59:00Z">
        <w:r w:rsidR="00353984">
          <w:t xml:space="preserve"> </w:t>
        </w:r>
      </w:ins>
      <w:ins w:id="41" w:author="Yizhi Yao" w:date="2024-04-17T10:00:00Z">
        <w:r w:rsidR="00353984">
          <w:rPr>
            <w:rFonts w:hint="eastAsia"/>
            <w:lang w:eastAsia="zh-CN"/>
          </w:rPr>
          <w:t>a</w:t>
        </w:r>
        <w:r w:rsidR="00353984">
          <w:rPr>
            <w:lang w:eastAsia="zh-CN"/>
          </w:rPr>
          <w:t>lgorithm</w:t>
        </w:r>
      </w:ins>
      <w:r>
        <w:t>. Metadata may include e.g. the applicable runtime context for the ML model</w:t>
      </w:r>
      <w:ins w:id="42" w:author="Yizhi Yao" w:date="2024-04-17T10:00:00Z">
        <w:r w:rsidR="00353984">
          <w:t xml:space="preserve"> algorithm</w:t>
        </w:r>
      </w:ins>
      <w:r>
        <w:t xml:space="preserve">. </w:t>
      </w:r>
    </w:p>
    <w:p w14:paraId="6C759055" w14:textId="77777777" w:rsidR="002E1327" w:rsidRDefault="0033595E" w:rsidP="002E1327">
      <w:pPr>
        <w:pStyle w:val="NO"/>
        <w:ind w:left="0" w:firstLine="0"/>
        <w:rPr>
          <w:ins w:id="43" w:author="Yizhi Yao" w:date="2024-04-16T11:06:00Z"/>
        </w:rPr>
      </w:pPr>
      <w:r w:rsidRPr="00F17505">
        <w:rPr>
          <w:b/>
        </w:rPr>
        <w:t>ML model</w:t>
      </w:r>
      <w:ins w:id="44" w:author="Yizhi Yao" w:date="2024-04-16T11:04:00Z">
        <w:r w:rsidR="002E1327">
          <w:rPr>
            <w:b/>
          </w:rPr>
          <w:t xml:space="preserve"> algorithm</w:t>
        </w:r>
      </w:ins>
      <w:r w:rsidRPr="00F17505">
        <w:rPr>
          <w:b/>
        </w:rPr>
        <w:t>:</w:t>
      </w:r>
      <w:r w:rsidRPr="00F17505">
        <w:rPr>
          <w:rFonts w:ascii="Arial" w:hAnsi="Arial" w:cs="Arial"/>
          <w:color w:val="202124"/>
          <w:shd w:val="clear" w:color="auto" w:fill="FFFFFF"/>
        </w:rPr>
        <w:t xml:space="preserve"> </w:t>
      </w:r>
      <w:r w:rsidRPr="00F17505">
        <w:t>mathematical algorithm that can be "trained" by data and human expert input as examples to replicate a decision an expert would make when provided that same information</w:t>
      </w:r>
      <w:r>
        <w:t xml:space="preserve">. </w:t>
      </w:r>
    </w:p>
    <w:p w14:paraId="0B3F5625" w14:textId="598C17F8" w:rsidR="0033595E" w:rsidRDefault="0033595E" w:rsidP="002E1327">
      <w:pPr>
        <w:pStyle w:val="NO"/>
        <w:ind w:left="0" w:firstLine="284"/>
        <w:rPr>
          <w:ins w:id="45" w:author="Huawei-d4" w:date="2024-04-17T14:45:00Z"/>
        </w:rPr>
      </w:pPr>
      <w:r>
        <w:t>NOTE 2:</w:t>
      </w:r>
      <w:r>
        <w:tab/>
        <w:t>T</w:t>
      </w:r>
      <w:r w:rsidRPr="00C144D4">
        <w:t>he ML model</w:t>
      </w:r>
      <w:ins w:id="46" w:author="Yizhi Yao" w:date="2024-04-16T11:07:00Z">
        <w:r w:rsidR="002E1327">
          <w:t xml:space="preserve"> algorithm i</w:t>
        </w:r>
      </w:ins>
      <w:r w:rsidRPr="00C144D4">
        <w:t xml:space="preserve">s </w:t>
      </w:r>
      <w:del w:id="47" w:author="Yizhi Yao" w:date="2024-04-16T11:07:00Z">
        <w:r w:rsidRPr="00C144D4" w:rsidDel="002E1327">
          <w:delText xml:space="preserve">are </w:delText>
        </w:r>
      </w:del>
      <w:r>
        <w:t xml:space="preserve">proprietary and </w:t>
      </w:r>
      <w:r w:rsidRPr="00C144D4">
        <w:t>not in scope for standardization.</w:t>
      </w:r>
    </w:p>
    <w:p w14:paraId="18F1E823" w14:textId="4A805CE1" w:rsidR="009049E7" w:rsidRDefault="009049E7" w:rsidP="009049E7">
      <w:pPr>
        <w:pStyle w:val="NO"/>
        <w:ind w:left="0" w:firstLine="284"/>
        <w:rPr>
          <w:ins w:id="48" w:author="Huawei-d4" w:date="2024-04-17T14:45:00Z"/>
        </w:rPr>
      </w:pPr>
      <w:ins w:id="49" w:author="Huawei-d4" w:date="2024-04-17T14:45:00Z">
        <w:r>
          <w:t xml:space="preserve">NOTE 3: The relation between ML model and ML model algorithm </w:t>
        </w:r>
      </w:ins>
      <w:ins w:id="50" w:author="NEC_Hassan Al-Kanani" w:date="2024-04-18T06:51:00Z">
        <w:r w:rsidR="00082F1E">
          <w:t xml:space="preserve">is highlighted </w:t>
        </w:r>
      </w:ins>
      <w:ins w:id="51" w:author="Huawei-d4" w:date="2024-04-17T14:46:00Z">
        <w:r>
          <w:t>in Figure 3.1.1</w:t>
        </w:r>
      </w:ins>
      <w:ins w:id="52" w:author="Huawei-d4" w:date="2024-04-17T14:45:00Z">
        <w:r>
          <w:t>:</w:t>
        </w:r>
      </w:ins>
    </w:p>
    <w:p w14:paraId="3BBB3BCC" w14:textId="7B53E506" w:rsidR="009049E7" w:rsidRDefault="009049E7" w:rsidP="009049E7">
      <w:pPr>
        <w:jc w:val="center"/>
        <w:rPr>
          <w:ins w:id="53" w:author="Huawei-d4" w:date="2024-04-17T14:45:00Z"/>
        </w:rPr>
      </w:pPr>
      <w:ins w:id="54" w:author="Huawei-d4" w:date="2024-04-17T14:45:00Z">
        <w:r>
          <w:rPr>
            <w:noProof/>
            <w:lang w:val="en-US" w:eastAsia="zh-CN"/>
          </w:rPr>
          <w:drawing>
            <wp:inline distT="0" distB="0" distL="0" distR="0" wp14:anchorId="6514A96C" wp14:editId="64B47E08">
              <wp:extent cx="2324219" cy="10922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4219" cy="1092256"/>
                      </a:xfrm>
                      <a:prstGeom prst="rect">
                        <a:avLst/>
                      </a:prstGeom>
                    </pic:spPr>
                  </pic:pic>
                </a:graphicData>
              </a:graphic>
            </wp:inline>
          </w:drawing>
        </w:r>
      </w:ins>
    </w:p>
    <w:p w14:paraId="5C861B80" w14:textId="6FA63A7A" w:rsidR="009049E7" w:rsidRDefault="009049E7" w:rsidP="009049E7">
      <w:pPr>
        <w:jc w:val="center"/>
      </w:pPr>
      <w:bookmarkStart w:id="55" w:name="_Ref153958713"/>
      <w:ins w:id="56" w:author="Huawei-d4" w:date="2024-04-17T14:45:00Z">
        <w:r>
          <w:t xml:space="preserve">Figure </w:t>
        </w:r>
        <w:bookmarkEnd w:id="55"/>
        <w:r>
          <w:t>3.1.1: The relation between ML model and ML model algorithm.</w:t>
        </w:r>
      </w:ins>
    </w:p>
    <w:p w14:paraId="07E14673" w14:textId="77777777" w:rsidR="008A4283" w:rsidRDefault="008A4283" w:rsidP="008A4283">
      <w:r w:rsidRPr="00F17505">
        <w:rPr>
          <w:b/>
        </w:rPr>
        <w:t>ML model training:</w:t>
      </w:r>
      <w:r w:rsidRPr="00F17505">
        <w:rPr>
          <w:lang w:eastAsia="en-GB"/>
        </w:rPr>
        <w:t xml:space="preserve"> </w:t>
      </w:r>
      <w:r>
        <w:t>process</w:t>
      </w:r>
      <w:r w:rsidRPr="00F17505">
        <w:t xml:space="preserve"> </w:t>
      </w:r>
      <w:r>
        <w:t xml:space="preserve">performed by </w:t>
      </w:r>
      <w:r w:rsidRPr="00F17505">
        <w:t xml:space="preserve">an ML </w:t>
      </w:r>
      <w:r>
        <w:t>t</w:t>
      </w:r>
      <w:r w:rsidRPr="00F17505">
        <w:t xml:space="preserve">raining </w:t>
      </w:r>
      <w:r>
        <w:t>f</w:t>
      </w:r>
      <w:r w:rsidRPr="00F17505">
        <w:t xml:space="preserve">unction to take </w:t>
      </w:r>
      <w:r>
        <w:t>training</w:t>
      </w:r>
      <w:r w:rsidRPr="00F17505">
        <w:t xml:space="preserve"> data, run it through an ML model, derive the associated loss and adjust the parameterization of that ML model based on the computed loss</w:t>
      </w:r>
      <w:r>
        <w:t>.</w:t>
      </w:r>
    </w:p>
    <w:p w14:paraId="6858656B" w14:textId="05EDFCFC" w:rsidR="008A4283" w:rsidRDefault="008A4283" w:rsidP="008A4283">
      <w:r w:rsidRPr="00F17505">
        <w:rPr>
          <w:b/>
        </w:rPr>
        <w:t xml:space="preserve">ML </w:t>
      </w:r>
      <w:r>
        <w:rPr>
          <w:b/>
        </w:rPr>
        <w:t xml:space="preserve">initial </w:t>
      </w:r>
      <w:r w:rsidRPr="00F17505">
        <w:rPr>
          <w:b/>
        </w:rPr>
        <w:t>training:</w:t>
      </w:r>
      <w:r w:rsidRPr="00AF6B95">
        <w:rPr>
          <w:lang w:eastAsia="en-GB"/>
        </w:rPr>
        <w:t xml:space="preserve"> </w:t>
      </w:r>
      <w:r>
        <w:rPr>
          <w:lang w:eastAsia="en-GB"/>
        </w:rPr>
        <w:t xml:space="preserve">the </w:t>
      </w:r>
      <w:r w:rsidRPr="0093304A">
        <w:t xml:space="preserve">ML </w:t>
      </w:r>
      <w:r>
        <w:t xml:space="preserve">model </w:t>
      </w:r>
      <w:r w:rsidRPr="0093304A">
        <w:t>training</w:t>
      </w:r>
      <w:r>
        <w:t xml:space="preserve"> that generates the initial version of an ML entity.</w:t>
      </w:r>
    </w:p>
    <w:p w14:paraId="2237AA31" w14:textId="042DE52C" w:rsidR="008A4283" w:rsidRDefault="008A4283" w:rsidP="008A4283">
      <w:pPr>
        <w:rPr>
          <w:rFonts w:cs="Arial"/>
          <w:color w:val="000000"/>
        </w:rPr>
      </w:pPr>
      <w:r w:rsidRPr="00F17505">
        <w:rPr>
          <w:b/>
        </w:rPr>
        <w:t xml:space="preserve">ML </w:t>
      </w:r>
      <w:r>
        <w:rPr>
          <w:b/>
        </w:rPr>
        <w:t>re-</w:t>
      </w:r>
      <w:r w:rsidRPr="00F17505">
        <w:rPr>
          <w:b/>
        </w:rPr>
        <w:t>training:</w:t>
      </w:r>
      <w:r w:rsidRPr="00AF6B95">
        <w:t xml:space="preserve"> </w:t>
      </w:r>
      <w:r>
        <w:t>The process of training of a previously trained ML model</w:t>
      </w:r>
      <w:ins w:id="57" w:author="NEC_Hassan Al-Kanani" w:date="2024-04-18T06:53:00Z">
        <w:r w:rsidR="00082F1E">
          <w:t xml:space="preserve"> which generate new version of the trained model</w:t>
        </w:r>
      </w:ins>
      <w:r>
        <w:t>.</w:t>
      </w:r>
    </w:p>
    <w:p w14:paraId="4C88D7FE" w14:textId="6E669D89" w:rsidR="008A4283" w:rsidRDefault="008A4283" w:rsidP="008A4283">
      <w:pPr>
        <w:pStyle w:val="NO"/>
        <w:rPr>
          <w:rFonts w:cs="Arial"/>
        </w:rPr>
      </w:pPr>
      <w:r>
        <w:t>NOTE 3:</w:t>
      </w:r>
      <w:r>
        <w:tab/>
        <w:t>A new version of a trained ML entity supports the same type of inference as the previous version of the ML entity, i.e., the data type of inference input and data type of inference output remain unchanged between the two versions of the ML entity, but parameter values might be different for the re-trained model</w:t>
      </w:r>
      <w:r>
        <w:rPr>
          <w:rFonts w:cs="Arial"/>
        </w:rPr>
        <w:t>.</w:t>
      </w:r>
    </w:p>
    <w:p w14:paraId="38D2FBF9" w14:textId="77777777" w:rsidR="008A4283" w:rsidRPr="00F17505" w:rsidRDefault="008A4283" w:rsidP="008A4283">
      <w:r>
        <w:rPr>
          <w:b/>
        </w:rPr>
        <w:t>ML</w:t>
      </w:r>
      <w:r>
        <w:rPr>
          <w:rFonts w:hint="eastAsia"/>
          <w:b/>
          <w:lang w:val="en-US" w:eastAsia="zh-CN"/>
        </w:rPr>
        <w:t xml:space="preserve"> joint </w:t>
      </w:r>
      <w:r>
        <w:rPr>
          <w:b/>
        </w:rPr>
        <w:t>training:</w:t>
      </w:r>
      <w:r>
        <w:rPr>
          <w:lang w:eastAsia="en-GB"/>
        </w:rPr>
        <w:t xml:space="preserve"> </w:t>
      </w:r>
      <w:r>
        <w:rPr>
          <w:rFonts w:hint="eastAsia"/>
          <w:lang w:val="en-US" w:eastAsia="zh-CN"/>
        </w:rPr>
        <w:t>the ML training for a group of ML models that are trained and targeted</w:t>
      </w:r>
      <w:r w:rsidRPr="00DA696E">
        <w:rPr>
          <w:lang w:val="en-US" w:eastAsia="zh-CN"/>
        </w:rPr>
        <w:t xml:space="preserve"> for inference</w:t>
      </w:r>
      <w:r>
        <w:t>.</w:t>
      </w:r>
    </w:p>
    <w:p w14:paraId="11194AFD" w14:textId="77777777" w:rsidR="008A4283" w:rsidRDefault="008A4283" w:rsidP="008A4283">
      <w:r w:rsidRPr="00F17505">
        <w:rPr>
          <w:b/>
        </w:rPr>
        <w:t>ML training:</w:t>
      </w:r>
      <w:r w:rsidRPr="00F17505">
        <w:rPr>
          <w:lang w:eastAsia="en-GB"/>
        </w:rPr>
        <w:t xml:space="preserve"> </w:t>
      </w:r>
      <w:r>
        <w:t>refers to the</w:t>
      </w:r>
      <w:r w:rsidRPr="00F17505">
        <w:t xml:space="preserve"> end-to-end processes to enable an ML </w:t>
      </w:r>
      <w:r>
        <w:t>t</w:t>
      </w:r>
      <w:r w:rsidRPr="00F17505">
        <w:t xml:space="preserve">raining </w:t>
      </w:r>
      <w:r>
        <w:t>f</w:t>
      </w:r>
      <w:r w:rsidRPr="00F17505">
        <w:t xml:space="preserve">unction to </w:t>
      </w:r>
      <w:r>
        <w:t>perform ML model initial training or re-training</w:t>
      </w:r>
      <w:r w:rsidDel="00605C3B">
        <w:t xml:space="preserve"> </w:t>
      </w:r>
      <w:r>
        <w:t xml:space="preserve">(as defined above). </w:t>
      </w:r>
    </w:p>
    <w:p w14:paraId="125E82FC" w14:textId="71B6819C" w:rsidR="008A4283" w:rsidRDefault="008A4283" w:rsidP="008A4283">
      <w:pPr>
        <w:pStyle w:val="NO"/>
      </w:pPr>
      <w:r>
        <w:t>NOTE 4:</w:t>
      </w:r>
      <w:r>
        <w:tab/>
        <w:t>ML training may include interaction with other parties to collect and format the data required for ML model training.</w:t>
      </w:r>
    </w:p>
    <w:p w14:paraId="4ED3C46E" w14:textId="77777777" w:rsidR="008A4283" w:rsidRDefault="008A4283" w:rsidP="008A4283">
      <w:r>
        <w:rPr>
          <w:b/>
          <w:bCs/>
        </w:rPr>
        <w:t>ML training function</w:t>
      </w:r>
      <w:r>
        <w:t>: a logical function with ML model training capabilities.</w:t>
      </w:r>
    </w:p>
    <w:p w14:paraId="2D23835C" w14:textId="01972CCB" w:rsidR="008A4283" w:rsidRDefault="008A4283" w:rsidP="008A4283">
      <w:r w:rsidRPr="00082F1E">
        <w:rPr>
          <w:b/>
          <w:bCs/>
        </w:rPr>
        <w:t>AI/ML inference</w:t>
      </w:r>
      <w:r>
        <w:t>: refers to the process of running a set of input data through a trained ML entity to produce set of output data, such as predictions.</w:t>
      </w:r>
    </w:p>
    <w:p w14:paraId="46731A44" w14:textId="77777777" w:rsidR="008A4283" w:rsidRPr="00F17505" w:rsidRDefault="008A4283" w:rsidP="008A4283">
      <w:r>
        <w:rPr>
          <w:b/>
          <w:bCs/>
        </w:rPr>
        <w:t>AI/ML inference function</w:t>
      </w:r>
      <w:r>
        <w:t>: a logical function that employs an ML model</w:t>
      </w:r>
      <w:bookmarkStart w:id="58" w:name="_Hlk109991689"/>
      <w:r>
        <w:t xml:space="preserve"> </w:t>
      </w:r>
      <w:bookmarkEnd w:id="58"/>
      <w:r>
        <w:t>to conduct inference.</w:t>
      </w:r>
    </w:p>
    <w:p w14:paraId="0D16059C" w14:textId="08403868" w:rsidR="00634946" w:rsidRPr="008A4283" w:rsidRDefault="00634946">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09BABE0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B4735E" w14:textId="77777777" w:rsidR="002A4A93" w:rsidRDefault="002A4A93" w:rsidP="0061007D">
            <w:pPr>
              <w:jc w:val="center"/>
              <w:rPr>
                <w:rFonts w:ascii="Arial" w:eastAsia="DengXian" w:hAnsi="Arial" w:cs="Arial"/>
                <w:b/>
                <w:bCs/>
                <w:sz w:val="28"/>
                <w:szCs w:val="28"/>
              </w:rPr>
            </w:pPr>
            <w:bookmarkStart w:id="59" w:name="_Hlk146651260"/>
            <w:r>
              <w:rPr>
                <w:rFonts w:ascii="Arial" w:hAnsi="Arial" w:cs="Arial"/>
                <w:b/>
                <w:bCs/>
                <w:sz w:val="28"/>
                <w:szCs w:val="28"/>
                <w:lang w:eastAsia="zh-CN"/>
              </w:rPr>
              <w:t>End of modified sections</w:t>
            </w:r>
          </w:p>
        </w:tc>
      </w:tr>
      <w:bookmarkEnd w:id="59"/>
    </w:tbl>
    <w:p w14:paraId="19C0730F" w14:textId="77777777" w:rsidR="002A4A93" w:rsidRDefault="002A4A93">
      <w:pPr>
        <w:rPr>
          <w:noProof/>
        </w:rPr>
      </w:pPr>
    </w:p>
    <w:sectPr w:rsidR="002A4A93" w:rsidSect="003B604F">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E135" w14:textId="77777777" w:rsidR="003B604F" w:rsidRDefault="003B604F">
      <w:r>
        <w:separator/>
      </w:r>
    </w:p>
  </w:endnote>
  <w:endnote w:type="continuationSeparator" w:id="0">
    <w:p w14:paraId="725574FE" w14:textId="77777777" w:rsidR="003B604F" w:rsidRDefault="003B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9A0D" w14:textId="77777777" w:rsidR="003B604F" w:rsidRDefault="003B604F">
      <w:r>
        <w:separator/>
      </w:r>
    </w:p>
  </w:footnote>
  <w:footnote w:type="continuationSeparator" w:id="0">
    <w:p w14:paraId="6E995B51" w14:textId="77777777" w:rsidR="003B604F" w:rsidRDefault="003B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9204D6" w:rsidRDefault="009204D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9204D6" w:rsidRDefault="00920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9204D6" w:rsidRDefault="009204D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9204D6" w:rsidRDefault="00920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49BF5711"/>
    <w:multiLevelType w:val="hybridMultilevel"/>
    <w:tmpl w:val="68FCE618"/>
    <w:lvl w:ilvl="0" w:tplc="4C84EA26">
      <w:start w:val="7"/>
      <w:numFmt w:val="bullet"/>
      <w:lvlText w:val="-"/>
      <w:lvlJc w:val="left"/>
      <w:pPr>
        <w:ind w:left="360" w:hanging="360"/>
      </w:pPr>
      <w:rPr>
        <w:rFonts w:ascii="Calibri" w:eastAsia="DengXi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4A1BE9"/>
    <w:multiLevelType w:val="hybridMultilevel"/>
    <w:tmpl w:val="6B283CD0"/>
    <w:lvl w:ilvl="0" w:tplc="35AA13A8">
      <w:start w:val="3"/>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2"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5605D5C"/>
    <w:multiLevelType w:val="hybridMultilevel"/>
    <w:tmpl w:val="A7F020F0"/>
    <w:lvl w:ilvl="0" w:tplc="51DE456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F4381"/>
    <w:multiLevelType w:val="hybridMultilevel"/>
    <w:tmpl w:val="FD30B92A"/>
    <w:lvl w:ilvl="0" w:tplc="BF5A5F6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4421131">
    <w:abstractNumId w:val="2"/>
  </w:num>
  <w:num w:numId="2" w16cid:durableId="1593128702">
    <w:abstractNumId w:val="1"/>
  </w:num>
  <w:num w:numId="3" w16cid:durableId="1790852626">
    <w:abstractNumId w:val="0"/>
  </w:num>
  <w:num w:numId="4" w16cid:durableId="1078867835">
    <w:abstractNumId w:val="14"/>
  </w:num>
  <w:num w:numId="5" w16cid:durableId="11078501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87079630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209490534">
    <w:abstractNumId w:val="11"/>
  </w:num>
  <w:num w:numId="8" w16cid:durableId="151680817">
    <w:abstractNumId w:val="35"/>
  </w:num>
  <w:num w:numId="9" w16cid:durableId="274407255">
    <w:abstractNumId w:val="38"/>
  </w:num>
  <w:num w:numId="10" w16cid:durableId="483543290">
    <w:abstractNumId w:val="39"/>
  </w:num>
  <w:num w:numId="11" w16cid:durableId="1256132326">
    <w:abstractNumId w:val="16"/>
  </w:num>
  <w:num w:numId="12" w16cid:durableId="1690058955">
    <w:abstractNumId w:val="31"/>
  </w:num>
  <w:num w:numId="13" w16cid:durableId="1730617171">
    <w:abstractNumId w:val="36"/>
  </w:num>
  <w:num w:numId="14" w16cid:durableId="602030221">
    <w:abstractNumId w:val="37"/>
  </w:num>
  <w:num w:numId="15" w16cid:durableId="1447508784">
    <w:abstractNumId w:val="9"/>
  </w:num>
  <w:num w:numId="16" w16cid:durableId="1725906362">
    <w:abstractNumId w:val="7"/>
  </w:num>
  <w:num w:numId="17" w16cid:durableId="726952839">
    <w:abstractNumId w:val="6"/>
  </w:num>
  <w:num w:numId="18" w16cid:durableId="892036233">
    <w:abstractNumId w:val="5"/>
  </w:num>
  <w:num w:numId="19" w16cid:durableId="1060978329">
    <w:abstractNumId w:val="4"/>
  </w:num>
  <w:num w:numId="20" w16cid:durableId="402413282">
    <w:abstractNumId w:val="3"/>
  </w:num>
  <w:num w:numId="21" w16cid:durableId="522868133">
    <w:abstractNumId w:val="8"/>
  </w:num>
  <w:num w:numId="22" w16cid:durableId="20523072">
    <w:abstractNumId w:val="17"/>
  </w:num>
  <w:num w:numId="23" w16cid:durableId="39659057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6219019">
    <w:abstractNumId w:val="22"/>
  </w:num>
  <w:num w:numId="25" w16cid:durableId="1943488748">
    <w:abstractNumId w:val="25"/>
  </w:num>
  <w:num w:numId="26" w16cid:durableId="1029725016">
    <w:abstractNumId w:val="29"/>
  </w:num>
  <w:num w:numId="27" w16cid:durableId="524296356">
    <w:abstractNumId w:val="23"/>
  </w:num>
  <w:num w:numId="28" w16cid:durableId="753622008">
    <w:abstractNumId w:val="32"/>
  </w:num>
  <w:num w:numId="29" w16cid:durableId="955715599">
    <w:abstractNumId w:val="18"/>
  </w:num>
  <w:num w:numId="30" w16cid:durableId="621350256">
    <w:abstractNumId w:val="30"/>
  </w:num>
  <w:num w:numId="31" w16cid:durableId="1306351397">
    <w:abstractNumId w:val="15"/>
  </w:num>
  <w:num w:numId="32" w16cid:durableId="14575758">
    <w:abstractNumId w:val="27"/>
  </w:num>
  <w:num w:numId="33" w16cid:durableId="80179692">
    <w:abstractNumId w:val="21"/>
  </w:num>
  <w:num w:numId="34" w16cid:durableId="2004624011">
    <w:abstractNumId w:val="19"/>
  </w:num>
  <w:num w:numId="35" w16cid:durableId="235476757">
    <w:abstractNumId w:val="20"/>
  </w:num>
  <w:num w:numId="36" w16cid:durableId="1172648957">
    <w:abstractNumId w:val="12"/>
  </w:num>
  <w:num w:numId="37" w16cid:durableId="1742831105">
    <w:abstractNumId w:val="24"/>
  </w:num>
  <w:num w:numId="38" w16cid:durableId="1268123320">
    <w:abstractNumId w:val="13"/>
  </w:num>
  <w:num w:numId="39" w16cid:durableId="1316841915">
    <w:abstractNumId w:val="40"/>
  </w:num>
  <w:num w:numId="40" w16cid:durableId="1154760452">
    <w:abstractNumId w:val="33"/>
  </w:num>
  <w:num w:numId="41" w16cid:durableId="272322597">
    <w:abstractNumId w:val="28"/>
  </w:num>
  <w:num w:numId="42" w16cid:durableId="20325127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ev1">
    <w15:presenceInfo w15:providerId="None" w15:userId="Huawei-rev1"/>
  </w15:person>
  <w15:person w15:author="Huawei-d4">
    <w15:presenceInfo w15:providerId="None" w15:userId="Huawei-d4"/>
  </w15:person>
  <w15:person w15:author="Huawei-d6">
    <w15:presenceInfo w15:providerId="None" w15:userId="Huawei-d6"/>
  </w15:person>
  <w15:person w15:author="Huawei">
    <w15:presenceInfo w15:providerId="None" w15:userId="Huawei"/>
  </w15:person>
  <w15:person w15:author="Yizhi Yao">
    <w15:presenceInfo w15:providerId="None" w15:userId="Yizhi Yao"/>
  </w15:person>
  <w15:person w15:author="NEC_Hassan Al-Kanani">
    <w15:presenceInfo w15:providerId="None" w15:userId="NEC_Hassan Al-Kan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1839"/>
    <w:rsid w:val="00001E12"/>
    <w:rsid w:val="00010CE3"/>
    <w:rsid w:val="00014102"/>
    <w:rsid w:val="00017511"/>
    <w:rsid w:val="0002068C"/>
    <w:rsid w:val="00022E4A"/>
    <w:rsid w:val="00026583"/>
    <w:rsid w:val="00027AA1"/>
    <w:rsid w:val="0004113F"/>
    <w:rsid w:val="000500DD"/>
    <w:rsid w:val="0005109B"/>
    <w:rsid w:val="00061613"/>
    <w:rsid w:val="00065CC9"/>
    <w:rsid w:val="00073467"/>
    <w:rsid w:val="000755C0"/>
    <w:rsid w:val="000759FE"/>
    <w:rsid w:val="00082F1E"/>
    <w:rsid w:val="0008345E"/>
    <w:rsid w:val="00083D09"/>
    <w:rsid w:val="000871FB"/>
    <w:rsid w:val="00092ACB"/>
    <w:rsid w:val="000A6394"/>
    <w:rsid w:val="000B7FED"/>
    <w:rsid w:val="000C038A"/>
    <w:rsid w:val="000C3051"/>
    <w:rsid w:val="000C6598"/>
    <w:rsid w:val="000C7B34"/>
    <w:rsid w:val="000D2D11"/>
    <w:rsid w:val="000D44B3"/>
    <w:rsid w:val="000E014D"/>
    <w:rsid w:val="000E0556"/>
    <w:rsid w:val="000E0ADF"/>
    <w:rsid w:val="000E2A0B"/>
    <w:rsid w:val="000E4299"/>
    <w:rsid w:val="00102745"/>
    <w:rsid w:val="001066D8"/>
    <w:rsid w:val="00112D8E"/>
    <w:rsid w:val="00116C8F"/>
    <w:rsid w:val="00126A6C"/>
    <w:rsid w:val="00127405"/>
    <w:rsid w:val="00127746"/>
    <w:rsid w:val="00133285"/>
    <w:rsid w:val="00135B3B"/>
    <w:rsid w:val="00135FDE"/>
    <w:rsid w:val="00144CDB"/>
    <w:rsid w:val="00145D43"/>
    <w:rsid w:val="00146948"/>
    <w:rsid w:val="0015212B"/>
    <w:rsid w:val="00152A2D"/>
    <w:rsid w:val="001532C8"/>
    <w:rsid w:val="0015341D"/>
    <w:rsid w:val="00154B9B"/>
    <w:rsid w:val="00155DC0"/>
    <w:rsid w:val="00160DA1"/>
    <w:rsid w:val="001631D2"/>
    <w:rsid w:val="00165D6A"/>
    <w:rsid w:val="0017406A"/>
    <w:rsid w:val="00174B67"/>
    <w:rsid w:val="00175B78"/>
    <w:rsid w:val="00181A2C"/>
    <w:rsid w:val="00192C46"/>
    <w:rsid w:val="001948FD"/>
    <w:rsid w:val="00197BDA"/>
    <w:rsid w:val="001A08B3"/>
    <w:rsid w:val="001A1F3E"/>
    <w:rsid w:val="001A217C"/>
    <w:rsid w:val="001A7B60"/>
    <w:rsid w:val="001B0FCD"/>
    <w:rsid w:val="001B10A2"/>
    <w:rsid w:val="001B25CC"/>
    <w:rsid w:val="001B4EAA"/>
    <w:rsid w:val="001B52F0"/>
    <w:rsid w:val="001B7A65"/>
    <w:rsid w:val="001C10F5"/>
    <w:rsid w:val="001C1CB7"/>
    <w:rsid w:val="001C5DE1"/>
    <w:rsid w:val="001D2281"/>
    <w:rsid w:val="001D4865"/>
    <w:rsid w:val="001E293E"/>
    <w:rsid w:val="001E2D44"/>
    <w:rsid w:val="001E41F3"/>
    <w:rsid w:val="001F0D5B"/>
    <w:rsid w:val="001F440D"/>
    <w:rsid w:val="00205235"/>
    <w:rsid w:val="0020530B"/>
    <w:rsid w:val="00206120"/>
    <w:rsid w:val="00211062"/>
    <w:rsid w:val="00214162"/>
    <w:rsid w:val="00217708"/>
    <w:rsid w:val="002235C9"/>
    <w:rsid w:val="00225652"/>
    <w:rsid w:val="0022579D"/>
    <w:rsid w:val="002354B0"/>
    <w:rsid w:val="00236816"/>
    <w:rsid w:val="00240788"/>
    <w:rsid w:val="00242371"/>
    <w:rsid w:val="00247806"/>
    <w:rsid w:val="002525E1"/>
    <w:rsid w:val="00253A9B"/>
    <w:rsid w:val="00256554"/>
    <w:rsid w:val="0026004D"/>
    <w:rsid w:val="002640DD"/>
    <w:rsid w:val="0026779E"/>
    <w:rsid w:val="00275D12"/>
    <w:rsid w:val="00276736"/>
    <w:rsid w:val="00276A38"/>
    <w:rsid w:val="0027706D"/>
    <w:rsid w:val="0028131A"/>
    <w:rsid w:val="002825A5"/>
    <w:rsid w:val="00284FEB"/>
    <w:rsid w:val="00285E6E"/>
    <w:rsid w:val="002860C4"/>
    <w:rsid w:val="00286501"/>
    <w:rsid w:val="0028729D"/>
    <w:rsid w:val="0028771D"/>
    <w:rsid w:val="002A4A93"/>
    <w:rsid w:val="002B4599"/>
    <w:rsid w:val="002B5741"/>
    <w:rsid w:val="002C1687"/>
    <w:rsid w:val="002C3DE3"/>
    <w:rsid w:val="002D53A5"/>
    <w:rsid w:val="002E1327"/>
    <w:rsid w:val="002E472E"/>
    <w:rsid w:val="002F3844"/>
    <w:rsid w:val="002F5BEA"/>
    <w:rsid w:val="002F7658"/>
    <w:rsid w:val="00301BA5"/>
    <w:rsid w:val="00302C7D"/>
    <w:rsid w:val="0030524D"/>
    <w:rsid w:val="00305409"/>
    <w:rsid w:val="00311AC6"/>
    <w:rsid w:val="00312262"/>
    <w:rsid w:val="003124B0"/>
    <w:rsid w:val="00316AB5"/>
    <w:rsid w:val="00322B6E"/>
    <w:rsid w:val="00323BC4"/>
    <w:rsid w:val="00327D6A"/>
    <w:rsid w:val="00330391"/>
    <w:rsid w:val="00330F9B"/>
    <w:rsid w:val="00333096"/>
    <w:rsid w:val="003337D3"/>
    <w:rsid w:val="00333F63"/>
    <w:rsid w:val="0033595E"/>
    <w:rsid w:val="0034108E"/>
    <w:rsid w:val="00342F40"/>
    <w:rsid w:val="0034418E"/>
    <w:rsid w:val="00346BBF"/>
    <w:rsid w:val="00353984"/>
    <w:rsid w:val="0035668C"/>
    <w:rsid w:val="00360727"/>
    <w:rsid w:val="003609EF"/>
    <w:rsid w:val="00361B4A"/>
    <w:rsid w:val="0036231A"/>
    <w:rsid w:val="00367AE9"/>
    <w:rsid w:val="00374DD4"/>
    <w:rsid w:val="00384145"/>
    <w:rsid w:val="00393C32"/>
    <w:rsid w:val="0039610B"/>
    <w:rsid w:val="003A098C"/>
    <w:rsid w:val="003A2A3E"/>
    <w:rsid w:val="003A49CB"/>
    <w:rsid w:val="003A4D13"/>
    <w:rsid w:val="003B37AD"/>
    <w:rsid w:val="003B51C1"/>
    <w:rsid w:val="003B604F"/>
    <w:rsid w:val="003C1FBA"/>
    <w:rsid w:val="003C3396"/>
    <w:rsid w:val="003C7550"/>
    <w:rsid w:val="003D46FF"/>
    <w:rsid w:val="003E1257"/>
    <w:rsid w:val="003E1A36"/>
    <w:rsid w:val="003E7909"/>
    <w:rsid w:val="00401382"/>
    <w:rsid w:val="0040140E"/>
    <w:rsid w:val="00402453"/>
    <w:rsid w:val="00403FE7"/>
    <w:rsid w:val="00406A93"/>
    <w:rsid w:val="00406D8C"/>
    <w:rsid w:val="00407BCD"/>
    <w:rsid w:val="00410371"/>
    <w:rsid w:val="00414F87"/>
    <w:rsid w:val="00417482"/>
    <w:rsid w:val="004209B1"/>
    <w:rsid w:val="004214BE"/>
    <w:rsid w:val="004242F1"/>
    <w:rsid w:val="0043117C"/>
    <w:rsid w:val="00431342"/>
    <w:rsid w:val="0043257C"/>
    <w:rsid w:val="00432DAF"/>
    <w:rsid w:val="004343F0"/>
    <w:rsid w:val="00441304"/>
    <w:rsid w:val="0044523B"/>
    <w:rsid w:val="00455109"/>
    <w:rsid w:val="0046444C"/>
    <w:rsid w:val="00464889"/>
    <w:rsid w:val="0046514D"/>
    <w:rsid w:val="00465ACE"/>
    <w:rsid w:val="004772D3"/>
    <w:rsid w:val="00491B07"/>
    <w:rsid w:val="004A05D1"/>
    <w:rsid w:val="004A52C6"/>
    <w:rsid w:val="004B145A"/>
    <w:rsid w:val="004B2442"/>
    <w:rsid w:val="004B5D5C"/>
    <w:rsid w:val="004B75B7"/>
    <w:rsid w:val="004C1C7E"/>
    <w:rsid w:val="004D1D31"/>
    <w:rsid w:val="004D4C19"/>
    <w:rsid w:val="004F4751"/>
    <w:rsid w:val="005009D9"/>
    <w:rsid w:val="005010C7"/>
    <w:rsid w:val="00503654"/>
    <w:rsid w:val="00511349"/>
    <w:rsid w:val="0051580D"/>
    <w:rsid w:val="00524CAB"/>
    <w:rsid w:val="00525701"/>
    <w:rsid w:val="00526603"/>
    <w:rsid w:val="005275C0"/>
    <w:rsid w:val="005349AD"/>
    <w:rsid w:val="0053745C"/>
    <w:rsid w:val="00544A9E"/>
    <w:rsid w:val="005457C0"/>
    <w:rsid w:val="00547111"/>
    <w:rsid w:val="005502D7"/>
    <w:rsid w:val="00552668"/>
    <w:rsid w:val="00552944"/>
    <w:rsid w:val="00556EEF"/>
    <w:rsid w:val="00560553"/>
    <w:rsid w:val="00562E3A"/>
    <w:rsid w:val="00565885"/>
    <w:rsid w:val="005658F2"/>
    <w:rsid w:val="005731BC"/>
    <w:rsid w:val="00577D06"/>
    <w:rsid w:val="005804A4"/>
    <w:rsid w:val="00587654"/>
    <w:rsid w:val="00590F43"/>
    <w:rsid w:val="00591E11"/>
    <w:rsid w:val="00592D74"/>
    <w:rsid w:val="00594611"/>
    <w:rsid w:val="005960A9"/>
    <w:rsid w:val="005A2E26"/>
    <w:rsid w:val="005A6692"/>
    <w:rsid w:val="005A7F53"/>
    <w:rsid w:val="005B25F9"/>
    <w:rsid w:val="005B2D96"/>
    <w:rsid w:val="005C6377"/>
    <w:rsid w:val="005D276C"/>
    <w:rsid w:val="005D4DE7"/>
    <w:rsid w:val="005D5346"/>
    <w:rsid w:val="005D6EAF"/>
    <w:rsid w:val="005E2C44"/>
    <w:rsid w:val="005E5528"/>
    <w:rsid w:val="005E5EF4"/>
    <w:rsid w:val="005E72C9"/>
    <w:rsid w:val="005F029C"/>
    <w:rsid w:val="00603F24"/>
    <w:rsid w:val="0060529F"/>
    <w:rsid w:val="0061007D"/>
    <w:rsid w:val="0061099F"/>
    <w:rsid w:val="00613248"/>
    <w:rsid w:val="00621188"/>
    <w:rsid w:val="006257ED"/>
    <w:rsid w:val="00632E23"/>
    <w:rsid w:val="00634946"/>
    <w:rsid w:val="0063692A"/>
    <w:rsid w:val="00640D54"/>
    <w:rsid w:val="006417EE"/>
    <w:rsid w:val="0065438D"/>
    <w:rsid w:val="0065454B"/>
    <w:rsid w:val="0065536E"/>
    <w:rsid w:val="00655AC7"/>
    <w:rsid w:val="00656FFE"/>
    <w:rsid w:val="00661E0A"/>
    <w:rsid w:val="00663D59"/>
    <w:rsid w:val="00665C47"/>
    <w:rsid w:val="006755AA"/>
    <w:rsid w:val="0068622F"/>
    <w:rsid w:val="00693C3E"/>
    <w:rsid w:val="006944C5"/>
    <w:rsid w:val="00695808"/>
    <w:rsid w:val="006A0940"/>
    <w:rsid w:val="006A10D8"/>
    <w:rsid w:val="006A2B11"/>
    <w:rsid w:val="006A2CA5"/>
    <w:rsid w:val="006A5AF8"/>
    <w:rsid w:val="006A73F1"/>
    <w:rsid w:val="006B3193"/>
    <w:rsid w:val="006B3FB3"/>
    <w:rsid w:val="006B46FB"/>
    <w:rsid w:val="006C05D5"/>
    <w:rsid w:val="006C19E6"/>
    <w:rsid w:val="006C1F70"/>
    <w:rsid w:val="006C3851"/>
    <w:rsid w:val="006E21FB"/>
    <w:rsid w:val="006E4306"/>
    <w:rsid w:val="006F25AA"/>
    <w:rsid w:val="006F75CA"/>
    <w:rsid w:val="00701EB8"/>
    <w:rsid w:val="00705091"/>
    <w:rsid w:val="007059F0"/>
    <w:rsid w:val="00712C2E"/>
    <w:rsid w:val="00714FC0"/>
    <w:rsid w:val="00717707"/>
    <w:rsid w:val="00720FDE"/>
    <w:rsid w:val="00721C82"/>
    <w:rsid w:val="00726504"/>
    <w:rsid w:val="00733E5A"/>
    <w:rsid w:val="00737B68"/>
    <w:rsid w:val="00741883"/>
    <w:rsid w:val="00762411"/>
    <w:rsid w:val="00762DFD"/>
    <w:rsid w:val="00765B3C"/>
    <w:rsid w:val="007745D5"/>
    <w:rsid w:val="007834E0"/>
    <w:rsid w:val="00785599"/>
    <w:rsid w:val="0078584E"/>
    <w:rsid w:val="00790663"/>
    <w:rsid w:val="00792342"/>
    <w:rsid w:val="00793489"/>
    <w:rsid w:val="00794A01"/>
    <w:rsid w:val="007977A8"/>
    <w:rsid w:val="007A32C7"/>
    <w:rsid w:val="007A6D00"/>
    <w:rsid w:val="007A782E"/>
    <w:rsid w:val="007B3F7C"/>
    <w:rsid w:val="007B512A"/>
    <w:rsid w:val="007B7878"/>
    <w:rsid w:val="007C0598"/>
    <w:rsid w:val="007C1082"/>
    <w:rsid w:val="007C1A07"/>
    <w:rsid w:val="007C2097"/>
    <w:rsid w:val="007D6A07"/>
    <w:rsid w:val="007E1BE4"/>
    <w:rsid w:val="007F10F9"/>
    <w:rsid w:val="007F7259"/>
    <w:rsid w:val="008040A8"/>
    <w:rsid w:val="00805587"/>
    <w:rsid w:val="008130EE"/>
    <w:rsid w:val="008145F4"/>
    <w:rsid w:val="00816664"/>
    <w:rsid w:val="008175C4"/>
    <w:rsid w:val="00821426"/>
    <w:rsid w:val="008245B7"/>
    <w:rsid w:val="00825A04"/>
    <w:rsid w:val="008279FA"/>
    <w:rsid w:val="00854C56"/>
    <w:rsid w:val="00857597"/>
    <w:rsid w:val="00861896"/>
    <w:rsid w:val="008626E7"/>
    <w:rsid w:val="00867F04"/>
    <w:rsid w:val="00870EE7"/>
    <w:rsid w:val="00872AAF"/>
    <w:rsid w:val="00880A55"/>
    <w:rsid w:val="008863B9"/>
    <w:rsid w:val="008946EB"/>
    <w:rsid w:val="008A21F6"/>
    <w:rsid w:val="008A4283"/>
    <w:rsid w:val="008A45A6"/>
    <w:rsid w:val="008A66D4"/>
    <w:rsid w:val="008A7734"/>
    <w:rsid w:val="008B2941"/>
    <w:rsid w:val="008B5069"/>
    <w:rsid w:val="008B7764"/>
    <w:rsid w:val="008C26D9"/>
    <w:rsid w:val="008D1552"/>
    <w:rsid w:val="008D39FE"/>
    <w:rsid w:val="008D57D4"/>
    <w:rsid w:val="008E16C3"/>
    <w:rsid w:val="008E76C5"/>
    <w:rsid w:val="008F3789"/>
    <w:rsid w:val="008F6801"/>
    <w:rsid w:val="008F686C"/>
    <w:rsid w:val="008F7308"/>
    <w:rsid w:val="009049E7"/>
    <w:rsid w:val="00906972"/>
    <w:rsid w:val="00910663"/>
    <w:rsid w:val="00913710"/>
    <w:rsid w:val="0091400C"/>
    <w:rsid w:val="009148DE"/>
    <w:rsid w:val="00914B7D"/>
    <w:rsid w:val="009204D6"/>
    <w:rsid w:val="0092678E"/>
    <w:rsid w:val="0093557D"/>
    <w:rsid w:val="009376FA"/>
    <w:rsid w:val="00941E30"/>
    <w:rsid w:val="00946DD3"/>
    <w:rsid w:val="00950ACE"/>
    <w:rsid w:val="009563AC"/>
    <w:rsid w:val="00966314"/>
    <w:rsid w:val="00971361"/>
    <w:rsid w:val="009777D9"/>
    <w:rsid w:val="009819E2"/>
    <w:rsid w:val="00990E43"/>
    <w:rsid w:val="009913F2"/>
    <w:rsid w:val="00991B88"/>
    <w:rsid w:val="00991FB8"/>
    <w:rsid w:val="009948A9"/>
    <w:rsid w:val="009A444E"/>
    <w:rsid w:val="009A5274"/>
    <w:rsid w:val="009A5753"/>
    <w:rsid w:val="009A579D"/>
    <w:rsid w:val="009B53A4"/>
    <w:rsid w:val="009C0C8D"/>
    <w:rsid w:val="009C23A8"/>
    <w:rsid w:val="009C515C"/>
    <w:rsid w:val="009C7CE7"/>
    <w:rsid w:val="009D5C04"/>
    <w:rsid w:val="009E0AAE"/>
    <w:rsid w:val="009E15E0"/>
    <w:rsid w:val="009E3297"/>
    <w:rsid w:val="009E4C07"/>
    <w:rsid w:val="009F11D0"/>
    <w:rsid w:val="009F7212"/>
    <w:rsid w:val="009F734F"/>
    <w:rsid w:val="00A020B6"/>
    <w:rsid w:val="00A06AE5"/>
    <w:rsid w:val="00A1069F"/>
    <w:rsid w:val="00A221E4"/>
    <w:rsid w:val="00A246B6"/>
    <w:rsid w:val="00A35CE3"/>
    <w:rsid w:val="00A44661"/>
    <w:rsid w:val="00A46DF3"/>
    <w:rsid w:val="00A47E70"/>
    <w:rsid w:val="00A50CF0"/>
    <w:rsid w:val="00A51FC2"/>
    <w:rsid w:val="00A54B9D"/>
    <w:rsid w:val="00A600C1"/>
    <w:rsid w:val="00A637EE"/>
    <w:rsid w:val="00A66872"/>
    <w:rsid w:val="00A6738B"/>
    <w:rsid w:val="00A6754A"/>
    <w:rsid w:val="00A70B8D"/>
    <w:rsid w:val="00A722E5"/>
    <w:rsid w:val="00A7671C"/>
    <w:rsid w:val="00A80A41"/>
    <w:rsid w:val="00A823F7"/>
    <w:rsid w:val="00A82FB1"/>
    <w:rsid w:val="00A84CFC"/>
    <w:rsid w:val="00A86ACE"/>
    <w:rsid w:val="00A90CA8"/>
    <w:rsid w:val="00A92E9E"/>
    <w:rsid w:val="00AA0337"/>
    <w:rsid w:val="00AA2CBC"/>
    <w:rsid w:val="00AA424E"/>
    <w:rsid w:val="00AB1961"/>
    <w:rsid w:val="00AB29C9"/>
    <w:rsid w:val="00AB4F2A"/>
    <w:rsid w:val="00AC06BE"/>
    <w:rsid w:val="00AC0F5E"/>
    <w:rsid w:val="00AC3DDE"/>
    <w:rsid w:val="00AC5019"/>
    <w:rsid w:val="00AC5820"/>
    <w:rsid w:val="00AD0230"/>
    <w:rsid w:val="00AD1CD8"/>
    <w:rsid w:val="00AD2878"/>
    <w:rsid w:val="00AD4CAC"/>
    <w:rsid w:val="00AE2E1A"/>
    <w:rsid w:val="00AE5094"/>
    <w:rsid w:val="00AE5DD8"/>
    <w:rsid w:val="00AE7FF5"/>
    <w:rsid w:val="00AF0A37"/>
    <w:rsid w:val="00B0197D"/>
    <w:rsid w:val="00B0440C"/>
    <w:rsid w:val="00B048CA"/>
    <w:rsid w:val="00B05492"/>
    <w:rsid w:val="00B11179"/>
    <w:rsid w:val="00B13F88"/>
    <w:rsid w:val="00B20108"/>
    <w:rsid w:val="00B20398"/>
    <w:rsid w:val="00B226CB"/>
    <w:rsid w:val="00B232DC"/>
    <w:rsid w:val="00B258BB"/>
    <w:rsid w:val="00B2599B"/>
    <w:rsid w:val="00B27512"/>
    <w:rsid w:val="00B3250B"/>
    <w:rsid w:val="00B33272"/>
    <w:rsid w:val="00B37806"/>
    <w:rsid w:val="00B45DE3"/>
    <w:rsid w:val="00B543AF"/>
    <w:rsid w:val="00B60D70"/>
    <w:rsid w:val="00B62381"/>
    <w:rsid w:val="00B66AA8"/>
    <w:rsid w:val="00B67B97"/>
    <w:rsid w:val="00B722D8"/>
    <w:rsid w:val="00B7346A"/>
    <w:rsid w:val="00B75580"/>
    <w:rsid w:val="00B833D8"/>
    <w:rsid w:val="00B86A54"/>
    <w:rsid w:val="00B9017E"/>
    <w:rsid w:val="00B95231"/>
    <w:rsid w:val="00B968C8"/>
    <w:rsid w:val="00BA3EC5"/>
    <w:rsid w:val="00BA51D9"/>
    <w:rsid w:val="00BA7009"/>
    <w:rsid w:val="00BB5DFC"/>
    <w:rsid w:val="00BC1862"/>
    <w:rsid w:val="00BC361B"/>
    <w:rsid w:val="00BD02FE"/>
    <w:rsid w:val="00BD15FF"/>
    <w:rsid w:val="00BD279D"/>
    <w:rsid w:val="00BD3B52"/>
    <w:rsid w:val="00BD6BB8"/>
    <w:rsid w:val="00BE096B"/>
    <w:rsid w:val="00BE386E"/>
    <w:rsid w:val="00BE7F95"/>
    <w:rsid w:val="00BF27A2"/>
    <w:rsid w:val="00BF35F8"/>
    <w:rsid w:val="00BF4400"/>
    <w:rsid w:val="00BF7751"/>
    <w:rsid w:val="00C039F1"/>
    <w:rsid w:val="00C076F8"/>
    <w:rsid w:val="00C12D8A"/>
    <w:rsid w:val="00C36426"/>
    <w:rsid w:val="00C374A7"/>
    <w:rsid w:val="00C41EE7"/>
    <w:rsid w:val="00C46106"/>
    <w:rsid w:val="00C50EA2"/>
    <w:rsid w:val="00C53194"/>
    <w:rsid w:val="00C66BA2"/>
    <w:rsid w:val="00C7041F"/>
    <w:rsid w:val="00C73243"/>
    <w:rsid w:val="00C74A9D"/>
    <w:rsid w:val="00C82EBB"/>
    <w:rsid w:val="00C95985"/>
    <w:rsid w:val="00CA2895"/>
    <w:rsid w:val="00CA2E64"/>
    <w:rsid w:val="00CA5378"/>
    <w:rsid w:val="00CB3FDF"/>
    <w:rsid w:val="00CB5EBE"/>
    <w:rsid w:val="00CC117B"/>
    <w:rsid w:val="00CC3571"/>
    <w:rsid w:val="00CC5026"/>
    <w:rsid w:val="00CC5DCE"/>
    <w:rsid w:val="00CC68D0"/>
    <w:rsid w:val="00CD1E0E"/>
    <w:rsid w:val="00CE197D"/>
    <w:rsid w:val="00CE4BD0"/>
    <w:rsid w:val="00CF184D"/>
    <w:rsid w:val="00CF5C18"/>
    <w:rsid w:val="00CF7274"/>
    <w:rsid w:val="00D02D95"/>
    <w:rsid w:val="00D03EE9"/>
    <w:rsid w:val="00D03F9A"/>
    <w:rsid w:val="00D06D51"/>
    <w:rsid w:val="00D07A97"/>
    <w:rsid w:val="00D151C8"/>
    <w:rsid w:val="00D156B8"/>
    <w:rsid w:val="00D21607"/>
    <w:rsid w:val="00D2218B"/>
    <w:rsid w:val="00D22A4B"/>
    <w:rsid w:val="00D22BB2"/>
    <w:rsid w:val="00D24991"/>
    <w:rsid w:val="00D30624"/>
    <w:rsid w:val="00D31B05"/>
    <w:rsid w:val="00D35E90"/>
    <w:rsid w:val="00D37861"/>
    <w:rsid w:val="00D40140"/>
    <w:rsid w:val="00D4503E"/>
    <w:rsid w:val="00D47749"/>
    <w:rsid w:val="00D50255"/>
    <w:rsid w:val="00D53A49"/>
    <w:rsid w:val="00D5519E"/>
    <w:rsid w:val="00D5592E"/>
    <w:rsid w:val="00D571A4"/>
    <w:rsid w:val="00D630BE"/>
    <w:rsid w:val="00D65B6A"/>
    <w:rsid w:val="00D66520"/>
    <w:rsid w:val="00D74B11"/>
    <w:rsid w:val="00D77640"/>
    <w:rsid w:val="00D8616E"/>
    <w:rsid w:val="00D86FDC"/>
    <w:rsid w:val="00D8739C"/>
    <w:rsid w:val="00D912DC"/>
    <w:rsid w:val="00D927E2"/>
    <w:rsid w:val="00DA0018"/>
    <w:rsid w:val="00DA2983"/>
    <w:rsid w:val="00DA40A6"/>
    <w:rsid w:val="00DB0E51"/>
    <w:rsid w:val="00DB0E76"/>
    <w:rsid w:val="00DB7682"/>
    <w:rsid w:val="00DC0234"/>
    <w:rsid w:val="00DC03AD"/>
    <w:rsid w:val="00DC4130"/>
    <w:rsid w:val="00DC6D7A"/>
    <w:rsid w:val="00DD15BE"/>
    <w:rsid w:val="00DD721A"/>
    <w:rsid w:val="00DD7C2A"/>
    <w:rsid w:val="00DE34CF"/>
    <w:rsid w:val="00DE3BB9"/>
    <w:rsid w:val="00DF594B"/>
    <w:rsid w:val="00DF637B"/>
    <w:rsid w:val="00E006D8"/>
    <w:rsid w:val="00E02066"/>
    <w:rsid w:val="00E054E2"/>
    <w:rsid w:val="00E13C20"/>
    <w:rsid w:val="00E13EB5"/>
    <w:rsid w:val="00E13F3D"/>
    <w:rsid w:val="00E34898"/>
    <w:rsid w:val="00E37DC8"/>
    <w:rsid w:val="00E429F4"/>
    <w:rsid w:val="00E51941"/>
    <w:rsid w:val="00E6191C"/>
    <w:rsid w:val="00E64E81"/>
    <w:rsid w:val="00E73A2B"/>
    <w:rsid w:val="00E773B3"/>
    <w:rsid w:val="00E85DE2"/>
    <w:rsid w:val="00E87690"/>
    <w:rsid w:val="00E9757C"/>
    <w:rsid w:val="00EA425F"/>
    <w:rsid w:val="00EA7FCC"/>
    <w:rsid w:val="00EB09B7"/>
    <w:rsid w:val="00EC612F"/>
    <w:rsid w:val="00EC6228"/>
    <w:rsid w:val="00ED793F"/>
    <w:rsid w:val="00EE3628"/>
    <w:rsid w:val="00EE7514"/>
    <w:rsid w:val="00EE7D7C"/>
    <w:rsid w:val="00EF1CBD"/>
    <w:rsid w:val="00EF21D7"/>
    <w:rsid w:val="00F00836"/>
    <w:rsid w:val="00F00B81"/>
    <w:rsid w:val="00F010B0"/>
    <w:rsid w:val="00F01566"/>
    <w:rsid w:val="00F02987"/>
    <w:rsid w:val="00F03EE4"/>
    <w:rsid w:val="00F04ED1"/>
    <w:rsid w:val="00F07512"/>
    <w:rsid w:val="00F10859"/>
    <w:rsid w:val="00F21B7A"/>
    <w:rsid w:val="00F25D98"/>
    <w:rsid w:val="00F26318"/>
    <w:rsid w:val="00F27080"/>
    <w:rsid w:val="00F300FB"/>
    <w:rsid w:val="00F3021F"/>
    <w:rsid w:val="00F338CA"/>
    <w:rsid w:val="00F44029"/>
    <w:rsid w:val="00F47214"/>
    <w:rsid w:val="00F53069"/>
    <w:rsid w:val="00F53AAD"/>
    <w:rsid w:val="00F547E9"/>
    <w:rsid w:val="00F6298B"/>
    <w:rsid w:val="00F64325"/>
    <w:rsid w:val="00F65AD7"/>
    <w:rsid w:val="00F75314"/>
    <w:rsid w:val="00F82A35"/>
    <w:rsid w:val="00F9184C"/>
    <w:rsid w:val="00F929FE"/>
    <w:rsid w:val="00F95841"/>
    <w:rsid w:val="00F95DF5"/>
    <w:rsid w:val="00FB0C63"/>
    <w:rsid w:val="00FB2037"/>
    <w:rsid w:val="00FB6386"/>
    <w:rsid w:val="00FC44B7"/>
    <w:rsid w:val="00FC492F"/>
    <w:rsid w:val="00FD12D4"/>
    <w:rsid w:val="00FD47E4"/>
    <w:rsid w:val="00FE0CF7"/>
    <w:rsid w:val="00FE443B"/>
    <w:rsid w:val="00FE4B89"/>
    <w:rsid w:val="00FF1DAB"/>
    <w:rsid w:val="00FF1F44"/>
    <w:rsid w:val="00FF4D8F"/>
    <w:rsid w:val="00FF52A5"/>
    <w:rsid w:val="00FF59F6"/>
    <w:rsid w:val="00FF5AF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83EAA32F-44A2-4D7D-AABC-5B0BB381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0DD"/>
    <w:pPr>
      <w:spacing w:after="180"/>
    </w:pPr>
    <w:rPr>
      <w:rFonts w:ascii="Times New Roman" w:eastAsia="SimSu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Char1 Char"/>
    <w:basedOn w:val="DefaultParagraphFont"/>
    <w:link w:val="Heading1"/>
    <w:rsid w:val="00632E23"/>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632E23"/>
    <w:rPr>
      <w:rFonts w:ascii="Arial" w:hAnsi="Arial"/>
      <w:sz w:val="32"/>
      <w:lang w:val="en-GB" w:eastAsia="en-US"/>
    </w:rPr>
  </w:style>
  <w:style w:type="character" w:customStyle="1" w:styleId="Heading3Char">
    <w:name w:val="Heading 3 Char"/>
    <w:aliases w:val="h3 Char"/>
    <w:basedOn w:val="DefaultParagraphFont"/>
    <w:link w:val="Heading3"/>
    <w:rsid w:val="00632E23"/>
    <w:rPr>
      <w:rFonts w:ascii="Arial" w:hAnsi="Arial"/>
      <w:sz w:val="28"/>
      <w:lang w:val="en-GB" w:eastAsia="en-US"/>
    </w:rPr>
  </w:style>
  <w:style w:type="character" w:customStyle="1" w:styleId="Heading4Char">
    <w:name w:val="Heading 4 Char"/>
    <w:basedOn w:val="DefaultParagraphFont"/>
    <w:link w:val="Heading4"/>
    <w:rsid w:val="00632E23"/>
    <w:rPr>
      <w:rFonts w:ascii="Arial" w:hAnsi="Arial"/>
      <w:sz w:val="24"/>
      <w:lang w:val="en-GB" w:eastAsia="en-US"/>
    </w:rPr>
  </w:style>
  <w:style w:type="character" w:customStyle="1" w:styleId="Heading5Char">
    <w:name w:val="Heading 5 Char"/>
    <w:basedOn w:val="DefaultParagraphFont"/>
    <w:link w:val="Heading5"/>
    <w:rsid w:val="00632E23"/>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basedOn w:val="DefaultParagraphFont"/>
    <w:link w:val="Heading6"/>
    <w:rsid w:val="00632E23"/>
    <w:rPr>
      <w:rFonts w:ascii="Arial" w:hAnsi="Arial"/>
      <w:lang w:val="en-GB" w:eastAsia="en-US"/>
    </w:rPr>
  </w:style>
  <w:style w:type="character" w:customStyle="1" w:styleId="Heading7Char">
    <w:name w:val="Heading 7 Char"/>
    <w:basedOn w:val="DefaultParagraphFont"/>
    <w:link w:val="Heading7"/>
    <w:rsid w:val="00632E23"/>
    <w:rPr>
      <w:rFonts w:ascii="Arial" w:hAnsi="Arial"/>
      <w:lang w:val="en-GB" w:eastAsia="en-US"/>
    </w:rPr>
  </w:style>
  <w:style w:type="character" w:customStyle="1" w:styleId="Heading8Char">
    <w:name w:val="Heading 8 Char"/>
    <w:basedOn w:val="DefaultParagraphFont"/>
    <w:link w:val="Heading8"/>
    <w:rsid w:val="00632E23"/>
    <w:rPr>
      <w:rFonts w:ascii="Arial" w:hAnsi="Arial"/>
      <w:sz w:val="36"/>
      <w:lang w:val="en-GB" w:eastAsia="en-US"/>
    </w:rPr>
  </w:style>
  <w:style w:type="character" w:customStyle="1" w:styleId="Heading9Char">
    <w:name w:val="Heading 9 Char"/>
    <w:basedOn w:val="DefaultParagraphFont"/>
    <w:link w:val="Heading9"/>
    <w:rsid w:val="00632E23"/>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rPr>
      <w:rFonts w:eastAsiaTheme="minorEastAsia"/>
    </w:r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heme="minorEastAsia"/>
      <w:sz w:val="16"/>
    </w:rPr>
  </w:style>
  <w:style w:type="character" w:customStyle="1" w:styleId="FootnoteTextChar">
    <w:name w:val="Footnote Text Char"/>
    <w:basedOn w:val="DefaultParagraphFont"/>
    <w:link w:val="FootnoteText"/>
    <w:rsid w:val="00632E2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eastAsiaTheme="minorEastAsia" w:hAnsi="Arial"/>
      <w:sz w:val="18"/>
    </w:rPr>
  </w:style>
  <w:style w:type="character" w:customStyle="1" w:styleId="TALChar">
    <w:name w:val="TAL Char"/>
    <w:link w:val="TAL"/>
    <w:qFormat/>
    <w:rsid w:val="00083D09"/>
    <w:rPr>
      <w:rFonts w:ascii="Arial" w:hAnsi="Arial"/>
      <w:sz w:val="18"/>
      <w:lang w:val="en-GB" w:eastAsia="en-US"/>
    </w:rPr>
  </w:style>
  <w:style w:type="character" w:customStyle="1" w:styleId="TACChar">
    <w:name w:val="TAC Char"/>
    <w:link w:val="TAC"/>
    <w:rsid w:val="00632E23"/>
    <w:rPr>
      <w:rFonts w:ascii="Arial" w:hAnsi="Arial"/>
      <w:sz w:val="18"/>
      <w:lang w:val="en-GB" w:eastAsia="en-US"/>
    </w:rPr>
  </w:style>
  <w:style w:type="character" w:customStyle="1" w:styleId="TAHChar">
    <w:name w:val="TAH Char"/>
    <w:link w:val="TAH"/>
    <w:rsid w:val="00083D0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eastAsiaTheme="minorEastAsia" w:hAnsi="Arial"/>
      <w:b/>
    </w:rPr>
  </w:style>
  <w:style w:type="character" w:customStyle="1" w:styleId="THChar">
    <w:name w:val="TH Char"/>
    <w:link w:val="TH"/>
    <w:qFormat/>
    <w:rsid w:val="00083D09"/>
    <w:rPr>
      <w:rFonts w:ascii="Arial" w:hAnsi="Arial"/>
      <w:b/>
      <w:lang w:val="en-GB" w:eastAsia="en-US"/>
    </w:rPr>
  </w:style>
  <w:style w:type="character" w:customStyle="1" w:styleId="TFChar">
    <w:name w:val="TF Char"/>
    <w:link w:val="TF"/>
    <w:qFormat/>
    <w:rsid w:val="00733E5A"/>
    <w:rPr>
      <w:rFonts w:ascii="Arial" w:hAnsi="Arial"/>
      <w:b/>
      <w:lang w:val="en-GB" w:eastAsia="en-US"/>
    </w:rPr>
  </w:style>
  <w:style w:type="paragraph" w:customStyle="1" w:styleId="NO">
    <w:name w:val="NO"/>
    <w:basedOn w:val="Normal"/>
    <w:link w:val="NOZchn"/>
    <w:qFormat/>
    <w:rsid w:val="000B7FED"/>
    <w:pPr>
      <w:keepLines/>
      <w:ind w:left="1135" w:hanging="851"/>
    </w:pPr>
    <w:rPr>
      <w:rFonts w:eastAsiaTheme="minorEastAsia"/>
    </w:rPr>
  </w:style>
  <w:style w:type="character" w:customStyle="1" w:styleId="NOZchn">
    <w:name w:val="NO Zchn"/>
    <w:link w:val="NO"/>
    <w:locked/>
    <w:rsid w:val="00632E23"/>
    <w:rPr>
      <w:rFonts w:ascii="Times New Roman" w:hAnsi="Times New Roman"/>
      <w:lang w:val="en-GB" w:eastAsia="en-US"/>
    </w:r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rPr>
      <w:rFonts w:eastAsiaTheme="minorEastAsia"/>
    </w:rPr>
  </w:style>
  <w:style w:type="character" w:customStyle="1" w:styleId="EXCar">
    <w:name w:val="EX Car"/>
    <w:link w:val="EX"/>
    <w:qFormat/>
    <w:locked/>
    <w:rsid w:val="00632E23"/>
    <w:rPr>
      <w:rFonts w:ascii="Times New Roman" w:hAnsi="Times New Roman"/>
      <w:lang w:val="en-GB" w:eastAsia="en-US"/>
    </w:rPr>
  </w:style>
  <w:style w:type="paragraph" w:customStyle="1" w:styleId="FP">
    <w:name w:val="FP"/>
    <w:basedOn w:val="Normal"/>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rFonts w:eastAsiaTheme="minorEastAsia"/>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632E23"/>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32E23"/>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632E23"/>
    <w:rPr>
      <w:rFonts w:ascii="Times New Roman" w:hAnsi="Times New Roman"/>
      <w:lang w:val="en-GB" w:eastAsia="en-US"/>
    </w:rPr>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basedOn w:val="DefaultParagraphFont"/>
    <w:link w:val="Footer"/>
    <w:rsid w:val="00632E23"/>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heme="minorEastAsia"/>
    </w:rPr>
  </w:style>
  <w:style w:type="character" w:customStyle="1" w:styleId="CommentTextChar">
    <w:name w:val="Comment Text Char"/>
    <w:basedOn w:val="DefaultParagraphFont"/>
    <w:link w:val="CommentText"/>
    <w:rsid w:val="00F9184C"/>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heme="minorEastAsia" w:hAnsi="Tahoma" w:cs="Tahoma"/>
      <w:sz w:val="16"/>
      <w:szCs w:val="16"/>
    </w:rPr>
  </w:style>
  <w:style w:type="character" w:customStyle="1" w:styleId="BalloonTextChar">
    <w:name w:val="Balloon Text Char"/>
    <w:basedOn w:val="DefaultParagraphFont"/>
    <w:link w:val="BalloonText"/>
    <w:rsid w:val="00632E23"/>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basedOn w:val="CommentTextChar"/>
    <w:link w:val="CommentSubject"/>
    <w:rsid w:val="00632E23"/>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eastAsiaTheme="minorEastAsia" w:hAnsi="Tahoma" w:cs="Tahoma"/>
    </w:rPr>
  </w:style>
  <w:style w:type="character" w:customStyle="1" w:styleId="DocumentMapChar">
    <w:name w:val="Document Map Char"/>
    <w:basedOn w:val="DefaultParagraphFont"/>
    <w:link w:val="DocumentMap"/>
    <w:rsid w:val="00632E23"/>
    <w:rPr>
      <w:rFonts w:ascii="Tahoma" w:hAnsi="Tahoma" w:cs="Tahoma"/>
      <w:shd w:val="clear" w:color="auto" w:fill="000080"/>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rPr>
      <w:rFonts w:eastAsiaTheme="minorEastAsia"/>
    </w:r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rPr>
      <w:rFonts w:eastAsiaTheme="minorEastAsia"/>
    </w:r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rFonts w:eastAsiaTheme="minorEastAsia"/>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rPr>
      <w:rFonts w:eastAsiaTheme="minorEastAsia"/>
    </w:r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rFonts w:eastAsiaTheme="minorEastAsia"/>
      <w:i/>
      <w:iCs/>
      <w:color w:val="1F497D" w:themeColor="text2"/>
      <w:sz w:val="18"/>
      <w:szCs w:val="18"/>
    </w:rPr>
  </w:style>
  <w:style w:type="character" w:customStyle="1" w:styleId="CaptionChar">
    <w:name w:val="Caption Char"/>
    <w:basedOn w:val="DefaultParagraphFont"/>
    <w:link w:val="Caption"/>
    <w:uiPriority w:val="35"/>
    <w:rsid w:val="00632E23"/>
    <w:rPr>
      <w:rFonts w:ascii="Times New Roman" w:hAnsi="Times New Roman"/>
      <w:i/>
      <w:iCs/>
      <w:color w:val="1F497D" w:themeColor="text2"/>
      <w:sz w:val="18"/>
      <w:szCs w:val="18"/>
      <w:lang w:val="en-GB" w:eastAsia="en-US"/>
    </w:rPr>
  </w:style>
  <w:style w:type="paragraph" w:styleId="Closing">
    <w:name w:val="Closing"/>
    <w:basedOn w:val="Normal"/>
    <w:link w:val="ClosingChar"/>
    <w:unhideWhenUsed/>
    <w:rsid w:val="000E2A0B"/>
    <w:pPr>
      <w:spacing w:after="0"/>
      <w:ind w:left="4252"/>
    </w:pPr>
    <w:rPr>
      <w:rFonts w:eastAsiaTheme="minorEastAsia"/>
    </w:r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rPr>
      <w:rFonts w:eastAsiaTheme="minorEastAsia"/>
    </w:rPr>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rPr>
      <w:rFonts w:eastAsiaTheme="minorEastAsia"/>
    </w:r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rPr>
      <w:rFonts w:eastAsiaTheme="minorEastAsia"/>
    </w:r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rFonts w:eastAsiaTheme="minorEastAsia"/>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eastAsiaTheme="minorEastAsia"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rPr>
      <w:rFonts w:eastAsiaTheme="minorEastAsia"/>
    </w:rPr>
  </w:style>
  <w:style w:type="paragraph" w:styleId="Index4">
    <w:name w:val="index 4"/>
    <w:basedOn w:val="Normal"/>
    <w:next w:val="Normal"/>
    <w:unhideWhenUsed/>
    <w:rsid w:val="000E2A0B"/>
    <w:pPr>
      <w:spacing w:after="0"/>
      <w:ind w:left="800" w:hanging="200"/>
    </w:pPr>
    <w:rPr>
      <w:rFonts w:eastAsiaTheme="minorEastAsia"/>
    </w:rPr>
  </w:style>
  <w:style w:type="paragraph" w:styleId="Index5">
    <w:name w:val="index 5"/>
    <w:basedOn w:val="Normal"/>
    <w:next w:val="Normal"/>
    <w:unhideWhenUsed/>
    <w:rsid w:val="000E2A0B"/>
    <w:pPr>
      <w:spacing w:after="0"/>
      <w:ind w:left="1000" w:hanging="200"/>
    </w:pPr>
    <w:rPr>
      <w:rFonts w:eastAsiaTheme="minorEastAsia"/>
    </w:rPr>
  </w:style>
  <w:style w:type="paragraph" w:styleId="Index6">
    <w:name w:val="index 6"/>
    <w:basedOn w:val="Normal"/>
    <w:next w:val="Normal"/>
    <w:unhideWhenUsed/>
    <w:rsid w:val="000E2A0B"/>
    <w:pPr>
      <w:spacing w:after="0"/>
      <w:ind w:left="1200" w:hanging="200"/>
    </w:pPr>
    <w:rPr>
      <w:rFonts w:eastAsiaTheme="minorEastAsia"/>
    </w:rPr>
  </w:style>
  <w:style w:type="paragraph" w:styleId="Index7">
    <w:name w:val="index 7"/>
    <w:basedOn w:val="Normal"/>
    <w:next w:val="Normal"/>
    <w:unhideWhenUsed/>
    <w:rsid w:val="000E2A0B"/>
    <w:pPr>
      <w:spacing w:after="0"/>
      <w:ind w:left="1400" w:hanging="200"/>
    </w:pPr>
    <w:rPr>
      <w:rFonts w:eastAsiaTheme="minorEastAsia"/>
    </w:rPr>
  </w:style>
  <w:style w:type="paragraph" w:styleId="Index8">
    <w:name w:val="index 8"/>
    <w:basedOn w:val="Normal"/>
    <w:next w:val="Normal"/>
    <w:unhideWhenUsed/>
    <w:rsid w:val="000E2A0B"/>
    <w:pPr>
      <w:spacing w:after="0"/>
      <w:ind w:left="1600" w:hanging="200"/>
    </w:pPr>
    <w:rPr>
      <w:rFonts w:eastAsiaTheme="minorEastAsia"/>
    </w:rPr>
  </w:style>
  <w:style w:type="paragraph" w:styleId="Index9">
    <w:name w:val="index 9"/>
    <w:basedOn w:val="Normal"/>
    <w:next w:val="Normal"/>
    <w:unhideWhenUsed/>
    <w:rsid w:val="000E2A0B"/>
    <w:pPr>
      <w:spacing w:after="0"/>
      <w:ind w:left="1800" w:hanging="200"/>
    </w:pPr>
    <w:rPr>
      <w:rFonts w:eastAsiaTheme="minorEastAsia"/>
    </w:r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rPr>
      <w:rFonts w:eastAsiaTheme="minorEastAsia"/>
    </w:rPr>
  </w:style>
  <w:style w:type="paragraph" w:styleId="ListContinue2">
    <w:name w:val="List Continue 2"/>
    <w:basedOn w:val="Normal"/>
    <w:unhideWhenUsed/>
    <w:rsid w:val="000E2A0B"/>
    <w:pPr>
      <w:spacing w:after="120"/>
      <w:ind w:left="566"/>
      <w:contextualSpacing/>
    </w:pPr>
    <w:rPr>
      <w:rFonts w:eastAsiaTheme="minorEastAsia"/>
    </w:rPr>
  </w:style>
  <w:style w:type="paragraph" w:styleId="ListContinue3">
    <w:name w:val="List Continue 3"/>
    <w:basedOn w:val="Normal"/>
    <w:unhideWhenUsed/>
    <w:rsid w:val="000E2A0B"/>
    <w:pPr>
      <w:spacing w:after="120"/>
      <w:ind w:left="849"/>
      <w:contextualSpacing/>
    </w:pPr>
    <w:rPr>
      <w:rFonts w:eastAsiaTheme="minorEastAsia"/>
    </w:rPr>
  </w:style>
  <w:style w:type="paragraph" w:styleId="ListContinue4">
    <w:name w:val="List Continue 4"/>
    <w:basedOn w:val="Normal"/>
    <w:unhideWhenUsed/>
    <w:rsid w:val="000E2A0B"/>
    <w:pPr>
      <w:spacing w:after="120"/>
      <w:ind w:left="1132"/>
      <w:contextualSpacing/>
    </w:pPr>
    <w:rPr>
      <w:rFonts w:eastAsiaTheme="minorEastAsia"/>
    </w:rPr>
  </w:style>
  <w:style w:type="paragraph" w:styleId="ListContinue5">
    <w:name w:val="List Continue 5"/>
    <w:basedOn w:val="Normal"/>
    <w:unhideWhenUsed/>
    <w:rsid w:val="000E2A0B"/>
    <w:pPr>
      <w:spacing w:after="120"/>
      <w:ind w:left="1415"/>
      <w:contextualSpacing/>
    </w:pPr>
    <w:rPr>
      <w:rFonts w:eastAsiaTheme="minorEastAsia"/>
    </w:rPr>
  </w:style>
  <w:style w:type="paragraph" w:styleId="ListNumber3">
    <w:name w:val="List Number 3"/>
    <w:basedOn w:val="Normal"/>
    <w:unhideWhenUsed/>
    <w:rsid w:val="000E2A0B"/>
    <w:pPr>
      <w:numPr>
        <w:numId w:val="1"/>
      </w:numPr>
      <w:contextualSpacing/>
    </w:pPr>
    <w:rPr>
      <w:rFonts w:eastAsiaTheme="minorEastAsia"/>
    </w:rPr>
  </w:style>
  <w:style w:type="paragraph" w:styleId="ListNumber4">
    <w:name w:val="List Number 4"/>
    <w:basedOn w:val="Normal"/>
    <w:unhideWhenUsed/>
    <w:rsid w:val="000E2A0B"/>
    <w:pPr>
      <w:numPr>
        <w:numId w:val="2"/>
      </w:numPr>
      <w:contextualSpacing/>
    </w:pPr>
    <w:rPr>
      <w:rFonts w:eastAsiaTheme="minorEastAsia"/>
    </w:rPr>
  </w:style>
  <w:style w:type="paragraph" w:styleId="ListNumber5">
    <w:name w:val="List Number 5"/>
    <w:basedOn w:val="Normal"/>
    <w:unhideWhenUsed/>
    <w:rsid w:val="000E2A0B"/>
    <w:pPr>
      <w:numPr>
        <w:numId w:val="3"/>
      </w:numPr>
      <w:contextualSpacing/>
    </w:pPr>
    <w:rPr>
      <w:rFonts w:eastAsiaTheme="minorEastAsia"/>
    </w:rPr>
  </w:style>
  <w:style w:type="paragraph" w:styleId="ListParagraph">
    <w:name w:val="List Paragraph"/>
    <w:basedOn w:val="Normal"/>
    <w:link w:val="ListParagraphChar"/>
    <w:uiPriority w:val="34"/>
    <w:qFormat/>
    <w:rsid w:val="000E2A0B"/>
    <w:pPr>
      <w:ind w:left="720"/>
      <w:contextualSpacing/>
    </w:pPr>
    <w:rPr>
      <w:rFonts w:eastAsiaTheme="minorEastAsia"/>
    </w:rPr>
  </w:style>
  <w:style w:type="character" w:customStyle="1" w:styleId="ListParagraphChar">
    <w:name w:val="List Paragraph Char"/>
    <w:link w:val="ListParagraph"/>
    <w:uiPriority w:val="34"/>
    <w:locked/>
    <w:rsid w:val="00632E23"/>
    <w:rPr>
      <w:rFonts w:ascii="Times New Roman" w:hAnsi="Times New Roman"/>
      <w:lang w:val="en-GB" w:eastAsia="en-US"/>
    </w:r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rFonts w:eastAsiaTheme="minorEastAsia"/>
      <w:sz w:val="24"/>
      <w:szCs w:val="24"/>
    </w:rPr>
  </w:style>
  <w:style w:type="paragraph" w:styleId="NormalIndent">
    <w:name w:val="Normal Indent"/>
    <w:basedOn w:val="Normal"/>
    <w:unhideWhenUsed/>
    <w:rsid w:val="000E2A0B"/>
    <w:pPr>
      <w:ind w:left="720"/>
    </w:pPr>
    <w:rPr>
      <w:rFonts w:eastAsiaTheme="minorEastAsia"/>
    </w:rPr>
  </w:style>
  <w:style w:type="paragraph" w:styleId="NoteHeading">
    <w:name w:val="Note Heading"/>
    <w:basedOn w:val="Normal"/>
    <w:next w:val="Normal"/>
    <w:link w:val="NoteHeadingChar"/>
    <w:unhideWhenUsed/>
    <w:rsid w:val="000E2A0B"/>
    <w:pPr>
      <w:spacing w:after="0"/>
    </w:pPr>
    <w:rPr>
      <w:rFonts w:eastAsiaTheme="minorEastAsia"/>
    </w:r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eastAsiaTheme="minorEastAsia"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rPr>
      <w:rFonts w:eastAsiaTheme="minorEastAsia"/>
    </w:rPr>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rPr>
      <w:rFonts w:eastAsiaTheme="minorEastAsia"/>
    </w:r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rPr>
      <w:rFonts w:eastAsiaTheme="minorEastAsia"/>
    </w:rPr>
  </w:style>
  <w:style w:type="paragraph" w:styleId="TableofFigures">
    <w:name w:val="table of figures"/>
    <w:basedOn w:val="Normal"/>
    <w:next w:val="Normal"/>
    <w:unhideWhenUsed/>
    <w:rsid w:val="000E2A0B"/>
    <w:pPr>
      <w:spacing w:after="0"/>
    </w:pPr>
    <w:rPr>
      <w:rFonts w:eastAsiaTheme="minorEastAsia"/>
    </w:r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 w:type="paragraph" w:customStyle="1" w:styleId="PlantUMLImg">
    <w:name w:val="PlantUMLImg"/>
    <w:basedOn w:val="Normal"/>
    <w:link w:val="PlantUMLImgChar"/>
    <w:autoRedefine/>
    <w:rsid w:val="00632E23"/>
    <w:pPr>
      <w:ind w:left="426"/>
    </w:pPr>
  </w:style>
  <w:style w:type="character" w:customStyle="1" w:styleId="PlantUMLImgChar">
    <w:name w:val="PlantUMLImg Char"/>
    <w:basedOn w:val="DefaultParagraphFont"/>
    <w:link w:val="PlantUMLImg"/>
    <w:rsid w:val="00632E23"/>
    <w:rPr>
      <w:rFonts w:ascii="Times New Roman" w:eastAsia="SimSun" w:hAnsi="Times New Roman"/>
      <w:lang w:val="en-GB" w:eastAsia="en-US"/>
    </w:rPr>
  </w:style>
  <w:style w:type="paragraph" w:customStyle="1" w:styleId="B1">
    <w:name w:val="B1+"/>
    <w:basedOn w:val="B10"/>
    <w:link w:val="B1Car"/>
    <w:rsid w:val="00632E23"/>
    <w:pPr>
      <w:numPr>
        <w:numId w:val="22"/>
      </w:numPr>
      <w:overflowPunct w:val="0"/>
      <w:autoSpaceDE w:val="0"/>
      <w:autoSpaceDN w:val="0"/>
      <w:adjustRightInd w:val="0"/>
      <w:textAlignment w:val="baseline"/>
    </w:pPr>
    <w:rPr>
      <w:rFonts w:eastAsia="SimSun"/>
    </w:rPr>
  </w:style>
  <w:style w:type="character" w:customStyle="1" w:styleId="B1Car">
    <w:name w:val="B1+ Car"/>
    <w:link w:val="B1"/>
    <w:rsid w:val="00632E23"/>
    <w:rPr>
      <w:rFonts w:ascii="Times New Roman" w:eastAsia="SimSun" w:hAnsi="Times New Roman"/>
      <w:lang w:val="en-GB" w:eastAsia="en-US"/>
    </w:rPr>
  </w:style>
  <w:style w:type="character" w:customStyle="1" w:styleId="NOChar">
    <w:name w:val="NO Char"/>
    <w:locked/>
    <w:rsid w:val="00632E23"/>
    <w:rPr>
      <w:lang w:eastAsia="en-US"/>
    </w:rPr>
  </w:style>
  <w:style w:type="character" w:customStyle="1" w:styleId="TAHCar">
    <w:name w:val="TAH Car"/>
    <w:locked/>
    <w:rsid w:val="00632E23"/>
    <w:rPr>
      <w:rFonts w:ascii="Arial" w:hAnsi="Arial"/>
      <w:b/>
      <w:sz w:val="18"/>
      <w:lang w:eastAsia="en-US"/>
    </w:rPr>
  </w:style>
  <w:style w:type="paragraph" w:customStyle="1" w:styleId="FL">
    <w:name w:val="FL"/>
    <w:basedOn w:val="Normal"/>
    <w:rsid w:val="00632E23"/>
    <w:pPr>
      <w:keepNext/>
      <w:keepLines/>
      <w:overflowPunct w:val="0"/>
      <w:autoSpaceDE w:val="0"/>
      <w:autoSpaceDN w:val="0"/>
      <w:adjustRightInd w:val="0"/>
      <w:spacing w:before="60"/>
      <w:jc w:val="center"/>
      <w:textAlignment w:val="baseline"/>
    </w:pPr>
    <w:rPr>
      <w:rFonts w:ascii="Arial" w:hAnsi="Arial"/>
      <w:b/>
    </w:rPr>
  </w:style>
  <w:style w:type="paragraph" w:customStyle="1" w:styleId="PlantUML">
    <w:name w:val="PlantUML"/>
    <w:basedOn w:val="Normal"/>
    <w:link w:val="PlantUMLChar"/>
    <w:autoRedefine/>
    <w:rsid w:val="00632E2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632E23"/>
    <w:rPr>
      <w:rFonts w:ascii="Courier New" w:hAnsi="Courier New" w:cs="Courier New"/>
      <w:noProof/>
      <w:color w:val="008000"/>
      <w:sz w:val="18"/>
      <w:shd w:val="clear" w:color="auto" w:fill="BAFDBA"/>
      <w:lang w:val="en-GB" w:eastAsia="en-US"/>
    </w:rPr>
  </w:style>
  <w:style w:type="character" w:customStyle="1" w:styleId="cf01">
    <w:name w:val="cf01"/>
    <w:rsid w:val="00524CAB"/>
    <w:rPr>
      <w:rFonts w:ascii="Segoe UI" w:hAnsi="Segoe UI" w:cs="Segoe UI" w:hint="default"/>
      <w:sz w:val="18"/>
      <w:szCs w:val="18"/>
    </w:rPr>
  </w:style>
  <w:style w:type="character" w:customStyle="1" w:styleId="ui-provider">
    <w:name w:val="ui-provider"/>
    <w:basedOn w:val="DefaultParagraphFont"/>
    <w:qFormat/>
    <w:rsid w:val="00524CAB"/>
  </w:style>
  <w:style w:type="character" w:customStyle="1" w:styleId="WW8Num23z3">
    <w:name w:val="WW8Num23z3"/>
    <w:rsid w:val="0028771D"/>
    <w:rPr>
      <w:rFonts w:ascii="Lucida Sans" w:hAnsi="Lucida Sans" w:cs="Lucida Sans" w:hint="default"/>
    </w:rPr>
  </w:style>
  <w:style w:type="paragraph" w:styleId="Revision">
    <w:name w:val="Revision"/>
    <w:hidden/>
    <w:uiPriority w:val="99"/>
    <w:semiHidden/>
    <w:rsid w:val="002E1327"/>
    <w:rPr>
      <w:rFonts w:ascii="Times New Roman" w:eastAsia="SimSu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85179435">
      <w:bodyDiv w:val="1"/>
      <w:marLeft w:val="0"/>
      <w:marRight w:val="0"/>
      <w:marTop w:val="0"/>
      <w:marBottom w:val="0"/>
      <w:divBdr>
        <w:top w:val="none" w:sz="0" w:space="0" w:color="auto"/>
        <w:left w:val="none" w:sz="0" w:space="0" w:color="auto"/>
        <w:bottom w:val="none" w:sz="0" w:space="0" w:color="auto"/>
        <w:right w:val="none" w:sz="0" w:space="0" w:color="auto"/>
      </w:divBdr>
    </w:div>
    <w:div w:id="68597881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69732553">
      <w:bodyDiv w:val="1"/>
      <w:marLeft w:val="0"/>
      <w:marRight w:val="0"/>
      <w:marTop w:val="0"/>
      <w:marBottom w:val="0"/>
      <w:divBdr>
        <w:top w:val="none" w:sz="0" w:space="0" w:color="auto"/>
        <w:left w:val="none" w:sz="0" w:space="0" w:color="auto"/>
        <w:bottom w:val="none" w:sz="0" w:space="0" w:color="auto"/>
        <w:right w:val="none" w:sz="0" w:space="0" w:color="auto"/>
      </w:divBdr>
    </w:div>
    <w:div w:id="15850678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4970998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14918453">
      <w:bodyDiv w:val="1"/>
      <w:marLeft w:val="0"/>
      <w:marRight w:val="0"/>
      <w:marTop w:val="0"/>
      <w:marBottom w:val="0"/>
      <w:divBdr>
        <w:top w:val="none" w:sz="0" w:space="0" w:color="auto"/>
        <w:left w:val="none" w:sz="0" w:space="0" w:color="auto"/>
        <w:bottom w:val="none" w:sz="0" w:space="0" w:color="auto"/>
        <w:right w:val="none" w:sz="0" w:space="0" w:color="auto"/>
      </w:divBdr>
    </w:div>
    <w:div w:id="2066296123">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4052-658A-45A5-B14C-5B75AAD8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45</TotalTime>
  <Pages>2</Pages>
  <Words>764</Words>
  <Characters>4358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NEC_Hassan Al-Kanani</cp:lastModifiedBy>
  <cp:revision>2</cp:revision>
  <cp:lastPrinted>1900-01-01T00:00:00Z</cp:lastPrinted>
  <dcterms:created xsi:type="dcterms:W3CDTF">2024-04-18T05:55:00Z</dcterms:created>
  <dcterms:modified xsi:type="dcterms:W3CDTF">2024-04-18T05:55:00Z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(3)7pyL18CrlvpI/yfrz8SfkoiH5e2RbLf/7WEhc17utxjryRbiZmHK802qdJnXmyhV8RqwSHTM
maJdGQOGfRIxhaixz7PpQn3JPvbuhckTLmUReD6XM54Jh84QxxWI1StWTylQHxdNHs/HlCkf
PX0qcdLyxRf3iI8vPVk/InHJVBude7Ek9k3kG1YqrDBsF807qi9bPl9TN/AOUJmMJyhNDwcz
NGuShPKilU+ZYBtBkK</vt:lpwstr>
  </property>
  <property fmtid="{D5CDD505-2E9C-101B-9397-08002B2CF9AE}" pid="22" name="_2015_ms_pID_7253431">
    <vt:lpwstr>L+EyuVXAu1vq9Z+6V09l14uEBH2zEGePBvTRQOUOS9veLO3OY6HZcU
yB6DkKcM5rLzcyqIjnCgPiUTT/sw4/+2Bm6Kt1Jsyk+74/Jq1LH2SSx3Em068gb9CwTAuoL7
tB3i8SXmLPWOXOLlVDBtoBpKtMs9RsdNds1FL4o5Qnhzsvr1gsjzzX4cYi7yt46GfQFTwwwk
NkgI9Vm4zHfxCJRsrB07eAfQabmoYao1VpEC</vt:lpwstr>
  </property>
  <property fmtid="{D5CDD505-2E9C-101B-9397-08002B2CF9AE}" pid="23" name="_2015_ms_pID_7253432">
    <vt:lpwstr>LVOLglBryYQn/PupibFh8tM=</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1713160826</vt:lpwstr>
  </property>
  <property fmtid="{D5CDD505-2E9C-101B-9397-08002B2CF9AE}" pid="28" name="MSIP_Label_278005ce-31f4-4f90-bc26-ec23758efcb0_Enabled">
    <vt:lpwstr>true</vt:lpwstr>
  </property>
  <property fmtid="{D5CDD505-2E9C-101B-9397-08002B2CF9AE}" pid="29" name="MSIP_Label_278005ce-31f4-4f90-bc26-ec23758efcb0_SetDate">
    <vt:lpwstr>2024-04-18T05:55:49Z</vt:lpwstr>
  </property>
  <property fmtid="{D5CDD505-2E9C-101B-9397-08002B2CF9AE}" pid="30" name="MSIP_Label_278005ce-31f4-4f90-bc26-ec23758efcb0_Method">
    <vt:lpwstr>Standard</vt:lpwstr>
  </property>
  <property fmtid="{D5CDD505-2E9C-101B-9397-08002B2CF9AE}" pid="31" name="MSIP_Label_278005ce-31f4-4f90-bc26-ec23758efcb0_Name">
    <vt:lpwstr>General</vt:lpwstr>
  </property>
  <property fmtid="{D5CDD505-2E9C-101B-9397-08002B2CF9AE}" pid="32" name="MSIP_Label_278005ce-31f4-4f90-bc26-ec23758efcb0_SiteId">
    <vt:lpwstr>6d49d47f-3280-4627-8c09-4450bafd1a23</vt:lpwstr>
  </property>
  <property fmtid="{D5CDD505-2E9C-101B-9397-08002B2CF9AE}" pid="33" name="MSIP_Label_278005ce-31f4-4f90-bc26-ec23758efcb0_ActionId">
    <vt:lpwstr>e525dfbc-d993-4d16-a488-374b3efd1411</vt:lpwstr>
  </property>
  <property fmtid="{D5CDD505-2E9C-101B-9397-08002B2CF9AE}" pid="34" name="MSIP_Label_278005ce-31f4-4f90-bc26-ec23758efcb0_ContentBits">
    <vt:lpwstr>0</vt:lpwstr>
  </property>
</Properties>
</file>