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0EE0" w14:textId="460FC59F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931d</w:t>
        </w:r>
        <w:del w:id="2" w:author="Huawei-d4" w:date="2024-04-17T14:51:00Z">
          <w:r w:rsidR="009E0AAE" w:rsidDel="000759FE">
            <w:rPr>
              <w:b/>
              <w:i/>
              <w:noProof/>
              <w:sz w:val="28"/>
            </w:rPr>
            <w:delText>1</w:delText>
          </w:r>
        </w:del>
      </w:ins>
      <w:ins w:id="3" w:author="Huawei-d4" w:date="2024-04-17T14:51:00Z">
        <w:r w:rsidR="000759FE">
          <w:rPr>
            <w:b/>
            <w:i/>
            <w:noProof/>
            <w:sz w:val="28"/>
          </w:rPr>
          <w:t>2</w:t>
        </w:r>
      </w:ins>
      <w:bookmarkStart w:id="4" w:name="_GoBack"/>
      <w:bookmarkEnd w:id="4"/>
    </w:p>
    <w:p w14:paraId="7CB45193" w14:textId="6022500F" w:rsidR="001E41F3" w:rsidRPr="008B2941" w:rsidRDefault="008B2941" w:rsidP="008B2941">
      <w:pPr>
        <w:pStyle w:val="a5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5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3299C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7" w:author="Huawei-rev1" w:date="2024-04-12T19:52:00Z">
              <w:r w:rsidR="005502D7">
                <w:rPr>
                  <w:noProof/>
                </w:rPr>
                <w:t>, 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8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9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10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“Model”</w:t>
              </w:r>
            </w:ins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D1E0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2"/>
      </w:pPr>
      <w:bookmarkStart w:id="11" w:name="_Toc106015846"/>
      <w:bookmarkStart w:id="12" w:name="_Toc106098484"/>
      <w:bookmarkStart w:id="13" w:name="_Toc155093482"/>
      <w:r w:rsidRPr="00F17505">
        <w:t>3.1</w:t>
      </w:r>
      <w:r w:rsidRPr="00F17505">
        <w:tab/>
        <w:t>Terms</w:t>
      </w:r>
      <w:bookmarkEnd w:id="11"/>
      <w:bookmarkEnd w:id="12"/>
      <w:bookmarkEnd w:id="13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2AC4952F" w:rsidR="0033595E" w:rsidRDefault="0033595E" w:rsidP="0033595E">
      <w:r w:rsidRPr="00F17505">
        <w:rPr>
          <w:b/>
        </w:rPr>
        <w:t xml:space="preserve">ML </w:t>
      </w:r>
      <w:del w:id="14" w:author="Yizhi Yao" w:date="2024-04-16T11:06:00Z">
        <w:r w:rsidRPr="00F17505" w:rsidDel="002E1327">
          <w:rPr>
            <w:b/>
          </w:rPr>
          <w:delText>entity</w:delText>
        </w:r>
      </w:del>
      <w:ins w:id="15" w:author="Yizhi Yao" w:date="2024-04-16T11:06:00Z">
        <w:r w:rsidR="002E1327">
          <w:rPr>
            <w:b/>
          </w:rPr>
          <w:t>model</w:t>
        </w:r>
      </w:ins>
      <w:r w:rsidRPr="00F17505">
        <w:rPr>
          <w:b/>
        </w:rPr>
        <w:t>:</w:t>
      </w:r>
      <w:r w:rsidRPr="00D91157">
        <w:t xml:space="preserve"> </w:t>
      </w:r>
      <w:r>
        <w:t>a manageable artifact of an ML model</w:t>
      </w:r>
      <w:ins w:id="16" w:author="Yizhi Yao" w:date="2024-04-16T11:06:00Z">
        <w:r w:rsidR="002E1327">
          <w:t xml:space="preserve"> algorithm</w:t>
        </w:r>
      </w:ins>
      <w:r>
        <w:t>.</w:t>
      </w:r>
    </w:p>
    <w:p w14:paraId="7E410689" w14:textId="2A586679" w:rsidR="0033595E" w:rsidRDefault="0033595E" w:rsidP="0033595E">
      <w:pPr>
        <w:pStyle w:val="NO"/>
      </w:pPr>
      <w:r>
        <w:t>NOTE 1:</w:t>
      </w:r>
      <w:r>
        <w:tab/>
        <w:t xml:space="preserve">An ML </w:t>
      </w:r>
      <w:del w:id="17" w:author="Yizhi Yao" w:date="2024-04-16T11:06:00Z">
        <w:r w:rsidDel="002E1327">
          <w:delText xml:space="preserve">entity </w:delText>
        </w:r>
      </w:del>
      <w:ins w:id="18" w:author="Yizhi Yao" w:date="2024-04-16T11:06:00Z">
        <w:r w:rsidR="002E1327">
          <w:t xml:space="preserve">model </w:t>
        </w:r>
      </w:ins>
      <w:r>
        <w:t>may contain metadata related to the model</w:t>
      </w:r>
      <w:ins w:id="19" w:author="Yizhi Yao" w:date="2024-04-17T09:59:00Z">
        <w:r w:rsidR="00353984">
          <w:t xml:space="preserve"> </w:t>
        </w:r>
      </w:ins>
      <w:ins w:id="20" w:author="Yizhi Yao" w:date="2024-04-17T10:00:00Z">
        <w:r w:rsidR="00353984">
          <w:rPr>
            <w:rFonts w:hint="eastAsia"/>
            <w:lang w:eastAsia="zh-CN"/>
          </w:rPr>
          <w:t>a</w:t>
        </w:r>
        <w:r w:rsidR="00353984">
          <w:rPr>
            <w:lang w:eastAsia="zh-CN"/>
          </w:rPr>
          <w:t>lgorithm</w:t>
        </w:r>
      </w:ins>
      <w:r>
        <w:t>. Metadata may include e.g. the applicable runtime context for the ML model</w:t>
      </w:r>
      <w:ins w:id="21" w:author="Yizhi Yao" w:date="2024-04-17T10:00:00Z">
        <w:r w:rsidR="00353984">
          <w:t xml:space="preserve"> algorithm</w:t>
        </w:r>
      </w:ins>
      <w:r>
        <w:t xml:space="preserve">. </w:t>
      </w:r>
    </w:p>
    <w:p w14:paraId="6C759055" w14:textId="77777777" w:rsidR="002E1327" w:rsidRDefault="0033595E" w:rsidP="002E1327">
      <w:pPr>
        <w:pStyle w:val="NO"/>
        <w:ind w:left="0" w:firstLine="0"/>
        <w:rPr>
          <w:ins w:id="22" w:author="Yizhi Yao" w:date="2024-04-16T11:06:00Z"/>
        </w:rPr>
      </w:pPr>
      <w:r w:rsidRPr="00F17505">
        <w:rPr>
          <w:b/>
        </w:rPr>
        <w:t>ML model</w:t>
      </w:r>
      <w:ins w:id="23" w:author="Yizhi Yao" w:date="2024-04-16T11:04:00Z">
        <w:r w:rsidR="002E1327">
          <w:rPr>
            <w:b/>
          </w:rPr>
          <w:t xml:space="preserve"> algorithm</w:t>
        </w:r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17505">
        <w:t>mathematical algorithm that can be "trained" by data and human expert input as examples to replicate a decision an expert would make when provided that same information</w:t>
      </w:r>
      <w:r>
        <w:t xml:space="preserve">. </w:t>
      </w:r>
    </w:p>
    <w:p w14:paraId="0B3F5625" w14:textId="598C17F8" w:rsidR="0033595E" w:rsidRDefault="0033595E" w:rsidP="002E1327">
      <w:pPr>
        <w:pStyle w:val="NO"/>
        <w:ind w:left="0" w:firstLine="284"/>
        <w:rPr>
          <w:ins w:id="24" w:author="Huawei-d4" w:date="2024-04-17T14:45:00Z"/>
        </w:rPr>
      </w:pPr>
      <w:r>
        <w:t>NOTE 2:</w:t>
      </w:r>
      <w:r>
        <w:tab/>
        <w:t>T</w:t>
      </w:r>
      <w:r w:rsidRPr="00C144D4">
        <w:t>he ML model</w:t>
      </w:r>
      <w:ins w:id="25" w:author="Yizhi Yao" w:date="2024-04-16T11:07:00Z">
        <w:r w:rsidR="002E1327">
          <w:t xml:space="preserve"> algorithm i</w:t>
        </w:r>
      </w:ins>
      <w:r w:rsidRPr="00C144D4">
        <w:t xml:space="preserve">s </w:t>
      </w:r>
      <w:del w:id="26" w:author="Yizhi Yao" w:date="2024-04-16T11:07:00Z">
        <w:r w:rsidRPr="00C144D4" w:rsidDel="002E1327">
          <w:delText xml:space="preserve">are </w:delText>
        </w:r>
      </w:del>
      <w:r>
        <w:t xml:space="preserve">proprietary and </w:t>
      </w:r>
      <w:r w:rsidRPr="00C144D4">
        <w:t>not in scope for standardization.</w:t>
      </w:r>
    </w:p>
    <w:p w14:paraId="18F1E823" w14:textId="678B7D82" w:rsidR="009049E7" w:rsidRDefault="009049E7" w:rsidP="009049E7">
      <w:pPr>
        <w:pStyle w:val="NO"/>
        <w:ind w:left="0" w:firstLine="284"/>
        <w:rPr>
          <w:ins w:id="27" w:author="Huawei-d4" w:date="2024-04-17T14:45:00Z"/>
        </w:rPr>
      </w:pPr>
      <w:ins w:id="28" w:author="Huawei-d4" w:date="2024-04-17T14:45:00Z">
        <w:r>
          <w:t xml:space="preserve">NOTE 3: The relation between ML model and ML model algorithm </w:t>
        </w:r>
      </w:ins>
      <w:ins w:id="29" w:author="Huawei-d4" w:date="2024-04-17T14:46:00Z">
        <w:r>
          <w:t>in Figure 3.1.1</w:t>
        </w:r>
      </w:ins>
      <w:ins w:id="30" w:author="Huawei-d4" w:date="2024-04-17T14:45:00Z">
        <w:r>
          <w:t>:</w:t>
        </w:r>
      </w:ins>
    </w:p>
    <w:p w14:paraId="3BBB3BCC" w14:textId="7B53E506" w:rsidR="009049E7" w:rsidRDefault="009049E7" w:rsidP="009049E7">
      <w:pPr>
        <w:jc w:val="center"/>
        <w:rPr>
          <w:ins w:id="31" w:author="Huawei-d4" w:date="2024-04-17T14:45:00Z"/>
        </w:rPr>
      </w:pPr>
      <w:ins w:id="32" w:author="Huawei-d4" w:date="2024-04-17T14:45:00Z">
        <w:r>
          <w:rPr>
            <w:noProof/>
            <w:lang w:val="en-US" w:eastAsia="zh-CN"/>
          </w:rPr>
          <w:drawing>
            <wp:inline distT="0" distB="0" distL="0" distR="0" wp14:anchorId="6514A96C" wp14:editId="64B47E08">
              <wp:extent cx="2324219" cy="1092256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219" cy="109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C861B80" w14:textId="6FA63A7A" w:rsidR="009049E7" w:rsidRDefault="009049E7" w:rsidP="009049E7">
      <w:pPr>
        <w:jc w:val="center"/>
      </w:pPr>
      <w:bookmarkStart w:id="33" w:name="_Ref153958713"/>
      <w:ins w:id="34" w:author="Huawei-d4" w:date="2024-04-17T14:45:00Z">
        <w:r>
          <w:t xml:space="preserve">Figure </w:t>
        </w:r>
        <w:bookmarkEnd w:id="33"/>
        <w:r>
          <w:t>3.1.1: The relation between ML model and ML model algorithm.</w:t>
        </w:r>
      </w:ins>
    </w:p>
    <w:p w14:paraId="7CCBF559" w14:textId="7283975E" w:rsidR="00DC6D7A" w:rsidRDefault="0033595E" w:rsidP="00DC6D7A">
      <w:r w:rsidRPr="00F17505">
        <w:rPr>
          <w:b/>
        </w:rPr>
        <w:t>ML model training:</w:t>
      </w:r>
      <w:r w:rsidRPr="00F17505">
        <w:rPr>
          <w:lang w:eastAsia="en-GB"/>
        </w:rPr>
        <w:t xml:space="preserve"> </w:t>
      </w:r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</w:t>
      </w:r>
      <w:ins w:id="35" w:author="Yizhi Yao" w:date="2024-04-17T14:17:00Z">
        <w:r w:rsidR="007A6D00">
          <w:t xml:space="preserve"> algorithm</w:t>
        </w:r>
      </w:ins>
      <w:r w:rsidRPr="00F17505">
        <w:t>, derive the associated loss and adjust the parameterization of that ML model</w:t>
      </w:r>
      <w:ins w:id="36" w:author="Yizhi Yao" w:date="2024-04-17T14:18:00Z">
        <w:r w:rsidR="007A6D00" w:rsidRPr="007A6D00">
          <w:t xml:space="preserve"> </w:t>
        </w:r>
        <w:r w:rsidR="007A6D00">
          <w:t>algorithm</w:t>
        </w:r>
      </w:ins>
      <w:r w:rsidRPr="00F17505">
        <w:t xml:space="preserve"> based on the computed loss</w:t>
      </w:r>
      <w:r>
        <w:t>.</w:t>
      </w:r>
    </w:p>
    <w:p w14:paraId="1EC799EA" w14:textId="50AAF11F" w:rsidR="00E006D8" w:rsidRDefault="00E006D8" w:rsidP="00E006D8">
      <w:pPr>
        <w:rPr>
          <w:ins w:id="37" w:author="Yizhi Yao" w:date="2024-04-17T10:08:00Z"/>
        </w:rPr>
      </w:pPr>
      <w:ins w:id="38" w:author="Yizhi Yao" w:date="2024-04-17T10:05:00Z">
        <w:r w:rsidRPr="00F17505">
          <w:rPr>
            <w:b/>
          </w:rPr>
          <w:t>ML training:</w:t>
        </w:r>
        <w:r w:rsidRPr="00F17505">
          <w:rPr>
            <w:lang w:eastAsia="en-GB"/>
          </w:rPr>
          <w:t xml:space="preserve"> </w:t>
        </w:r>
        <w:r>
          <w:t xml:space="preserve">refers to the </w:t>
        </w:r>
        <w:r w:rsidRPr="00F17505">
          <w:t xml:space="preserve">end-to-end process to enable an ML </w:t>
        </w:r>
        <w:r>
          <w:t>t</w:t>
        </w:r>
        <w:r w:rsidRPr="00F17505">
          <w:t xml:space="preserve">raining </w:t>
        </w:r>
        <w:r>
          <w:t>f</w:t>
        </w:r>
        <w:r w:rsidRPr="00F17505">
          <w:t>unction to</w:t>
        </w:r>
      </w:ins>
      <w:ins w:id="39" w:author="Yizhi Yao" w:date="2024-04-17T10:09:00Z">
        <w:r>
          <w:t xml:space="preserve"> </w:t>
        </w:r>
      </w:ins>
      <w:ins w:id="40" w:author="Yizhi Yao" w:date="2024-04-17T14:19:00Z">
        <w:r w:rsidR="007A6D00">
          <w:t>perform ML model training</w:t>
        </w:r>
      </w:ins>
      <w:ins w:id="41" w:author="Yizhi Yao" w:date="2024-04-17T10:09:00Z">
        <w:r w:rsidRPr="002E1327">
          <w:t>.</w:t>
        </w:r>
      </w:ins>
      <w:ins w:id="42" w:author="Yizhi Yao" w:date="2024-04-17T14:19:00Z">
        <w:r w:rsidR="007A6D00">
          <w:t xml:space="preserve"> The ML training is either </w:t>
        </w:r>
        <w:r w:rsidR="007A6D00" w:rsidRPr="007A6D00">
          <w:t>ML initial training or ML re-training.</w:t>
        </w:r>
      </w:ins>
    </w:p>
    <w:p w14:paraId="60D3BE73" w14:textId="50C6BAFB" w:rsidR="00E006D8" w:rsidRDefault="00E006D8" w:rsidP="00E006D8">
      <w:pPr>
        <w:pStyle w:val="NO"/>
        <w:rPr>
          <w:ins w:id="43" w:author="Yizhi Yao" w:date="2024-04-17T10:05:00Z"/>
        </w:rPr>
      </w:pPr>
      <w:ins w:id="44" w:author="Yizhi Yao" w:date="2024-04-17T10:09:00Z">
        <w:r>
          <w:t>N</w:t>
        </w:r>
      </w:ins>
      <w:ins w:id="45" w:author="Yizhi Yao" w:date="2024-04-17T10:05:00Z">
        <w:r>
          <w:t>OTE</w:t>
        </w:r>
      </w:ins>
      <w:ins w:id="46" w:author="Yizhi Yao" w:date="2024-04-17T10:21:00Z">
        <w:r w:rsidR="00403FE7">
          <w:t xml:space="preserve"> </w:t>
        </w:r>
        <w:del w:id="47" w:author="Huawei-d4" w:date="2024-04-17T14:46:00Z">
          <w:r w:rsidR="00403FE7" w:rsidDel="009049E7">
            <w:delText>3</w:delText>
          </w:r>
        </w:del>
      </w:ins>
      <w:ins w:id="48" w:author="Huawei-d4" w:date="2024-04-17T14:46:00Z">
        <w:r w:rsidR="009049E7">
          <w:t>4</w:t>
        </w:r>
      </w:ins>
      <w:ins w:id="49" w:author="Yizhi Yao" w:date="2024-04-17T10:05:00Z">
        <w:r>
          <w:t xml:space="preserve">: </w:t>
        </w:r>
        <w:r>
          <w:tab/>
          <w:t xml:space="preserve">ML training may include interaction with other parties to collect and format the data required for ML </w:t>
        </w:r>
      </w:ins>
      <w:ins w:id="50" w:author="Yizhi Yao" w:date="2024-04-17T10:21:00Z">
        <w:r w:rsidR="00403FE7">
          <w:t>t</w:t>
        </w:r>
      </w:ins>
      <w:ins w:id="51" w:author="Yizhi Yao" w:date="2024-04-17T10:05:00Z">
        <w:r>
          <w:t>raining.</w:t>
        </w:r>
      </w:ins>
    </w:p>
    <w:p w14:paraId="65F843A8" w14:textId="413F19DB" w:rsidR="0033595E" w:rsidRDefault="0033595E" w:rsidP="0033595E">
      <w:r w:rsidRPr="00F17505">
        <w:rPr>
          <w:b/>
        </w:rPr>
        <w:t>ML</w:t>
      </w:r>
      <w:ins w:id="52" w:author="Yizhi Yao" w:date="2024-04-16T11:08:00Z">
        <w:r w:rsidR="002E1327">
          <w:rPr>
            <w:b/>
          </w:rPr>
          <w:t xml:space="preserve"> </w:t>
        </w:r>
      </w:ins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93304A">
        <w:t xml:space="preserve">ML </w:t>
      </w:r>
      <w:del w:id="53" w:author="Yizhi Yao" w:date="2024-04-17T10:10:00Z">
        <w:r w:rsidDel="00E006D8">
          <w:delText xml:space="preserve">model </w:delText>
        </w:r>
      </w:del>
      <w:r w:rsidRPr="0093304A">
        <w:t>training</w:t>
      </w:r>
      <w:r>
        <w:t xml:space="preserve"> that generates the initial version of an ML </w:t>
      </w:r>
      <w:del w:id="54" w:author="Yizhi Yao" w:date="2024-04-16T11:08:00Z">
        <w:r w:rsidDel="002E1327">
          <w:rPr>
            <w:rFonts w:hint="eastAsia"/>
            <w:lang w:eastAsia="zh-CN"/>
          </w:rPr>
          <w:delText>entity</w:delText>
        </w:r>
      </w:del>
      <w:ins w:id="55" w:author="Yizhi Yao" w:date="2024-04-16T11:08:00Z">
        <w:r w:rsidR="002E1327">
          <w:rPr>
            <w:lang w:eastAsia="zh-CN"/>
          </w:rPr>
          <w:t>model</w:t>
        </w:r>
      </w:ins>
      <w:r>
        <w:t>.</w:t>
      </w:r>
    </w:p>
    <w:p w14:paraId="004862BF" w14:textId="4DEED5B9" w:rsidR="0033595E" w:rsidRDefault="0033595E" w:rsidP="0033595E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>
        <w:t xml:space="preserve">The </w:t>
      </w:r>
      <w:del w:id="56" w:author="Yizhi Yao" w:date="2024-04-17T10:10:00Z">
        <w:r w:rsidDel="00E006D8">
          <w:delText xml:space="preserve">process of </w:delText>
        </w:r>
      </w:del>
      <w:ins w:id="57" w:author="Yizhi Yao" w:date="2024-04-17T10:10:00Z">
        <w:r w:rsidR="00E006D8">
          <w:t xml:space="preserve">ML </w:t>
        </w:r>
      </w:ins>
      <w:r>
        <w:t xml:space="preserve">training </w:t>
      </w:r>
      <w:ins w:id="58" w:author="Yizhi Yao" w:date="2024-04-17T10:10:00Z">
        <w:r w:rsidR="00E006D8">
          <w:t xml:space="preserve">for </w:t>
        </w:r>
      </w:ins>
      <w:del w:id="59" w:author="Yizhi Yao" w:date="2024-04-17T10:10:00Z">
        <w:r w:rsidDel="00E006D8">
          <w:delText xml:space="preserve">of </w:delText>
        </w:r>
      </w:del>
      <w:r>
        <w:t xml:space="preserve"> a previously trained ML model.</w:t>
      </w:r>
    </w:p>
    <w:p w14:paraId="7400DD46" w14:textId="2C1F1B18" w:rsidR="0033595E" w:rsidRDefault="0033595E" w:rsidP="0033595E">
      <w:pPr>
        <w:pStyle w:val="NO"/>
        <w:rPr>
          <w:rFonts w:cs="Arial"/>
        </w:rPr>
      </w:pPr>
      <w:r>
        <w:t xml:space="preserve">NOTE </w:t>
      </w:r>
      <w:ins w:id="60" w:author="Yizhi Yao" w:date="2024-04-17T10:21:00Z">
        <w:r w:rsidR="00403FE7">
          <w:t>4</w:t>
        </w:r>
      </w:ins>
      <w:del w:id="61" w:author="Yizhi Yao" w:date="2024-04-17T10:21:00Z">
        <w:r w:rsidDel="00403FE7">
          <w:delText>3</w:delText>
        </w:r>
      </w:del>
      <w:r>
        <w:t>:</w:t>
      </w:r>
      <w:r>
        <w:tab/>
        <w:t xml:space="preserve">A new version of a trained ML </w:t>
      </w:r>
      <w:del w:id="62" w:author="Yizhi Yao" w:date="2024-04-16T12:51:00Z">
        <w:r w:rsidDel="001C5DE1">
          <w:delText xml:space="preserve">entity </w:delText>
        </w:r>
      </w:del>
      <w:ins w:id="63" w:author="Yizhi Yao" w:date="2024-04-16T12:51:00Z">
        <w:r w:rsidR="001C5DE1">
          <w:t xml:space="preserve">model </w:t>
        </w:r>
      </w:ins>
      <w:r>
        <w:t xml:space="preserve">supports the same type of inference as the previous version of the ML </w:t>
      </w:r>
      <w:del w:id="64" w:author="Yizhi Yao" w:date="2024-04-16T12:51:00Z">
        <w:r w:rsidDel="001C5DE1">
          <w:delText>entity</w:delText>
        </w:r>
      </w:del>
      <w:ins w:id="65" w:author="Yizhi Yao" w:date="2024-04-16T12:51:00Z">
        <w:r w:rsidR="001C5DE1">
          <w:t>model</w:t>
        </w:r>
      </w:ins>
      <w:r>
        <w:t xml:space="preserve">, i.e., the data type of inference input and data type of inference output remain unchanged between the two versions of the ML </w:t>
      </w:r>
      <w:del w:id="66" w:author="Yizhi Yao" w:date="2024-04-16T12:51:00Z">
        <w:r w:rsidDel="001C5DE1">
          <w:delText>entity</w:delText>
        </w:r>
      </w:del>
      <w:ins w:id="67" w:author="Yizhi Yao" w:date="2024-04-16T12:51:00Z">
        <w:r w:rsidR="001C5DE1"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6035C6DB" w14:textId="423D1F42" w:rsidR="0033595E" w:rsidRPr="00F17505" w:rsidRDefault="0033595E" w:rsidP="0033595E">
      <w:r>
        <w:rPr>
          <w:b/>
        </w:rPr>
        <w:t>ML</w:t>
      </w:r>
      <w:r w:rsidRPr="0033595E"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lang w:val="en-US" w:eastAsia="zh-CN"/>
        </w:rPr>
        <w:t xml:space="preserve">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68" w:author="Yizhi Yao" w:date="2024-04-16T11:08:00Z">
        <w:r w:rsidR="002E1327">
          <w:rPr>
            <w:lang w:val="en-US" w:eastAsia="zh-CN"/>
          </w:rPr>
          <w:t xml:space="preserve">processes of </w:t>
        </w:r>
      </w:ins>
      <w:r>
        <w:rPr>
          <w:rFonts w:hint="eastAsia"/>
          <w:lang w:val="en-US" w:eastAsia="zh-CN"/>
        </w:rPr>
        <w:t>ML training for a group of ML model</w:t>
      </w:r>
      <w:ins w:id="69" w:author="Yizhi Yao" w:date="2024-04-16T11:09:00Z">
        <w:r w:rsidR="002E1327">
          <w:rPr>
            <w:lang w:val="en-US" w:eastAsia="zh-CN"/>
          </w:rPr>
          <w:t xml:space="preserve"> algorithm</w:t>
        </w:r>
      </w:ins>
      <w:r>
        <w:rPr>
          <w:rFonts w:hint="eastAsia"/>
          <w:lang w:val="en-US" w:eastAsia="zh-CN"/>
        </w:rPr>
        <w:t>s</w:t>
      </w:r>
      <w:ins w:id="70" w:author="Yizhi Yao" w:date="2024-04-16T11:09:00Z">
        <w:r w:rsidR="002E1327">
          <w:rPr>
            <w:lang w:val="en-US" w:eastAsia="zh-CN"/>
          </w:rPr>
          <w:t>.</w:t>
        </w:r>
      </w:ins>
      <w:r>
        <w:rPr>
          <w:rFonts w:hint="eastAsia"/>
          <w:lang w:val="en-US" w:eastAsia="zh-CN"/>
        </w:rPr>
        <w:t xml:space="preserve"> </w:t>
      </w:r>
      <w:ins w:id="71" w:author="Yizhi Yao" w:date="2024-04-16T11:09:00Z">
        <w:r w:rsidR="002E1327">
          <w:rPr>
            <w:lang w:val="en-US" w:eastAsia="zh-CN"/>
          </w:rPr>
          <w:t>The ML joint training generates the ML models for each</w:t>
        </w:r>
        <w:r w:rsidR="002E1327" w:rsidRPr="00FE3A86">
          <w:rPr>
            <w:rFonts w:hint="eastAsia"/>
            <w:lang w:val="en-US" w:eastAsia="zh-CN"/>
          </w:rPr>
          <w:t xml:space="preserve"> </w:t>
        </w:r>
        <w:r w:rsidR="002E1327">
          <w:rPr>
            <w:rFonts w:hint="eastAsia"/>
            <w:lang w:val="en-US" w:eastAsia="zh-CN"/>
          </w:rPr>
          <w:t>ML model</w:t>
        </w:r>
        <w:r w:rsidR="002E1327">
          <w:rPr>
            <w:lang w:val="en-US" w:eastAsia="zh-CN"/>
          </w:rPr>
          <w:t xml:space="preserve"> algorithm.</w:t>
        </w:r>
      </w:ins>
      <w:del w:id="72" w:author="Yizhi Yao" w:date="2024-04-16T11:09:00Z">
        <w:r w:rsidDel="002E1327">
          <w:rPr>
            <w:rFonts w:hint="eastAsia"/>
            <w:lang w:val="en-US" w:eastAsia="zh-CN"/>
          </w:rPr>
          <w:delText>that are trained and targeted</w:delText>
        </w:r>
        <w:r w:rsidRPr="00DA696E" w:rsidDel="002E1327">
          <w:rPr>
            <w:lang w:val="en-US" w:eastAsia="zh-CN"/>
          </w:rPr>
          <w:delText xml:space="preserve"> for inference</w:delText>
        </w:r>
        <w:r w:rsidDel="002E1327">
          <w:delText>.</w:delText>
        </w:r>
      </w:del>
    </w:p>
    <w:p w14:paraId="09F995CA" w14:textId="34BBE61E" w:rsidR="0033595E" w:rsidDel="00D156B8" w:rsidRDefault="0033595E" w:rsidP="0033595E">
      <w:pPr>
        <w:rPr>
          <w:del w:id="73" w:author="Yizhi Yao" w:date="2024-04-17T10:20:00Z"/>
        </w:rPr>
      </w:pPr>
      <w:del w:id="74" w:author="Yizhi Yao" w:date="2024-04-17T10:20:00Z">
        <w:r w:rsidRPr="00F17505" w:rsidDel="00D156B8">
          <w:rPr>
            <w:b/>
          </w:rPr>
          <w:delText>ML training:</w:delText>
        </w:r>
        <w:r w:rsidRPr="00F17505" w:rsidDel="00D156B8">
          <w:rPr>
            <w:lang w:eastAsia="en-GB"/>
          </w:rPr>
          <w:delText xml:space="preserve"> </w:delText>
        </w:r>
        <w:r w:rsidDel="00D156B8">
          <w:delText xml:space="preserve">refers to the </w:delText>
        </w:r>
        <w:r w:rsidRPr="00F17505" w:rsidDel="00D156B8">
          <w:delText xml:space="preserve">end-to-end processes to enable an ML </w:delText>
        </w:r>
        <w:r w:rsidDel="00D156B8">
          <w:delText>t</w:delText>
        </w:r>
        <w:r w:rsidRPr="00F17505" w:rsidDel="00D156B8">
          <w:delText xml:space="preserve">raining </w:delText>
        </w:r>
        <w:r w:rsidDel="00D156B8">
          <w:delText>f</w:delText>
        </w:r>
        <w:r w:rsidRPr="00F17505" w:rsidDel="00D156B8">
          <w:delText xml:space="preserve">unction to </w:delText>
        </w:r>
        <w:r w:rsidDel="00D156B8">
          <w:delText xml:space="preserve">perform ML model initial training or re-training (as defined above). </w:delText>
        </w:r>
      </w:del>
    </w:p>
    <w:p w14:paraId="46F40A93" w14:textId="3EECC60C" w:rsidR="0033595E" w:rsidDel="00D156B8" w:rsidRDefault="0033595E" w:rsidP="0033595E">
      <w:pPr>
        <w:pStyle w:val="NO"/>
        <w:rPr>
          <w:del w:id="75" w:author="Yizhi Yao" w:date="2024-04-17T10:20:00Z"/>
        </w:rPr>
      </w:pPr>
      <w:del w:id="76" w:author="Yizhi Yao" w:date="2024-04-17T10:20:00Z">
        <w:r w:rsidDel="00D156B8">
          <w:delText xml:space="preserve">NOTE 4: </w:delText>
        </w:r>
        <w:r w:rsidDel="00D156B8">
          <w:tab/>
          <w:delText>ML training may include interaction with other parties to collect and format the data required for ML model training.</w:delText>
        </w:r>
      </w:del>
    </w:p>
    <w:p w14:paraId="404B4D2A" w14:textId="1C768BE2" w:rsidR="00816664" w:rsidRPr="00816664" w:rsidDel="00D156B8" w:rsidRDefault="00816664" w:rsidP="0033595E">
      <w:pPr>
        <w:rPr>
          <w:del w:id="77" w:author="Yizhi Yao" w:date="2024-04-17T10:20:00Z"/>
        </w:rPr>
      </w:pPr>
    </w:p>
    <w:p w14:paraId="48A30861" w14:textId="51258AB9" w:rsidR="0033595E" w:rsidRDefault="0033595E" w:rsidP="0033595E">
      <w:r>
        <w:rPr>
          <w:b/>
          <w:bCs/>
        </w:rPr>
        <w:t>ML training function</w:t>
      </w:r>
      <w:r>
        <w:t xml:space="preserve">: a logical function with ML </w:t>
      </w:r>
      <w:del w:id="78" w:author="Yizhi Yao" w:date="2024-04-17T09:18:00Z">
        <w:r w:rsidDel="00DC6D7A">
          <w:delText xml:space="preserve">model </w:delText>
        </w:r>
      </w:del>
      <w:r>
        <w:t>training capabilities</w:t>
      </w:r>
      <w:ins w:id="79" w:author="Yizhi Yao" w:date="2024-04-17T09:18:00Z">
        <w:r w:rsidR="00DC6D7A">
          <w:t>.</w:t>
        </w:r>
      </w:ins>
      <w:del w:id="80" w:author="Yizhi Yao" w:date="2024-04-17T09:18:00Z">
        <w:r w:rsidDel="00DC6D7A">
          <w:delText>;</w:delText>
        </w:r>
      </w:del>
    </w:p>
    <w:p w14:paraId="49D2A7B5" w14:textId="555D29BC" w:rsidR="001948FD" w:rsidRDefault="001948FD" w:rsidP="0033595E">
      <w:r w:rsidRPr="001948FD">
        <w:rPr>
          <w:b/>
        </w:rPr>
        <w:t>AI/ML inference</w:t>
      </w:r>
      <w:r>
        <w:t xml:space="preserve">: refers to the process of running a set of input data through a trained ML </w:t>
      </w:r>
      <w:del w:id="81" w:author="Yizhi Yao" w:date="2024-04-16T12:51:00Z">
        <w:r w:rsidDel="001C5DE1">
          <w:delText xml:space="preserve">entity </w:delText>
        </w:r>
      </w:del>
      <w:ins w:id="82" w:author="Yizhi Yao" w:date="2024-04-16T12:51:00Z">
        <w:r w:rsidR="001C5DE1">
          <w:t xml:space="preserve">model </w:t>
        </w:r>
      </w:ins>
      <w:r>
        <w:t>to produce set of output data, such as predictions.</w:t>
      </w:r>
    </w:p>
    <w:p w14:paraId="62F4208C" w14:textId="1264C50F" w:rsidR="0033595E" w:rsidRPr="00F17505" w:rsidRDefault="0033595E" w:rsidP="0033595E">
      <w:r>
        <w:rPr>
          <w:b/>
          <w:bCs/>
        </w:rPr>
        <w:lastRenderedPageBreak/>
        <w:t>AI/ML inference function</w:t>
      </w:r>
      <w:r>
        <w:t>: a logical function that employs an ML model</w:t>
      </w:r>
      <w:bookmarkStart w:id="83" w:name="_Hlk109991689"/>
      <w:r>
        <w:t xml:space="preserve"> </w:t>
      </w:r>
      <w:bookmarkEnd w:id="83"/>
      <w:r w:rsidRPr="009C7CE7">
        <w:t xml:space="preserve"> </w:t>
      </w:r>
      <w:r>
        <w:t>to conduct inference.</w:t>
      </w:r>
    </w:p>
    <w:p w14:paraId="0D16059C" w14:textId="08403868" w:rsidR="00634946" w:rsidRPr="005349AD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84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84"/>
    </w:tbl>
    <w:p w14:paraId="19C0730F" w14:textId="77777777" w:rsidR="002A4A93" w:rsidRDefault="002A4A93">
      <w:pPr>
        <w:rPr>
          <w:noProof/>
        </w:rPr>
      </w:pPr>
    </w:p>
    <w:sectPr w:rsidR="002A4A93" w:rsidSect="00CD1E0E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AF333" w14:textId="77777777" w:rsidR="00F64325" w:rsidRDefault="00F64325">
      <w:r>
        <w:separator/>
      </w:r>
    </w:p>
  </w:endnote>
  <w:endnote w:type="continuationSeparator" w:id="0">
    <w:p w14:paraId="40F8E6C5" w14:textId="77777777" w:rsidR="00F64325" w:rsidRDefault="00F6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B135" w14:textId="77777777" w:rsidR="00F64325" w:rsidRDefault="00F64325">
      <w:r>
        <w:separator/>
      </w:r>
    </w:p>
  </w:footnote>
  <w:footnote w:type="continuationSeparator" w:id="0">
    <w:p w14:paraId="5D9E618F" w14:textId="77777777" w:rsidR="00F64325" w:rsidRDefault="00F6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9204D6" w:rsidRDefault="009204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9204D6" w:rsidRDefault="009204D6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9204D6" w:rsidRDefault="00920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5"/>
  </w:num>
  <w:num w:numId="9">
    <w:abstractNumId w:val="38"/>
  </w:num>
  <w:num w:numId="10">
    <w:abstractNumId w:val="39"/>
  </w:num>
  <w:num w:numId="11">
    <w:abstractNumId w:val="16"/>
  </w:num>
  <w:num w:numId="12">
    <w:abstractNumId w:val="31"/>
  </w:num>
  <w:num w:numId="13">
    <w:abstractNumId w:val="36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9"/>
  </w:num>
  <w:num w:numId="27">
    <w:abstractNumId w:val="23"/>
  </w:num>
  <w:num w:numId="28">
    <w:abstractNumId w:val="32"/>
  </w:num>
  <w:num w:numId="29">
    <w:abstractNumId w:val="18"/>
  </w:num>
  <w:num w:numId="30">
    <w:abstractNumId w:val="30"/>
  </w:num>
  <w:num w:numId="31">
    <w:abstractNumId w:val="15"/>
  </w:num>
  <w:num w:numId="32">
    <w:abstractNumId w:val="27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40"/>
  </w:num>
  <w:num w:numId="40">
    <w:abstractNumId w:val="3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-d4">
    <w15:presenceInfo w15:providerId="None" w15:userId="Huawei-d4"/>
  </w15:person>
  <w15:person w15:author="Huawei">
    <w15:presenceInfo w15:providerId="None" w15:userId="Huawei"/>
  </w15:person>
  <w15:person w15:author="Yizhi Yao">
    <w15:presenceInfo w15:providerId="None" w15:userId="Yizhi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759FE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C5DE1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6779E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1327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3984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2453"/>
    <w:rsid w:val="00403FE7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5346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193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6D00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49E7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0ACE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26CB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D1E0E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156B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4B11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C6D7A"/>
    <w:rsid w:val="00DD15BE"/>
    <w:rsid w:val="00DD721A"/>
    <w:rsid w:val="00DD7C2A"/>
    <w:rsid w:val="00DE34CF"/>
    <w:rsid w:val="00DE3BB9"/>
    <w:rsid w:val="00DF594B"/>
    <w:rsid w:val="00DF637B"/>
    <w:rsid w:val="00E006D8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3628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4325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D"/>
    <w:pPr>
      <w:spacing w:after="180"/>
    </w:pPr>
    <w:rPr>
      <w:rFonts w:ascii="Times New Roman" w:eastAsia="宋体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  <w:rPr>
      <w:rFonts w:eastAsiaTheme="minorEastAsia"/>
    </w:r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  <w:rPr>
      <w:rFonts w:eastAsiaTheme="minorEastAsia"/>
    </w:rPr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  <w:rPr>
      <w:rFonts w:eastAsiaTheme="minorEastAsia"/>
    </w:r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  <w:rPr>
      <w:rFonts w:eastAsiaTheme="minorEastAsia"/>
    </w:rPr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  <w:rPr>
      <w:rFonts w:eastAsiaTheme="minorEastAsia"/>
    </w:r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  <w:rPr>
      <w:rFonts w:eastAsiaTheme="minorEastAsia"/>
    </w:r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rFonts w:eastAsiaTheme="minorEastAsia"/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  <w:rPr>
      <w:rFonts w:eastAsiaTheme="minorEastAsia"/>
    </w:r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  <w:rPr>
      <w:rFonts w:eastAsiaTheme="minorEastAsia"/>
    </w:r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  <w:rPr>
      <w:rFonts w:eastAsiaTheme="minorEastAsia"/>
    </w:rPr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affd">
    <w:name w:val="table of figures"/>
    <w:basedOn w:val="a"/>
    <w:next w:val="a"/>
    <w:unhideWhenUsed/>
    <w:rsid w:val="000E2A0B"/>
    <w:pPr>
      <w:spacing w:after="0"/>
    </w:pPr>
    <w:rPr>
      <w:rFonts w:eastAsiaTheme="minorEastAsia"/>
    </w:r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  <w:style w:type="paragraph" w:styleId="afff0">
    <w:name w:val="Revision"/>
    <w:hidden/>
    <w:uiPriority w:val="99"/>
    <w:semiHidden/>
    <w:rsid w:val="002E1327"/>
    <w:rPr>
      <w:rFonts w:ascii="Times New Roman" w:eastAsia="宋体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12D1-A3EA-44B6-8A81-BBF2CE87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Huawei-d4</cp:lastModifiedBy>
  <cp:revision>4</cp:revision>
  <cp:lastPrinted>1899-12-31T23:00:00Z</cp:lastPrinted>
  <dcterms:created xsi:type="dcterms:W3CDTF">2024-04-17T06:44:00Z</dcterms:created>
  <dcterms:modified xsi:type="dcterms:W3CDTF">2024-04-17T06:51:00Z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(3)8DEpxDfiPqHGCSSQKJ3AQVmuB/bPY8ssNAqdao3FZKSv+XrvEEb+dCtZoCYPaMzmDLOa5dZ5
YeW7WNdjnucpRzVTK7IWVs3N/vy2zrSpPMbfAwv2Oc8QDuS4BC9i3/lrC7vZj68mymXTKUSn
YpsgjVAEhkJoCjzXOWNRGsQcpszJ7fDcAF8qDx3OSRATS09NNqVIglM17sm0DygPPFHejTCs
L93H3P2zspXMVfe2Sn</vt:lpwstr>
  </property>
  <property fmtid="{D5CDD505-2E9C-101B-9397-08002B2CF9AE}" pid="22" name="_2015_ms_pID_7253431">
    <vt:lpwstr>+QJj2BTSj9u3H1F8EofzPTUvWpWa1IaEcFaL7Kx5iBty9NdSE9Sz8T
siziKyqcDZhkDS3JAhgP0QHMpkwU6yAO1zKginNLD2oCW4RkZrR4WFX3k2rcCynYBTHl9XjT
L0vWKzuLRBsV08uPdMe2e6ERRnOZQhYr9ELVGz9QsssMk4md7GUmHNak+gT7L/PTjYP4f6Ta
xtiswicjbXXAw53FcbZTnX+ENqT21l7kaMA0</vt:lpwstr>
  </property>
  <property fmtid="{D5CDD505-2E9C-101B-9397-08002B2CF9AE}" pid="23" name="_2015_ms_pID_7253432">
    <vt:lpwstr>tM26e8T2wcCxPPkrux9g1W0=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