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0EE0" w14:textId="6E7D40B2" w:rsidR="008B2941" w:rsidRDefault="008B2941" w:rsidP="008B2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51941" w:rsidRPr="00E51941">
        <w:rPr>
          <w:b/>
          <w:i/>
          <w:noProof/>
          <w:sz w:val="28"/>
        </w:rPr>
        <w:t>S5-</w:t>
      </w:r>
      <w:del w:id="0" w:author="Huawei-rev1" w:date="2024-04-15T18:05:00Z">
        <w:r w:rsidR="00E51941" w:rsidRPr="00E51941" w:rsidDel="009E0AAE">
          <w:rPr>
            <w:b/>
            <w:i/>
            <w:noProof/>
            <w:sz w:val="28"/>
          </w:rPr>
          <w:delText>241715</w:delText>
        </w:r>
      </w:del>
      <w:ins w:id="1" w:author="Huawei-rev1" w:date="2024-04-15T18:05:00Z">
        <w:r w:rsidR="009E0AAE" w:rsidRPr="00E51941">
          <w:rPr>
            <w:b/>
            <w:i/>
            <w:noProof/>
            <w:sz w:val="28"/>
          </w:rPr>
          <w:t>241</w:t>
        </w:r>
        <w:r w:rsidR="009E0AAE">
          <w:rPr>
            <w:b/>
            <w:i/>
            <w:noProof/>
            <w:sz w:val="28"/>
          </w:rPr>
          <w:t>931d1</w:t>
        </w:r>
      </w:ins>
    </w:p>
    <w:p w14:paraId="7CB45193" w14:textId="6022500F" w:rsidR="001E41F3" w:rsidRPr="008B2941" w:rsidRDefault="008B2941" w:rsidP="008B2941">
      <w:pPr>
        <w:pStyle w:val="Header"/>
        <w:rPr>
          <w:sz w:val="24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1F2921" w:rsidR="001E41F3" w:rsidRPr="00410371" w:rsidRDefault="00DB768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1941" w:rsidRPr="00410371">
              <w:rPr>
                <w:b/>
                <w:noProof/>
                <w:sz w:val="28"/>
              </w:rPr>
              <w:t>0128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32C550" w:rsidR="001E41F3" w:rsidRPr="00410371" w:rsidRDefault="00705091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-rev1" w:date="2024-04-12T19:52:00Z">
              <w:r>
                <w:rPr>
                  <w:rFonts w:hint="eastAsia"/>
                  <w:b/>
                  <w:noProof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1EB2C7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33595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E6FC5A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F6298B">
              <w:rPr>
                <w:lang w:eastAsia="zh-CN"/>
              </w:rPr>
              <w:t>Update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the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AI/ML</w:t>
            </w:r>
            <w:r w:rsidR="00D4503E">
              <w:rPr>
                <w:lang w:eastAsia="zh-CN"/>
              </w:rPr>
              <w:t xml:space="preserve"> </w:t>
            </w:r>
            <w:r w:rsidR="00634946">
              <w:rPr>
                <w:lang w:eastAsia="zh-CN"/>
              </w:rPr>
              <w:t>terminology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B3299C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r w:rsidR="001C1CB7">
              <w:rPr>
                <w:noProof/>
              </w:rPr>
              <w:t xml:space="preserve">, </w:t>
            </w:r>
            <w:r w:rsidR="001C1CB7" w:rsidRPr="001C1CB7">
              <w:rPr>
                <w:noProof/>
              </w:rPr>
              <w:t>Deutsche Telekom</w:t>
            </w:r>
            <w:ins w:id="4" w:author="Huawei-rev1" w:date="2024-04-12T19:52:00Z">
              <w:r w:rsidR="005502D7">
                <w:rPr>
                  <w:noProof/>
                </w:rPr>
                <w:t>, ?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6D8B00" w:rsidR="001E41F3" w:rsidRDefault="007F10F9">
            <w:pPr>
              <w:pStyle w:val="CRCoverPage"/>
              <w:spacing w:after="0"/>
              <w:ind w:left="100"/>
              <w:rPr>
                <w:noProof/>
              </w:rPr>
            </w:pPr>
            <w:r w:rsidRPr="007F10F9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21872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17708">
              <w:t>3</w:t>
            </w:r>
            <w:r w:rsidR="00AE5DD8">
              <w:t>-</w:t>
            </w:r>
            <w:r w:rsidR="005E5528">
              <w:t>1</w:t>
            </w:r>
            <w:r w:rsidR="0021770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9960" w:rsidR="001E41F3" w:rsidRDefault="006349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93005" w14:textId="3FB97889" w:rsidR="000C7B34" w:rsidRDefault="000C7B34" w:rsidP="00126A6C">
            <w:pPr>
              <w:pStyle w:val="CRCoverPage"/>
              <w:spacing w:afterLines="50"/>
            </w:pPr>
            <w:r>
              <w:rPr>
                <w:noProof/>
                <w:lang w:eastAsia="zh-CN"/>
              </w:rPr>
              <w:t xml:space="preserve">- </w:t>
            </w:r>
            <w:r w:rsidR="00765B3C">
              <w:rPr>
                <w:noProof/>
                <w:lang w:eastAsia="zh-CN"/>
              </w:rPr>
              <w:t>For the terminology, t</w:t>
            </w:r>
            <w:r w:rsidR="00765B3C" w:rsidRPr="00765B3C">
              <w:rPr>
                <w:noProof/>
                <w:lang w:eastAsia="zh-CN"/>
              </w:rPr>
              <w:t>he current version defines both ML model training and ML training.</w:t>
            </w:r>
            <w:r w:rsidR="00765B3C">
              <w:rPr>
                <w:noProof/>
                <w:lang w:eastAsia="zh-CN"/>
              </w:rPr>
              <w:t xml:space="preserve"> ML model training is defined to be the “</w:t>
            </w:r>
            <w:r w:rsidR="00765B3C">
              <w:t>process</w:t>
            </w:r>
            <w:r w:rsidR="00765B3C" w:rsidRPr="00F17505">
              <w:t xml:space="preserve"> </w:t>
            </w:r>
            <w:r w:rsidR="00765B3C">
              <w:t>performed by</w:t>
            </w:r>
            <w:r w:rsidR="00765B3C" w:rsidRPr="00F17505">
              <w:t xml:space="preserve"> an ML </w:t>
            </w:r>
            <w:r w:rsidR="00765B3C">
              <w:t>t</w:t>
            </w:r>
            <w:r w:rsidR="00765B3C" w:rsidRPr="00F17505">
              <w:t xml:space="preserve">raining </w:t>
            </w:r>
            <w:r w:rsidR="00765B3C">
              <w:t>f</w:t>
            </w:r>
            <w:r w:rsidR="00765B3C" w:rsidRPr="00F17505">
              <w:t>unction</w:t>
            </w:r>
            <w:r w:rsidR="00765B3C">
              <w:rPr>
                <w:noProof/>
                <w:lang w:eastAsia="zh-CN"/>
              </w:rPr>
              <w:t>”, while ML training is defined to be the “</w:t>
            </w:r>
            <w:r w:rsidR="00765B3C" w:rsidRPr="00765B3C">
              <w:rPr>
                <w:noProof/>
                <w:lang w:eastAsia="zh-CN"/>
              </w:rPr>
              <w:t>end-to-end processes to enable an ML training function to perform ML model initial training or re-training</w:t>
            </w:r>
            <w:r w:rsidR="00765B3C">
              <w:rPr>
                <w:noProof/>
                <w:lang w:eastAsia="zh-CN"/>
              </w:rPr>
              <w:t xml:space="preserve">”, </w:t>
            </w:r>
            <w:r w:rsidR="00765B3C">
              <w:t>these terms are sometimes confusion as they are defined. For the term “</w:t>
            </w:r>
            <w:r w:rsidR="00765B3C" w:rsidRPr="00765B3C">
              <w:t>ML training</w:t>
            </w:r>
            <w:r w:rsidR="00765B3C">
              <w:t>”</w:t>
            </w:r>
            <w:r w:rsidR="00857597">
              <w:t>,</w:t>
            </w:r>
            <w:r w:rsidR="00765B3C" w:rsidRPr="00765B3C">
              <w:t xml:space="preserve"> </w:t>
            </w:r>
            <w:proofErr w:type="spellStart"/>
            <w:r w:rsidR="00765B3C">
              <w:t>can not</w:t>
            </w:r>
            <w:proofErr w:type="spellEnd"/>
            <w:r w:rsidR="00765B3C">
              <w:t xml:space="preserve"> be</w:t>
            </w:r>
            <w:r w:rsidR="00765B3C" w:rsidRPr="00765B3C">
              <w:t xml:space="preserve"> a term.</w:t>
            </w:r>
            <w:r>
              <w:t xml:space="preserve"> In </w:t>
            </w:r>
            <w:r w:rsidR="005960A9">
              <w:t>addition,</w:t>
            </w:r>
            <w:r>
              <w:t xml:space="preserve"> we also need to add the terminology related with </w:t>
            </w:r>
            <w:proofErr w:type="spellStart"/>
            <w:r>
              <w:t>valiation</w:t>
            </w:r>
            <w:proofErr w:type="spellEnd"/>
            <w:r>
              <w:t>, testing, loading, em</w:t>
            </w:r>
            <w:ins w:id="5" w:author="Huawei" w:date="2024-04-07T11:11:00Z">
              <w:r w:rsidR="009B53A4">
                <w:t>u</w:t>
              </w:r>
            </w:ins>
            <w:r>
              <w:t>lation and its corresponding function.</w:t>
            </w:r>
          </w:p>
          <w:p w14:paraId="3FE49EAF" w14:textId="5CD6A66D" w:rsidR="002354B0" w:rsidRDefault="002354B0" w:rsidP="00126A6C">
            <w:pPr>
              <w:pStyle w:val="CRCoverPage"/>
              <w:spacing w:afterLines="50"/>
            </w:pPr>
            <w:r>
              <w:t xml:space="preserve">- </w:t>
            </w:r>
            <w:r w:rsidRPr="002354B0">
              <w:t xml:space="preserve">Training, testing, </w:t>
            </w:r>
            <w:r w:rsidR="009E15E0">
              <w:t>emulation</w:t>
            </w:r>
            <w:r w:rsidRPr="002354B0">
              <w:t xml:space="preserve"> </w:t>
            </w:r>
            <w:r w:rsidR="009E15E0">
              <w:t xml:space="preserve">and </w:t>
            </w:r>
            <w:r w:rsidRPr="002354B0">
              <w:t xml:space="preserve">inference </w:t>
            </w:r>
            <w:r>
              <w:t>should be performed based on</w:t>
            </w:r>
            <w:r w:rsidRPr="002354B0">
              <w:t xml:space="preserve"> models. Therefore, </w:t>
            </w:r>
            <w:r>
              <w:t>the word “</w:t>
            </w:r>
            <w:r w:rsidRPr="002354B0">
              <w:t>model</w:t>
            </w:r>
            <w:r>
              <w:t>”</w:t>
            </w:r>
            <w:r w:rsidRPr="002354B0">
              <w:t xml:space="preserve"> is added.</w:t>
            </w:r>
          </w:p>
          <w:p w14:paraId="708AA7DE" w14:textId="757C8A93" w:rsidR="00D07A97" w:rsidRPr="002354B0" w:rsidRDefault="00B7346A" w:rsidP="00503654">
            <w:pPr>
              <w:pStyle w:val="CRCoverPage"/>
              <w:spacing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="00D07A97">
              <w:rPr>
                <w:lang w:eastAsia="zh-CN"/>
              </w:rPr>
              <w:t>Add missing emulation related function terminology.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DC837" w14:textId="678EA4C1" w:rsidR="00D07A97" w:rsidRDefault="002C1687" w:rsidP="00126A6C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6" w:author="Huawei-rev1" w:date="2024-04-12T19:47:00Z"/>
              </w:rPr>
            </w:pPr>
            <w:r>
              <w:rPr>
                <w:noProof/>
                <w:lang w:eastAsia="zh-CN"/>
              </w:rPr>
              <w:t>Update</w:t>
            </w:r>
            <w:r w:rsidR="005960A9">
              <w:rPr>
                <w:noProof/>
                <w:lang w:eastAsia="zh-CN"/>
              </w:rPr>
              <w:t xml:space="preserve"> the </w:t>
            </w:r>
            <w:r w:rsidR="009B53A4">
              <w:rPr>
                <w:noProof/>
                <w:lang w:eastAsia="zh-CN"/>
              </w:rPr>
              <w:t xml:space="preserve">terminology </w:t>
            </w:r>
            <w:r w:rsidR="005960A9">
              <w:rPr>
                <w:noProof/>
                <w:lang w:eastAsia="zh-CN"/>
              </w:rPr>
              <w:t>name</w:t>
            </w:r>
            <w:r w:rsidR="002F7658">
              <w:rPr>
                <w:noProof/>
                <w:lang w:eastAsia="zh-CN"/>
              </w:rPr>
              <w:t>.</w:t>
            </w:r>
          </w:p>
          <w:p w14:paraId="3A2CF24F" w14:textId="20ACEAF9" w:rsidR="00726504" w:rsidRDefault="00726504" w:rsidP="00726504">
            <w:pPr>
              <w:pStyle w:val="CRCoverPage"/>
              <w:numPr>
                <w:ilvl w:val="0"/>
                <w:numId w:val="41"/>
              </w:numPr>
              <w:spacing w:after="0"/>
            </w:pPr>
            <w:ins w:id="7" w:author="Huawei-rev1" w:date="2024-04-12T19:47:00Z">
              <w:r>
                <w:t>C</w:t>
              </w:r>
              <w:r w:rsidRPr="00726504">
                <w:t xml:space="preserve">hange </w:t>
              </w:r>
              <w:r>
                <w:t xml:space="preserve">the word </w:t>
              </w:r>
              <w:r w:rsidRPr="00726504">
                <w:t>“entity” to “</w:t>
              </w:r>
              <w:proofErr w:type="gramStart"/>
              <w:r w:rsidRPr="00726504">
                <w:t>Model”</w:t>
              </w:r>
            </w:ins>
            <w:proofErr w:type="gramEnd"/>
          </w:p>
          <w:p w14:paraId="712654FE" w14:textId="4951F350" w:rsidR="00061613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noProof/>
                <w:lang w:eastAsia="zh-CN"/>
              </w:rPr>
              <w:t>A</w:t>
            </w:r>
            <w:r w:rsidR="005960A9">
              <w:rPr>
                <w:noProof/>
                <w:lang w:eastAsia="zh-CN"/>
              </w:rPr>
              <w:t xml:space="preserve">dd </w:t>
            </w:r>
            <w:r w:rsidR="005960A9">
              <w:t xml:space="preserve">the terminology related with </w:t>
            </w:r>
            <w:proofErr w:type="spellStart"/>
            <w:r w:rsidR="005960A9">
              <w:t>valiation</w:t>
            </w:r>
            <w:proofErr w:type="spellEnd"/>
            <w:r w:rsidR="005960A9">
              <w:t>, testing, loading, em</w:t>
            </w:r>
            <w:r w:rsidR="009B53A4">
              <w:t>u</w:t>
            </w:r>
            <w:r w:rsidR="005960A9">
              <w:t>lation and its corresponding function.</w:t>
            </w:r>
          </w:p>
          <w:p w14:paraId="31C656EC" w14:textId="66979B4B" w:rsidR="00D07A97" w:rsidRPr="00F47214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lang w:eastAsia="zh-CN"/>
              </w:rPr>
              <w:t>Add missing emulation related function terminology.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D1FF73" w:rsidR="001E41F3" w:rsidRDefault="009B53A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The AI/ML terminology is unclear</w:t>
            </w:r>
            <w:r w:rsidR="00B86A5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D1265A" w:rsidR="001E41F3" w:rsidRDefault="005960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6779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14C8673" w14:textId="77777777" w:rsidR="0033595E" w:rsidRPr="00F17505" w:rsidRDefault="0033595E" w:rsidP="0033595E">
      <w:pPr>
        <w:pStyle w:val="Heading2"/>
      </w:pPr>
      <w:bookmarkStart w:id="8" w:name="_Toc106015846"/>
      <w:bookmarkStart w:id="9" w:name="_Toc106098484"/>
      <w:bookmarkStart w:id="10" w:name="_Toc155093482"/>
      <w:r w:rsidRPr="00F17505">
        <w:t>3.1</w:t>
      </w:r>
      <w:r w:rsidRPr="00F17505">
        <w:tab/>
        <w:t>Terms</w:t>
      </w:r>
      <w:bookmarkEnd w:id="8"/>
      <w:bookmarkEnd w:id="9"/>
      <w:bookmarkEnd w:id="10"/>
    </w:p>
    <w:p w14:paraId="5FCEA50B" w14:textId="77777777" w:rsidR="0033595E" w:rsidRPr="00F17505" w:rsidRDefault="0033595E" w:rsidP="0033595E">
      <w:r w:rsidRPr="00F17505"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159E8AD7" w14:textId="34D657C4" w:rsidR="0033595E" w:rsidRDefault="0033595E" w:rsidP="0033595E">
      <w:r w:rsidRPr="00F17505">
        <w:rPr>
          <w:b/>
        </w:rPr>
        <w:t xml:space="preserve">ML </w:t>
      </w:r>
      <w:del w:id="11" w:author="Yizhi Yao" w:date="2024-04-16T11:06:00Z">
        <w:r w:rsidRPr="00F17505" w:rsidDel="002E1327">
          <w:rPr>
            <w:b/>
          </w:rPr>
          <w:delText>entity</w:delText>
        </w:r>
      </w:del>
      <w:ins w:id="12" w:author="Yizhi Yao" w:date="2024-04-16T11:06:00Z">
        <w:r w:rsidR="002E1327">
          <w:rPr>
            <w:b/>
          </w:rPr>
          <w:t>model</w:t>
        </w:r>
      </w:ins>
      <w:r w:rsidRPr="00F17505">
        <w:rPr>
          <w:b/>
        </w:rPr>
        <w:t>:</w:t>
      </w:r>
      <w:r w:rsidRPr="00D91157">
        <w:t xml:space="preserve"> </w:t>
      </w:r>
      <w:r>
        <w:t xml:space="preserve">a manageable </w:t>
      </w:r>
      <w:del w:id="13" w:author="Yizhi Yao" w:date="2024-04-16T12:51:00Z">
        <w:r w:rsidDel="001C5DE1">
          <w:delText xml:space="preserve">artifact </w:delText>
        </w:r>
      </w:del>
      <w:ins w:id="14" w:author="Yizhi Yao" w:date="2024-04-16T12:51:00Z">
        <w:r w:rsidR="001C5DE1">
          <w:t xml:space="preserve">representation </w:t>
        </w:r>
      </w:ins>
      <w:r>
        <w:t>of an ML model</w:t>
      </w:r>
      <w:ins w:id="15" w:author="Yizhi Yao" w:date="2024-04-16T11:06:00Z">
        <w:r w:rsidR="002E1327">
          <w:t xml:space="preserve"> algorithm</w:t>
        </w:r>
      </w:ins>
      <w:r>
        <w:t>.</w:t>
      </w:r>
    </w:p>
    <w:p w14:paraId="7E410689" w14:textId="3FE124CA" w:rsidR="0033595E" w:rsidRDefault="0033595E" w:rsidP="0033595E">
      <w:pPr>
        <w:pStyle w:val="NO"/>
      </w:pPr>
      <w:r>
        <w:t>NOTE 1:</w:t>
      </w:r>
      <w:r>
        <w:tab/>
        <w:t xml:space="preserve">An ML </w:t>
      </w:r>
      <w:del w:id="16" w:author="Yizhi Yao" w:date="2024-04-16T11:06:00Z">
        <w:r w:rsidDel="002E1327">
          <w:delText xml:space="preserve">entity </w:delText>
        </w:r>
      </w:del>
      <w:ins w:id="17" w:author="Yizhi Yao" w:date="2024-04-16T11:06:00Z">
        <w:r w:rsidR="002E1327">
          <w:t xml:space="preserve">model </w:t>
        </w:r>
      </w:ins>
      <w:r>
        <w:t>may contain metadata</w:t>
      </w:r>
      <w:del w:id="18" w:author="Yizhi Yao" w:date="2024-04-17T09:13:00Z">
        <w:r w:rsidDel="00DC6D7A">
          <w:delText xml:space="preserve"> related to the model</w:delText>
        </w:r>
      </w:del>
      <w:r>
        <w:t xml:space="preserve">. Metadata may include e.g. the applicable runtime context for the ML model. </w:t>
      </w:r>
    </w:p>
    <w:p w14:paraId="6C759055" w14:textId="77777777" w:rsidR="002E1327" w:rsidRDefault="0033595E" w:rsidP="002E1327">
      <w:pPr>
        <w:pStyle w:val="NO"/>
        <w:ind w:left="0" w:firstLine="0"/>
        <w:rPr>
          <w:ins w:id="19" w:author="Yizhi Yao" w:date="2024-04-16T11:06:00Z"/>
        </w:rPr>
      </w:pPr>
      <w:r w:rsidRPr="00F17505">
        <w:rPr>
          <w:b/>
        </w:rPr>
        <w:t>ML model</w:t>
      </w:r>
      <w:ins w:id="20" w:author="Yizhi Yao" w:date="2024-04-16T11:04:00Z">
        <w:r w:rsidR="002E1327">
          <w:rPr>
            <w:b/>
          </w:rPr>
          <w:t xml:space="preserve"> algorithm</w:t>
        </w:r>
      </w:ins>
      <w:r w:rsidRPr="00F17505">
        <w:rPr>
          <w:b/>
        </w:rPr>
        <w:t>:</w:t>
      </w:r>
      <w:r w:rsidRPr="00F1750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17505">
        <w:t>mathematical algorithm that can be "trained" by data and human expert input as examples to replicate a decision an expert would make when provided that same information</w:t>
      </w:r>
      <w:r>
        <w:t xml:space="preserve">. </w:t>
      </w:r>
    </w:p>
    <w:p w14:paraId="0B3F5625" w14:textId="598C17F8" w:rsidR="0033595E" w:rsidRDefault="0033595E" w:rsidP="002E1327">
      <w:pPr>
        <w:pStyle w:val="NO"/>
        <w:ind w:left="0" w:firstLine="284"/>
      </w:pPr>
      <w:r>
        <w:t>NOTE 2:</w:t>
      </w:r>
      <w:r>
        <w:tab/>
        <w:t>T</w:t>
      </w:r>
      <w:r w:rsidRPr="00C144D4">
        <w:t>he ML model</w:t>
      </w:r>
      <w:ins w:id="21" w:author="Yizhi Yao" w:date="2024-04-16T11:07:00Z">
        <w:r w:rsidR="002E1327">
          <w:t xml:space="preserve"> algorithm i</w:t>
        </w:r>
      </w:ins>
      <w:r w:rsidRPr="00C144D4">
        <w:t xml:space="preserve">s </w:t>
      </w:r>
      <w:del w:id="22" w:author="Yizhi Yao" w:date="2024-04-16T11:07:00Z">
        <w:r w:rsidRPr="00C144D4" w:rsidDel="002E1327">
          <w:delText xml:space="preserve">are </w:delText>
        </w:r>
      </w:del>
      <w:r>
        <w:t xml:space="preserve">proprietary and </w:t>
      </w:r>
      <w:r w:rsidRPr="00C144D4">
        <w:t>not in scope for standardization.</w:t>
      </w:r>
    </w:p>
    <w:p w14:paraId="7CCBF559" w14:textId="6FAC2E91" w:rsidR="00DC6D7A" w:rsidDel="00DC6D7A" w:rsidRDefault="0033595E" w:rsidP="00DC6D7A">
      <w:pPr>
        <w:rPr>
          <w:del w:id="23" w:author="Yizhi Yao" w:date="2024-04-17T09:21:00Z"/>
        </w:rPr>
      </w:pPr>
      <w:r w:rsidRPr="00F17505">
        <w:rPr>
          <w:b/>
        </w:rPr>
        <w:t xml:space="preserve">ML </w:t>
      </w:r>
      <w:del w:id="24" w:author="Yizhi Yao" w:date="2024-04-17T09:17:00Z">
        <w:r w:rsidRPr="00F17505" w:rsidDel="00DC6D7A">
          <w:rPr>
            <w:b/>
          </w:rPr>
          <w:delText xml:space="preserve">model </w:delText>
        </w:r>
      </w:del>
      <w:r w:rsidRPr="00F17505">
        <w:rPr>
          <w:b/>
        </w:rPr>
        <w:t>training:</w:t>
      </w:r>
      <w:r w:rsidRPr="00F17505">
        <w:rPr>
          <w:lang w:eastAsia="en-GB"/>
        </w:rPr>
        <w:t xml:space="preserve"> </w:t>
      </w:r>
      <w:r>
        <w:t>process</w:t>
      </w:r>
      <w:r w:rsidRPr="00F17505">
        <w:t xml:space="preserve"> </w:t>
      </w:r>
      <w:r>
        <w:t xml:space="preserve">performed by </w:t>
      </w:r>
      <w:r w:rsidRPr="00F17505">
        <w:t xml:space="preserve">an ML </w:t>
      </w:r>
      <w:r>
        <w:t>t</w:t>
      </w:r>
      <w:r w:rsidRPr="00F17505">
        <w:t xml:space="preserve">raining </w:t>
      </w:r>
      <w:r>
        <w:t>f</w:t>
      </w:r>
      <w:r w:rsidRPr="00F17505">
        <w:t xml:space="preserve">unction to take </w:t>
      </w:r>
      <w:r>
        <w:t>training</w:t>
      </w:r>
      <w:r w:rsidRPr="00F17505">
        <w:t xml:space="preserve"> data, run it through an ML model</w:t>
      </w:r>
      <w:ins w:id="25" w:author="Yizhi Yao" w:date="2024-04-16T11:07:00Z">
        <w:r w:rsidR="002E1327">
          <w:t xml:space="preserve"> algorithm</w:t>
        </w:r>
      </w:ins>
      <w:r w:rsidRPr="00F17505">
        <w:t xml:space="preserve">, derive the associated loss and adjust the parameterization of that ML model </w:t>
      </w:r>
      <w:ins w:id="26" w:author="Yizhi Yao" w:date="2024-04-16T11:07:00Z">
        <w:r w:rsidR="002E1327">
          <w:t xml:space="preserve">algorithm </w:t>
        </w:r>
      </w:ins>
      <w:r w:rsidRPr="00F17505">
        <w:t>based on the computed loss</w:t>
      </w:r>
      <w:r>
        <w:t>.</w:t>
      </w:r>
      <w:ins w:id="27" w:author="Yizhi Yao" w:date="2024-04-16T11:07:00Z">
        <w:r w:rsidR="002E1327">
          <w:t xml:space="preserve"> </w:t>
        </w:r>
        <w:r w:rsidR="002E1327" w:rsidRPr="002E1327">
          <w:t>ML training is either ML initial training or ML re-training.</w:t>
        </w:r>
      </w:ins>
    </w:p>
    <w:p w14:paraId="65F843A8" w14:textId="393D710F" w:rsidR="0033595E" w:rsidRDefault="0033595E" w:rsidP="0033595E">
      <w:r w:rsidRPr="00F17505">
        <w:rPr>
          <w:b/>
        </w:rPr>
        <w:t>ML</w:t>
      </w:r>
      <w:ins w:id="28" w:author="Yizhi Yao" w:date="2024-04-16T11:08:00Z">
        <w:r w:rsidR="002E1327">
          <w:rPr>
            <w:b/>
          </w:rPr>
          <w:t xml:space="preserve"> </w:t>
        </w:r>
      </w:ins>
      <w:r>
        <w:rPr>
          <w:b/>
        </w:rPr>
        <w:t xml:space="preserve">initial </w:t>
      </w:r>
      <w:r w:rsidRPr="00F17505">
        <w:rPr>
          <w:b/>
        </w:rPr>
        <w:t>training:</w:t>
      </w:r>
      <w:r w:rsidRPr="00AF6B95">
        <w:rPr>
          <w:lang w:eastAsia="en-GB"/>
        </w:rPr>
        <w:t xml:space="preserve"> </w:t>
      </w:r>
      <w:r>
        <w:rPr>
          <w:lang w:eastAsia="en-GB"/>
        </w:rPr>
        <w:t xml:space="preserve">the </w:t>
      </w:r>
      <w:r w:rsidRPr="0093304A">
        <w:t xml:space="preserve">ML </w:t>
      </w:r>
      <w:r>
        <w:t xml:space="preserve">model </w:t>
      </w:r>
      <w:r w:rsidRPr="0093304A">
        <w:t>training</w:t>
      </w:r>
      <w:r>
        <w:t xml:space="preserve"> that generates the initial version of an ML </w:t>
      </w:r>
      <w:del w:id="29" w:author="Yizhi Yao" w:date="2024-04-16T11:08:00Z">
        <w:r w:rsidDel="002E1327">
          <w:rPr>
            <w:rFonts w:hint="eastAsia"/>
            <w:lang w:eastAsia="zh-CN"/>
          </w:rPr>
          <w:delText>entity</w:delText>
        </w:r>
      </w:del>
      <w:ins w:id="30" w:author="Yizhi Yao" w:date="2024-04-16T11:08:00Z">
        <w:r w:rsidR="002E1327">
          <w:rPr>
            <w:lang w:eastAsia="zh-CN"/>
          </w:rPr>
          <w:t>model</w:t>
        </w:r>
      </w:ins>
      <w:r>
        <w:t>.</w:t>
      </w:r>
    </w:p>
    <w:p w14:paraId="004862BF" w14:textId="0D8F07BE" w:rsidR="0033595E" w:rsidRDefault="0033595E" w:rsidP="0033595E">
      <w:pPr>
        <w:rPr>
          <w:rFonts w:cs="Arial"/>
          <w:color w:val="000000"/>
        </w:rPr>
      </w:pPr>
      <w:r w:rsidRPr="00F17505">
        <w:rPr>
          <w:b/>
        </w:rPr>
        <w:t xml:space="preserve">ML </w:t>
      </w:r>
      <w:r>
        <w:rPr>
          <w:b/>
        </w:rPr>
        <w:t>re-</w:t>
      </w:r>
      <w:r w:rsidRPr="00F17505">
        <w:rPr>
          <w:b/>
        </w:rPr>
        <w:t>training:</w:t>
      </w:r>
      <w:r w:rsidRPr="00AF6B95">
        <w:t xml:space="preserve"> </w:t>
      </w:r>
      <w:r>
        <w:t>The process of training of  a previously trained ML model.</w:t>
      </w:r>
    </w:p>
    <w:p w14:paraId="7400DD46" w14:textId="1C88AFB4" w:rsidR="0033595E" w:rsidRDefault="0033595E" w:rsidP="0033595E">
      <w:pPr>
        <w:pStyle w:val="NO"/>
        <w:rPr>
          <w:rFonts w:cs="Arial"/>
        </w:rPr>
      </w:pPr>
      <w:r>
        <w:t>NOTE 3:</w:t>
      </w:r>
      <w:r>
        <w:tab/>
        <w:t xml:space="preserve">A new version of a trained ML </w:t>
      </w:r>
      <w:del w:id="31" w:author="Yizhi Yao" w:date="2024-04-16T12:51:00Z">
        <w:r w:rsidDel="001C5DE1">
          <w:delText xml:space="preserve">entity </w:delText>
        </w:r>
      </w:del>
      <w:ins w:id="32" w:author="Yizhi Yao" w:date="2024-04-16T12:51:00Z">
        <w:r w:rsidR="001C5DE1">
          <w:t xml:space="preserve">model </w:t>
        </w:r>
      </w:ins>
      <w:r>
        <w:t xml:space="preserve">supports the same type of inference as the previous version of the ML </w:t>
      </w:r>
      <w:del w:id="33" w:author="Yizhi Yao" w:date="2024-04-16T12:51:00Z">
        <w:r w:rsidDel="001C5DE1">
          <w:delText>entity</w:delText>
        </w:r>
      </w:del>
      <w:ins w:id="34" w:author="Yizhi Yao" w:date="2024-04-16T12:51:00Z">
        <w:r w:rsidR="001C5DE1">
          <w:t>model</w:t>
        </w:r>
      </w:ins>
      <w:r>
        <w:t xml:space="preserve">, i.e., the data type of inference input and data type of inference output remain unchanged between the two versions of the ML </w:t>
      </w:r>
      <w:del w:id="35" w:author="Yizhi Yao" w:date="2024-04-16T12:51:00Z">
        <w:r w:rsidDel="001C5DE1">
          <w:delText>entity</w:delText>
        </w:r>
      </w:del>
      <w:ins w:id="36" w:author="Yizhi Yao" w:date="2024-04-16T12:51:00Z">
        <w:r w:rsidR="001C5DE1">
          <w:t>model</w:t>
        </w:r>
      </w:ins>
      <w:r>
        <w:t>, but parameter values might be different for the re-trained model</w:t>
      </w:r>
      <w:r>
        <w:rPr>
          <w:rFonts w:cs="Arial"/>
        </w:rPr>
        <w:t>.</w:t>
      </w:r>
    </w:p>
    <w:p w14:paraId="6035C6DB" w14:textId="423D1F42" w:rsidR="0033595E" w:rsidRPr="00F17505" w:rsidRDefault="0033595E" w:rsidP="0033595E">
      <w:r>
        <w:rPr>
          <w:b/>
        </w:rPr>
        <w:t>ML</w:t>
      </w:r>
      <w:r w:rsidRPr="0033595E"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lang w:val="en-US" w:eastAsia="zh-CN"/>
        </w:rPr>
        <w:t xml:space="preserve">joint </w:t>
      </w:r>
      <w:r>
        <w:rPr>
          <w:b/>
        </w:rPr>
        <w:t>training:</w:t>
      </w:r>
      <w:r>
        <w:rPr>
          <w:lang w:eastAsia="en-GB"/>
        </w:rPr>
        <w:t xml:space="preserve"> </w:t>
      </w:r>
      <w:r>
        <w:rPr>
          <w:rFonts w:hint="eastAsia"/>
          <w:lang w:val="en-US" w:eastAsia="zh-CN"/>
        </w:rPr>
        <w:t xml:space="preserve">the </w:t>
      </w:r>
      <w:ins w:id="37" w:author="Yizhi Yao" w:date="2024-04-16T11:08:00Z">
        <w:r w:rsidR="002E1327">
          <w:rPr>
            <w:lang w:val="en-US" w:eastAsia="zh-CN"/>
          </w:rPr>
          <w:t xml:space="preserve">processes of </w:t>
        </w:r>
      </w:ins>
      <w:r>
        <w:rPr>
          <w:rFonts w:hint="eastAsia"/>
          <w:lang w:val="en-US" w:eastAsia="zh-CN"/>
        </w:rPr>
        <w:t>ML training for a group of ML model</w:t>
      </w:r>
      <w:ins w:id="38" w:author="Yizhi Yao" w:date="2024-04-16T11:09:00Z">
        <w:r w:rsidR="002E1327">
          <w:rPr>
            <w:lang w:val="en-US" w:eastAsia="zh-CN"/>
          </w:rPr>
          <w:t xml:space="preserve"> algorithm</w:t>
        </w:r>
      </w:ins>
      <w:r>
        <w:rPr>
          <w:rFonts w:hint="eastAsia"/>
          <w:lang w:val="en-US" w:eastAsia="zh-CN"/>
        </w:rPr>
        <w:t>s</w:t>
      </w:r>
      <w:ins w:id="39" w:author="Yizhi Yao" w:date="2024-04-16T11:09:00Z">
        <w:r w:rsidR="002E1327">
          <w:rPr>
            <w:lang w:val="en-US" w:eastAsia="zh-CN"/>
          </w:rPr>
          <w:t>.</w:t>
        </w:r>
      </w:ins>
      <w:r>
        <w:rPr>
          <w:rFonts w:hint="eastAsia"/>
          <w:lang w:val="en-US" w:eastAsia="zh-CN"/>
        </w:rPr>
        <w:t xml:space="preserve"> </w:t>
      </w:r>
      <w:ins w:id="40" w:author="Yizhi Yao" w:date="2024-04-16T11:09:00Z">
        <w:r w:rsidR="002E1327">
          <w:rPr>
            <w:lang w:val="en-US" w:eastAsia="zh-CN"/>
          </w:rPr>
          <w:t>The ML joint training generates the ML models for each</w:t>
        </w:r>
        <w:r w:rsidR="002E1327" w:rsidRPr="00FE3A86">
          <w:rPr>
            <w:rFonts w:hint="eastAsia"/>
            <w:lang w:val="en-US" w:eastAsia="zh-CN"/>
          </w:rPr>
          <w:t xml:space="preserve"> </w:t>
        </w:r>
        <w:r w:rsidR="002E1327">
          <w:rPr>
            <w:rFonts w:hint="eastAsia"/>
            <w:lang w:val="en-US" w:eastAsia="zh-CN"/>
          </w:rPr>
          <w:t>ML model</w:t>
        </w:r>
        <w:r w:rsidR="002E1327">
          <w:rPr>
            <w:lang w:val="en-US" w:eastAsia="zh-CN"/>
          </w:rPr>
          <w:t xml:space="preserve"> algorithm.</w:t>
        </w:r>
      </w:ins>
      <w:del w:id="41" w:author="Yizhi Yao" w:date="2024-04-16T11:09:00Z">
        <w:r w:rsidDel="002E1327">
          <w:rPr>
            <w:rFonts w:hint="eastAsia"/>
            <w:lang w:val="en-US" w:eastAsia="zh-CN"/>
          </w:rPr>
          <w:delText>that are trained and targeted</w:delText>
        </w:r>
        <w:r w:rsidRPr="00DA696E" w:rsidDel="002E1327">
          <w:rPr>
            <w:lang w:val="en-US" w:eastAsia="zh-CN"/>
          </w:rPr>
          <w:delText xml:space="preserve"> for inference</w:delText>
        </w:r>
        <w:r w:rsidDel="002E1327">
          <w:delText>.</w:delText>
        </w:r>
      </w:del>
    </w:p>
    <w:p w14:paraId="09F995CA" w14:textId="24AB195F" w:rsidR="0033595E" w:rsidDel="00DC6D7A" w:rsidRDefault="0033595E" w:rsidP="0033595E">
      <w:pPr>
        <w:rPr>
          <w:del w:id="42" w:author="Yizhi Yao" w:date="2024-04-17T09:18:00Z"/>
        </w:rPr>
      </w:pPr>
      <w:del w:id="43" w:author="Yizhi Yao" w:date="2024-04-17T09:18:00Z">
        <w:r w:rsidRPr="00F17505" w:rsidDel="00DC6D7A">
          <w:rPr>
            <w:b/>
          </w:rPr>
          <w:delText>ML training:</w:delText>
        </w:r>
        <w:r w:rsidRPr="00F17505" w:rsidDel="00DC6D7A">
          <w:rPr>
            <w:lang w:eastAsia="en-GB"/>
          </w:rPr>
          <w:delText xml:space="preserve"> </w:delText>
        </w:r>
        <w:r w:rsidDel="00DC6D7A">
          <w:delText xml:space="preserve">refers to the </w:delText>
        </w:r>
        <w:r w:rsidRPr="00F17505" w:rsidDel="00DC6D7A">
          <w:delText xml:space="preserve">end-to-end processes to enable an ML </w:delText>
        </w:r>
        <w:r w:rsidDel="00DC6D7A">
          <w:delText>t</w:delText>
        </w:r>
        <w:r w:rsidRPr="00F17505" w:rsidDel="00DC6D7A">
          <w:delText xml:space="preserve">raining </w:delText>
        </w:r>
        <w:r w:rsidDel="00DC6D7A">
          <w:delText>f</w:delText>
        </w:r>
        <w:r w:rsidRPr="00F17505" w:rsidDel="00DC6D7A">
          <w:delText xml:space="preserve">unction to </w:delText>
        </w:r>
      </w:del>
      <w:del w:id="44" w:author="Yizhi Yao" w:date="2024-04-17T09:16:00Z">
        <w:r w:rsidDel="00DC6D7A">
          <w:delText xml:space="preserve">perform </w:delText>
        </w:r>
      </w:del>
      <w:del w:id="45" w:author="Yizhi Yao" w:date="2024-04-17T09:18:00Z">
        <w:r w:rsidDel="00DC6D7A">
          <w:delText xml:space="preserve">ML model initial training or re-training (as defined above). </w:delText>
        </w:r>
      </w:del>
    </w:p>
    <w:p w14:paraId="46F40A93" w14:textId="37EEA3FC" w:rsidR="0033595E" w:rsidDel="00DC6D7A" w:rsidRDefault="0033595E" w:rsidP="0033595E">
      <w:pPr>
        <w:pStyle w:val="NO"/>
        <w:rPr>
          <w:del w:id="46" w:author="Yizhi Yao" w:date="2024-04-17T09:19:00Z"/>
        </w:rPr>
      </w:pPr>
      <w:del w:id="47" w:author="Yizhi Yao" w:date="2024-04-17T09:19:00Z">
        <w:r w:rsidDel="00DC6D7A">
          <w:delText xml:space="preserve">NOTE 4: </w:delText>
        </w:r>
        <w:r w:rsidDel="00DC6D7A">
          <w:tab/>
          <w:delText>ML training may include interaction with other parties to collect and format the data required for ML model training.</w:delText>
        </w:r>
      </w:del>
    </w:p>
    <w:p w14:paraId="404B4D2A" w14:textId="75B69B9A" w:rsidR="00816664" w:rsidRPr="00816664" w:rsidRDefault="00816664" w:rsidP="0033595E"/>
    <w:p w14:paraId="48A30861" w14:textId="51258AB9" w:rsidR="0033595E" w:rsidRDefault="0033595E" w:rsidP="0033595E">
      <w:r>
        <w:rPr>
          <w:b/>
          <w:bCs/>
        </w:rPr>
        <w:t>ML training function</w:t>
      </w:r>
      <w:r>
        <w:t xml:space="preserve">: a logical function with ML </w:t>
      </w:r>
      <w:del w:id="48" w:author="Yizhi Yao" w:date="2024-04-17T09:18:00Z">
        <w:r w:rsidDel="00DC6D7A">
          <w:delText xml:space="preserve">model </w:delText>
        </w:r>
      </w:del>
      <w:r>
        <w:t>training capabilities</w:t>
      </w:r>
      <w:ins w:id="49" w:author="Yizhi Yao" w:date="2024-04-17T09:18:00Z">
        <w:r w:rsidR="00DC6D7A">
          <w:t>.</w:t>
        </w:r>
      </w:ins>
      <w:del w:id="50" w:author="Yizhi Yao" w:date="2024-04-17T09:18:00Z">
        <w:r w:rsidDel="00DC6D7A">
          <w:delText>;</w:delText>
        </w:r>
      </w:del>
    </w:p>
    <w:p w14:paraId="49D2A7B5" w14:textId="555D29BC" w:rsidR="001948FD" w:rsidRDefault="001948FD" w:rsidP="0033595E">
      <w:r w:rsidRPr="001948FD">
        <w:rPr>
          <w:b/>
        </w:rPr>
        <w:t>AI/ML inference</w:t>
      </w:r>
      <w:r>
        <w:t xml:space="preserve">: refers to the process of running a set of input data through a trained ML </w:t>
      </w:r>
      <w:del w:id="51" w:author="Yizhi Yao" w:date="2024-04-16T12:51:00Z">
        <w:r w:rsidDel="001C5DE1">
          <w:delText xml:space="preserve">entity </w:delText>
        </w:r>
      </w:del>
      <w:ins w:id="52" w:author="Yizhi Yao" w:date="2024-04-16T12:51:00Z">
        <w:r w:rsidR="001C5DE1">
          <w:t xml:space="preserve">model </w:t>
        </w:r>
      </w:ins>
      <w:r>
        <w:t>to produce set of output data, such as predictions.</w:t>
      </w:r>
    </w:p>
    <w:p w14:paraId="62F4208C" w14:textId="1264C50F" w:rsidR="0033595E" w:rsidRPr="00F17505" w:rsidRDefault="0033595E" w:rsidP="0033595E">
      <w:r>
        <w:rPr>
          <w:b/>
          <w:bCs/>
        </w:rPr>
        <w:t>AI/ML inference function</w:t>
      </w:r>
      <w:r>
        <w:t>: a logical function that employs an ML model</w:t>
      </w:r>
      <w:bookmarkStart w:id="53" w:name="_Hlk109991689"/>
      <w:r>
        <w:t xml:space="preserve"> </w:t>
      </w:r>
      <w:bookmarkEnd w:id="53"/>
      <w:r w:rsidRPr="009C7CE7">
        <w:t xml:space="preserve"> </w:t>
      </w:r>
      <w:r>
        <w:t>to conduct inference.</w:t>
      </w:r>
    </w:p>
    <w:p w14:paraId="0D16059C" w14:textId="08403868" w:rsidR="00634946" w:rsidRPr="005349AD" w:rsidRDefault="0063494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bookmarkStart w:id="54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54"/>
    </w:tbl>
    <w:p w14:paraId="19C0730F" w14:textId="77777777" w:rsidR="002A4A93" w:rsidRDefault="002A4A93">
      <w:pPr>
        <w:rPr>
          <w:noProof/>
        </w:rPr>
      </w:pPr>
    </w:p>
    <w:sectPr w:rsidR="002A4A93" w:rsidSect="0026779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8525" w14:textId="77777777" w:rsidR="0026779E" w:rsidRDefault="0026779E">
      <w:r>
        <w:separator/>
      </w:r>
    </w:p>
  </w:endnote>
  <w:endnote w:type="continuationSeparator" w:id="0">
    <w:p w14:paraId="5B1A3211" w14:textId="77777777" w:rsidR="0026779E" w:rsidRDefault="002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942C" w14:textId="77777777" w:rsidR="0026779E" w:rsidRDefault="0026779E">
      <w:r>
        <w:separator/>
      </w:r>
    </w:p>
  </w:footnote>
  <w:footnote w:type="continuationSeparator" w:id="0">
    <w:p w14:paraId="2155C2EA" w14:textId="77777777" w:rsidR="0026779E" w:rsidRDefault="002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9204D6" w:rsidRDefault="009204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9204D6" w:rsidRDefault="00920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9204D6" w:rsidRDefault="009204D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9204D6" w:rsidRDefault="00920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9BF5711"/>
    <w:multiLevelType w:val="hybridMultilevel"/>
    <w:tmpl w:val="68FCE618"/>
    <w:lvl w:ilvl="0" w:tplc="4C84EA26">
      <w:start w:val="7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4A1BE9"/>
    <w:multiLevelType w:val="hybridMultilevel"/>
    <w:tmpl w:val="6B283CD0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D5C"/>
    <w:multiLevelType w:val="hybridMultilevel"/>
    <w:tmpl w:val="A7F020F0"/>
    <w:lvl w:ilvl="0" w:tplc="51DE456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9986896">
    <w:abstractNumId w:val="2"/>
  </w:num>
  <w:num w:numId="2" w16cid:durableId="1715739184">
    <w:abstractNumId w:val="1"/>
  </w:num>
  <w:num w:numId="3" w16cid:durableId="237249468">
    <w:abstractNumId w:val="0"/>
  </w:num>
  <w:num w:numId="4" w16cid:durableId="1718973235">
    <w:abstractNumId w:val="14"/>
  </w:num>
  <w:num w:numId="5" w16cid:durableId="165676130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20385766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518809476">
    <w:abstractNumId w:val="11"/>
  </w:num>
  <w:num w:numId="8" w16cid:durableId="2060592065">
    <w:abstractNumId w:val="35"/>
  </w:num>
  <w:num w:numId="9" w16cid:durableId="1311134253">
    <w:abstractNumId w:val="38"/>
  </w:num>
  <w:num w:numId="10" w16cid:durableId="1078795724">
    <w:abstractNumId w:val="39"/>
  </w:num>
  <w:num w:numId="11" w16cid:durableId="870917588">
    <w:abstractNumId w:val="16"/>
  </w:num>
  <w:num w:numId="12" w16cid:durableId="614212502">
    <w:abstractNumId w:val="31"/>
  </w:num>
  <w:num w:numId="13" w16cid:durableId="1745687242">
    <w:abstractNumId w:val="36"/>
  </w:num>
  <w:num w:numId="14" w16cid:durableId="436487482">
    <w:abstractNumId w:val="37"/>
  </w:num>
  <w:num w:numId="15" w16cid:durableId="117531668">
    <w:abstractNumId w:val="9"/>
  </w:num>
  <w:num w:numId="16" w16cid:durableId="277686725">
    <w:abstractNumId w:val="7"/>
  </w:num>
  <w:num w:numId="17" w16cid:durableId="751242335">
    <w:abstractNumId w:val="6"/>
  </w:num>
  <w:num w:numId="18" w16cid:durableId="620114076">
    <w:abstractNumId w:val="5"/>
  </w:num>
  <w:num w:numId="19" w16cid:durableId="128978176">
    <w:abstractNumId w:val="4"/>
  </w:num>
  <w:num w:numId="20" w16cid:durableId="9454428">
    <w:abstractNumId w:val="3"/>
  </w:num>
  <w:num w:numId="21" w16cid:durableId="74136779">
    <w:abstractNumId w:val="8"/>
  </w:num>
  <w:num w:numId="22" w16cid:durableId="767426803">
    <w:abstractNumId w:val="17"/>
  </w:num>
  <w:num w:numId="23" w16cid:durableId="98893987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6287392">
    <w:abstractNumId w:val="22"/>
  </w:num>
  <w:num w:numId="25" w16cid:durableId="1148403210">
    <w:abstractNumId w:val="25"/>
  </w:num>
  <w:num w:numId="26" w16cid:durableId="1298417191">
    <w:abstractNumId w:val="29"/>
  </w:num>
  <w:num w:numId="27" w16cid:durableId="1901868792">
    <w:abstractNumId w:val="23"/>
  </w:num>
  <w:num w:numId="28" w16cid:durableId="329875094">
    <w:abstractNumId w:val="32"/>
  </w:num>
  <w:num w:numId="29" w16cid:durableId="232860739">
    <w:abstractNumId w:val="18"/>
  </w:num>
  <w:num w:numId="30" w16cid:durableId="1325474070">
    <w:abstractNumId w:val="30"/>
  </w:num>
  <w:num w:numId="31" w16cid:durableId="2046446440">
    <w:abstractNumId w:val="15"/>
  </w:num>
  <w:num w:numId="32" w16cid:durableId="1173834356">
    <w:abstractNumId w:val="27"/>
  </w:num>
  <w:num w:numId="33" w16cid:durableId="1276015909">
    <w:abstractNumId w:val="21"/>
  </w:num>
  <w:num w:numId="34" w16cid:durableId="1352341343">
    <w:abstractNumId w:val="19"/>
  </w:num>
  <w:num w:numId="35" w16cid:durableId="1299922446">
    <w:abstractNumId w:val="20"/>
  </w:num>
  <w:num w:numId="36" w16cid:durableId="487289940">
    <w:abstractNumId w:val="12"/>
  </w:num>
  <w:num w:numId="37" w16cid:durableId="425082950">
    <w:abstractNumId w:val="24"/>
  </w:num>
  <w:num w:numId="38" w16cid:durableId="64225307">
    <w:abstractNumId w:val="13"/>
  </w:num>
  <w:num w:numId="39" w16cid:durableId="1696341349">
    <w:abstractNumId w:val="40"/>
  </w:num>
  <w:num w:numId="40" w16cid:durableId="1887178103">
    <w:abstractNumId w:val="33"/>
  </w:num>
  <w:num w:numId="41" w16cid:durableId="461197553">
    <w:abstractNumId w:val="28"/>
  </w:num>
  <w:num w:numId="42" w16cid:durableId="198122659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1">
    <w15:presenceInfo w15:providerId="None" w15:userId="Huawei-rev1"/>
  </w15:person>
  <w15:person w15:author="Huawei">
    <w15:presenceInfo w15:providerId="None" w15:userId="Huawei"/>
  </w15:person>
  <w15:person w15:author="Yizhi Yao">
    <w15:presenceInfo w15:providerId="None" w15:userId="Yizhi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10CE3"/>
    <w:rsid w:val="00014102"/>
    <w:rsid w:val="00017511"/>
    <w:rsid w:val="0002068C"/>
    <w:rsid w:val="00022E4A"/>
    <w:rsid w:val="00026583"/>
    <w:rsid w:val="00027AA1"/>
    <w:rsid w:val="0004113F"/>
    <w:rsid w:val="000500DD"/>
    <w:rsid w:val="0005109B"/>
    <w:rsid w:val="00061613"/>
    <w:rsid w:val="00065CC9"/>
    <w:rsid w:val="00073467"/>
    <w:rsid w:val="000755C0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C7B34"/>
    <w:rsid w:val="000D2D11"/>
    <w:rsid w:val="000D44B3"/>
    <w:rsid w:val="000E014D"/>
    <w:rsid w:val="000E0556"/>
    <w:rsid w:val="000E0ADF"/>
    <w:rsid w:val="000E2A0B"/>
    <w:rsid w:val="000E4299"/>
    <w:rsid w:val="00102745"/>
    <w:rsid w:val="001066D8"/>
    <w:rsid w:val="00112D8E"/>
    <w:rsid w:val="00116C8F"/>
    <w:rsid w:val="00126A6C"/>
    <w:rsid w:val="00127405"/>
    <w:rsid w:val="00127746"/>
    <w:rsid w:val="00133285"/>
    <w:rsid w:val="00135B3B"/>
    <w:rsid w:val="00135FDE"/>
    <w:rsid w:val="00144CDB"/>
    <w:rsid w:val="00145D43"/>
    <w:rsid w:val="00146948"/>
    <w:rsid w:val="0015212B"/>
    <w:rsid w:val="00152A2D"/>
    <w:rsid w:val="001532C8"/>
    <w:rsid w:val="0015341D"/>
    <w:rsid w:val="00154B9B"/>
    <w:rsid w:val="00155DC0"/>
    <w:rsid w:val="00160DA1"/>
    <w:rsid w:val="001631D2"/>
    <w:rsid w:val="00165D6A"/>
    <w:rsid w:val="0017406A"/>
    <w:rsid w:val="00174B67"/>
    <w:rsid w:val="00175B78"/>
    <w:rsid w:val="00181A2C"/>
    <w:rsid w:val="00192C46"/>
    <w:rsid w:val="001948FD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C1CB7"/>
    <w:rsid w:val="001C5DE1"/>
    <w:rsid w:val="001D2281"/>
    <w:rsid w:val="001D4865"/>
    <w:rsid w:val="001E293E"/>
    <w:rsid w:val="001E2D44"/>
    <w:rsid w:val="001E41F3"/>
    <w:rsid w:val="001F0D5B"/>
    <w:rsid w:val="001F440D"/>
    <w:rsid w:val="00205235"/>
    <w:rsid w:val="0020530B"/>
    <w:rsid w:val="00206120"/>
    <w:rsid w:val="00211062"/>
    <w:rsid w:val="00214162"/>
    <w:rsid w:val="00217708"/>
    <w:rsid w:val="002235C9"/>
    <w:rsid w:val="00225652"/>
    <w:rsid w:val="0022579D"/>
    <w:rsid w:val="002354B0"/>
    <w:rsid w:val="00236816"/>
    <w:rsid w:val="00240788"/>
    <w:rsid w:val="00242371"/>
    <w:rsid w:val="00247806"/>
    <w:rsid w:val="002525E1"/>
    <w:rsid w:val="00253A9B"/>
    <w:rsid w:val="00256554"/>
    <w:rsid w:val="0026004D"/>
    <w:rsid w:val="002640DD"/>
    <w:rsid w:val="0026779E"/>
    <w:rsid w:val="00275D12"/>
    <w:rsid w:val="00276736"/>
    <w:rsid w:val="00276A38"/>
    <w:rsid w:val="0027706D"/>
    <w:rsid w:val="0028131A"/>
    <w:rsid w:val="002825A5"/>
    <w:rsid w:val="00284FEB"/>
    <w:rsid w:val="00285E6E"/>
    <w:rsid w:val="002860C4"/>
    <w:rsid w:val="00286501"/>
    <w:rsid w:val="0028729D"/>
    <w:rsid w:val="0028771D"/>
    <w:rsid w:val="002A4A93"/>
    <w:rsid w:val="002B4599"/>
    <w:rsid w:val="002B5741"/>
    <w:rsid w:val="002C1687"/>
    <w:rsid w:val="002C3DE3"/>
    <w:rsid w:val="002D53A5"/>
    <w:rsid w:val="002E1327"/>
    <w:rsid w:val="002E472E"/>
    <w:rsid w:val="002F3844"/>
    <w:rsid w:val="002F5BEA"/>
    <w:rsid w:val="002F7658"/>
    <w:rsid w:val="00301BA5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391"/>
    <w:rsid w:val="00330F9B"/>
    <w:rsid w:val="00333096"/>
    <w:rsid w:val="003337D3"/>
    <w:rsid w:val="00333F63"/>
    <w:rsid w:val="0033595E"/>
    <w:rsid w:val="0034108E"/>
    <w:rsid w:val="00342F40"/>
    <w:rsid w:val="0034418E"/>
    <w:rsid w:val="00346BBF"/>
    <w:rsid w:val="0035668C"/>
    <w:rsid w:val="00360727"/>
    <w:rsid w:val="003609EF"/>
    <w:rsid w:val="00361B4A"/>
    <w:rsid w:val="0036231A"/>
    <w:rsid w:val="00367AE9"/>
    <w:rsid w:val="00374DD4"/>
    <w:rsid w:val="00384145"/>
    <w:rsid w:val="00393C32"/>
    <w:rsid w:val="0039610B"/>
    <w:rsid w:val="003A098C"/>
    <w:rsid w:val="003A2A3E"/>
    <w:rsid w:val="003A49CB"/>
    <w:rsid w:val="003A4D13"/>
    <w:rsid w:val="003B37AD"/>
    <w:rsid w:val="003B51C1"/>
    <w:rsid w:val="003C1FBA"/>
    <w:rsid w:val="003C7550"/>
    <w:rsid w:val="003D46FF"/>
    <w:rsid w:val="003E1257"/>
    <w:rsid w:val="003E1A36"/>
    <w:rsid w:val="003E7909"/>
    <w:rsid w:val="00401382"/>
    <w:rsid w:val="0040140E"/>
    <w:rsid w:val="00402453"/>
    <w:rsid w:val="00406A93"/>
    <w:rsid w:val="00406D8C"/>
    <w:rsid w:val="00407BCD"/>
    <w:rsid w:val="00410371"/>
    <w:rsid w:val="00414F87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91B07"/>
    <w:rsid w:val="004A05D1"/>
    <w:rsid w:val="004A52C6"/>
    <w:rsid w:val="004B145A"/>
    <w:rsid w:val="004B2442"/>
    <w:rsid w:val="004B5D5C"/>
    <w:rsid w:val="004B75B7"/>
    <w:rsid w:val="004C1C7E"/>
    <w:rsid w:val="004D1D31"/>
    <w:rsid w:val="004D4C19"/>
    <w:rsid w:val="004F4751"/>
    <w:rsid w:val="005009D9"/>
    <w:rsid w:val="005010C7"/>
    <w:rsid w:val="00503654"/>
    <w:rsid w:val="00511349"/>
    <w:rsid w:val="0051580D"/>
    <w:rsid w:val="00524CAB"/>
    <w:rsid w:val="00525701"/>
    <w:rsid w:val="00526603"/>
    <w:rsid w:val="005275C0"/>
    <w:rsid w:val="005349AD"/>
    <w:rsid w:val="0053745C"/>
    <w:rsid w:val="00544A9E"/>
    <w:rsid w:val="005457C0"/>
    <w:rsid w:val="00547111"/>
    <w:rsid w:val="005502D7"/>
    <w:rsid w:val="00552668"/>
    <w:rsid w:val="00552944"/>
    <w:rsid w:val="00556EEF"/>
    <w:rsid w:val="00560553"/>
    <w:rsid w:val="00562E3A"/>
    <w:rsid w:val="00565885"/>
    <w:rsid w:val="005658F2"/>
    <w:rsid w:val="005731BC"/>
    <w:rsid w:val="00577D06"/>
    <w:rsid w:val="005804A4"/>
    <w:rsid w:val="00587654"/>
    <w:rsid w:val="00590F43"/>
    <w:rsid w:val="00591E11"/>
    <w:rsid w:val="00592D74"/>
    <w:rsid w:val="00594611"/>
    <w:rsid w:val="005960A9"/>
    <w:rsid w:val="005A2E26"/>
    <w:rsid w:val="005A6692"/>
    <w:rsid w:val="005A7F53"/>
    <w:rsid w:val="005B25F9"/>
    <w:rsid w:val="005B2D96"/>
    <w:rsid w:val="005C6377"/>
    <w:rsid w:val="005D276C"/>
    <w:rsid w:val="005D4DE7"/>
    <w:rsid w:val="005D6EAF"/>
    <w:rsid w:val="005E2C44"/>
    <w:rsid w:val="005E5528"/>
    <w:rsid w:val="005E5EF4"/>
    <w:rsid w:val="005E72C9"/>
    <w:rsid w:val="005F029C"/>
    <w:rsid w:val="00603F24"/>
    <w:rsid w:val="0060529F"/>
    <w:rsid w:val="0061007D"/>
    <w:rsid w:val="0061099F"/>
    <w:rsid w:val="00613248"/>
    <w:rsid w:val="00621188"/>
    <w:rsid w:val="006257ED"/>
    <w:rsid w:val="00632E23"/>
    <w:rsid w:val="00634946"/>
    <w:rsid w:val="0063692A"/>
    <w:rsid w:val="00640D54"/>
    <w:rsid w:val="006417EE"/>
    <w:rsid w:val="0065438D"/>
    <w:rsid w:val="0065454B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10D8"/>
    <w:rsid w:val="006A2B11"/>
    <w:rsid w:val="006A2CA5"/>
    <w:rsid w:val="006A5AF8"/>
    <w:rsid w:val="006A73F1"/>
    <w:rsid w:val="006B3FB3"/>
    <w:rsid w:val="006B46FB"/>
    <w:rsid w:val="006C05D5"/>
    <w:rsid w:val="006C19E6"/>
    <w:rsid w:val="006C1F70"/>
    <w:rsid w:val="006C3851"/>
    <w:rsid w:val="006E21FB"/>
    <w:rsid w:val="006E4306"/>
    <w:rsid w:val="006F25AA"/>
    <w:rsid w:val="006F75CA"/>
    <w:rsid w:val="00701EB8"/>
    <w:rsid w:val="00705091"/>
    <w:rsid w:val="007059F0"/>
    <w:rsid w:val="00712C2E"/>
    <w:rsid w:val="00714FC0"/>
    <w:rsid w:val="00717707"/>
    <w:rsid w:val="00720FDE"/>
    <w:rsid w:val="00721C82"/>
    <w:rsid w:val="00726504"/>
    <w:rsid w:val="00733E5A"/>
    <w:rsid w:val="00737B68"/>
    <w:rsid w:val="00741883"/>
    <w:rsid w:val="00762411"/>
    <w:rsid w:val="00762DFD"/>
    <w:rsid w:val="00765B3C"/>
    <w:rsid w:val="007745D5"/>
    <w:rsid w:val="007834E0"/>
    <w:rsid w:val="00785599"/>
    <w:rsid w:val="0078584E"/>
    <w:rsid w:val="00790663"/>
    <w:rsid w:val="00792342"/>
    <w:rsid w:val="00793489"/>
    <w:rsid w:val="00794A01"/>
    <w:rsid w:val="007977A8"/>
    <w:rsid w:val="007A32C7"/>
    <w:rsid w:val="007A782E"/>
    <w:rsid w:val="007B3F7C"/>
    <w:rsid w:val="007B512A"/>
    <w:rsid w:val="007B7878"/>
    <w:rsid w:val="007C0598"/>
    <w:rsid w:val="007C1082"/>
    <w:rsid w:val="007C1A07"/>
    <w:rsid w:val="007C2097"/>
    <w:rsid w:val="007D6A07"/>
    <w:rsid w:val="007E1BE4"/>
    <w:rsid w:val="007F10F9"/>
    <w:rsid w:val="007F7259"/>
    <w:rsid w:val="008040A8"/>
    <w:rsid w:val="00805587"/>
    <w:rsid w:val="008130EE"/>
    <w:rsid w:val="008145F4"/>
    <w:rsid w:val="00816664"/>
    <w:rsid w:val="008175C4"/>
    <w:rsid w:val="00821426"/>
    <w:rsid w:val="008245B7"/>
    <w:rsid w:val="00825A04"/>
    <w:rsid w:val="008279FA"/>
    <w:rsid w:val="00854C56"/>
    <w:rsid w:val="00857597"/>
    <w:rsid w:val="00861896"/>
    <w:rsid w:val="008626E7"/>
    <w:rsid w:val="00867F04"/>
    <w:rsid w:val="00870EE7"/>
    <w:rsid w:val="00872AAF"/>
    <w:rsid w:val="00880A55"/>
    <w:rsid w:val="008863B9"/>
    <w:rsid w:val="008946EB"/>
    <w:rsid w:val="008A21F6"/>
    <w:rsid w:val="008A45A6"/>
    <w:rsid w:val="008A66D4"/>
    <w:rsid w:val="008A7734"/>
    <w:rsid w:val="008B2941"/>
    <w:rsid w:val="008B5069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06972"/>
    <w:rsid w:val="00910663"/>
    <w:rsid w:val="00913710"/>
    <w:rsid w:val="0091400C"/>
    <w:rsid w:val="009148DE"/>
    <w:rsid w:val="00914B7D"/>
    <w:rsid w:val="009204D6"/>
    <w:rsid w:val="0092678E"/>
    <w:rsid w:val="0093557D"/>
    <w:rsid w:val="009376FA"/>
    <w:rsid w:val="00941E30"/>
    <w:rsid w:val="00946DD3"/>
    <w:rsid w:val="00950ACE"/>
    <w:rsid w:val="009563AC"/>
    <w:rsid w:val="00966314"/>
    <w:rsid w:val="00971361"/>
    <w:rsid w:val="009777D9"/>
    <w:rsid w:val="009819E2"/>
    <w:rsid w:val="00990E43"/>
    <w:rsid w:val="009913F2"/>
    <w:rsid w:val="00991B88"/>
    <w:rsid w:val="00991FB8"/>
    <w:rsid w:val="009948A9"/>
    <w:rsid w:val="009A444E"/>
    <w:rsid w:val="009A5274"/>
    <w:rsid w:val="009A5753"/>
    <w:rsid w:val="009A579D"/>
    <w:rsid w:val="009B53A4"/>
    <w:rsid w:val="009C0C8D"/>
    <w:rsid w:val="009C23A8"/>
    <w:rsid w:val="009C515C"/>
    <w:rsid w:val="009C7CE7"/>
    <w:rsid w:val="009D5C04"/>
    <w:rsid w:val="009E0AAE"/>
    <w:rsid w:val="009E15E0"/>
    <w:rsid w:val="009E3297"/>
    <w:rsid w:val="009E4C07"/>
    <w:rsid w:val="009F11D0"/>
    <w:rsid w:val="009F7212"/>
    <w:rsid w:val="009F734F"/>
    <w:rsid w:val="00A020B6"/>
    <w:rsid w:val="00A06AE5"/>
    <w:rsid w:val="00A1069F"/>
    <w:rsid w:val="00A221E4"/>
    <w:rsid w:val="00A246B6"/>
    <w:rsid w:val="00A35CE3"/>
    <w:rsid w:val="00A44661"/>
    <w:rsid w:val="00A46DF3"/>
    <w:rsid w:val="00A47E70"/>
    <w:rsid w:val="00A50CF0"/>
    <w:rsid w:val="00A51FC2"/>
    <w:rsid w:val="00A54B9D"/>
    <w:rsid w:val="00A600C1"/>
    <w:rsid w:val="00A637EE"/>
    <w:rsid w:val="00A66872"/>
    <w:rsid w:val="00A6738B"/>
    <w:rsid w:val="00A6754A"/>
    <w:rsid w:val="00A70B8D"/>
    <w:rsid w:val="00A722E5"/>
    <w:rsid w:val="00A7671C"/>
    <w:rsid w:val="00A80A41"/>
    <w:rsid w:val="00A823F7"/>
    <w:rsid w:val="00A82FB1"/>
    <w:rsid w:val="00A84CFC"/>
    <w:rsid w:val="00A86ACE"/>
    <w:rsid w:val="00A90CA8"/>
    <w:rsid w:val="00A92E9E"/>
    <w:rsid w:val="00AA0337"/>
    <w:rsid w:val="00AA2CBC"/>
    <w:rsid w:val="00AA424E"/>
    <w:rsid w:val="00AB1961"/>
    <w:rsid w:val="00AB29C9"/>
    <w:rsid w:val="00AB4F2A"/>
    <w:rsid w:val="00AC06BE"/>
    <w:rsid w:val="00AC0F5E"/>
    <w:rsid w:val="00AC3DDE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FF5"/>
    <w:rsid w:val="00AF0A37"/>
    <w:rsid w:val="00B0197D"/>
    <w:rsid w:val="00B0440C"/>
    <w:rsid w:val="00B048CA"/>
    <w:rsid w:val="00B05492"/>
    <w:rsid w:val="00B11179"/>
    <w:rsid w:val="00B13F88"/>
    <w:rsid w:val="00B20108"/>
    <w:rsid w:val="00B20398"/>
    <w:rsid w:val="00B226CB"/>
    <w:rsid w:val="00B232DC"/>
    <w:rsid w:val="00B258BB"/>
    <w:rsid w:val="00B2599B"/>
    <w:rsid w:val="00B27512"/>
    <w:rsid w:val="00B3250B"/>
    <w:rsid w:val="00B33272"/>
    <w:rsid w:val="00B37806"/>
    <w:rsid w:val="00B45DE3"/>
    <w:rsid w:val="00B543AF"/>
    <w:rsid w:val="00B60D70"/>
    <w:rsid w:val="00B62381"/>
    <w:rsid w:val="00B66AA8"/>
    <w:rsid w:val="00B67B97"/>
    <w:rsid w:val="00B722D8"/>
    <w:rsid w:val="00B7346A"/>
    <w:rsid w:val="00B75580"/>
    <w:rsid w:val="00B833D8"/>
    <w:rsid w:val="00B86A54"/>
    <w:rsid w:val="00B9017E"/>
    <w:rsid w:val="00B968C8"/>
    <w:rsid w:val="00BA3EC5"/>
    <w:rsid w:val="00BA51D9"/>
    <w:rsid w:val="00BA7009"/>
    <w:rsid w:val="00BB5DFC"/>
    <w:rsid w:val="00BC1862"/>
    <w:rsid w:val="00BC361B"/>
    <w:rsid w:val="00BD02FE"/>
    <w:rsid w:val="00BD15FF"/>
    <w:rsid w:val="00BD279D"/>
    <w:rsid w:val="00BD3B52"/>
    <w:rsid w:val="00BD6BB8"/>
    <w:rsid w:val="00BE096B"/>
    <w:rsid w:val="00BE386E"/>
    <w:rsid w:val="00BE7F95"/>
    <w:rsid w:val="00BF27A2"/>
    <w:rsid w:val="00BF35F8"/>
    <w:rsid w:val="00BF4400"/>
    <w:rsid w:val="00BF7751"/>
    <w:rsid w:val="00C039F1"/>
    <w:rsid w:val="00C076F8"/>
    <w:rsid w:val="00C12D8A"/>
    <w:rsid w:val="00C36426"/>
    <w:rsid w:val="00C374A7"/>
    <w:rsid w:val="00C41EE7"/>
    <w:rsid w:val="00C46106"/>
    <w:rsid w:val="00C50EA2"/>
    <w:rsid w:val="00C53194"/>
    <w:rsid w:val="00C66BA2"/>
    <w:rsid w:val="00C7041F"/>
    <w:rsid w:val="00C73243"/>
    <w:rsid w:val="00C74A9D"/>
    <w:rsid w:val="00C82EBB"/>
    <w:rsid w:val="00C95985"/>
    <w:rsid w:val="00CA2895"/>
    <w:rsid w:val="00CA2E64"/>
    <w:rsid w:val="00CA5378"/>
    <w:rsid w:val="00CB3FDF"/>
    <w:rsid w:val="00CB5EBE"/>
    <w:rsid w:val="00CC117B"/>
    <w:rsid w:val="00CC3571"/>
    <w:rsid w:val="00CC5026"/>
    <w:rsid w:val="00CC5DCE"/>
    <w:rsid w:val="00CC68D0"/>
    <w:rsid w:val="00CE197D"/>
    <w:rsid w:val="00CE4BD0"/>
    <w:rsid w:val="00CF184D"/>
    <w:rsid w:val="00CF5C18"/>
    <w:rsid w:val="00CF7274"/>
    <w:rsid w:val="00D02D95"/>
    <w:rsid w:val="00D03EE9"/>
    <w:rsid w:val="00D03F9A"/>
    <w:rsid w:val="00D06D51"/>
    <w:rsid w:val="00D07A97"/>
    <w:rsid w:val="00D151C8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71A4"/>
    <w:rsid w:val="00D630BE"/>
    <w:rsid w:val="00D65B6A"/>
    <w:rsid w:val="00D66520"/>
    <w:rsid w:val="00D77640"/>
    <w:rsid w:val="00D8616E"/>
    <w:rsid w:val="00D86FDC"/>
    <w:rsid w:val="00D8739C"/>
    <w:rsid w:val="00D927E2"/>
    <w:rsid w:val="00DA0018"/>
    <w:rsid w:val="00DA2983"/>
    <w:rsid w:val="00DA40A6"/>
    <w:rsid w:val="00DB0E51"/>
    <w:rsid w:val="00DB0E76"/>
    <w:rsid w:val="00DB7682"/>
    <w:rsid w:val="00DC0234"/>
    <w:rsid w:val="00DC03AD"/>
    <w:rsid w:val="00DC4130"/>
    <w:rsid w:val="00DC6D7A"/>
    <w:rsid w:val="00DD15BE"/>
    <w:rsid w:val="00DD721A"/>
    <w:rsid w:val="00DD7C2A"/>
    <w:rsid w:val="00DE34CF"/>
    <w:rsid w:val="00DE3BB9"/>
    <w:rsid w:val="00DF594B"/>
    <w:rsid w:val="00DF637B"/>
    <w:rsid w:val="00E02066"/>
    <w:rsid w:val="00E054E2"/>
    <w:rsid w:val="00E13C20"/>
    <w:rsid w:val="00E13EB5"/>
    <w:rsid w:val="00E13F3D"/>
    <w:rsid w:val="00E34898"/>
    <w:rsid w:val="00E37DC8"/>
    <w:rsid w:val="00E429F4"/>
    <w:rsid w:val="00E51941"/>
    <w:rsid w:val="00E6191C"/>
    <w:rsid w:val="00E64E81"/>
    <w:rsid w:val="00E73A2B"/>
    <w:rsid w:val="00E773B3"/>
    <w:rsid w:val="00E85DE2"/>
    <w:rsid w:val="00E87690"/>
    <w:rsid w:val="00E9757C"/>
    <w:rsid w:val="00EA425F"/>
    <w:rsid w:val="00EA7FCC"/>
    <w:rsid w:val="00EB09B7"/>
    <w:rsid w:val="00EC612F"/>
    <w:rsid w:val="00EC6228"/>
    <w:rsid w:val="00ED793F"/>
    <w:rsid w:val="00EE3628"/>
    <w:rsid w:val="00EE7514"/>
    <w:rsid w:val="00EE7D7C"/>
    <w:rsid w:val="00EF1CBD"/>
    <w:rsid w:val="00EF21D7"/>
    <w:rsid w:val="00F00836"/>
    <w:rsid w:val="00F00B81"/>
    <w:rsid w:val="00F010B0"/>
    <w:rsid w:val="00F01566"/>
    <w:rsid w:val="00F02987"/>
    <w:rsid w:val="00F03EE4"/>
    <w:rsid w:val="00F04ED1"/>
    <w:rsid w:val="00F07512"/>
    <w:rsid w:val="00F10859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3AAD"/>
    <w:rsid w:val="00F547E9"/>
    <w:rsid w:val="00F6298B"/>
    <w:rsid w:val="00F65AD7"/>
    <w:rsid w:val="00F75314"/>
    <w:rsid w:val="00F82A35"/>
    <w:rsid w:val="00F9184C"/>
    <w:rsid w:val="00F929FE"/>
    <w:rsid w:val="00F95841"/>
    <w:rsid w:val="00F95DF5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E4B89"/>
    <w:rsid w:val="00FF1DAB"/>
    <w:rsid w:val="00FF1F44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0DD"/>
    <w:pPr>
      <w:spacing w:after="180"/>
    </w:pPr>
    <w:rPr>
      <w:rFonts w:ascii="Times New Roman" w:eastAsia="SimSu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,Char1 Char"/>
    <w:basedOn w:val="DefaultParagraphFont"/>
    <w:link w:val="Heading1"/>
    <w:rsid w:val="00632E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632E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632E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32E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632E2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32E2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32E2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32E23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  <w:rPr>
      <w:rFonts w:eastAsiaTheme="minorEastAsia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  <w:rPr>
      <w:rFonts w:eastAsiaTheme="minorEastAsia"/>
    </w:r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rFonts w:eastAsiaTheme="minorEastAsia"/>
      <w:sz w:val="16"/>
    </w:rPr>
  </w:style>
  <w:style w:type="character" w:customStyle="1" w:styleId="FootnoteTextChar">
    <w:name w:val="Footnote Text Char"/>
    <w:basedOn w:val="DefaultParagraphFont"/>
    <w:link w:val="FootnoteText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  <w:rPr>
      <w:rFonts w:eastAsiaTheme="minorEastAsia"/>
    </w:r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  <w:rPr>
      <w:rFonts w:eastAsiaTheme="minorEastAsia"/>
    </w:r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  <w:rPr>
      <w:rFonts w:eastAsiaTheme="minorEastAsia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rFonts w:eastAsiaTheme="minorEastAsia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F9184C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E23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  <w:rPr>
      <w:rFonts w:eastAsiaTheme="minorEastAsia"/>
    </w:rPr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eastAsiaTheme="minorEastAsia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  <w:rPr>
      <w:rFonts w:eastAsiaTheme="minorEastAsia"/>
    </w:r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  <w:rPr>
      <w:rFonts w:eastAsiaTheme="minorEastAsia"/>
    </w:r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  <w:rPr>
      <w:rFonts w:eastAsiaTheme="minorEastAsia"/>
    </w:r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  <w:rPr>
      <w:rFonts w:eastAsiaTheme="minorEastAsia"/>
    </w:r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  <w:rPr>
      <w:rFonts w:eastAsiaTheme="minorEastAsia"/>
    </w:r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  <w:rPr>
      <w:rFonts w:eastAsiaTheme="minorEastAsia"/>
    </w:r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  <w:rPr>
      <w:rFonts w:eastAsiaTheme="minorEastAsia"/>
    </w:r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  <w:rPr>
      <w:rFonts w:eastAsiaTheme="minorEastAsia"/>
    </w:r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  <w:rPr>
      <w:rFonts w:eastAsiaTheme="minorEastAsia"/>
    </w:r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  <w:rPr>
      <w:rFonts w:eastAsiaTheme="minorEastAsia"/>
    </w:r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  <w:rPr>
      <w:rFonts w:eastAsiaTheme="minorEastAsia"/>
    </w:r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  <w:rPr>
      <w:rFonts w:eastAsiaTheme="minorEastAsia"/>
    </w:r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  <w:rPr>
      <w:rFonts w:eastAsiaTheme="minorEastAsia"/>
    </w:r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  <w:rPr>
      <w:rFonts w:eastAsiaTheme="minorEastAsia"/>
    </w:r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rFonts w:eastAsiaTheme="minorEastAsia"/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  <w:rPr>
      <w:rFonts w:eastAsiaTheme="minorEastAsia"/>
    </w:r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  <w:rPr>
      <w:rFonts w:eastAsiaTheme="minorEastAsia"/>
    </w:r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  <w:rPr>
      <w:rFonts w:eastAsiaTheme="minorEastAsia"/>
    </w:rPr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  <w:rPr>
      <w:rFonts w:eastAsiaTheme="minorEastAsia"/>
    </w:r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Theme="minorEastAsia" w:hAnsi="Arial"/>
      <w:b/>
      <w:color w:val="FF0000"/>
    </w:rPr>
  </w:style>
  <w:style w:type="paragraph" w:customStyle="1" w:styleId="PlantUMLImg">
    <w:name w:val="PlantUMLImg"/>
    <w:basedOn w:val="Normal"/>
    <w:link w:val="PlantUMLImgChar"/>
    <w:autoRedefine/>
    <w:rsid w:val="00632E23"/>
    <w:pPr>
      <w:ind w:left="426"/>
    </w:pPr>
  </w:style>
  <w:style w:type="character" w:customStyle="1" w:styleId="PlantUMLImgChar">
    <w:name w:val="PlantUMLImg Char"/>
    <w:basedOn w:val="DefaultParagraphFont"/>
    <w:link w:val="PlantUMLImg"/>
    <w:rsid w:val="00632E23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1Car">
    <w:name w:val="B1+ Car"/>
    <w:link w:val="B1"/>
    <w:rsid w:val="00632E23"/>
    <w:rPr>
      <w:rFonts w:ascii="Times New Roman" w:eastAsia="SimSun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PlantUML">
    <w:name w:val="PlantUML"/>
    <w:basedOn w:val="Normal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524CAB"/>
  </w:style>
  <w:style w:type="character" w:customStyle="1" w:styleId="WW8Num23z3">
    <w:name w:val="WW8Num23z3"/>
    <w:rsid w:val="0028771D"/>
    <w:rPr>
      <w:rFonts w:ascii="Lucida Sans" w:hAnsi="Lucida Sans" w:cs="Lucida Sans" w:hint="default"/>
    </w:rPr>
  </w:style>
  <w:style w:type="paragraph" w:styleId="Revision">
    <w:name w:val="Revision"/>
    <w:hidden/>
    <w:uiPriority w:val="99"/>
    <w:semiHidden/>
    <w:rsid w:val="002E1327"/>
    <w:rPr>
      <w:rFonts w:ascii="Times New Roman" w:eastAsia="SimSu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B4BC-D68F-44AF-A74D-BFC14ADD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Yizhi Yao</cp:lastModifiedBy>
  <cp:revision>4</cp:revision>
  <cp:lastPrinted>1899-12-31T23:00:00Z</cp:lastPrinted>
  <dcterms:created xsi:type="dcterms:W3CDTF">2024-04-16T04:51:00Z</dcterms:created>
  <dcterms:modified xsi:type="dcterms:W3CDTF">2024-04-17T01:21:00Z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(3)ttMCagluIZTEkd+ap4bTzLJwD9aNrN/lYSLEsTtq6Yl7Wy9enrZsOl1y4ZT/6RJwVW9LCvEu
D+AeGJnTuZATMNBozpQKgq9u59NZW4if/1On/KKrua7NopweK+GYPNj/JGSn1VSvaRMFAAoX
afXNEOm5+bQZBwrcl1nqLSIg3QXMA2D1/i24DkU8/yCFKoLWfEjc1S35wLJ72HtAMeGIe/Jr
VHiBaj1ZjsetUb5OBo</vt:lpwstr>
  </property>
  <property fmtid="{D5CDD505-2E9C-101B-9397-08002B2CF9AE}" pid="22" name="_2015_ms_pID_7253431">
    <vt:lpwstr>/KU6sQswotGUIVNu19bE7C7pp13j6qXyQZhpCvBFNBcs9eD9ttCaqo
D1ZeFwPQ/DKlAlDOWKptFThaaY7lOpYWmVi5BF2G7xkDicRDN8oSgQra9CjmieTtY5mn0928
tYZCcKNa/Pf24dcola9z95N0ih9KofjtE3rPSCOAnf0jpDya5lmBogH4ESda5LSESGb3dIMK
kLlWrMFmllC4oc08HzgkksnhNVXStRs31pWj</vt:lpwstr>
  </property>
  <property fmtid="{D5CDD505-2E9C-101B-9397-08002B2CF9AE}" pid="23" name="_2015_ms_pID_7253432">
    <vt:lpwstr>qiIGrXdOVEe7nLKcwOZlrU8=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