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9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#154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bookmarkStart w:id="1" w:name="_GoBack"/>
      <w:r>
        <w:rPr>
          <w:b/>
          <w:i/>
          <w:sz w:val="28"/>
        </w:rPr>
        <w:t>S5-24</w:t>
      </w:r>
      <w:ins w:id="0" w:author="yushuang-0312" w:date="2024-04-15T16:17:16Z">
        <w:r>
          <w:rPr>
            <w:rFonts w:hint="eastAsia"/>
            <w:b/>
            <w:i/>
            <w:sz w:val="28"/>
            <w:lang w:val="en-US" w:eastAsia="zh-CN"/>
          </w:rPr>
          <w:t>19</w:t>
        </w:r>
      </w:ins>
      <w:ins w:id="1" w:author="yushuang-0312" w:date="2024-04-15T16:17:17Z">
        <w:r>
          <w:rPr>
            <w:rFonts w:hint="eastAsia"/>
            <w:b/>
            <w:i/>
            <w:sz w:val="28"/>
            <w:lang w:val="en-US" w:eastAsia="zh-CN"/>
          </w:rPr>
          <w:t>30</w:t>
        </w:r>
      </w:ins>
      <w:ins w:id="2" w:author="yushuang-0312" w:date="2024-04-15T16:17:21Z">
        <w:r>
          <w:rPr>
            <w:rFonts w:hint="eastAsia"/>
            <w:b/>
            <w:i/>
            <w:sz w:val="28"/>
            <w:lang w:val="en-US" w:eastAsia="zh-CN"/>
          </w:rPr>
          <w:t>d</w:t>
        </w:r>
      </w:ins>
      <w:ins w:id="3" w:author="yushuang-0312" w:date="2024-04-15T16:17:22Z">
        <w:r>
          <w:rPr>
            <w:rFonts w:hint="eastAsia"/>
            <w:b/>
            <w:i/>
            <w:sz w:val="28"/>
            <w:lang w:val="en-US" w:eastAsia="zh-CN"/>
          </w:rPr>
          <w:t>1</w:t>
        </w:r>
      </w:ins>
      <w:del w:id="4" w:author="yushuang-0312" w:date="2024-04-15T16:17:14Z">
        <w:r>
          <w:rPr>
            <w:rFonts w:hint="eastAsia"/>
            <w:b/>
            <w:i/>
            <w:sz w:val="28"/>
            <w:lang w:val="en-US" w:eastAsia="zh-CN"/>
          </w:rPr>
          <w:delText>1</w:delText>
        </w:r>
      </w:del>
      <w:del w:id="5" w:author="yushuang-0312" w:date="2024-04-15T16:17:12Z">
        <w:r>
          <w:rPr>
            <w:rFonts w:hint="eastAsia"/>
            <w:b/>
            <w:i/>
            <w:sz w:val="28"/>
            <w:lang w:val="en-US" w:eastAsia="zh-CN"/>
          </w:rPr>
          <w:delText>646</w:delText>
        </w:r>
      </w:del>
    </w:p>
    <w:bookmarkEnd w:id="1"/>
    <w:p>
      <w:pPr>
        <w:pStyle w:val="33"/>
        <w:rPr>
          <w:sz w:val="22"/>
          <w:szCs w:val="22"/>
        </w:rPr>
      </w:pPr>
      <w:r>
        <w:rPr>
          <w:sz w:val="24"/>
        </w:rPr>
        <w:t>Changsha, China, 15 - 19 April 2024</w:t>
      </w:r>
    </w:p>
    <w:p>
      <w:pPr>
        <w:rPr>
          <w:rFonts w:ascii="Arial" w:hAnsi="Arial" w:cs="Arial"/>
        </w:rPr>
      </w:pP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hint="eastAsia" w:ascii="Arial" w:hAnsi="Arial" w:cs="Arial"/>
          <w:b/>
          <w:sz w:val="22"/>
          <w:szCs w:val="22"/>
        </w:rPr>
        <w:t>Reply LS on“Signalling and protocol for Digital Twin Network”</w:t>
      </w:r>
    </w:p>
    <w:p>
      <w:pPr>
        <w:spacing w:after="60"/>
        <w:ind w:left="1985" w:hanging="1985"/>
        <w:rPr>
          <w:rFonts w:hint="default" w:ascii="Arial" w:hAnsi="Arial" w:eastAsia="宋体" w:cs="Arial"/>
          <w:b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cs="Arial"/>
          <w:b/>
          <w:bCs/>
          <w:sz w:val="22"/>
          <w:szCs w:val="22"/>
        </w:rPr>
        <w:t>ITU-T Study Group 11</w:t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(S5-241344)</w:t>
      </w:r>
    </w:p>
    <w:p>
      <w:pPr>
        <w:spacing w:after="60"/>
        <w:ind w:left="1985" w:hanging="1985"/>
        <w:rPr>
          <w:rFonts w:hint="eastAsia" w:ascii="Arial" w:hAnsi="Arial" w:eastAsia="宋体" w:cs="Arial"/>
          <w:b/>
          <w:bCs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3GPP Rel-1</w:t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9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cs="Arial"/>
          <w:b/>
          <w:bCs/>
          <w:sz w:val="22"/>
          <w:szCs w:val="22"/>
        </w:rPr>
        <w:t>FS_NDT</w:t>
      </w: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3GPP SA5</w:t>
      </w:r>
    </w:p>
    <w:p>
      <w:pPr>
        <w:spacing w:after="60"/>
        <w:ind w:left="1985" w:hanging="1985"/>
        <w:rPr>
          <w:rFonts w:hint="default" w:ascii="Arial" w:hAnsi="Arial" w:eastAsia="宋体" w:cs="Arial"/>
          <w:b/>
          <w:bCs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ITU-T Study Group </w:t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11, ETSI ISG ZSM</w:t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</w:p>
    <w:p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>
      <w:pPr>
        <w:tabs>
          <w:tab w:val="left" w:pos="2268"/>
        </w:tabs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Person:</w:t>
      </w:r>
      <w:r>
        <w:rPr>
          <w:rFonts w:ascii="Arial" w:hAnsi="Arial" w:cs="Arial"/>
          <w:b/>
          <w:bCs/>
          <w:sz w:val="22"/>
          <w:szCs w:val="22"/>
        </w:rPr>
        <w:tab/>
      </w:r>
    </w:p>
    <w:p>
      <w:pPr>
        <w:keepNext/>
        <w:tabs>
          <w:tab w:val="left" w:pos="2268"/>
          <w:tab w:val="left" w:pos="2694"/>
        </w:tabs>
        <w:spacing w:after="0"/>
        <w:ind w:left="567"/>
        <w:outlineLvl w:val="3"/>
        <w:rPr>
          <w:rFonts w:hint="eastAsia" w:ascii="Arial" w:hAnsi="Arial" w:eastAsia="宋体" w:cs="Arial"/>
          <w:b/>
          <w:bCs/>
          <w:sz w:val="22"/>
          <w:szCs w:val="22"/>
          <w:lang w:val="en-US" w:eastAsia="zh-CN"/>
        </w:rPr>
      </w:pPr>
      <w:r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Yushuang</w:t>
      </w:r>
      <w:r>
        <w:rPr>
          <w:rFonts w:ascii="Arial" w:hAnsi="Arial" w:cs="Arial"/>
          <w:b/>
          <w:bCs/>
          <w:sz w:val="22"/>
          <w:szCs w:val="22"/>
        </w:rPr>
        <w:t xml:space="preserve"> H</w:t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u</w:t>
      </w:r>
    </w:p>
    <w:p>
      <w:pPr>
        <w:keepNext/>
        <w:tabs>
          <w:tab w:val="left" w:pos="2268"/>
          <w:tab w:val="left" w:pos="2694"/>
        </w:tabs>
        <w:spacing w:after="0"/>
        <w:ind w:left="567"/>
        <w:outlineLvl w:val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 Address: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hint="eastAsia" w:ascii="Arial" w:hAnsi="Arial" w:cs="Arial"/>
          <w:b/>
          <w:bCs/>
          <w:sz w:val="22"/>
          <w:szCs w:val="22"/>
          <w:lang w:val="en-US" w:eastAsia="zh-CN"/>
        </w:rPr>
        <w:t>huyushuang</w:t>
      </w:r>
      <w:r>
        <w:rPr>
          <w:rFonts w:ascii="Arial" w:hAnsi="Arial" w:cs="Arial"/>
          <w:b/>
          <w:bCs/>
          <w:sz w:val="22"/>
          <w:szCs w:val="22"/>
        </w:rPr>
        <w:t>@huawei.com</w:t>
      </w:r>
    </w:p>
    <w:p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2268"/>
        </w:tabs>
        <w:spacing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3GPP Liaisons Coordinator, </w:t>
      </w:r>
      <w:r>
        <w:fldChar w:fldCharType="begin"/>
      </w:r>
      <w:r>
        <w:instrText xml:space="preserve"> HYPERLINK "mailto:3GPPLiaison@etsi.org" </w:instrText>
      </w:r>
      <w:r>
        <w:fldChar w:fldCharType="separate"/>
      </w:r>
      <w:r>
        <w:rPr>
          <w:rFonts w:ascii="Arial" w:hAnsi="Arial" w:cs="Arial"/>
          <w:b/>
          <w:color w:val="0000FF"/>
          <w:sz w:val="22"/>
          <w:szCs w:val="22"/>
          <w:u w:val="single"/>
        </w:rPr>
        <w:t>mailto:3GPPLiaison@etsi.org</w:t>
      </w:r>
      <w:r>
        <w:rPr>
          <w:rFonts w:ascii="Arial" w:hAnsi="Arial" w:cs="Arial"/>
          <w:b/>
          <w:color w:val="0000FF"/>
          <w:sz w:val="22"/>
          <w:szCs w:val="22"/>
          <w:u w:val="single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</w:p>
    <w:p>
      <w:pPr>
        <w:spacing w:after="60"/>
        <w:ind w:left="1985" w:hanging="1985"/>
        <w:rPr>
          <w:rFonts w:ascii="Arial" w:hAnsi="Arial" w:cs="Arial"/>
          <w:b/>
        </w:rPr>
      </w:pPr>
    </w:p>
    <w:p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None</w:t>
      </w:r>
    </w:p>
    <w:p>
      <w:pPr>
        <w:rPr>
          <w:rFonts w:ascii="Arial" w:hAnsi="Arial" w:cs="Arial"/>
        </w:rPr>
      </w:pPr>
    </w:p>
    <w:p>
      <w:pPr>
        <w:pStyle w:val="2"/>
      </w:pPr>
      <w:r>
        <w:t>1</w:t>
      </w:r>
      <w:r>
        <w:tab/>
      </w:r>
      <w:r>
        <w:t>Overall description</w:t>
      </w:r>
    </w:p>
    <w:p>
      <w:pPr>
        <w:rPr>
          <w:ins w:id="6" w:author="yushuang-0312" w:date="2024-04-15T16:14:57Z"/>
        </w:rPr>
      </w:pPr>
      <w:r>
        <w:rPr>
          <w:lang w:eastAsia="zh-CN"/>
        </w:rPr>
        <w:t xml:space="preserve">3GPP SA5 would like to thank ITU-T Study Group </w:t>
      </w:r>
      <w:r>
        <w:rPr>
          <w:rFonts w:hint="eastAsia"/>
          <w:lang w:val="en-US" w:eastAsia="zh-CN"/>
        </w:rPr>
        <w:t>11</w: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>to CC</w:t>
      </w:r>
      <w:r>
        <w:rPr>
          <w:lang w:eastAsia="zh-CN"/>
        </w:rPr>
        <w:t xml:space="preserve"> th</w:t>
      </w:r>
      <w:r>
        <w:rPr>
          <w:rFonts w:hint="eastAsia"/>
          <w:lang w:val="en-US" w:eastAsia="zh-CN"/>
        </w:rPr>
        <w:t>is</w:t>
      </w:r>
      <w:r>
        <w:rPr>
          <w:lang w:eastAsia="zh-CN"/>
        </w:rPr>
        <w:t xml:space="preserve"> LS on </w:t>
      </w:r>
      <w:r>
        <w:rPr>
          <w:rFonts w:cstheme="minorHAnsi"/>
          <w:lang w:eastAsia="zh-CN"/>
        </w:rPr>
        <w:t>the proposed conference call</w:t>
      </w:r>
      <w:r>
        <w:rPr>
          <w:rFonts w:hint="eastAsia" w:cstheme="minorHAnsi"/>
          <w:lang w:val="en-US" w:eastAsia="zh-CN"/>
        </w:rPr>
        <w:t xml:space="preserve"> with ETSI ZSM</w:t>
      </w:r>
      <w:r>
        <w:rPr>
          <w:rFonts w:cstheme="minorHAnsi"/>
          <w:lang w:eastAsia="zh-CN"/>
        </w:rPr>
        <w:t xml:space="preserve"> </w:t>
      </w:r>
      <w:r>
        <w:t>on the discussion related to interface of DTN.</w:t>
      </w:r>
    </w:p>
    <w:p>
      <w:pPr>
        <w:rPr>
          <w:del w:id="7" w:author="yushuang-0312" w:date="2024-04-15T16:14:56Z"/>
        </w:rPr>
      </w:pPr>
    </w:p>
    <w:p>
      <w:pPr>
        <w:rPr>
          <w:del w:id="8" w:author="yushuang-0312" w:date="2024-04-15T16:13:58Z"/>
        </w:rPr>
      </w:pPr>
      <w:r>
        <w:rPr>
          <w:rFonts w:hint="eastAsia"/>
          <w:lang w:eastAsia="zh-CN"/>
        </w:rPr>
        <w:t>3GPP SA5 would like to share with you the information that SA5 has also been working on a network digital twin in Release 19</w:t>
      </w:r>
      <w:r>
        <w:rPr>
          <w:rFonts w:hint="eastAsia"/>
          <w:lang w:val="en-US" w:eastAsia="zh-CN"/>
        </w:rPr>
        <w:t>.</w:t>
      </w:r>
      <w:r>
        <w:rPr>
          <w:rFonts w:hint="eastAsia"/>
          <w:lang w:eastAsia="zh-CN"/>
        </w:rPr>
        <w:t xml:space="preserve"> </w:t>
      </w:r>
      <w:del w:id="9" w:author="yushuang-0312" w:date="2024-04-15T16:13:58Z">
        <w:r>
          <w:rPr>
            <w:rFonts w:hint="eastAsia"/>
            <w:lang w:val="en-US" w:eastAsia="zh-CN"/>
          </w:rPr>
          <w:delText>T</w:delText>
        </w:r>
      </w:del>
      <w:del w:id="10" w:author="yushuang-0312" w:date="2024-04-15T16:13:58Z">
        <w:r>
          <w:rPr/>
          <w:delText xml:space="preserve">he objective of this study will focus </w:delText>
        </w:r>
      </w:del>
      <w:del w:id="11" w:author="yushuang-0312" w:date="2024-04-15T16:13:58Z">
        <w:r>
          <w:rPr>
            <w:rFonts w:hint="eastAsia"/>
            <w:lang w:eastAsia="zh-CN"/>
          </w:rPr>
          <w:delText>on</w:delText>
        </w:r>
      </w:del>
      <w:del w:id="12" w:author="yushuang-0312" w:date="2024-04-15T16:13:58Z">
        <w:r>
          <w:rPr/>
          <w:delText xml:space="preserve"> the following aspects:</w:delText>
        </w:r>
      </w:del>
    </w:p>
    <w:p>
      <w:pPr>
        <w:numPr>
          <w:ilvl w:val="-1"/>
          <w:numId w:val="0"/>
        </w:numPr>
        <w:spacing w:line="240" w:lineRule="auto"/>
        <w:ind w:left="0" w:leftChars="0"/>
        <w:rPr>
          <w:del w:id="14" w:author="yushuang-0312" w:date="2024-04-15T16:13:58Z"/>
          <w:lang w:eastAsia="zh-CN"/>
        </w:rPr>
        <w:pPrChange w:id="13" w:author="yushuang-0312" w:date="2024-04-15T16:14:56Z">
          <w:pPr>
            <w:numPr>
              <w:ilvl w:val="0"/>
              <w:numId w:val="1"/>
            </w:numPr>
            <w:spacing w:line="360" w:lineRule="auto"/>
            <w:ind w:left="840" w:leftChars="0"/>
          </w:pPr>
        </w:pPrChange>
      </w:pPr>
      <w:del w:id="15" w:author="yushuang-0312" w:date="2024-04-15T16:13:58Z">
        <w:r>
          <w:rPr>
            <w:bCs/>
            <w:iCs/>
            <w:lang w:val="en-US" w:eastAsia="zh-CN" w:bidi="ar"/>
          </w:rPr>
          <w:delText>WT-1 Investigate and define the terms related to Network Digital Twin in the 3GPP management system.</w:delText>
        </w:r>
      </w:del>
    </w:p>
    <w:p>
      <w:pPr>
        <w:numPr>
          <w:ilvl w:val="-1"/>
          <w:numId w:val="0"/>
        </w:numPr>
        <w:spacing w:line="240" w:lineRule="auto"/>
        <w:ind w:left="0" w:leftChars="0"/>
        <w:rPr>
          <w:del w:id="17" w:author="yushuang-0312" w:date="2024-04-15T16:15:02Z"/>
          <w:rFonts w:hint="eastAsia"/>
          <w:lang w:eastAsia="zh-CN"/>
        </w:rPr>
        <w:pPrChange w:id="16" w:author="yushuang-0312" w:date="2024-04-15T16:14:56Z">
          <w:pPr>
            <w:numPr>
              <w:ilvl w:val="0"/>
              <w:numId w:val="1"/>
            </w:numPr>
            <w:spacing w:line="360" w:lineRule="auto"/>
            <w:ind w:left="840" w:leftChars="0"/>
          </w:pPr>
        </w:pPrChange>
      </w:pPr>
      <w:del w:id="18" w:author="yushuang-0312" w:date="2024-04-15T16:13:58Z">
        <w:r>
          <w:rPr>
            <w:bCs/>
            <w:iCs/>
            <w:sz w:val="21"/>
            <w:szCs w:val="21"/>
            <w:lang w:val="en-US" w:eastAsia="zh-CN" w:bidi="ar"/>
          </w:rPr>
          <w:delText>WT</w:delText>
        </w:r>
      </w:del>
      <w:del w:id="19" w:author="yushuang-0312" w:date="2024-04-15T16:13:58Z">
        <w:r>
          <w:rPr>
            <w:bCs/>
            <w:iCs/>
            <w:lang w:val="en-US" w:eastAsia="zh-CN" w:bidi="ar"/>
          </w:rPr>
          <w:delText>-2 </w:delText>
        </w:r>
      </w:del>
      <w:del w:id="20" w:author="yushuang-0312" w:date="2024-04-15T16:13:58Z">
        <w:r>
          <w:rPr>
            <w:bCs/>
            <w:iCs/>
            <w:sz w:val="21"/>
            <w:szCs w:val="21"/>
            <w:lang w:val="en-US" w:eastAsia="zh-CN" w:bidi="ar"/>
          </w:rPr>
          <w:delText xml:space="preserve">Study scenarios </w:delText>
        </w:r>
      </w:del>
      <w:del w:id="21" w:author="yushuang-0312" w:date="2024-04-15T16:13:58Z">
        <w:r>
          <w:rPr>
            <w:bCs/>
            <w:iCs/>
            <w:lang w:val="en-US" w:eastAsia="zh-CN" w:bidi="ar"/>
          </w:rPr>
          <w:delText xml:space="preserve">and requirements for the use of </w:delText>
        </w:r>
      </w:del>
      <w:del w:id="22" w:author="yushuang-0312" w:date="2024-04-15T16:13:58Z">
        <w:r>
          <w:rPr>
            <w:bCs/>
            <w:iCs/>
            <w:sz w:val="21"/>
            <w:szCs w:val="21"/>
            <w:lang w:val="en-US" w:eastAsia="zh-CN" w:bidi="ar"/>
          </w:rPr>
          <w:delText>NDT</w:delText>
        </w:r>
      </w:del>
      <w:del w:id="23" w:author="yushuang-0312" w:date="2024-04-15T16:13:58Z">
        <w:r>
          <w:rPr>
            <w:bCs/>
            <w:iCs/>
            <w:lang w:val="en-US" w:eastAsia="zh-CN" w:bidi="ar"/>
          </w:rPr>
          <w:delText>, e.g.,</w:delText>
        </w:r>
      </w:del>
      <w:del w:id="24" w:author="yushuang-0312" w:date="2024-04-15T16:13:58Z">
        <w:r>
          <w:rPr>
            <w:bCs/>
            <w:iCs/>
            <w:sz w:val="21"/>
            <w:szCs w:val="21"/>
            <w:lang w:val="en-US" w:eastAsia="zh-CN" w:bidi="ar"/>
          </w:rPr>
          <w:delText xml:space="preserve"> for verification of the network operation</w:delText>
        </w:r>
      </w:del>
      <w:del w:id="25" w:author="yushuang-0312" w:date="2024-04-15T16:13:58Z">
        <w:r>
          <w:rPr>
            <w:bCs/>
            <w:iCs/>
            <w:lang w:val="en-US" w:eastAsia="zh-CN" w:bidi="ar"/>
          </w:rPr>
          <w:delText>s.</w:delText>
        </w:r>
      </w:del>
      <w:del w:id="26" w:author="yushuang-0312" w:date="2024-04-15T16:13:58Z">
        <w:r>
          <w:rPr>
            <w:bCs/>
            <w:iCs/>
            <w:sz w:val="21"/>
            <w:szCs w:val="21"/>
            <w:lang w:val="en-US" w:eastAsia="zh-CN" w:bidi="ar"/>
          </w:rPr>
          <w:delText xml:space="preserve"> </w:delText>
        </w:r>
      </w:del>
      <w:del w:id="27" w:author="yushuang-0312" w:date="2024-04-15T16:13:58Z">
        <w:r>
          <w:rPr>
            <w:bCs/>
            <w:iCs/>
            <w:lang w:val="en-US" w:eastAsia="zh-CN" w:bidi="ar"/>
          </w:rPr>
          <w:delText>S</w:delText>
        </w:r>
      </w:del>
      <w:del w:id="28" w:author="yushuang-0312" w:date="2024-04-15T16:13:58Z">
        <w:r>
          <w:rPr>
            <w:bCs/>
            <w:iCs/>
            <w:sz w:val="21"/>
            <w:szCs w:val="21"/>
            <w:lang w:val="en-US" w:eastAsia="zh-CN" w:bidi="ar"/>
          </w:rPr>
          <w:delText>cenarios may include RAN optimization and service assurance.</w:delText>
        </w:r>
      </w:del>
    </w:p>
    <w:p>
      <w:pPr>
        <w:numPr>
          <w:numId w:val="0"/>
        </w:numPr>
        <w:rPr>
          <w:lang w:eastAsia="zh-CN"/>
        </w:rPr>
        <w:pPrChange w:id="29" w:author="yushuang-0312" w:date="2024-04-15T16:15:02Z">
          <w:pPr/>
        </w:pPrChange>
      </w:pPr>
      <w:r>
        <w:rPr>
          <w:lang w:eastAsia="zh-CN"/>
        </w:rPr>
        <w:t xml:space="preserve">3GPP SA5 </w:t>
      </w:r>
      <w:r>
        <w:rPr>
          <w:rFonts w:hint="eastAsia"/>
          <w:lang w:eastAsia="zh-CN"/>
        </w:rPr>
        <w:t xml:space="preserve">welcomes further discussion and collaboration on this work item </w:t>
      </w:r>
      <w:r>
        <w:rPr>
          <w:rFonts w:hint="eastAsia"/>
          <w:lang w:val="en-US" w:eastAsia="zh-CN"/>
        </w:rPr>
        <w:t xml:space="preserve">with </w:t>
      </w:r>
      <w:r>
        <w:rPr>
          <w:lang w:eastAsia="zh-CN"/>
        </w:rPr>
        <w:t xml:space="preserve"> ITU-T Study Group </w:t>
      </w:r>
      <w:r>
        <w:rPr>
          <w:rFonts w:hint="eastAsia"/>
          <w:lang w:val="en-US" w:eastAsia="zh-CN"/>
        </w:rPr>
        <w:t xml:space="preserve">11 and </w:t>
      </w:r>
      <w:r>
        <w:rPr>
          <w:rFonts w:hint="eastAsia"/>
          <w:lang w:eastAsia="zh-CN"/>
        </w:rPr>
        <w:t xml:space="preserve">ETSI ISG ZSM. Please keep us informed about the details of the </w:t>
      </w:r>
      <w:r>
        <w:rPr>
          <w:rFonts w:hint="eastAsia"/>
          <w:lang w:val="en-US" w:eastAsia="zh-CN"/>
        </w:rPr>
        <w:t>conference call,</w:t>
      </w:r>
      <w:r>
        <w:rPr>
          <w:rFonts w:hint="eastAsia"/>
          <w:lang w:eastAsia="zh-CN"/>
        </w:rPr>
        <w:t xml:space="preserve"> 3GPP SA5 would like to join if the timing is convenient.</w:t>
      </w:r>
    </w:p>
    <w:p>
      <w:pPr>
        <w:rPr>
          <w:del w:id="30" w:author="yushuang-0312" w:date="2024-04-15T16:15:34Z"/>
          <w:lang w:eastAsia="zh-CN"/>
        </w:rPr>
      </w:pPr>
      <w:del w:id="31" w:author="yushuang-0312" w:date="2024-04-15T16:15:34Z">
        <w:bookmarkStart w:id="0" w:name="_Hlk91601271"/>
        <w:r>
          <w:rPr>
            <w:lang w:eastAsia="zh-CN"/>
          </w:rPr>
          <w:delText xml:space="preserve">Reference document </w:delText>
        </w:r>
      </w:del>
      <w:del w:id="32" w:author="yushuang-0312" w:date="2024-04-15T16:15:34Z">
        <w:r>
          <w:rPr>
            <w:rFonts w:hint="eastAsia"/>
            <w:lang w:val="en-US" w:eastAsia="zh-CN"/>
          </w:rPr>
          <w:delText>is</w:delText>
        </w:r>
      </w:del>
      <w:del w:id="33" w:author="yushuang-0312" w:date="2024-04-15T16:15:34Z">
        <w:r>
          <w:rPr>
            <w:lang w:eastAsia="zh-CN"/>
          </w:rPr>
          <w:delText>:</w:delText>
        </w:r>
      </w:del>
    </w:p>
    <w:p>
      <w:pPr>
        <w:pStyle w:val="101"/>
        <w:numPr>
          <w:ilvl w:val="0"/>
          <w:numId w:val="2"/>
        </w:numPr>
        <w:rPr>
          <w:del w:id="34" w:author="yushuang-0312" w:date="2024-04-15T16:15:34Z"/>
          <w:lang w:eastAsia="zh-CN"/>
        </w:rPr>
      </w:pPr>
      <w:del w:id="35" w:author="yushuang-0312" w:date="2024-04-15T16:15:34Z">
        <w:r>
          <w:rPr>
            <w:lang w:eastAsia="zh-CN"/>
          </w:rPr>
          <w:delText>3GPP T</w:delText>
        </w:r>
      </w:del>
      <w:del w:id="36" w:author="yushuang-0312" w:date="2024-04-15T16:15:34Z">
        <w:r>
          <w:rPr>
            <w:rFonts w:hint="eastAsia"/>
            <w:lang w:val="en-US" w:eastAsia="zh-CN"/>
          </w:rPr>
          <w:delText>R</w:delText>
        </w:r>
      </w:del>
      <w:del w:id="37" w:author="yushuang-0312" w:date="2024-04-15T16:15:34Z">
        <w:r>
          <w:rPr>
            <w:lang w:eastAsia="zh-CN"/>
          </w:rPr>
          <w:delText xml:space="preserve"> 28.</w:delText>
        </w:r>
      </w:del>
      <w:del w:id="38" w:author="yushuang-0312" w:date="2024-04-15T16:15:34Z">
        <w:r>
          <w:rPr>
            <w:rFonts w:hint="eastAsia"/>
            <w:lang w:val="en-US" w:eastAsia="zh-CN"/>
          </w:rPr>
          <w:delText>915</w:delText>
        </w:r>
      </w:del>
      <w:del w:id="39" w:author="yushuang-0312" w:date="2024-04-15T16:15:34Z">
        <w:r>
          <w:rPr>
            <w:lang w:eastAsia="zh-CN"/>
          </w:rPr>
          <w:delText xml:space="preserve"> (</w:delText>
        </w:r>
      </w:del>
      <w:del w:id="40" w:author="yushuang-0312" w:date="2024-04-15T16:15:34Z">
        <w:r>
          <w:rPr>
            <w:rFonts w:hint="eastAsia"/>
            <w:lang w:eastAsia="zh-CN"/>
          </w:rPr>
          <w:delText>Study on management aspect of Network Digital Twin</w:delText>
        </w:r>
      </w:del>
      <w:del w:id="41" w:author="yushuang-0312" w:date="2024-04-15T16:15:34Z">
        <w:r>
          <w:rPr>
            <w:lang w:eastAsia="zh-CN"/>
          </w:rPr>
          <w:delText xml:space="preserve">) </w:delText>
        </w:r>
        <w:bookmarkEnd w:id="0"/>
      </w:del>
    </w:p>
    <w:p>
      <w:pPr>
        <w:pStyle w:val="2"/>
      </w:pPr>
      <w:r>
        <w:t>2</w:t>
      </w:r>
      <w:r>
        <w:tab/>
      </w:r>
      <w:r>
        <w:t>Actions</w:t>
      </w:r>
    </w:p>
    <w:p>
      <w:pPr>
        <w:pStyle w:val="103"/>
        <w:spacing w:line="264" w:lineRule="auto"/>
        <w:rPr>
          <w:rFonts w:hint="default" w:eastAsia="宋体"/>
          <w:b/>
          <w:lang w:val="en-US" w:eastAsia="zh-CN"/>
        </w:rPr>
      </w:pPr>
      <w:r>
        <w:rPr>
          <w:b/>
        </w:rPr>
        <w:t xml:space="preserve">To ITU-T Study Group </w:t>
      </w:r>
      <w:r>
        <w:rPr>
          <w:rFonts w:hint="eastAsia"/>
          <w:b/>
          <w:lang w:val="en-US" w:eastAsia="zh-CN"/>
        </w:rPr>
        <w:t>11 and ETSI ISG ZSM</w:t>
      </w:r>
    </w:p>
    <w:p>
      <w:pPr>
        <w:pStyle w:val="103"/>
        <w:spacing w:line="264" w:lineRule="auto"/>
        <w:ind w:left="510" w:leftChars="200" w:hanging="110" w:hangingChars="50"/>
        <w:rPr>
          <w:rFonts w:ascii="Arial" w:hAnsi="Arial" w:cs="Arial"/>
        </w:rPr>
      </w:pPr>
      <w:r>
        <w:rPr>
          <w:b/>
        </w:rPr>
        <w:t>Action</w:t>
      </w:r>
      <w:r>
        <w:t xml:space="preserve">: </w:t>
      </w:r>
      <w:r>
        <w:rPr>
          <w:rFonts w:ascii="Times New Roman" w:hAnsi="Times New Roman"/>
          <w:sz w:val="20"/>
          <w:szCs w:val="20"/>
          <w:lang w:eastAsia="zh-CN"/>
        </w:rPr>
        <w:t xml:space="preserve">3GPP SA5 respectfully requests ITU-T Study Group 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>11 and ETSI ISG ZSM</w:t>
      </w:r>
      <w:r>
        <w:rPr>
          <w:rFonts w:ascii="Times New Roman" w:hAnsi="Times New Roman"/>
          <w:sz w:val="20"/>
          <w:szCs w:val="20"/>
          <w:lang w:eastAsia="zh-CN"/>
        </w:rPr>
        <w:t xml:space="preserve"> to take the above information into consideration.</w:t>
      </w:r>
    </w:p>
    <w:p>
      <w:pPr>
        <w:pStyle w:val="2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</w:r>
      <w:r>
        <w:rPr>
          <w:szCs w:val="36"/>
        </w:rPr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WG 5</w:t>
      </w:r>
      <w:r>
        <w:rPr>
          <w:szCs w:val="36"/>
        </w:rPr>
        <w:t xml:space="preserve"> meetings</w:t>
      </w:r>
    </w:p>
    <w:p>
      <w:r>
        <w:t>SA5#155</w:t>
      </w:r>
      <w:r>
        <w:tab/>
      </w:r>
      <w:r>
        <w:tab/>
      </w:r>
      <w:r>
        <w:t>27 May - 31 May 2024</w:t>
      </w:r>
      <w:r>
        <w:tab/>
      </w:r>
      <w:r>
        <w:tab/>
      </w:r>
      <w:r>
        <w:t>Jeju, Korea</w:t>
      </w:r>
    </w:p>
    <w:p>
      <w:r>
        <w:t>SA5#156</w:t>
      </w:r>
      <w:r>
        <w:tab/>
      </w:r>
      <w:r>
        <w:tab/>
      </w:r>
      <w:r>
        <w:t>19 August - 23 August 2024</w:t>
      </w:r>
      <w:r>
        <w:tab/>
      </w:r>
      <w:r>
        <w:t>Maastricht, Netherlands</w:t>
      </w:r>
    </w:p>
    <w:p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</w:p>
    <w:p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7DAB2"/>
    <w:multiLevelType w:val="singleLevel"/>
    <w:tmpl w:val="9687DAB2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1">
    <w:nsid w:val="632C53AF"/>
    <w:multiLevelType w:val="multilevel"/>
    <w:tmpl w:val="632C53AF"/>
    <w:lvl w:ilvl="0" w:tentative="0">
      <w:start w:val="4"/>
      <w:numFmt w:val="bullet"/>
      <w:lvlText w:val="-"/>
      <w:lvlJc w:val="left"/>
      <w:pPr>
        <w:ind w:left="644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•"/>
      <w:lvlJc w:val="left"/>
      <w:pPr>
        <w:ind w:left="1124" w:hanging="420"/>
      </w:pPr>
      <w:rPr>
        <w:rFonts w:hint="eastAsia" w:ascii="宋体" w:hAnsi="宋体" w:eastAsia="Times New Roman"/>
      </w:rPr>
    </w:lvl>
    <w:lvl w:ilvl="2" w:tentative="0">
      <w:start w:val="1"/>
      <w:numFmt w:val="bullet"/>
      <w:lvlText w:val=""/>
      <w:lvlJc w:val="left"/>
      <w:pPr>
        <w:ind w:left="15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4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yushuang-0312">
    <w15:presenceInfo w15:providerId="None" w15:userId="yushuang-0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trackRevisions w:val="1"/>
  <w:documentProtection w:enforcement="0"/>
  <w:defaultTabStop w:val="284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0867"/>
    <w:rsid w:val="000108B6"/>
    <w:rsid w:val="00012515"/>
    <w:rsid w:val="00015B9B"/>
    <w:rsid w:val="00023414"/>
    <w:rsid w:val="00031560"/>
    <w:rsid w:val="00044477"/>
    <w:rsid w:val="0004578B"/>
    <w:rsid w:val="0004751F"/>
    <w:rsid w:val="000708A0"/>
    <w:rsid w:val="000718E3"/>
    <w:rsid w:val="00074722"/>
    <w:rsid w:val="000819D8"/>
    <w:rsid w:val="0008247C"/>
    <w:rsid w:val="00083182"/>
    <w:rsid w:val="00084BDD"/>
    <w:rsid w:val="000934A6"/>
    <w:rsid w:val="00095E70"/>
    <w:rsid w:val="000A00C1"/>
    <w:rsid w:val="000A2C6C"/>
    <w:rsid w:val="000A4660"/>
    <w:rsid w:val="000A607F"/>
    <w:rsid w:val="000A6FE6"/>
    <w:rsid w:val="000A7AD2"/>
    <w:rsid w:val="000B1D1C"/>
    <w:rsid w:val="000C5C53"/>
    <w:rsid w:val="000C5FD5"/>
    <w:rsid w:val="000D1B5B"/>
    <w:rsid w:val="000F4A3D"/>
    <w:rsid w:val="0010401F"/>
    <w:rsid w:val="00123119"/>
    <w:rsid w:val="00127C4D"/>
    <w:rsid w:val="00130937"/>
    <w:rsid w:val="00134287"/>
    <w:rsid w:val="00147E07"/>
    <w:rsid w:val="00152FC5"/>
    <w:rsid w:val="00155947"/>
    <w:rsid w:val="00155D0B"/>
    <w:rsid w:val="0016187F"/>
    <w:rsid w:val="00173FA3"/>
    <w:rsid w:val="00181067"/>
    <w:rsid w:val="00184B6F"/>
    <w:rsid w:val="00184CEC"/>
    <w:rsid w:val="00184DE2"/>
    <w:rsid w:val="001861E5"/>
    <w:rsid w:val="00193A3A"/>
    <w:rsid w:val="00193BCC"/>
    <w:rsid w:val="00195EA4"/>
    <w:rsid w:val="001A3116"/>
    <w:rsid w:val="001A3EE1"/>
    <w:rsid w:val="001B1652"/>
    <w:rsid w:val="001B16E3"/>
    <w:rsid w:val="001B1C80"/>
    <w:rsid w:val="001B4539"/>
    <w:rsid w:val="001B6A3E"/>
    <w:rsid w:val="001C310D"/>
    <w:rsid w:val="001C3EC8"/>
    <w:rsid w:val="001D2BD4"/>
    <w:rsid w:val="001D2ED4"/>
    <w:rsid w:val="001D507D"/>
    <w:rsid w:val="001D6911"/>
    <w:rsid w:val="001E1AE2"/>
    <w:rsid w:val="001E411E"/>
    <w:rsid w:val="001F555E"/>
    <w:rsid w:val="00201947"/>
    <w:rsid w:val="0020395B"/>
    <w:rsid w:val="002062C0"/>
    <w:rsid w:val="00206D13"/>
    <w:rsid w:val="00213829"/>
    <w:rsid w:val="00215130"/>
    <w:rsid w:val="00224341"/>
    <w:rsid w:val="00230002"/>
    <w:rsid w:val="00231674"/>
    <w:rsid w:val="00231AA9"/>
    <w:rsid w:val="00232F4F"/>
    <w:rsid w:val="0023397F"/>
    <w:rsid w:val="002428A9"/>
    <w:rsid w:val="00244C9A"/>
    <w:rsid w:val="00247DA9"/>
    <w:rsid w:val="00254010"/>
    <w:rsid w:val="00270B45"/>
    <w:rsid w:val="00291259"/>
    <w:rsid w:val="0029266D"/>
    <w:rsid w:val="002A1828"/>
    <w:rsid w:val="002A1857"/>
    <w:rsid w:val="002A2DFA"/>
    <w:rsid w:val="002A3292"/>
    <w:rsid w:val="002A6B8C"/>
    <w:rsid w:val="002B125F"/>
    <w:rsid w:val="002B1D57"/>
    <w:rsid w:val="002C2D59"/>
    <w:rsid w:val="002D27C6"/>
    <w:rsid w:val="002D2F2A"/>
    <w:rsid w:val="002D520E"/>
    <w:rsid w:val="002E00A5"/>
    <w:rsid w:val="002E6E3D"/>
    <w:rsid w:val="002F0A95"/>
    <w:rsid w:val="002F0CFC"/>
    <w:rsid w:val="002F2DFF"/>
    <w:rsid w:val="00303271"/>
    <w:rsid w:val="00303BAF"/>
    <w:rsid w:val="0030628A"/>
    <w:rsid w:val="003132D5"/>
    <w:rsid w:val="00316B8E"/>
    <w:rsid w:val="0031797A"/>
    <w:rsid w:val="00326300"/>
    <w:rsid w:val="00326C0B"/>
    <w:rsid w:val="003302A7"/>
    <w:rsid w:val="003315EF"/>
    <w:rsid w:val="0033422D"/>
    <w:rsid w:val="00344732"/>
    <w:rsid w:val="00345DE5"/>
    <w:rsid w:val="00350210"/>
    <w:rsid w:val="0035122B"/>
    <w:rsid w:val="00352A79"/>
    <w:rsid w:val="00353451"/>
    <w:rsid w:val="0035548E"/>
    <w:rsid w:val="00371032"/>
    <w:rsid w:val="00371B44"/>
    <w:rsid w:val="003744CE"/>
    <w:rsid w:val="00376D2A"/>
    <w:rsid w:val="0039589D"/>
    <w:rsid w:val="003A58F7"/>
    <w:rsid w:val="003C122B"/>
    <w:rsid w:val="003C5219"/>
    <w:rsid w:val="003C5A97"/>
    <w:rsid w:val="003C7E9D"/>
    <w:rsid w:val="003D14C5"/>
    <w:rsid w:val="003D6978"/>
    <w:rsid w:val="003E2F52"/>
    <w:rsid w:val="003F52B2"/>
    <w:rsid w:val="004016EE"/>
    <w:rsid w:val="00401B43"/>
    <w:rsid w:val="00407A43"/>
    <w:rsid w:val="00411D32"/>
    <w:rsid w:val="004133C9"/>
    <w:rsid w:val="004222AC"/>
    <w:rsid w:val="00423C36"/>
    <w:rsid w:val="004314DB"/>
    <w:rsid w:val="00440414"/>
    <w:rsid w:val="00446207"/>
    <w:rsid w:val="0045066C"/>
    <w:rsid w:val="0045484C"/>
    <w:rsid w:val="00455625"/>
    <w:rsid w:val="0045565A"/>
    <w:rsid w:val="00456864"/>
    <w:rsid w:val="0045777E"/>
    <w:rsid w:val="00476DB0"/>
    <w:rsid w:val="00481925"/>
    <w:rsid w:val="004856F7"/>
    <w:rsid w:val="00485E3C"/>
    <w:rsid w:val="004869E6"/>
    <w:rsid w:val="0049501F"/>
    <w:rsid w:val="004A1FE8"/>
    <w:rsid w:val="004C31D2"/>
    <w:rsid w:val="004D1A24"/>
    <w:rsid w:val="004D55C2"/>
    <w:rsid w:val="004D6B71"/>
    <w:rsid w:val="004D6C1B"/>
    <w:rsid w:val="004D6E02"/>
    <w:rsid w:val="004D7A0B"/>
    <w:rsid w:val="004E2114"/>
    <w:rsid w:val="004E311D"/>
    <w:rsid w:val="004E6622"/>
    <w:rsid w:val="004F5894"/>
    <w:rsid w:val="004F5C19"/>
    <w:rsid w:val="0050203D"/>
    <w:rsid w:val="005047E3"/>
    <w:rsid w:val="00521131"/>
    <w:rsid w:val="00533A63"/>
    <w:rsid w:val="005410F6"/>
    <w:rsid w:val="00562278"/>
    <w:rsid w:val="00562948"/>
    <w:rsid w:val="00566045"/>
    <w:rsid w:val="005664AF"/>
    <w:rsid w:val="005729C4"/>
    <w:rsid w:val="005760F0"/>
    <w:rsid w:val="00580876"/>
    <w:rsid w:val="0059227B"/>
    <w:rsid w:val="005965E5"/>
    <w:rsid w:val="005B0966"/>
    <w:rsid w:val="005B2EC6"/>
    <w:rsid w:val="005B5B62"/>
    <w:rsid w:val="005B795D"/>
    <w:rsid w:val="005C56B5"/>
    <w:rsid w:val="005D180E"/>
    <w:rsid w:val="005D3D20"/>
    <w:rsid w:val="005D638F"/>
    <w:rsid w:val="005D652A"/>
    <w:rsid w:val="005E20D0"/>
    <w:rsid w:val="005F3591"/>
    <w:rsid w:val="006038C6"/>
    <w:rsid w:val="00613820"/>
    <w:rsid w:val="00616A02"/>
    <w:rsid w:val="00624C78"/>
    <w:rsid w:val="00631B0F"/>
    <w:rsid w:val="00633706"/>
    <w:rsid w:val="00634555"/>
    <w:rsid w:val="00652248"/>
    <w:rsid w:val="0065513E"/>
    <w:rsid w:val="006573BA"/>
    <w:rsid w:val="00657B80"/>
    <w:rsid w:val="00670695"/>
    <w:rsid w:val="006740EC"/>
    <w:rsid w:val="00675B3C"/>
    <w:rsid w:val="00690F6C"/>
    <w:rsid w:val="00691C91"/>
    <w:rsid w:val="00695143"/>
    <w:rsid w:val="0069562D"/>
    <w:rsid w:val="006A5066"/>
    <w:rsid w:val="006A6D85"/>
    <w:rsid w:val="006B0FAF"/>
    <w:rsid w:val="006D340A"/>
    <w:rsid w:val="006D7742"/>
    <w:rsid w:val="006E0909"/>
    <w:rsid w:val="006E2089"/>
    <w:rsid w:val="006E35DF"/>
    <w:rsid w:val="006E4A7C"/>
    <w:rsid w:val="006E5383"/>
    <w:rsid w:val="006F7850"/>
    <w:rsid w:val="00701886"/>
    <w:rsid w:val="00704238"/>
    <w:rsid w:val="00706E79"/>
    <w:rsid w:val="00712189"/>
    <w:rsid w:val="00714D8C"/>
    <w:rsid w:val="0073129B"/>
    <w:rsid w:val="00734DEE"/>
    <w:rsid w:val="00742250"/>
    <w:rsid w:val="00743100"/>
    <w:rsid w:val="00744A34"/>
    <w:rsid w:val="007533C6"/>
    <w:rsid w:val="00754A94"/>
    <w:rsid w:val="00760BB0"/>
    <w:rsid w:val="0076157A"/>
    <w:rsid w:val="00772BBA"/>
    <w:rsid w:val="00772D92"/>
    <w:rsid w:val="0078724A"/>
    <w:rsid w:val="0079000B"/>
    <w:rsid w:val="007915A5"/>
    <w:rsid w:val="00792331"/>
    <w:rsid w:val="00793083"/>
    <w:rsid w:val="007969FC"/>
    <w:rsid w:val="00796D4C"/>
    <w:rsid w:val="007A0AB6"/>
    <w:rsid w:val="007A5FEA"/>
    <w:rsid w:val="007C0A2D"/>
    <w:rsid w:val="007C27B0"/>
    <w:rsid w:val="007C70C4"/>
    <w:rsid w:val="007E3127"/>
    <w:rsid w:val="007E441B"/>
    <w:rsid w:val="007E4AC7"/>
    <w:rsid w:val="007F300B"/>
    <w:rsid w:val="007F4553"/>
    <w:rsid w:val="008014C3"/>
    <w:rsid w:val="008151D9"/>
    <w:rsid w:val="008320A5"/>
    <w:rsid w:val="00832A3E"/>
    <w:rsid w:val="00832C87"/>
    <w:rsid w:val="008413BB"/>
    <w:rsid w:val="0085529A"/>
    <w:rsid w:val="00870F63"/>
    <w:rsid w:val="00871718"/>
    <w:rsid w:val="00876B9A"/>
    <w:rsid w:val="00880C0F"/>
    <w:rsid w:val="00883E24"/>
    <w:rsid w:val="00884F0E"/>
    <w:rsid w:val="00886BC8"/>
    <w:rsid w:val="008870C4"/>
    <w:rsid w:val="00890CDA"/>
    <w:rsid w:val="008935BE"/>
    <w:rsid w:val="008B0118"/>
    <w:rsid w:val="008B0248"/>
    <w:rsid w:val="008B0407"/>
    <w:rsid w:val="008B4517"/>
    <w:rsid w:val="008C4A05"/>
    <w:rsid w:val="008C681A"/>
    <w:rsid w:val="008D0894"/>
    <w:rsid w:val="008D197A"/>
    <w:rsid w:val="008E0070"/>
    <w:rsid w:val="008E2B5A"/>
    <w:rsid w:val="008E38F4"/>
    <w:rsid w:val="008F23AB"/>
    <w:rsid w:val="008F5F33"/>
    <w:rsid w:val="009052C1"/>
    <w:rsid w:val="00910C90"/>
    <w:rsid w:val="00912AF7"/>
    <w:rsid w:val="009163F7"/>
    <w:rsid w:val="009164EF"/>
    <w:rsid w:val="00920F7C"/>
    <w:rsid w:val="00926ABD"/>
    <w:rsid w:val="009364A6"/>
    <w:rsid w:val="00941675"/>
    <w:rsid w:val="00944145"/>
    <w:rsid w:val="00947F4E"/>
    <w:rsid w:val="0095369A"/>
    <w:rsid w:val="00953DEB"/>
    <w:rsid w:val="00955530"/>
    <w:rsid w:val="00956759"/>
    <w:rsid w:val="00957F90"/>
    <w:rsid w:val="00966D47"/>
    <w:rsid w:val="009671D1"/>
    <w:rsid w:val="0097030B"/>
    <w:rsid w:val="00971F82"/>
    <w:rsid w:val="00972619"/>
    <w:rsid w:val="0097357A"/>
    <w:rsid w:val="00982493"/>
    <w:rsid w:val="009838C8"/>
    <w:rsid w:val="00987833"/>
    <w:rsid w:val="00990077"/>
    <w:rsid w:val="0099111A"/>
    <w:rsid w:val="0099373A"/>
    <w:rsid w:val="00997A5F"/>
    <w:rsid w:val="009A03F1"/>
    <w:rsid w:val="009A34D2"/>
    <w:rsid w:val="009A7E43"/>
    <w:rsid w:val="009B0CE4"/>
    <w:rsid w:val="009B2A52"/>
    <w:rsid w:val="009B38EC"/>
    <w:rsid w:val="009C0D45"/>
    <w:rsid w:val="009C0DED"/>
    <w:rsid w:val="009C214A"/>
    <w:rsid w:val="009D499E"/>
    <w:rsid w:val="009E0A65"/>
    <w:rsid w:val="009F182F"/>
    <w:rsid w:val="009F1B84"/>
    <w:rsid w:val="009F2767"/>
    <w:rsid w:val="009F3A89"/>
    <w:rsid w:val="009F4A64"/>
    <w:rsid w:val="00A043A6"/>
    <w:rsid w:val="00A047A1"/>
    <w:rsid w:val="00A10107"/>
    <w:rsid w:val="00A10F85"/>
    <w:rsid w:val="00A15C7F"/>
    <w:rsid w:val="00A16974"/>
    <w:rsid w:val="00A24087"/>
    <w:rsid w:val="00A3073D"/>
    <w:rsid w:val="00A37D7F"/>
    <w:rsid w:val="00A4016A"/>
    <w:rsid w:val="00A40E59"/>
    <w:rsid w:val="00A445D8"/>
    <w:rsid w:val="00A4680C"/>
    <w:rsid w:val="00A47EE5"/>
    <w:rsid w:val="00A51932"/>
    <w:rsid w:val="00A52340"/>
    <w:rsid w:val="00A54FDC"/>
    <w:rsid w:val="00A56683"/>
    <w:rsid w:val="00A84A94"/>
    <w:rsid w:val="00A86F72"/>
    <w:rsid w:val="00A93BD8"/>
    <w:rsid w:val="00AA06BA"/>
    <w:rsid w:val="00AA0B5F"/>
    <w:rsid w:val="00AB0F61"/>
    <w:rsid w:val="00AB40AF"/>
    <w:rsid w:val="00AB4109"/>
    <w:rsid w:val="00AB4740"/>
    <w:rsid w:val="00AB5576"/>
    <w:rsid w:val="00AC29C9"/>
    <w:rsid w:val="00AC67FB"/>
    <w:rsid w:val="00AD1DAA"/>
    <w:rsid w:val="00AD3B7F"/>
    <w:rsid w:val="00AE1176"/>
    <w:rsid w:val="00AE20F4"/>
    <w:rsid w:val="00AE254E"/>
    <w:rsid w:val="00AE669E"/>
    <w:rsid w:val="00AE6881"/>
    <w:rsid w:val="00AF1E23"/>
    <w:rsid w:val="00AF4D56"/>
    <w:rsid w:val="00B01AFF"/>
    <w:rsid w:val="00B05129"/>
    <w:rsid w:val="00B05CC7"/>
    <w:rsid w:val="00B072C9"/>
    <w:rsid w:val="00B122EB"/>
    <w:rsid w:val="00B13FEB"/>
    <w:rsid w:val="00B20935"/>
    <w:rsid w:val="00B2286B"/>
    <w:rsid w:val="00B262AC"/>
    <w:rsid w:val="00B27E39"/>
    <w:rsid w:val="00B32AF8"/>
    <w:rsid w:val="00B350D8"/>
    <w:rsid w:val="00B37FA9"/>
    <w:rsid w:val="00B40DF9"/>
    <w:rsid w:val="00B57DE3"/>
    <w:rsid w:val="00B610E5"/>
    <w:rsid w:val="00B64C1A"/>
    <w:rsid w:val="00B70E18"/>
    <w:rsid w:val="00B742F9"/>
    <w:rsid w:val="00B879F0"/>
    <w:rsid w:val="00B91711"/>
    <w:rsid w:val="00B96906"/>
    <w:rsid w:val="00BA457C"/>
    <w:rsid w:val="00BC024A"/>
    <w:rsid w:val="00BE3362"/>
    <w:rsid w:val="00BE6EAC"/>
    <w:rsid w:val="00BE736B"/>
    <w:rsid w:val="00BF234F"/>
    <w:rsid w:val="00BF7F04"/>
    <w:rsid w:val="00C022E3"/>
    <w:rsid w:val="00C1564E"/>
    <w:rsid w:val="00C16E87"/>
    <w:rsid w:val="00C17453"/>
    <w:rsid w:val="00C264D6"/>
    <w:rsid w:val="00C33CE9"/>
    <w:rsid w:val="00C34C6A"/>
    <w:rsid w:val="00C40BE3"/>
    <w:rsid w:val="00C42DA0"/>
    <w:rsid w:val="00C43675"/>
    <w:rsid w:val="00C4712D"/>
    <w:rsid w:val="00C5099A"/>
    <w:rsid w:val="00C5289D"/>
    <w:rsid w:val="00C53134"/>
    <w:rsid w:val="00C609B9"/>
    <w:rsid w:val="00C63F40"/>
    <w:rsid w:val="00C75EF5"/>
    <w:rsid w:val="00C84B9B"/>
    <w:rsid w:val="00C909DA"/>
    <w:rsid w:val="00C92FEC"/>
    <w:rsid w:val="00C94F55"/>
    <w:rsid w:val="00CA0867"/>
    <w:rsid w:val="00CA6B1C"/>
    <w:rsid w:val="00CA75BD"/>
    <w:rsid w:val="00CA7D62"/>
    <w:rsid w:val="00CB07A8"/>
    <w:rsid w:val="00CB4B0E"/>
    <w:rsid w:val="00CB51E9"/>
    <w:rsid w:val="00CB6275"/>
    <w:rsid w:val="00CB74D2"/>
    <w:rsid w:val="00CD1848"/>
    <w:rsid w:val="00CD2475"/>
    <w:rsid w:val="00CD5261"/>
    <w:rsid w:val="00CD73EA"/>
    <w:rsid w:val="00CE66AE"/>
    <w:rsid w:val="00CF073B"/>
    <w:rsid w:val="00CF126D"/>
    <w:rsid w:val="00CF1BE3"/>
    <w:rsid w:val="00CF7D52"/>
    <w:rsid w:val="00D050F8"/>
    <w:rsid w:val="00D10070"/>
    <w:rsid w:val="00D1647B"/>
    <w:rsid w:val="00D20B0D"/>
    <w:rsid w:val="00D21DA3"/>
    <w:rsid w:val="00D25D9F"/>
    <w:rsid w:val="00D31017"/>
    <w:rsid w:val="00D3259B"/>
    <w:rsid w:val="00D437FF"/>
    <w:rsid w:val="00D5130C"/>
    <w:rsid w:val="00D53CFC"/>
    <w:rsid w:val="00D60944"/>
    <w:rsid w:val="00D62265"/>
    <w:rsid w:val="00D62A6B"/>
    <w:rsid w:val="00D81FFB"/>
    <w:rsid w:val="00D8380B"/>
    <w:rsid w:val="00D8512E"/>
    <w:rsid w:val="00D90F85"/>
    <w:rsid w:val="00D9546D"/>
    <w:rsid w:val="00DA1E58"/>
    <w:rsid w:val="00DA3647"/>
    <w:rsid w:val="00DA654A"/>
    <w:rsid w:val="00DB035D"/>
    <w:rsid w:val="00DB4C94"/>
    <w:rsid w:val="00DB5B50"/>
    <w:rsid w:val="00DB5B6B"/>
    <w:rsid w:val="00DB7D8B"/>
    <w:rsid w:val="00DC77B0"/>
    <w:rsid w:val="00DD0FC3"/>
    <w:rsid w:val="00DD1784"/>
    <w:rsid w:val="00DD52E4"/>
    <w:rsid w:val="00DD5B9A"/>
    <w:rsid w:val="00DE4EF2"/>
    <w:rsid w:val="00DE68D0"/>
    <w:rsid w:val="00DF2C0E"/>
    <w:rsid w:val="00E06F39"/>
    <w:rsid w:val="00E06FFB"/>
    <w:rsid w:val="00E14F3B"/>
    <w:rsid w:val="00E17E9B"/>
    <w:rsid w:val="00E30155"/>
    <w:rsid w:val="00E3178F"/>
    <w:rsid w:val="00E62FDD"/>
    <w:rsid w:val="00E6319A"/>
    <w:rsid w:val="00E77C60"/>
    <w:rsid w:val="00E77FC3"/>
    <w:rsid w:val="00E80C5B"/>
    <w:rsid w:val="00E855DD"/>
    <w:rsid w:val="00E91FE1"/>
    <w:rsid w:val="00EA03E4"/>
    <w:rsid w:val="00EA4646"/>
    <w:rsid w:val="00EB190C"/>
    <w:rsid w:val="00EC2918"/>
    <w:rsid w:val="00ED1A2C"/>
    <w:rsid w:val="00ED3EF4"/>
    <w:rsid w:val="00ED4954"/>
    <w:rsid w:val="00EE0943"/>
    <w:rsid w:val="00EE2361"/>
    <w:rsid w:val="00EE33A2"/>
    <w:rsid w:val="00EE370B"/>
    <w:rsid w:val="00EF2794"/>
    <w:rsid w:val="00EF2B3D"/>
    <w:rsid w:val="00EF4500"/>
    <w:rsid w:val="00F064E2"/>
    <w:rsid w:val="00F125E1"/>
    <w:rsid w:val="00F12BA0"/>
    <w:rsid w:val="00F13B23"/>
    <w:rsid w:val="00F13CF6"/>
    <w:rsid w:val="00F20308"/>
    <w:rsid w:val="00F20C43"/>
    <w:rsid w:val="00F231C8"/>
    <w:rsid w:val="00F32800"/>
    <w:rsid w:val="00F37204"/>
    <w:rsid w:val="00F50574"/>
    <w:rsid w:val="00F50EAB"/>
    <w:rsid w:val="00F5207D"/>
    <w:rsid w:val="00F6718B"/>
    <w:rsid w:val="00F67A1C"/>
    <w:rsid w:val="00F73128"/>
    <w:rsid w:val="00F82C5B"/>
    <w:rsid w:val="00F846BC"/>
    <w:rsid w:val="00F853C4"/>
    <w:rsid w:val="00F8703D"/>
    <w:rsid w:val="00FA00BF"/>
    <w:rsid w:val="00FB5240"/>
    <w:rsid w:val="00FB6053"/>
    <w:rsid w:val="00FC7AC5"/>
    <w:rsid w:val="00FC7C18"/>
    <w:rsid w:val="00FD1638"/>
    <w:rsid w:val="00FD3350"/>
    <w:rsid w:val="00FD3AEA"/>
    <w:rsid w:val="00FD4BC6"/>
    <w:rsid w:val="00FD5180"/>
    <w:rsid w:val="00FF7006"/>
    <w:rsid w:val="03384404"/>
    <w:rsid w:val="4953446F"/>
    <w:rsid w:val="4A5E1B44"/>
    <w:rsid w:val="5AFE1F55"/>
    <w:rsid w:val="71256AF2"/>
    <w:rsid w:val="7A9935A6"/>
    <w:rsid w:val="7E4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95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link w:val="86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87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89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link w:val="99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1">
    <w:name w:val="Default Paragraph Font"/>
    <w:semiHidden/>
    <w:unhideWhenUsed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link w:val="102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4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character" w:styleId="42">
    <w:name w:val="FollowedHyperlink"/>
    <w:qFormat/>
    <w:uiPriority w:val="0"/>
    <w:rPr>
      <w:color w:val="800080"/>
      <w:u w:val="single"/>
    </w:rPr>
  </w:style>
  <w:style w:type="character" w:styleId="43">
    <w:name w:val="Hyperlink"/>
    <w:qFormat/>
    <w:uiPriority w:val="99"/>
    <w:rPr>
      <w:color w:val="0000FF"/>
      <w:u w:val="single"/>
    </w:rPr>
  </w:style>
  <w:style w:type="character" w:styleId="44">
    <w:name w:val="annotation reference"/>
    <w:semiHidden/>
    <w:qFormat/>
    <w:uiPriority w:val="0"/>
    <w:rPr>
      <w:sz w:val="16"/>
    </w:rPr>
  </w:style>
  <w:style w:type="character" w:styleId="45">
    <w:name w:val="footnote reference"/>
    <w:semiHidden/>
    <w:qFormat/>
    <w:uiPriority w:val="0"/>
    <w:rPr>
      <w:b/>
      <w:position w:val="6"/>
      <w:sz w:val="16"/>
    </w:rPr>
  </w:style>
  <w:style w:type="paragraph" w:customStyle="1" w:styleId="46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8">
    <w:name w:val="TT"/>
    <w:basedOn w:val="2"/>
    <w:next w:val="1"/>
    <w:qFormat/>
    <w:uiPriority w:val="0"/>
    <w:pPr>
      <w:outlineLvl w:val="9"/>
    </w:pPr>
  </w:style>
  <w:style w:type="paragraph" w:customStyle="1" w:styleId="49">
    <w:name w:val="TAH"/>
    <w:basedOn w:val="50"/>
    <w:link w:val="92"/>
    <w:qFormat/>
    <w:uiPriority w:val="0"/>
    <w:rPr>
      <w:b/>
    </w:rPr>
  </w:style>
  <w:style w:type="paragraph" w:customStyle="1" w:styleId="50">
    <w:name w:val="TAC"/>
    <w:basedOn w:val="51"/>
    <w:link w:val="93"/>
    <w:qFormat/>
    <w:uiPriority w:val="0"/>
    <w:pPr>
      <w:jc w:val="center"/>
    </w:pPr>
  </w:style>
  <w:style w:type="paragraph" w:customStyle="1" w:styleId="51">
    <w:name w:val="TAL"/>
    <w:basedOn w:val="1"/>
    <w:link w:val="9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2">
    <w:name w:val="TF"/>
    <w:basedOn w:val="53"/>
    <w:link w:val="94"/>
    <w:qFormat/>
    <w:uiPriority w:val="0"/>
    <w:pPr>
      <w:keepNext w:val="0"/>
      <w:spacing w:before="0" w:after="240"/>
    </w:pPr>
  </w:style>
  <w:style w:type="paragraph" w:customStyle="1" w:styleId="53">
    <w:name w:val="TH"/>
    <w:basedOn w:val="1"/>
    <w:link w:val="90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4">
    <w:name w:val="NO"/>
    <w:basedOn w:val="1"/>
    <w:qFormat/>
    <w:uiPriority w:val="0"/>
    <w:pPr>
      <w:keepLines/>
      <w:ind w:left="1135" w:hanging="851"/>
    </w:pPr>
  </w:style>
  <w:style w:type="paragraph" w:customStyle="1" w:styleId="55">
    <w:name w:val="EX"/>
    <w:basedOn w:val="1"/>
    <w:link w:val="100"/>
    <w:qFormat/>
    <w:uiPriority w:val="0"/>
    <w:pPr>
      <w:keepLines/>
      <w:ind w:left="1702" w:hanging="1418"/>
    </w:pPr>
  </w:style>
  <w:style w:type="paragraph" w:customStyle="1" w:styleId="56">
    <w:name w:val="FP"/>
    <w:basedOn w:val="1"/>
    <w:qFormat/>
    <w:uiPriority w:val="0"/>
    <w:pPr>
      <w:spacing w:after="0"/>
    </w:pPr>
  </w:style>
  <w:style w:type="paragraph" w:customStyle="1" w:styleId="57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8">
    <w:name w:val="NW"/>
    <w:basedOn w:val="54"/>
    <w:qFormat/>
    <w:uiPriority w:val="0"/>
    <w:pPr>
      <w:spacing w:after="0"/>
    </w:pPr>
  </w:style>
  <w:style w:type="paragraph" w:customStyle="1" w:styleId="59">
    <w:name w:val="EW"/>
    <w:basedOn w:val="55"/>
    <w:qFormat/>
    <w:uiPriority w:val="0"/>
    <w:pPr>
      <w:spacing w:after="0"/>
    </w:pPr>
  </w:style>
  <w:style w:type="paragraph" w:customStyle="1" w:styleId="60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1">
    <w:name w:val="NF"/>
    <w:basedOn w:val="5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2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3">
    <w:name w:val="TAR"/>
    <w:basedOn w:val="51"/>
    <w:qFormat/>
    <w:uiPriority w:val="0"/>
    <w:pPr>
      <w:jc w:val="right"/>
    </w:pPr>
  </w:style>
  <w:style w:type="paragraph" w:customStyle="1" w:styleId="64">
    <w:name w:val="TAN"/>
    <w:basedOn w:val="51"/>
    <w:qFormat/>
    <w:uiPriority w:val="0"/>
    <w:pPr>
      <w:ind w:left="851" w:hanging="851"/>
    </w:pPr>
  </w:style>
  <w:style w:type="paragraph" w:customStyle="1" w:styleId="65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6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7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69">
    <w:name w:val="ZV"/>
    <w:basedOn w:val="68"/>
    <w:qFormat/>
    <w:uiPriority w:val="0"/>
    <w:pPr>
      <w:framePr w:y="16161"/>
    </w:pPr>
  </w:style>
  <w:style w:type="character" w:customStyle="1" w:styleId="70">
    <w:name w:val="ZGSM"/>
    <w:qFormat/>
    <w:uiPriority w:val="0"/>
  </w:style>
  <w:style w:type="paragraph" w:customStyle="1" w:styleId="71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2">
    <w:name w:val="Editor's Note"/>
    <w:basedOn w:val="54"/>
    <w:link w:val="88"/>
    <w:qFormat/>
    <w:uiPriority w:val="0"/>
    <w:rPr>
      <w:color w:val="FF0000"/>
    </w:rPr>
  </w:style>
  <w:style w:type="paragraph" w:customStyle="1" w:styleId="73">
    <w:name w:val="B1"/>
    <w:basedOn w:val="14"/>
    <w:link w:val="85"/>
    <w:qFormat/>
    <w:uiPriority w:val="0"/>
  </w:style>
  <w:style w:type="paragraph" w:customStyle="1" w:styleId="74">
    <w:name w:val="B2"/>
    <w:basedOn w:val="13"/>
    <w:qFormat/>
    <w:uiPriority w:val="0"/>
  </w:style>
  <w:style w:type="paragraph" w:customStyle="1" w:styleId="75">
    <w:name w:val="B3"/>
    <w:basedOn w:val="12"/>
    <w:qFormat/>
    <w:uiPriority w:val="0"/>
  </w:style>
  <w:style w:type="paragraph" w:customStyle="1" w:styleId="76">
    <w:name w:val="B4"/>
    <w:basedOn w:val="36"/>
    <w:qFormat/>
    <w:uiPriority w:val="0"/>
  </w:style>
  <w:style w:type="paragraph" w:customStyle="1" w:styleId="77">
    <w:name w:val="B5"/>
    <w:basedOn w:val="35"/>
    <w:qFormat/>
    <w:uiPriority w:val="0"/>
  </w:style>
  <w:style w:type="paragraph" w:customStyle="1" w:styleId="78">
    <w:name w:val="ZTD"/>
    <w:basedOn w:val="66"/>
    <w:qFormat/>
    <w:uiPriority w:val="0"/>
    <w:pPr>
      <w:framePr w:hRule="auto" w:y="852"/>
    </w:pPr>
    <w:rPr>
      <w:i w:val="0"/>
      <w:sz w:val="40"/>
    </w:rPr>
  </w:style>
  <w:style w:type="paragraph" w:customStyle="1" w:styleId="79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0">
    <w:name w:val="tdoc-header"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1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2">
    <w:name w:val="msoins"/>
    <w:basedOn w:val="41"/>
    <w:qFormat/>
    <w:uiPriority w:val="0"/>
  </w:style>
  <w:style w:type="paragraph" w:customStyle="1" w:styleId="83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4">
    <w:name w:val="Header Char"/>
    <w:link w:val="33"/>
    <w:qFormat/>
    <w:uiPriority w:val="0"/>
    <w:rPr>
      <w:rFonts w:ascii="Arial" w:hAnsi="Arial"/>
      <w:b/>
      <w:sz w:val="18"/>
      <w:lang w:eastAsia="en-US"/>
    </w:rPr>
  </w:style>
  <w:style w:type="character" w:customStyle="1" w:styleId="85">
    <w:name w:val="B1 Char"/>
    <w:link w:val="73"/>
    <w:qFormat/>
    <w:uiPriority w:val="0"/>
    <w:rPr>
      <w:rFonts w:ascii="Times New Roman" w:hAnsi="Times New Roman"/>
      <w:lang w:eastAsia="en-US"/>
    </w:rPr>
  </w:style>
  <w:style w:type="character" w:customStyle="1" w:styleId="86">
    <w:name w:val="Heading 2 Char"/>
    <w:link w:val="3"/>
    <w:qFormat/>
    <w:uiPriority w:val="0"/>
    <w:rPr>
      <w:rFonts w:ascii="Arial" w:hAnsi="Arial"/>
      <w:sz w:val="32"/>
      <w:lang w:eastAsia="en-US"/>
    </w:rPr>
  </w:style>
  <w:style w:type="character" w:customStyle="1" w:styleId="87">
    <w:name w:val="Heading 3 Char"/>
    <w:link w:val="4"/>
    <w:uiPriority w:val="0"/>
    <w:rPr>
      <w:rFonts w:ascii="Arial" w:hAnsi="Arial"/>
      <w:sz w:val="28"/>
      <w:lang w:eastAsia="en-US"/>
    </w:rPr>
  </w:style>
  <w:style w:type="character" w:customStyle="1" w:styleId="88">
    <w:name w:val="Editor's Note Zchn"/>
    <w:link w:val="72"/>
    <w:qFormat/>
    <w:uiPriority w:val="0"/>
    <w:rPr>
      <w:rFonts w:ascii="Times New Roman" w:hAnsi="Times New Roman"/>
      <w:color w:val="FF0000"/>
      <w:lang w:eastAsia="en-US"/>
    </w:rPr>
  </w:style>
  <w:style w:type="character" w:customStyle="1" w:styleId="89">
    <w:name w:val="Heading 4 Char"/>
    <w:link w:val="5"/>
    <w:qFormat/>
    <w:uiPriority w:val="0"/>
    <w:rPr>
      <w:rFonts w:ascii="Arial" w:hAnsi="Arial"/>
      <w:sz w:val="24"/>
      <w:lang w:eastAsia="en-US"/>
    </w:rPr>
  </w:style>
  <w:style w:type="character" w:customStyle="1" w:styleId="90">
    <w:name w:val="TH Char"/>
    <w:link w:val="53"/>
    <w:qFormat/>
    <w:locked/>
    <w:uiPriority w:val="0"/>
    <w:rPr>
      <w:rFonts w:ascii="Arial" w:hAnsi="Arial"/>
      <w:b/>
      <w:lang w:eastAsia="en-US"/>
    </w:rPr>
  </w:style>
  <w:style w:type="character" w:customStyle="1" w:styleId="91">
    <w:name w:val="TAL Char1"/>
    <w:link w:val="51"/>
    <w:qFormat/>
    <w:uiPriority w:val="0"/>
    <w:rPr>
      <w:rFonts w:ascii="Arial" w:hAnsi="Arial"/>
      <w:sz w:val="18"/>
      <w:lang w:eastAsia="en-US"/>
    </w:rPr>
  </w:style>
  <w:style w:type="character" w:customStyle="1" w:styleId="92">
    <w:name w:val="TAH Car"/>
    <w:link w:val="49"/>
    <w:qFormat/>
    <w:locked/>
    <w:uiPriority w:val="0"/>
    <w:rPr>
      <w:rFonts w:ascii="Arial" w:hAnsi="Arial"/>
      <w:b/>
      <w:sz w:val="18"/>
      <w:lang w:eastAsia="en-US"/>
    </w:rPr>
  </w:style>
  <w:style w:type="character" w:customStyle="1" w:styleId="93">
    <w:name w:val="TAC Char"/>
    <w:link w:val="50"/>
    <w:qFormat/>
    <w:uiPriority w:val="0"/>
    <w:rPr>
      <w:rFonts w:ascii="Arial" w:hAnsi="Arial"/>
      <w:sz w:val="18"/>
      <w:lang w:eastAsia="en-US"/>
    </w:rPr>
  </w:style>
  <w:style w:type="character" w:customStyle="1" w:styleId="94">
    <w:name w:val="TF Char"/>
    <w:link w:val="52"/>
    <w:qFormat/>
    <w:uiPriority w:val="0"/>
    <w:rPr>
      <w:rFonts w:ascii="Arial" w:hAnsi="Arial"/>
      <w:b/>
      <w:lang w:eastAsia="en-US"/>
    </w:rPr>
  </w:style>
  <w:style w:type="character" w:customStyle="1" w:styleId="95">
    <w:name w:val="Heading 1 Char"/>
    <w:link w:val="2"/>
    <w:qFormat/>
    <w:uiPriority w:val="0"/>
    <w:rPr>
      <w:rFonts w:ascii="Arial" w:hAnsi="Arial"/>
      <w:sz w:val="36"/>
      <w:lang w:eastAsia="en-US"/>
    </w:rPr>
  </w:style>
  <w:style w:type="character" w:customStyle="1" w:styleId="96">
    <w:name w:val="Editor's Note Char"/>
    <w:qFormat/>
    <w:uiPriority w:val="0"/>
    <w:rPr>
      <w:color w:val="FF0000"/>
      <w:lang w:val="en-GB" w:eastAsia="en-US"/>
    </w:rPr>
  </w:style>
  <w:style w:type="character" w:customStyle="1" w:styleId="97">
    <w:name w:val="TAL Char"/>
    <w:qFormat/>
    <w:uiPriority w:val="0"/>
    <w:rPr>
      <w:rFonts w:ascii="Arial" w:hAnsi="Arial" w:eastAsia="Times New Roman"/>
      <w:sz w:val="18"/>
      <w:lang w:val="zh-CN" w:eastAsia="en-US"/>
    </w:rPr>
  </w:style>
  <w:style w:type="character" w:customStyle="1" w:styleId="98">
    <w:name w:val="TAH Char"/>
    <w:qFormat/>
    <w:uiPriority w:val="0"/>
    <w:rPr>
      <w:rFonts w:ascii="Arial" w:hAnsi="Arial"/>
      <w:b/>
      <w:sz w:val="18"/>
      <w:lang w:eastAsia="en-US"/>
    </w:rPr>
  </w:style>
  <w:style w:type="character" w:customStyle="1" w:styleId="99">
    <w:name w:val="Heading 6 Char"/>
    <w:link w:val="7"/>
    <w:qFormat/>
    <w:uiPriority w:val="0"/>
    <w:rPr>
      <w:rFonts w:ascii="Arial" w:hAnsi="Arial"/>
      <w:lang w:eastAsia="en-US"/>
    </w:rPr>
  </w:style>
  <w:style w:type="character" w:customStyle="1" w:styleId="100">
    <w:name w:val="EX Car"/>
    <w:link w:val="55"/>
    <w:qFormat/>
    <w:uiPriority w:val="0"/>
    <w:rPr>
      <w:rFonts w:ascii="Times New Roman" w:hAnsi="Times New Roman"/>
      <w:lang w:val="en-GB" w:eastAsia="en-US"/>
    </w:rPr>
  </w:style>
  <w:style w:type="paragraph" w:styleId="101">
    <w:name w:val="List Paragraph"/>
    <w:basedOn w:val="1"/>
    <w:qFormat/>
    <w:uiPriority w:val="34"/>
    <w:pPr>
      <w:ind w:left="720"/>
      <w:contextualSpacing/>
    </w:pPr>
  </w:style>
  <w:style w:type="character" w:customStyle="1" w:styleId="102">
    <w:name w:val="Comment Text Char"/>
    <w:basedOn w:val="41"/>
    <w:link w:val="28"/>
    <w:semiHidden/>
    <w:qFormat/>
    <w:uiPriority w:val="0"/>
    <w:rPr>
      <w:rFonts w:ascii="Times New Roman" w:hAnsi="Times New Roman"/>
      <w:lang w:val="en-GB"/>
    </w:rPr>
  </w:style>
  <w:style w:type="paragraph" w:customStyle="1" w:styleId="103">
    <w:name w:val="Normal Paragraph"/>
    <w:link w:val="104"/>
    <w:qFormat/>
    <w:uiPriority w:val="0"/>
    <w:pPr>
      <w:spacing w:after="200" w:line="276" w:lineRule="auto"/>
    </w:pPr>
    <w:rPr>
      <w:rFonts w:ascii="Arial" w:hAnsi="Arial" w:eastAsia="宋体" w:cs="Times New Roman"/>
      <w:sz w:val="22"/>
      <w:szCs w:val="22"/>
      <w:lang w:val="en-GB" w:eastAsia="en-GB" w:bidi="ar-SA"/>
    </w:rPr>
  </w:style>
  <w:style w:type="character" w:customStyle="1" w:styleId="104">
    <w:name w:val="Normal Paragraph Char"/>
    <w:basedOn w:val="41"/>
    <w:link w:val="103"/>
    <w:qFormat/>
    <w:locked/>
    <w:uiPriority w:val="0"/>
    <w:rPr>
      <w:rFonts w:ascii="Arial" w:hAnsi="Arial"/>
      <w:sz w:val="22"/>
      <w:szCs w:val="22"/>
      <w:lang w:val="en-GB" w:eastAsia="en-GB"/>
    </w:rPr>
  </w:style>
  <w:style w:type="paragraph" w:customStyle="1" w:styleId="105">
    <w:name w:val="Revision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06">
    <w:name w:val="Unresolved Mention"/>
    <w:basedOn w:val="4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C14D4-594E-4201-AB24-50C0FAD910C2}">
  <ds:schemaRefs/>
</ds:datastoreItem>
</file>

<file path=customXml/itemProps2.xml><?xml version="1.0" encoding="utf-8"?>
<ds:datastoreItem xmlns:ds="http://schemas.openxmlformats.org/officeDocument/2006/customXml" ds:itemID="{E67E40F2-930F-4D54-8428-77DB3FBD9076}">
  <ds:schemaRefs/>
</ds:datastoreItem>
</file>

<file path=customXml/itemProps3.xml><?xml version="1.0" encoding="utf-8"?>
<ds:datastoreItem xmlns:ds="http://schemas.openxmlformats.org/officeDocument/2006/customXml" ds:itemID="{EE7FC22D-8C6E-4EC5-90F7-393E70B83E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453</Words>
  <Characters>2585</Characters>
  <Lines>21</Lines>
  <Paragraphs>6</Paragraphs>
  <TotalTime>53</TotalTime>
  <ScaleCrop>false</ScaleCrop>
  <LinksUpToDate>false</LinksUpToDate>
  <CharactersWithSpaces>3032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2024-02-01T17:30:00Z</dcterms:created>
  <dc:creator>Michael Sanders, John M Meredith</dc:creator>
  <cp:lastModifiedBy>yushuang-0312</cp:lastModifiedBy>
  <cp:lastPrinted>2411-12-31T00:00:00Z</cp:lastPrinted>
  <dcterms:modified xsi:type="dcterms:W3CDTF">2024-04-15T08:18:04Z</dcterms:modified>
  <dc:title>3GPP Contribution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(3)EnUsomuKw37bkc8vYd9MhGCTjKtYj2kQJr15IJ1Mgj6RcRzb1RXmwAqvoTLcDjM0Bc9TLjeg
ZBRsRScS6sMrx2joQZkcL9duTIHGppLLUtD45zQOAhow+MgCbXGRHjlj7bbGbJdG9k1Bqbxu
biZsBg5l9h0Q8M4olgXyxaPshzuaqoftxYUKLJmKRhhDAXxquqYBTeXpG0Btho2XokJwtUfk
qCAOV2AHZDztp+/oDl</vt:lpwstr>
  </property>
  <property fmtid="{D5CDD505-2E9C-101B-9397-08002B2CF9AE}" pid="3" name="_2015_ms_pID_7253431">
    <vt:lpwstr>++YQzrR+TjhemrP+ADygv0+/fZxZl/qk7muzKzR7tWupGe7P13YcFY
Kv371EUcGt2K4o1OMpw3kunMRrCdyxxHVebjHPxp9EBjb1Zy7mqIWsa9X+HVksApb/nDimD7
oGkkgH54BjL6Nj0BQCM1FLnqdKMCn8hXpPRL6UJD8X8orJTGj4JZVPTwStuIdlb+VMKwqr+p
pidCG5BelMsr+2uN3IPIe9etmV+tUeRysBQ0</vt:lpwstr>
  </property>
  <property fmtid="{D5CDD505-2E9C-101B-9397-08002B2CF9AE}" pid="4" name="_2015_ms_pID_7253432">
    <vt:lpwstr>YcQBauTH2OQ9bYQAiIJe+io=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1705563625</vt:lpwstr>
  </property>
  <property fmtid="{D5CDD505-2E9C-101B-9397-08002B2CF9AE}" pid="9" name="KSOProductBuildVer">
    <vt:lpwstr>2052-11.8.2.12085</vt:lpwstr>
  </property>
  <property fmtid="{D5CDD505-2E9C-101B-9397-08002B2CF9AE}" pid="10" name="ICV">
    <vt:lpwstr>6AACF0FB6328483C9FB1C19BEE5609EC</vt:lpwstr>
  </property>
</Properties>
</file>