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230532F0"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S5-24</w:t>
      </w:r>
      <w:r w:rsidR="00490382">
        <w:rPr>
          <w:rFonts w:hint="eastAsia"/>
          <w:b/>
          <w:i/>
          <w:noProof/>
          <w:sz w:val="28"/>
          <w:lang w:eastAsia="zh-CN"/>
        </w:rPr>
        <w:t>1503</w:t>
      </w:r>
    </w:p>
    <w:p w14:paraId="7E32D3E9" w14:textId="77777777"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77777777"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p>
    <w:p w14:paraId="1CE061C2" w14:textId="4AC9DC86"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0" w:name="OLE_LINK1"/>
      <w:bookmarkStart w:id="1" w:name="OLE_LINK2"/>
      <w:r>
        <w:rPr>
          <w:lang w:eastAsia="zh-CN"/>
        </w:rPr>
        <w:t xml:space="preserve">--- Start of quote from </w:t>
      </w:r>
      <w:r>
        <w:rPr>
          <w:rFonts w:hint="eastAsia"/>
          <w:lang w:eastAsia="zh-CN"/>
        </w:rPr>
        <w:t>TS 23.288</w:t>
      </w:r>
      <w:r>
        <w:rPr>
          <w:lang w:eastAsia="zh-CN"/>
        </w:rPr>
        <w:t>---</w:t>
      </w:r>
    </w:p>
    <w:bookmarkEnd w:id="0"/>
    <w:bookmarkEnd w:id="1"/>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2" w:name="_Toc384916784"/>
            <w:bookmarkStart w:id="3"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4" w:name="_Toc161236456"/>
      <w:bookmarkEnd w:id="2"/>
      <w:bookmarkEnd w:id="3"/>
      <w:r w:rsidRPr="00096265">
        <w:t>2</w:t>
      </w:r>
      <w:r w:rsidRPr="00096265">
        <w:tab/>
        <w:t>References</w:t>
      </w:r>
      <w:bookmarkEnd w:id="4"/>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5"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6" w:author="Zexu Li" w:date="2024-04-04T10:43:00Z"/>
        </w:rPr>
      </w:pPr>
      <w:ins w:id="7"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506EE1A" w14:textId="4F77AA39" w:rsidR="00D85724" w:rsidRPr="00D85724" w:rsidRDefault="00D85724" w:rsidP="00D85724">
      <w:pPr>
        <w:pStyle w:val="EX"/>
        <w:jc w:val="both"/>
        <w:rPr>
          <w:lang w:eastAsia="zh-CN"/>
        </w:rPr>
      </w:pPr>
      <w:ins w:id="8" w:author="Zexu Li" w:date="2024-04-04T10:43:00Z">
        <w:r w:rsidRPr="00575022">
          <w:t>[Y]</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9" w:author="Zexu Li" w:date="2024-04-07T09:31:00Z">
        <w:r>
          <w:rPr>
            <w:rFonts w:ascii="Arial" w:eastAsia="等线" w:hAnsi="Arial"/>
            <w:sz w:val="36"/>
            <w:lang w:eastAsia="zh-CN"/>
          </w:rPr>
          <w:t>X</w:t>
        </w:r>
      </w:ins>
      <w:ins w:id="10"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04A91B83" w14:textId="3DFDC4AB" w:rsidR="00616152" w:rsidRPr="00493A38" w:rsidRDefault="0090602E" w:rsidP="00616152">
      <w:pPr>
        <w:keepNext/>
        <w:keepLines/>
        <w:spacing w:before="180"/>
        <w:ind w:left="1134" w:hanging="1134"/>
        <w:jc w:val="both"/>
        <w:outlineLvl w:val="1"/>
        <w:rPr>
          <w:ins w:id="11" w:author="Zexu Li" w:date="2024-03-28T14:16:00Z"/>
          <w:rFonts w:ascii="Arial" w:hAnsi="Arial"/>
          <w:sz w:val="32"/>
        </w:rPr>
      </w:pPr>
      <w:bookmarkStart w:id="12" w:name="_Toc16839376"/>
      <w:bookmarkStart w:id="13" w:name="_Toc21087538"/>
      <w:ins w:id="14" w:author="Zexu Li" w:date="2024-04-07T09:31:00Z">
        <w:r>
          <w:rPr>
            <w:rFonts w:ascii="Arial" w:hAnsi="Arial"/>
            <w:sz w:val="32"/>
            <w:lang w:eastAsia="zh-CN"/>
          </w:rPr>
          <w:t>X.Y</w:t>
        </w:r>
      </w:ins>
      <w:ins w:id="15" w:author="Zexu Li" w:date="2024-03-28T14:16:00Z">
        <w:r w:rsidR="00616152" w:rsidRPr="00493A38">
          <w:rPr>
            <w:rFonts w:ascii="Arial" w:hAnsi="Arial"/>
            <w:sz w:val="32"/>
          </w:rPr>
          <w:tab/>
        </w:r>
      </w:ins>
      <w:bookmarkStart w:id="16" w:name="_Hlk98922414"/>
      <w:bookmarkEnd w:id="12"/>
      <w:bookmarkEnd w:id="13"/>
      <w:ins w:id="17" w:author="Zexu Li" w:date="2024-04-15T14:36:00Z">
        <w:r w:rsidR="00786D60" w:rsidRPr="00786D60">
          <w:rPr>
            <w:rFonts w:ascii="Arial" w:hAnsi="Arial"/>
            <w:sz w:val="32"/>
            <w:szCs w:val="32"/>
          </w:rPr>
          <w:t xml:space="preserve">Use case #Y: </w:t>
        </w:r>
      </w:ins>
      <w:ins w:id="18" w:author="Zexu Li" w:date="2024-03-28T14:16:00Z">
        <w:r w:rsidR="00616152" w:rsidRPr="00786D60">
          <w:rPr>
            <w:rFonts w:ascii="Arial" w:hAnsi="Arial"/>
            <w:sz w:val="32"/>
            <w:szCs w:val="32"/>
            <w:lang w:eastAsia="zh-CN"/>
          </w:rPr>
          <w:t>Management enhancement to support the analytics exposure in roaming case</w:t>
        </w:r>
      </w:ins>
    </w:p>
    <w:p w14:paraId="66911C45" w14:textId="2D06ED95" w:rsidR="00616152" w:rsidRDefault="0090602E" w:rsidP="00616152">
      <w:pPr>
        <w:keepNext/>
        <w:keepLines/>
        <w:spacing w:before="120"/>
        <w:ind w:left="1134" w:hanging="1134"/>
        <w:jc w:val="both"/>
        <w:outlineLvl w:val="2"/>
        <w:rPr>
          <w:ins w:id="19" w:author="Zexu Li" w:date="2024-03-28T14:16:00Z"/>
          <w:rFonts w:ascii="Arial" w:hAnsi="Arial"/>
          <w:sz w:val="28"/>
          <w:lang w:eastAsia="zh-CN"/>
        </w:rPr>
      </w:pPr>
      <w:bookmarkStart w:id="20" w:name="_Toc500949092"/>
      <w:bookmarkStart w:id="21" w:name="_Toc16839377"/>
      <w:bookmarkStart w:id="22" w:name="_Toc21087539"/>
      <w:bookmarkEnd w:id="16"/>
      <w:ins w:id="23" w:author="Zexu Li" w:date="2024-04-07T09:31:00Z">
        <w:r>
          <w:rPr>
            <w:rFonts w:ascii="Arial" w:hAnsi="Arial"/>
            <w:sz w:val="28"/>
          </w:rPr>
          <w:t>X.Y</w:t>
        </w:r>
      </w:ins>
      <w:ins w:id="24" w:author="Zexu Li" w:date="2024-03-28T14:16:00Z">
        <w:r w:rsidR="00616152" w:rsidRPr="00493A38">
          <w:rPr>
            <w:rFonts w:ascii="Arial" w:hAnsi="Arial"/>
            <w:sz w:val="28"/>
          </w:rPr>
          <w:t>.1</w:t>
        </w:r>
        <w:r w:rsidR="00616152" w:rsidRPr="00493A38">
          <w:rPr>
            <w:rFonts w:ascii="Arial" w:hAnsi="Arial"/>
            <w:sz w:val="28"/>
          </w:rPr>
          <w:tab/>
        </w:r>
      </w:ins>
      <w:ins w:id="25" w:author="Zexu Li" w:date="2024-04-15T14:37:00Z">
        <w:r w:rsidR="00A4033E">
          <w:rPr>
            <w:rFonts w:ascii="Arial" w:hAnsi="Arial"/>
            <w:sz w:val="28"/>
          </w:rPr>
          <w:t>Description</w:t>
        </w:r>
      </w:ins>
    </w:p>
    <w:bookmarkEnd w:id="20"/>
    <w:bookmarkEnd w:id="21"/>
    <w:bookmarkEnd w:id="22"/>
    <w:p w14:paraId="3ED290EC" w14:textId="2E8257BE" w:rsidR="00CB2264" w:rsidRDefault="00616152" w:rsidP="00CB2264">
      <w:pPr>
        <w:rPr>
          <w:ins w:id="26" w:author="Zexu Li" w:date="2024-04-15T10:43:00Z"/>
          <w:lang w:eastAsia="ko-KR"/>
        </w:rPr>
      </w:pPr>
      <w:ins w:id="27" w:author="Zexu Li" w:date="2024-03-28T14:16:00Z">
        <w:r w:rsidRPr="00616152">
          <w:rPr>
            <w:rFonts w:eastAsia="等线"/>
          </w:rPr>
          <w:t>As described in TS 23.288 [</w:t>
        </w:r>
      </w:ins>
      <w:ins w:id="28" w:author="Zexu Li" w:date="2024-03-28T14:17:00Z">
        <w:r>
          <w:rPr>
            <w:rFonts w:eastAsia="等线"/>
          </w:rPr>
          <w:t>x</w:t>
        </w:r>
      </w:ins>
      <w:ins w:id="29" w:author="Zexu Li" w:date="2024-03-28T14:16:00Z">
        <w:r w:rsidRPr="00616152">
          <w:rPr>
            <w:rFonts w:eastAsia="等线"/>
          </w:rPr>
          <w:t>]</w:t>
        </w:r>
        <w:r>
          <w:rPr>
            <w:rFonts w:eastAsia="等线"/>
          </w:rPr>
          <w:t xml:space="preserve">, </w:t>
        </w:r>
      </w:ins>
      <w:ins w:id="30" w:author="Zexu Li" w:date="2024-03-28T14:17:00Z">
        <w:r>
          <w:rPr>
            <w:lang w:eastAsia="zh-CN"/>
          </w:rPr>
          <w:t xml:space="preserve">an NWDAF registered with roaming exchange capability (RE-NWDAF) may be discovered and used (by other NWDAFs) as </w:t>
        </w:r>
      </w:ins>
      <w:ins w:id="31" w:author="Zexu Li" w:date="2024-04-04T10:37:00Z">
        <w:r w:rsidR="00A112E4">
          <w:rPr>
            <w:rFonts w:hint="eastAsia"/>
            <w:lang w:eastAsia="zh-CN"/>
          </w:rPr>
          <w:t xml:space="preserve">an </w:t>
        </w:r>
      </w:ins>
      <w:ins w:id="32" w:author="Zexu Li" w:date="2024-03-28T14:17:00Z">
        <w:r>
          <w:rPr>
            <w:lang w:eastAsia="zh-CN"/>
          </w:rPr>
          <w:t>entry point between PLMNs to exchange analytics.</w:t>
        </w:r>
      </w:ins>
      <w:ins w:id="33" w:author="Zexu Li" w:date="2024-03-28T14:18:00Z">
        <w:r w:rsidRPr="00616152">
          <w:rPr>
            <w:rFonts w:eastAsia="等线"/>
          </w:rPr>
          <w:t xml:space="preserve"> </w:t>
        </w:r>
      </w:ins>
      <w:bookmarkStart w:id="34" w:name="OLE_LINK3"/>
      <w:bookmarkStart w:id="35" w:name="OLE_LINK4"/>
      <w:ins w:id="36" w:author="Zexu Li" w:date="2024-04-15T10:24:00Z">
        <w:r w:rsidR="00155301">
          <w:rPr>
            <w:rFonts w:eastAsia="等线"/>
          </w:rPr>
          <w:t xml:space="preserve">Therefore, </w:t>
        </w:r>
      </w:ins>
      <w:ins w:id="37" w:author="Zexu Li" w:date="2024-04-15T10:25:00Z">
        <w:r w:rsidR="00155301">
          <w:rPr>
            <w:rFonts w:eastAsia="等线"/>
          </w:rPr>
          <w:t>the operator</w:t>
        </w:r>
      </w:ins>
      <w:ins w:id="38" w:author="Zexu Li" w:date="2024-04-15T10:26:00Z">
        <w:r w:rsidR="00155301">
          <w:rPr>
            <w:rFonts w:eastAsia="等线"/>
          </w:rPr>
          <w:t xml:space="preserve"> who has multiple PLMNs and the NWDAFs are deployed within more than one PLMN may need to configure RE-NWDAF to achieve analytics </w:t>
        </w:r>
      </w:ins>
      <w:ins w:id="39" w:author="Zexu Li" w:date="2024-04-15T18:11:00Z">
        <w:r w:rsidR="004554B0">
          <w:rPr>
            <w:rFonts w:eastAsia="等线"/>
          </w:rPr>
          <w:t xml:space="preserve">exposure </w:t>
        </w:r>
      </w:ins>
      <w:bookmarkStart w:id="40" w:name="_GoBack"/>
      <w:bookmarkEnd w:id="40"/>
      <w:ins w:id="41" w:author="Zexu Li" w:date="2024-04-15T10:26:00Z">
        <w:r w:rsidR="00155301">
          <w:rPr>
            <w:rFonts w:eastAsia="等线"/>
          </w:rPr>
          <w:t xml:space="preserve">between different </w:t>
        </w:r>
      </w:ins>
      <w:ins w:id="42" w:author="Zexu Li" w:date="2024-04-15T10:27:00Z">
        <w:r w:rsidR="00155301">
          <w:rPr>
            <w:rFonts w:eastAsia="等线"/>
          </w:rPr>
          <w:t xml:space="preserve">PLMNs. </w:t>
        </w:r>
      </w:ins>
      <w:bookmarkEnd w:id="34"/>
      <w:bookmarkEnd w:id="35"/>
      <w:ins w:id="43" w:author="Zexu Li" w:date="2024-04-15T10:43:00Z">
        <w:r w:rsidR="00CB2264">
          <w:rPr>
            <w:lang w:eastAsia="ko-KR"/>
          </w:rPr>
          <w:t xml:space="preserve">The </w:t>
        </w:r>
      </w:ins>
      <w:ins w:id="44" w:author="Zexu Li" w:date="2024-04-15T11:29:00Z">
        <w:r w:rsidR="00C7039A">
          <w:rPr>
            <w:lang w:eastAsia="ko-KR"/>
          </w:rPr>
          <w:t>home roaming exchange NWDAF (</w:t>
        </w:r>
      </w:ins>
      <w:ins w:id="45" w:author="Zexu Li" w:date="2024-04-15T10:43:00Z">
        <w:r w:rsidR="00CB2264">
          <w:rPr>
            <w:lang w:eastAsia="ko-KR"/>
          </w:rPr>
          <w:t>H-RE-NWDAF</w:t>
        </w:r>
      </w:ins>
      <w:ins w:id="46" w:author="Zexu Li" w:date="2024-04-15T11:29:00Z">
        <w:r w:rsidR="00C7039A">
          <w:rPr>
            <w:lang w:eastAsia="ko-KR"/>
          </w:rPr>
          <w:t>)</w:t>
        </w:r>
      </w:ins>
      <w:ins w:id="47" w:author="Zexu Li" w:date="2024-04-15T10:43:00Z">
        <w:r w:rsidR="00CB2264">
          <w:rPr>
            <w:lang w:eastAsia="ko-KR"/>
          </w:rPr>
          <w:t xml:space="preserve"> or </w:t>
        </w:r>
      </w:ins>
      <w:ins w:id="48" w:author="Zexu Li" w:date="2024-04-15T11:30:00Z">
        <w:r w:rsidR="00C7039A">
          <w:rPr>
            <w:lang w:eastAsia="ko-KR"/>
          </w:rPr>
          <w:t>visitor roaming exchange NWDAF (</w:t>
        </w:r>
      </w:ins>
      <w:ins w:id="49" w:author="Zexu Li" w:date="2024-04-15T10:43:00Z">
        <w:r w:rsidR="00CB2264">
          <w:rPr>
            <w:lang w:eastAsia="ko-KR"/>
          </w:rPr>
          <w:t>V-RE-NWDAF</w:t>
        </w:r>
      </w:ins>
      <w:ins w:id="50" w:author="Zexu Li" w:date="2024-04-15T11:30:00Z">
        <w:r w:rsidR="00C7039A">
          <w:rPr>
            <w:lang w:eastAsia="ko-KR"/>
          </w:rPr>
          <w:t>)</w:t>
        </w:r>
      </w:ins>
      <w:ins w:id="51" w:author="Zexu Li" w:date="2024-04-15T10:43:00Z">
        <w:r w:rsidR="00CB2264">
          <w:rPr>
            <w:lang w:eastAsia="ko-KR"/>
          </w:rPr>
          <w:t xml:space="preserve"> provides the </w:t>
        </w:r>
        <w:r w:rsidR="00CB2264" w:rsidRPr="00164BCE">
          <w:rPr>
            <w:i/>
            <w:lang w:eastAsia="ko-KR"/>
          </w:rPr>
          <w:t>Nnwdaf_RoamingAnalytics</w:t>
        </w:r>
      </w:ins>
      <w:ins w:id="52" w:author="Zexu Li" w:date="2024-04-15T11:30:00Z">
        <w:r w:rsidR="00C7039A">
          <w:rPr>
            <w:lang w:eastAsia="ko-KR"/>
          </w:rPr>
          <w:t xml:space="preserve"> to exchange analytics</w:t>
        </w:r>
      </w:ins>
      <w:ins w:id="53" w:author="Zexu Li" w:date="2024-04-15T10:43:00Z">
        <w:r w:rsidR="00CB2264">
          <w:rPr>
            <w:lang w:eastAsia="ko-KR"/>
          </w:rPr>
          <w:t xml:space="preserve">. An RE-NWDAF is the only consumer of these services, i.e. both H-NWDAF and V-NWDAF need to have </w:t>
        </w:r>
        <w:r w:rsidR="00CB2264">
          <w:rPr>
            <w:lang w:eastAsia="ko-KR"/>
          </w:rPr>
          <w:lastRenderedPageBreak/>
          <w:t>roaming exchange capability when used as entry point to exchange analytics in roaming scenario.</w:t>
        </w:r>
      </w:ins>
      <w:ins w:id="54" w:author="Zexu Li" w:date="2024-04-15T11:31:00Z">
        <w:r w:rsidR="00C7039A">
          <w:rPr>
            <w:lang w:eastAsia="ko-KR"/>
          </w:rPr>
          <w:t xml:space="preserve"> Therefore, the NWDAF instance needs to provide information </w:t>
        </w:r>
      </w:ins>
      <w:ins w:id="55" w:author="Zexu Li" w:date="2024-04-15T11:32:00Z">
        <w:r w:rsidR="00C7039A">
          <w:rPr>
            <w:lang w:eastAsia="ko-KR"/>
          </w:rPr>
          <w:t>on whether the NWDAF s</w:t>
        </w:r>
      </w:ins>
      <w:ins w:id="56" w:author="Zexu Li" w:date="2024-04-15T11:33:00Z">
        <w:r w:rsidR="00C7039A">
          <w:rPr>
            <w:lang w:eastAsia="ko-KR"/>
          </w:rPr>
          <w:t xml:space="preserve">upports roaming exchange. </w:t>
        </w:r>
      </w:ins>
    </w:p>
    <w:p w14:paraId="67F67F4C" w14:textId="1E46A9E2" w:rsidR="001628F0" w:rsidRPr="00AA5D80" w:rsidRDefault="00C7039A" w:rsidP="002769F0">
      <w:pPr>
        <w:jc w:val="both"/>
        <w:rPr>
          <w:rFonts w:eastAsia="等线"/>
          <w:lang w:eastAsia="zh-CN"/>
        </w:rPr>
      </w:pPr>
      <w:ins w:id="57" w:author="Zexu Li" w:date="2024-04-15T11:41:00Z">
        <w:r>
          <w:rPr>
            <w:rFonts w:eastAsia="等线"/>
          </w:rPr>
          <w:t>Besides</w:t>
        </w:r>
      </w:ins>
      <w:ins w:id="58" w:author="Zexu Li" w:date="2024-04-15T11:40:00Z">
        <w:r w:rsidRPr="00C7039A">
          <w:rPr>
            <w:rFonts w:eastAsia="等线"/>
          </w:rPr>
          <w:t xml:space="preserve">, based on </w:t>
        </w:r>
      </w:ins>
      <w:ins w:id="59" w:author="Zexu Li" w:date="2024-04-15T11:41:00Z">
        <w:r>
          <w:rPr>
            <w:rFonts w:eastAsia="等线"/>
          </w:rPr>
          <w:t xml:space="preserve">TS </w:t>
        </w:r>
      </w:ins>
      <w:ins w:id="60" w:author="Zexu Li" w:date="2024-04-15T11:40:00Z">
        <w:r w:rsidRPr="00C7039A">
          <w:rPr>
            <w:rFonts w:eastAsia="等线"/>
          </w:rPr>
          <w:t>23</w:t>
        </w:r>
      </w:ins>
      <w:ins w:id="61" w:author="Zexu Li" w:date="2024-04-15T11:41:00Z">
        <w:r>
          <w:rPr>
            <w:rFonts w:eastAsia="等线"/>
          </w:rPr>
          <w:t>.</w:t>
        </w:r>
      </w:ins>
      <w:ins w:id="62" w:author="Zexu Li" w:date="2024-04-15T11:40:00Z">
        <w:r w:rsidRPr="00C7039A">
          <w:rPr>
            <w:rFonts w:eastAsia="等线"/>
          </w:rPr>
          <w:t>288</w:t>
        </w:r>
      </w:ins>
      <w:ins w:id="63" w:author="Zexu Li" w:date="2024-04-15T11:41:00Z">
        <w:r>
          <w:rPr>
            <w:rFonts w:eastAsia="等线"/>
          </w:rPr>
          <w:t xml:space="preserve"> [x]</w:t>
        </w:r>
      </w:ins>
      <w:ins w:id="64" w:author="Zexu Li" w:date="2024-04-15T11:40:00Z">
        <w:r w:rsidRPr="00C7039A">
          <w:rPr>
            <w:rFonts w:eastAsia="等线"/>
          </w:rPr>
          <w:t>, RE</w:t>
        </w:r>
      </w:ins>
      <w:ins w:id="65" w:author="Zexu Li" w:date="2024-04-15T11:41:00Z">
        <w:r>
          <w:rPr>
            <w:rFonts w:eastAsia="等线"/>
          </w:rPr>
          <w:t>-</w:t>
        </w:r>
      </w:ins>
      <w:ins w:id="66" w:author="Zexu Li" w:date="2024-04-15T11:40:00Z">
        <w:r>
          <w:rPr>
            <w:rFonts w:eastAsia="等线"/>
          </w:rPr>
          <w:t xml:space="preserve">NWDAF is </w:t>
        </w:r>
      </w:ins>
      <w:ins w:id="67" w:author="Zexu Li" w:date="2024-04-15T11:42:00Z">
        <w:r>
          <w:rPr>
            <w:rFonts w:eastAsia="等线"/>
          </w:rPr>
          <w:t xml:space="preserve">also </w:t>
        </w:r>
      </w:ins>
      <w:ins w:id="68" w:author="Zexu Li" w:date="2024-04-15T11:40:00Z">
        <w:r>
          <w:rPr>
            <w:rFonts w:eastAsia="等线"/>
          </w:rPr>
          <w:t>able to act as a</w:t>
        </w:r>
      </w:ins>
      <w:ins w:id="69" w:author="Zexu Li" w:date="2024-04-15T11:41:00Z">
        <w:r>
          <w:rPr>
            <w:rFonts w:eastAsia="等线"/>
          </w:rPr>
          <w:t>n entry point</w:t>
        </w:r>
      </w:ins>
      <w:ins w:id="70" w:author="Zexu Li" w:date="2024-04-15T11:40:00Z">
        <w:r>
          <w:rPr>
            <w:rFonts w:eastAsia="等线"/>
          </w:rPr>
          <w:t xml:space="preserve"> for </w:t>
        </w:r>
      </w:ins>
      <w:ins w:id="71" w:author="Zexu Li" w:date="2024-04-15T11:42:00Z">
        <w:r w:rsidRPr="00164BCE">
          <w:rPr>
            <w:rFonts w:eastAsia="等线"/>
            <w:i/>
          </w:rPr>
          <w:t>N</w:t>
        </w:r>
      </w:ins>
      <w:ins w:id="72" w:author="Zexu Li" w:date="2024-04-15T11:50:00Z">
        <w:r w:rsidR="00164BCE">
          <w:rPr>
            <w:rFonts w:eastAsia="等线"/>
            <w:i/>
          </w:rPr>
          <w:t>n</w:t>
        </w:r>
      </w:ins>
      <w:ins w:id="73" w:author="Zexu Li" w:date="2024-04-15T11:42:00Z">
        <w:r w:rsidRPr="00164BCE">
          <w:rPr>
            <w:rFonts w:eastAsia="等线"/>
            <w:i/>
          </w:rPr>
          <w:t>wdaf_roamingData</w:t>
        </w:r>
      </w:ins>
      <w:ins w:id="74" w:author="Zexu Li" w:date="2024-04-15T11:40:00Z">
        <w:r w:rsidRPr="00164BCE">
          <w:rPr>
            <w:rFonts w:eastAsia="等线"/>
            <w:i/>
          </w:rPr>
          <w:t xml:space="preserve"> </w:t>
        </w:r>
      </w:ins>
      <w:ins w:id="75" w:author="Zexu Li" w:date="2024-04-15T11:44:00Z">
        <w:r w:rsidR="00164BCE">
          <w:rPr>
            <w:rFonts w:eastAsia="等线"/>
          </w:rPr>
          <w:t>to collect data for outbound or inbound roaming users.</w:t>
        </w:r>
      </w:ins>
      <w:ins w:id="76" w:author="Zexu Li" w:date="2024-04-15T11:46:00Z">
        <w:r w:rsidR="00164BCE">
          <w:rPr>
            <w:rFonts w:eastAsia="等线"/>
          </w:rPr>
          <w:t xml:space="preserve"> Sometimes, however, operators may </w:t>
        </w:r>
      </w:ins>
      <w:ins w:id="77" w:author="Zexu Li" w:date="2024-04-15T11:47:00Z">
        <w:r w:rsidR="00164BCE">
          <w:rPr>
            <w:rFonts w:eastAsia="等线"/>
          </w:rPr>
          <w:t xml:space="preserve">only want to provide analytics exposure without exchanging data across different PLMNs, with consideration of data security and privacy. </w:t>
        </w:r>
      </w:ins>
      <w:ins w:id="78" w:author="Zexu Li" w:date="2024-04-15T11:48:00Z">
        <w:r w:rsidR="00164BCE">
          <w:rPr>
            <w:rFonts w:eastAsia="等线"/>
          </w:rPr>
          <w:t xml:space="preserve">Therefore, </w:t>
        </w:r>
      </w:ins>
      <w:ins w:id="79" w:author="Zexu Li" w:date="2024-04-15T11:55:00Z">
        <w:r w:rsidR="000116CB">
          <w:rPr>
            <w:rFonts w:eastAsia="等线"/>
          </w:rPr>
          <w:t>further information may be required to reflect the different capabilities of RE-NWDAF. For example, whether the RE-NW</w:t>
        </w:r>
      </w:ins>
      <w:ins w:id="80" w:author="Zexu Li" w:date="2024-04-15T11:56:00Z">
        <w:r w:rsidR="000116CB">
          <w:rPr>
            <w:rFonts w:eastAsia="等线"/>
          </w:rPr>
          <w:t>DAF support</w:t>
        </w:r>
      </w:ins>
      <w:ins w:id="81" w:author="Zexu Li" w:date="2024-04-15T12:06:00Z">
        <w:r w:rsidR="00D83295">
          <w:rPr>
            <w:rFonts w:eastAsia="等线"/>
          </w:rPr>
          <w:t>s</w:t>
        </w:r>
      </w:ins>
      <w:ins w:id="82" w:author="Zexu Li" w:date="2024-04-15T11:56:00Z">
        <w:r w:rsidR="000116CB">
          <w:rPr>
            <w:rFonts w:eastAsia="等线"/>
          </w:rPr>
          <w:t xml:space="preserve"> analytics exchange only, or both analytics exchange and data c</w:t>
        </w:r>
        <w:r w:rsidR="00D83295">
          <w:rPr>
            <w:rFonts w:eastAsia="等线"/>
          </w:rPr>
          <w:t>ollection</w:t>
        </w:r>
      </w:ins>
      <w:ins w:id="83" w:author="Zexu Li" w:date="2024-04-15T12:05:00Z">
        <w:r w:rsidR="002769F0">
          <w:rPr>
            <w:rFonts w:eastAsia="等线"/>
          </w:rPr>
          <w:t xml:space="preserve"> in the roaming case</w:t>
        </w:r>
      </w:ins>
      <w:ins w:id="84" w:author="Zexu Li" w:date="2024-04-15T11:56:00Z">
        <w:r w:rsidR="000116CB">
          <w:rPr>
            <w:rFonts w:eastAsia="等线"/>
          </w:rPr>
          <w:t>.</w:t>
        </w:r>
      </w:ins>
      <w:ins w:id="85" w:author="Zexu Li" w:date="2024-04-15T12:05:00Z">
        <w:r w:rsidR="002769F0" w:rsidRPr="002769F0">
          <w:rPr>
            <w:rFonts w:eastAsia="等线"/>
          </w:rPr>
          <w:t xml:space="preserve"> </w:t>
        </w:r>
        <w:r w:rsidR="002769F0">
          <w:rPr>
            <w:rFonts w:eastAsia="等线"/>
          </w:rPr>
          <w:t>However, the NWDAFFunction IOC defined in [Y] cannot reflect this feature in roaming case</w:t>
        </w:r>
        <w:r w:rsidR="002769F0">
          <w:t>.</w:t>
        </w:r>
      </w:ins>
    </w:p>
    <w:p w14:paraId="767E6697" w14:textId="2E566408" w:rsidR="00616152" w:rsidRDefault="0090602E" w:rsidP="00616152">
      <w:pPr>
        <w:keepNext/>
        <w:keepLines/>
        <w:spacing w:before="120"/>
        <w:ind w:left="1134" w:hanging="1134"/>
        <w:jc w:val="both"/>
        <w:outlineLvl w:val="2"/>
        <w:rPr>
          <w:ins w:id="86" w:author="Zexu Li" w:date="2024-03-28T14:19:00Z"/>
          <w:rFonts w:ascii="Arial" w:hAnsi="Arial"/>
          <w:sz w:val="28"/>
          <w:lang w:eastAsia="zh-CN"/>
        </w:rPr>
      </w:pPr>
      <w:ins w:id="87" w:author="Zexu Li" w:date="2024-04-07T09:32:00Z">
        <w:r>
          <w:rPr>
            <w:rFonts w:ascii="Arial" w:hAnsi="Arial"/>
            <w:sz w:val="28"/>
          </w:rPr>
          <w:t>X.Y</w:t>
        </w:r>
      </w:ins>
      <w:ins w:id="88"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339E1934" w14:textId="6FF54A2B" w:rsidR="00616152" w:rsidRPr="00493A38" w:rsidRDefault="00D15FC3" w:rsidP="002769F0">
      <w:pPr>
        <w:widowControl w:val="0"/>
        <w:autoSpaceDE w:val="0"/>
        <w:autoSpaceDN w:val="0"/>
        <w:adjustRightInd w:val="0"/>
        <w:spacing w:before="120"/>
        <w:jc w:val="both"/>
        <w:rPr>
          <w:ins w:id="89" w:author="Zexu Li" w:date="2024-03-28T14:19:00Z"/>
          <w:lang w:eastAsia="zh-CN"/>
        </w:rPr>
      </w:pPr>
      <w:ins w:id="90" w:author="Zexu Li" w:date="2024-03-28T14:19:00Z">
        <w:r>
          <w:rPr>
            <w:rFonts w:eastAsia="等线"/>
            <w:b/>
          </w:rPr>
          <w:t>REQ</w:t>
        </w:r>
        <w:r w:rsidR="00616152">
          <w:rPr>
            <w:rFonts w:eastAsia="等线" w:hint="eastAsia"/>
            <w:b/>
            <w:lang w:eastAsia="zh-CN"/>
          </w:rPr>
          <w:t>-</w:t>
        </w:r>
        <w:r w:rsidR="00616152" w:rsidRPr="00327477">
          <w:rPr>
            <w:rFonts w:eastAsia="等线"/>
            <w:b/>
          </w:rPr>
          <w:t>NWDAF-</w:t>
        </w:r>
        <w:r w:rsidR="00616152">
          <w:rPr>
            <w:rFonts w:eastAsia="等线"/>
            <w:b/>
            <w:lang w:eastAsia="zh-CN"/>
          </w:rPr>
          <w:t>CM</w:t>
        </w:r>
        <w:r w:rsidR="00616152" w:rsidRPr="00327477">
          <w:rPr>
            <w:rFonts w:eastAsia="等线"/>
            <w:b/>
          </w:rPr>
          <w:t>-</w:t>
        </w:r>
      </w:ins>
      <w:ins w:id="91" w:author="Zexu Li" w:date="2024-04-07T09:32:00Z">
        <w:r>
          <w:rPr>
            <w:rFonts w:eastAsia="等线"/>
            <w:b/>
          </w:rPr>
          <w:t>AE-</w:t>
        </w:r>
      </w:ins>
      <w:ins w:id="92"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ins>
      <w:ins w:id="93" w:author="Zexu Li" w:date="2024-04-15T12:01:00Z">
        <w:r w:rsidR="009B75C2">
          <w:rPr>
            <w:rFonts w:eastAsia="等线"/>
          </w:rPr>
          <w:t>T</w:t>
        </w:r>
      </w:ins>
      <w:ins w:id="94" w:author="Zexu Li" w:date="2024-03-28T14:19:00Z">
        <w:r w:rsidR="00616152" w:rsidRPr="00E63773">
          <w:rPr>
            <w:rFonts w:eastAsia="等线"/>
          </w:rPr>
          <w:t xml:space="preserve">he NWDAFFunction IOC should be able to reflect the </w:t>
        </w:r>
      </w:ins>
      <w:ins w:id="95" w:author="Zexu Li" w:date="2024-04-15T11:59:00Z">
        <w:r w:rsidR="007C40D1">
          <w:rPr>
            <w:rFonts w:eastAsia="等线"/>
            <w:lang w:eastAsia="zh-CN"/>
          </w:rPr>
          <w:t xml:space="preserve">difference </w:t>
        </w:r>
      </w:ins>
      <w:ins w:id="96" w:author="Zexu Li" w:date="2024-04-15T12:05:00Z">
        <w:r w:rsidR="002769F0">
          <w:rPr>
            <w:rFonts w:eastAsia="等线"/>
            <w:lang w:eastAsia="zh-CN"/>
          </w:rPr>
          <w:t>in</w:t>
        </w:r>
      </w:ins>
      <w:ins w:id="97" w:author="Zexu Li" w:date="2024-04-15T11:59:00Z">
        <w:r w:rsidR="007C40D1">
          <w:rPr>
            <w:rFonts w:eastAsia="等线"/>
            <w:lang w:eastAsia="zh-CN"/>
          </w:rPr>
          <w:t xml:space="preserve"> NWDAF roaming exchange capabilities. </w:t>
        </w:r>
      </w:ins>
      <w:ins w:id="98" w:author="Zexu Li" w:date="2024-04-15T12:00:00Z">
        <w:r w:rsidR="007C40D1">
          <w:rPr>
            <w:rFonts w:eastAsia="等线"/>
            <w:lang w:eastAsia="zh-CN"/>
          </w:rPr>
          <w:t xml:space="preserve">For example, whether the NWDAF with roaming exchange capability supports analytics exchange only or both analytics exchange and </w:t>
        </w:r>
      </w:ins>
      <w:ins w:id="99" w:author="Zexu Li" w:date="2024-04-15T12:01:00Z">
        <w:r w:rsidR="007C40D1">
          <w:rPr>
            <w:rFonts w:eastAsia="等线"/>
            <w:lang w:eastAsia="zh-CN"/>
          </w:rPr>
          <w:t xml:space="preserve">data collection in </w:t>
        </w:r>
      </w:ins>
      <w:ins w:id="100" w:author="Zexu Li" w:date="2024-04-15T12:05:00Z">
        <w:r w:rsidR="002769F0">
          <w:rPr>
            <w:rFonts w:eastAsia="等线"/>
            <w:lang w:eastAsia="zh-CN"/>
          </w:rPr>
          <w:t xml:space="preserve">the </w:t>
        </w:r>
      </w:ins>
      <w:ins w:id="101" w:author="Zexu Li" w:date="2024-04-15T12:01:00Z">
        <w:r w:rsidR="007C40D1">
          <w:rPr>
            <w:rFonts w:eastAsia="等线"/>
            <w:lang w:eastAsia="zh-CN"/>
          </w:rPr>
          <w:t>roaming case.</w:t>
        </w:r>
      </w:ins>
    </w:p>
    <w:p w14:paraId="5339A679" w14:textId="77777777" w:rsidR="001628F0" w:rsidRPr="00616152" w:rsidRDefault="001628F0" w:rsidP="00A1444B">
      <w:pPr>
        <w:jc w:val="both"/>
        <w:rPr>
          <w:i/>
        </w:rPr>
      </w:pPr>
    </w:p>
    <w:p w14:paraId="65B44DD7" w14:textId="77777777" w:rsidR="00E25264" w:rsidRPr="001628F0" w:rsidRDefault="00E25264" w:rsidP="00A1444B">
      <w:pPr>
        <w:jc w:val="both"/>
      </w:pPr>
    </w:p>
    <w:sectPr w:rsidR="00E25264" w:rsidRPr="001628F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FEF1" w14:textId="77777777" w:rsidR="00661C01" w:rsidRDefault="00661C01" w:rsidP="00380939">
      <w:pPr>
        <w:spacing w:after="0"/>
      </w:pPr>
      <w:r>
        <w:separator/>
      </w:r>
    </w:p>
  </w:endnote>
  <w:endnote w:type="continuationSeparator" w:id="0">
    <w:p w14:paraId="7D491406" w14:textId="77777777" w:rsidR="00661C01" w:rsidRDefault="00661C01"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B2DA" w14:textId="77777777" w:rsidR="00661C01" w:rsidRDefault="00661C01" w:rsidP="00380939">
      <w:pPr>
        <w:spacing w:after="0"/>
      </w:pPr>
      <w:r>
        <w:separator/>
      </w:r>
    </w:p>
  </w:footnote>
  <w:footnote w:type="continuationSeparator" w:id="0">
    <w:p w14:paraId="1A25F240" w14:textId="77777777" w:rsidR="00661C01" w:rsidRDefault="00661C01"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116CB"/>
    <w:rsid w:val="00053F6C"/>
    <w:rsid w:val="00100EA5"/>
    <w:rsid w:val="00155301"/>
    <w:rsid w:val="001628F0"/>
    <w:rsid w:val="00164BCE"/>
    <w:rsid w:val="001E4415"/>
    <w:rsid w:val="001F6624"/>
    <w:rsid w:val="002769F0"/>
    <w:rsid w:val="00380939"/>
    <w:rsid w:val="00420E0C"/>
    <w:rsid w:val="004554B0"/>
    <w:rsid w:val="00490382"/>
    <w:rsid w:val="004C7E21"/>
    <w:rsid w:val="004D7EEA"/>
    <w:rsid w:val="00606E89"/>
    <w:rsid w:val="00616152"/>
    <w:rsid w:val="00661C01"/>
    <w:rsid w:val="006E1F37"/>
    <w:rsid w:val="00710731"/>
    <w:rsid w:val="00717E2A"/>
    <w:rsid w:val="00786D60"/>
    <w:rsid w:val="007C40D1"/>
    <w:rsid w:val="007D4594"/>
    <w:rsid w:val="007E0599"/>
    <w:rsid w:val="007F7950"/>
    <w:rsid w:val="0090602E"/>
    <w:rsid w:val="00961968"/>
    <w:rsid w:val="009B75C2"/>
    <w:rsid w:val="00A112E4"/>
    <w:rsid w:val="00A1444B"/>
    <w:rsid w:val="00A4033E"/>
    <w:rsid w:val="00AF779D"/>
    <w:rsid w:val="00BB7F36"/>
    <w:rsid w:val="00C7039A"/>
    <w:rsid w:val="00CB2264"/>
    <w:rsid w:val="00CD2578"/>
    <w:rsid w:val="00D15FC3"/>
    <w:rsid w:val="00D43230"/>
    <w:rsid w:val="00D83295"/>
    <w:rsid w:val="00D85724"/>
    <w:rsid w:val="00D86071"/>
    <w:rsid w:val="00D87C42"/>
    <w:rsid w:val="00D970C4"/>
    <w:rsid w:val="00DD02DF"/>
    <w:rsid w:val="00E2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cp:lastModifiedBy>
  <cp:revision>16</cp:revision>
  <dcterms:created xsi:type="dcterms:W3CDTF">2024-04-15T03:50:00Z</dcterms:created>
  <dcterms:modified xsi:type="dcterms:W3CDTF">2024-04-15T10:11:00Z</dcterms:modified>
</cp:coreProperties>
</file>