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2482"/>
        <w:gridCol w:w="1514"/>
        <w:gridCol w:w="1514"/>
        <w:gridCol w:w="1540"/>
        <w:gridCol w:w="1540"/>
        <w:gridCol w:w="3068"/>
        <w:gridCol w:w="2652"/>
        <w:gridCol w:w="10"/>
      </w:tblGrid>
      <w:tr w:rsidR="007C372E" w:rsidRPr="00D476F3" w14:paraId="61D2291D" w14:textId="77777777" w:rsidTr="009D0188">
        <w:trPr>
          <w:cantSplit/>
          <w:trHeight w:val="372"/>
          <w:jc w:val="center"/>
        </w:trPr>
        <w:tc>
          <w:tcPr>
            <w:tcW w:w="1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14:paraId="54A177EF" w14:textId="59A3EA90" w:rsidR="007C372E" w:rsidRPr="00517F3F" w:rsidRDefault="007C372E" w:rsidP="008C7DD1">
            <w:pPr>
              <w:pStyle w:val="TAH"/>
              <w:rPr>
                <w:rFonts w:asciiTheme="minorHAnsi" w:eastAsia="UWKMJF (KSC)" w:hAnsiTheme="minorHAnsi" w:cstheme="minorHAnsi"/>
                <w:sz w:val="20"/>
                <w:highlight w:val="yellow"/>
                <w:lang w:eastAsia="ko-KR"/>
              </w:rPr>
            </w:pPr>
            <w:bookmarkStart w:id="0" w:name="_Toc140577812"/>
            <w:r w:rsidRPr="00517F3F">
              <w:rPr>
                <w:rFonts w:asciiTheme="minorHAnsi" w:eastAsia="UWKMJF (KSC)" w:hAnsiTheme="minorHAnsi" w:cstheme="minorHAnsi"/>
                <w:sz w:val="20"/>
                <w:highlight w:val="yellow"/>
                <w:lang w:eastAsia="ko-KR"/>
              </w:rPr>
              <w:t>SA5#1</w:t>
            </w:r>
            <w:r w:rsidR="00050C98" w:rsidRPr="00517F3F">
              <w:rPr>
                <w:rFonts w:asciiTheme="minorHAnsi" w:eastAsia="UWKMJF (KSC)" w:hAnsiTheme="minorHAnsi" w:cstheme="minorHAnsi"/>
                <w:sz w:val="20"/>
                <w:highlight w:val="yellow"/>
                <w:lang w:eastAsia="ko-KR"/>
              </w:rPr>
              <w:t>5</w:t>
            </w:r>
            <w:r w:rsidR="00D42F6B">
              <w:rPr>
                <w:rFonts w:asciiTheme="minorHAnsi" w:eastAsia="UWKMJF (KSC)" w:hAnsiTheme="minorHAnsi" w:cstheme="minorHAnsi"/>
                <w:sz w:val="20"/>
                <w:highlight w:val="yellow"/>
                <w:lang w:eastAsia="ko-KR"/>
              </w:rPr>
              <w:t>4</w:t>
            </w:r>
          </w:p>
          <w:p w14:paraId="079CE860" w14:textId="5182FDA4" w:rsidR="007C372E" w:rsidRPr="00443B0E" w:rsidRDefault="007C372E" w:rsidP="008C7DD1">
            <w:pPr>
              <w:pStyle w:val="TAH"/>
              <w:rPr>
                <w:rFonts w:asciiTheme="minorHAnsi" w:eastAsia="UWKMJF (KSC)" w:hAnsiTheme="minorHAnsi" w:cstheme="minorHAnsi"/>
                <w:sz w:val="20"/>
                <w:lang w:eastAsia="ko-KR"/>
              </w:rPr>
            </w:pPr>
            <w:r w:rsidRPr="00517F3F">
              <w:rPr>
                <w:rFonts w:asciiTheme="minorHAnsi" w:eastAsia="UWKMJF (KSC)" w:hAnsiTheme="minorHAnsi" w:cstheme="minorHAnsi"/>
                <w:sz w:val="20"/>
                <w:highlight w:val="yellow"/>
                <w:lang w:eastAsia="ko-KR"/>
              </w:rPr>
              <w:t>OAM&amp;P</w:t>
            </w:r>
          </w:p>
        </w:tc>
        <w:tc>
          <w:tcPr>
            <w:tcW w:w="24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14:paraId="298B61B9" w14:textId="77777777" w:rsidR="007C372E" w:rsidRPr="00443B0E" w:rsidRDefault="007C372E" w:rsidP="008C7DD1">
            <w:pPr>
              <w:pStyle w:val="TAH"/>
              <w:rPr>
                <w:rFonts w:asciiTheme="minorHAnsi" w:eastAsia="UWKMJF (KSC)" w:hAnsiTheme="minorHAnsi" w:cstheme="minorHAnsi"/>
                <w:sz w:val="22"/>
                <w:lang w:eastAsia="ko-KR"/>
              </w:rPr>
            </w:pPr>
            <w:r w:rsidRPr="00443B0E">
              <w:rPr>
                <w:rFonts w:asciiTheme="minorHAnsi" w:eastAsia="UWKMJF (KSC)" w:hAnsiTheme="minorHAnsi" w:cstheme="minorHAnsi"/>
                <w:sz w:val="22"/>
                <w:lang w:eastAsia="ko-KR"/>
              </w:rPr>
              <w:t>Monday</w:t>
            </w:r>
          </w:p>
        </w:tc>
        <w:tc>
          <w:tcPr>
            <w:tcW w:w="3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14:paraId="6330CE8C" w14:textId="694D23A8" w:rsidR="009E7590" w:rsidRPr="00443B0E" w:rsidRDefault="007C372E" w:rsidP="00FF2E23">
            <w:pPr>
              <w:pStyle w:val="TAH"/>
              <w:rPr>
                <w:rFonts w:asciiTheme="minorHAnsi" w:eastAsia="UWKMJF (KSC)" w:hAnsiTheme="minorHAnsi" w:cstheme="minorHAnsi"/>
                <w:i/>
                <w:iCs/>
                <w:sz w:val="22"/>
                <w:szCs w:val="22"/>
                <w:lang w:eastAsia="ko-KR"/>
              </w:rPr>
            </w:pPr>
            <w:r w:rsidRPr="00443B0E">
              <w:rPr>
                <w:rFonts w:asciiTheme="minorHAnsi" w:eastAsia="UWKMJF (KSC)" w:hAnsiTheme="minorHAnsi" w:cstheme="minorHAnsi"/>
                <w:sz w:val="22"/>
                <w:lang w:eastAsia="ko-KR"/>
              </w:rPr>
              <w:t>Tuesday</w:t>
            </w:r>
          </w:p>
        </w:tc>
        <w:tc>
          <w:tcPr>
            <w:tcW w:w="3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14:paraId="6270B09E" w14:textId="5D1D770B" w:rsidR="007C372E" w:rsidRPr="00443B0E" w:rsidRDefault="007C372E" w:rsidP="00FF2E23">
            <w:pPr>
              <w:pStyle w:val="TAH"/>
              <w:rPr>
                <w:rFonts w:asciiTheme="minorHAnsi" w:eastAsia="UWKMJF (KSC)" w:hAnsiTheme="minorHAnsi" w:cstheme="minorHAnsi"/>
                <w:sz w:val="22"/>
                <w:lang w:eastAsia="ko-KR"/>
              </w:rPr>
            </w:pPr>
            <w:r w:rsidRPr="00443B0E">
              <w:rPr>
                <w:rFonts w:asciiTheme="minorHAnsi" w:eastAsia="UWKMJF (KSC)" w:hAnsiTheme="minorHAnsi" w:cstheme="minorHAnsi"/>
                <w:sz w:val="22"/>
                <w:lang w:eastAsia="ko-KR"/>
              </w:rPr>
              <w:t>Wednesday</w:t>
            </w:r>
          </w:p>
        </w:tc>
        <w:tc>
          <w:tcPr>
            <w:tcW w:w="3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14:paraId="18347C7C" w14:textId="22560DC8" w:rsidR="007C372E" w:rsidRPr="00443B0E" w:rsidRDefault="007C372E" w:rsidP="00FF2E23">
            <w:pPr>
              <w:pStyle w:val="TAH"/>
              <w:rPr>
                <w:rFonts w:asciiTheme="minorHAnsi" w:eastAsia="UWKMJF (KSC)" w:hAnsiTheme="minorHAnsi" w:cstheme="minorHAnsi"/>
                <w:sz w:val="22"/>
                <w:lang w:eastAsia="ko-KR"/>
              </w:rPr>
            </w:pPr>
            <w:r w:rsidRPr="00443B0E">
              <w:rPr>
                <w:rFonts w:asciiTheme="minorHAnsi" w:eastAsia="UWKMJF (KSC)" w:hAnsiTheme="minorHAnsi" w:cstheme="minorHAnsi"/>
                <w:sz w:val="22"/>
                <w:lang w:eastAsia="ko-KR"/>
              </w:rPr>
              <w:t>Thursday</w:t>
            </w:r>
          </w:p>
        </w:tc>
        <w:tc>
          <w:tcPr>
            <w:tcW w:w="26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14:paraId="309867C8" w14:textId="421EB81B" w:rsidR="007C372E" w:rsidRPr="00443B0E" w:rsidRDefault="007C372E" w:rsidP="008C7DD1">
            <w:pPr>
              <w:pStyle w:val="TAH"/>
              <w:rPr>
                <w:rFonts w:asciiTheme="minorHAnsi" w:eastAsia="UWKMJF (KSC)" w:hAnsiTheme="minorHAnsi" w:cstheme="minorHAnsi"/>
                <w:sz w:val="22"/>
                <w:lang w:eastAsia="ko-KR"/>
              </w:rPr>
            </w:pPr>
            <w:r w:rsidRPr="00443B0E">
              <w:rPr>
                <w:rFonts w:asciiTheme="minorHAnsi" w:eastAsia="UWKMJF (KSC)" w:hAnsiTheme="minorHAnsi" w:cstheme="minorHAnsi"/>
                <w:sz w:val="22"/>
                <w:lang w:eastAsia="ko-KR"/>
              </w:rPr>
              <w:t>Friday</w:t>
            </w:r>
          </w:p>
        </w:tc>
      </w:tr>
      <w:bookmarkEnd w:id="0"/>
      <w:tr w:rsidR="003E5C8E" w:rsidRPr="00D476F3" w14:paraId="453290B3" w14:textId="77777777" w:rsidTr="009D0188">
        <w:trPr>
          <w:gridAfter w:val="1"/>
          <w:wAfter w:w="10" w:type="dxa"/>
          <w:cantSplit/>
          <w:trHeight w:val="977"/>
          <w:jc w:val="center"/>
        </w:trPr>
        <w:tc>
          <w:tcPr>
            <w:tcW w:w="14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A9CF59" w14:textId="2509A2D2" w:rsidR="003E5C8E" w:rsidRDefault="003E5C8E" w:rsidP="00FF2E23">
            <w:pPr>
              <w:pStyle w:val="TAH"/>
              <w:rPr>
                <w:rFonts w:asciiTheme="minorHAnsi" w:eastAsia="UWKMJF (KSC)" w:hAnsiTheme="minorHAnsi" w:cstheme="minorHAnsi"/>
                <w:bCs/>
                <w:color w:val="000000" w:themeColor="text1"/>
                <w:lang w:val="en-US" w:eastAsia="ko-KR"/>
              </w:rPr>
            </w:pPr>
            <w:r>
              <w:rPr>
                <w:rFonts w:asciiTheme="minorHAnsi" w:eastAsia="UWKMJF (KSC)" w:hAnsiTheme="minorHAnsi" w:cstheme="minorHAnsi"/>
                <w:bCs/>
                <w:color w:val="000000" w:themeColor="text1"/>
                <w:lang w:val="en-US" w:eastAsia="ko-KR"/>
              </w:rPr>
              <w:t xml:space="preserve">Q0 </w:t>
            </w:r>
          </w:p>
          <w:p w14:paraId="038C1459" w14:textId="2C772A98" w:rsidR="003E5C8E" w:rsidRPr="00D67CFE" w:rsidRDefault="003E5C8E" w:rsidP="00FF2E23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>
              <w:rPr>
                <w:rFonts w:asciiTheme="minorHAnsi" w:eastAsia="UWKMJF (KSC)" w:hAnsiTheme="minorHAnsi" w:cstheme="minorHAnsi"/>
                <w:bCs/>
                <w:color w:val="000000" w:themeColor="text1"/>
                <w:lang w:val="en-US" w:eastAsia="ko-KR"/>
              </w:rPr>
              <w:t>(if needed)</w:t>
            </w:r>
          </w:p>
        </w:tc>
        <w:tc>
          <w:tcPr>
            <w:tcW w:w="24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F53F59" w14:textId="5AFEEF5E" w:rsidR="003E5C8E" w:rsidRPr="00FF2E23" w:rsidRDefault="001E2939" w:rsidP="00F2470F">
            <w:pPr>
              <w:pStyle w:val="TAH"/>
              <w:rPr>
                <w:rFonts w:cs="Arial"/>
                <w:szCs w:val="18"/>
                <w:highlight w:val="cyan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NA</w:t>
            </w:r>
          </w:p>
        </w:tc>
        <w:tc>
          <w:tcPr>
            <w:tcW w:w="302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8E22C5" w14:textId="1D79BF93" w:rsidR="001F50B7" w:rsidRDefault="001F50B7" w:rsidP="00F2286F">
            <w:pPr>
              <w:pStyle w:val="TAH"/>
              <w:rPr>
                <w:ins w:id="1" w:author="ZL0415-1" w:date="2024-04-15T18:33:00Z"/>
                <w:rFonts w:cs="Arial"/>
                <w:szCs w:val="18"/>
                <w:highlight w:val="darkCyan"/>
                <w:lang w:val="en-US" w:eastAsia="zh-CN"/>
              </w:rPr>
            </w:pPr>
            <w:ins w:id="2" w:author="ZL0415-1" w:date="2024-04-15T18:33:00Z">
              <w:r w:rsidRPr="0003489C">
                <w:rPr>
                  <w:rFonts w:cs="Arial"/>
                  <w:bCs/>
                  <w:sz w:val="21"/>
                  <w:szCs w:val="18"/>
                  <w:highlight w:val="cyan"/>
                  <w:shd w:val="clear" w:color="auto" w:fill="BDD6EE" w:themeFill="accent1" w:themeFillTint="66"/>
                </w:rPr>
                <w:t>(Maintenance)</w:t>
              </w:r>
            </w:ins>
          </w:p>
          <w:p w14:paraId="26A5755F" w14:textId="7012593E" w:rsidR="00CB29E7" w:rsidRPr="00386D7B" w:rsidRDefault="00FF5AB9" w:rsidP="00F2286F">
            <w:pPr>
              <w:pStyle w:val="TAH"/>
              <w:rPr>
                <w:ins w:id="3" w:author="ZL0415-1" w:date="2024-04-15T14:40:00Z"/>
                <w:rFonts w:cs="Arial"/>
                <w:sz w:val="21"/>
                <w:szCs w:val="21"/>
                <w:lang w:val="en-US" w:eastAsia="zh-CN"/>
                <w:rPrChange w:id="4" w:author="ZL0416-1" w:date="2024-04-16T13:21:00Z">
                  <w:rPr>
                    <w:ins w:id="5" w:author="ZL0415-1" w:date="2024-04-15T14:40:00Z"/>
                    <w:rFonts w:cs="Arial"/>
                    <w:szCs w:val="18"/>
                    <w:lang w:val="en-US" w:eastAsia="zh-CN"/>
                  </w:rPr>
                </w:rPrChange>
              </w:rPr>
            </w:pPr>
            <w:del w:id="6" w:author="ZL0415-1" w:date="2024-04-15T14:39:00Z">
              <w:r w:rsidRPr="00386D7B" w:rsidDel="00CB29E7">
                <w:rPr>
                  <w:rFonts w:cs="Arial"/>
                  <w:szCs w:val="18"/>
                  <w:lang w:val="en-US" w:eastAsia="zh-CN"/>
                </w:rPr>
                <w:delText>TBD</w:delText>
              </w:r>
            </w:del>
            <w:bookmarkStart w:id="7" w:name="_Hlk164099184"/>
            <w:ins w:id="8" w:author="ZL0415-1" w:date="2024-04-15T14:39:00Z">
              <w:r w:rsidR="00CB29E7" w:rsidRPr="00386D7B">
                <w:rPr>
                  <w:rFonts w:cs="Arial"/>
                  <w:sz w:val="21"/>
                  <w:szCs w:val="21"/>
                  <w:lang w:val="en-US" w:eastAsia="zh-CN"/>
                  <w:rPrChange w:id="9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 xml:space="preserve">Breakout </w:t>
              </w:r>
            </w:ins>
            <w:ins w:id="10" w:author="ZL0415-1" w:date="2024-04-15T18:45:00Z">
              <w:r w:rsidR="008E4D5E" w:rsidRPr="00386D7B">
                <w:rPr>
                  <w:rFonts w:cs="Arial"/>
                  <w:sz w:val="21"/>
                  <w:szCs w:val="21"/>
                  <w:lang w:val="en-US" w:eastAsia="zh-CN"/>
                  <w:rPrChange w:id="11" w:author="ZL0416-1" w:date="2024-04-16T13:21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>1</w:t>
              </w:r>
            </w:ins>
            <w:ins w:id="12" w:author="ZL0415-1" w:date="2024-04-15T14:39:00Z">
              <w:r w:rsidR="00CB29E7" w:rsidRPr="00386D7B">
                <w:rPr>
                  <w:rFonts w:cs="Arial"/>
                  <w:sz w:val="21"/>
                  <w:szCs w:val="21"/>
                  <w:lang w:val="en-US" w:eastAsia="zh-CN"/>
                  <w:rPrChange w:id="13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 xml:space="preserve">: </w:t>
              </w:r>
            </w:ins>
            <w:ins w:id="14" w:author="ZL0415-1" w:date="2024-04-15T14:42:00Z">
              <w:r w:rsidR="00CB29E7" w:rsidRPr="00386D7B">
                <w:rPr>
                  <w:rFonts w:cs="Arial"/>
                  <w:sz w:val="21"/>
                  <w:szCs w:val="21"/>
                  <w:lang w:val="en-US" w:eastAsia="zh-CN"/>
                  <w:rPrChange w:id="15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 xml:space="preserve">Rel-18 </w:t>
              </w:r>
            </w:ins>
            <w:ins w:id="16" w:author="ZL0415-1" w:date="2024-04-15T14:39:00Z">
              <w:r w:rsidR="00CB29E7" w:rsidRPr="00386D7B">
                <w:rPr>
                  <w:rFonts w:cs="Arial"/>
                  <w:sz w:val="21"/>
                  <w:szCs w:val="21"/>
                  <w:lang w:val="en-US" w:eastAsia="zh-CN"/>
                  <w:rPrChange w:id="17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 xml:space="preserve">AIML </w:t>
              </w:r>
            </w:ins>
            <w:ins w:id="18" w:author="ZL0415-1" w:date="2024-04-15T14:40:00Z">
              <w:r w:rsidR="00CB29E7" w:rsidRPr="00386D7B">
                <w:rPr>
                  <w:rFonts w:cs="Arial"/>
                  <w:sz w:val="21"/>
                  <w:szCs w:val="21"/>
                  <w:lang w:val="en-US" w:eastAsia="zh-CN"/>
                  <w:rPrChange w:id="19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>terminologies</w:t>
              </w:r>
            </w:ins>
          </w:p>
          <w:p w14:paraId="6E8C08D4" w14:textId="56CFF408" w:rsidR="003E5C8E" w:rsidRPr="003E5C8E" w:rsidRDefault="00CB29E7" w:rsidP="00F2286F">
            <w:pPr>
              <w:pStyle w:val="TAH"/>
              <w:rPr>
                <w:rFonts w:cs="Arial"/>
                <w:szCs w:val="18"/>
                <w:lang w:val="en-US" w:eastAsia="zh-CN"/>
              </w:rPr>
            </w:pPr>
            <w:ins w:id="20" w:author="ZL0415-1" w:date="2024-04-15T14:40:00Z">
              <w:r w:rsidRPr="00386D7B">
                <w:rPr>
                  <w:rFonts w:cs="Arial"/>
                  <w:sz w:val="21"/>
                  <w:szCs w:val="21"/>
                  <w:lang w:val="en-US" w:eastAsia="zh-CN"/>
                  <w:rPrChange w:id="21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>(</w:t>
              </w:r>
            </w:ins>
            <w:ins w:id="22" w:author="ZL0415-1" w:date="2024-04-15T14:39:00Z">
              <w:r w:rsidRPr="00386D7B">
                <w:rPr>
                  <w:rFonts w:cs="Arial"/>
                  <w:sz w:val="21"/>
                  <w:szCs w:val="21"/>
                  <w:lang w:val="en-US" w:eastAsia="zh-CN"/>
                  <w:rPrChange w:id="23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>1931/1932</w:t>
              </w:r>
            </w:ins>
            <w:ins w:id="24" w:author="ZL0415-1" w:date="2024-04-15T14:40:00Z">
              <w:r w:rsidRPr="00386D7B">
                <w:rPr>
                  <w:rFonts w:cs="Arial"/>
                  <w:sz w:val="21"/>
                  <w:szCs w:val="21"/>
                  <w:lang w:val="en-US" w:eastAsia="zh-CN"/>
                  <w:rPrChange w:id="25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>)</w:t>
              </w:r>
            </w:ins>
            <w:bookmarkEnd w:id="7"/>
          </w:p>
        </w:tc>
        <w:tc>
          <w:tcPr>
            <w:tcW w:w="308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C40D3D" w14:textId="2852A37B" w:rsidR="00386D7B" w:rsidRDefault="00386D7B" w:rsidP="00F132C1">
            <w:pPr>
              <w:pStyle w:val="TAH"/>
              <w:rPr>
                <w:ins w:id="26" w:author="ZL0416-1" w:date="2024-04-16T13:15:00Z"/>
                <w:rFonts w:cs="Arial"/>
                <w:sz w:val="21"/>
                <w:szCs w:val="21"/>
                <w:highlight w:val="darkCyan"/>
                <w:lang w:val="en-US" w:eastAsia="zh-CN"/>
              </w:rPr>
            </w:pPr>
            <w:ins w:id="27" w:author="ZL0416-1" w:date="2024-04-16T13:16:00Z">
              <w:r w:rsidRPr="00386D7B">
                <w:rPr>
                  <w:rFonts w:cs="Arial"/>
                  <w:sz w:val="21"/>
                  <w:szCs w:val="21"/>
                  <w:highlight w:val="green"/>
                  <w:lang w:val="en-US" w:eastAsia="zh-CN"/>
                  <w:rPrChange w:id="28" w:author="ZL0416-1" w:date="2024-04-16T13:16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>(</w:t>
              </w:r>
            </w:ins>
            <w:ins w:id="29" w:author="ZL0416-1" w:date="2024-04-16T10:18:00Z">
              <w:r w:rsidR="00F132C1" w:rsidRPr="00386D7B">
                <w:rPr>
                  <w:rFonts w:cs="Arial"/>
                  <w:sz w:val="21"/>
                  <w:szCs w:val="21"/>
                  <w:highlight w:val="green"/>
                  <w:lang w:val="en-US" w:eastAsia="zh-CN"/>
                  <w:rPrChange w:id="30" w:author="ZL0416-1" w:date="2024-04-16T13:16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>Rel-19</w:t>
              </w:r>
            </w:ins>
            <w:ins w:id="31" w:author="ZL0416-1" w:date="2024-04-16T13:16:00Z">
              <w:r w:rsidRPr="00386D7B">
                <w:rPr>
                  <w:rFonts w:cs="Arial"/>
                  <w:sz w:val="21"/>
                  <w:szCs w:val="21"/>
                  <w:highlight w:val="green"/>
                  <w:lang w:val="en-US" w:eastAsia="zh-CN"/>
                  <w:rPrChange w:id="32" w:author="ZL0416-1" w:date="2024-04-16T13:16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>)</w:t>
              </w:r>
            </w:ins>
          </w:p>
          <w:p w14:paraId="0D3BA282" w14:textId="6A79FA94" w:rsidR="003E5C8E" w:rsidRPr="003E5C8E" w:rsidRDefault="00F132C1">
            <w:pPr>
              <w:pStyle w:val="TAH"/>
              <w:rPr>
                <w:rFonts w:cs="Arial"/>
                <w:szCs w:val="18"/>
                <w:lang w:val="en-US" w:eastAsia="zh-CN"/>
              </w:rPr>
            </w:pPr>
            <w:ins w:id="33" w:author="ZL0416-1" w:date="2024-04-16T10:18:00Z">
              <w:r w:rsidRPr="00386D7B">
                <w:rPr>
                  <w:rFonts w:cs="Arial"/>
                  <w:sz w:val="21"/>
                  <w:szCs w:val="21"/>
                  <w:lang w:val="en-US" w:eastAsia="zh-CN"/>
                  <w:rPrChange w:id="34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 xml:space="preserve"> </w:t>
              </w:r>
            </w:ins>
            <w:ins w:id="35" w:author="ZL0416-1" w:date="2024-04-16T13:17:00Z">
              <w:r w:rsidR="00386D7B" w:rsidRPr="00386D7B">
                <w:rPr>
                  <w:rFonts w:cs="Arial"/>
                  <w:sz w:val="21"/>
                  <w:szCs w:val="21"/>
                  <w:lang w:val="en-US" w:eastAsia="zh-CN"/>
                  <w:rPrChange w:id="36" w:author="ZL0416-1" w:date="2024-04-16T13:21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>Breakout</w:t>
              </w:r>
            </w:ins>
            <w:ins w:id="37" w:author="ZL0416-1" w:date="2024-04-16T13:18:00Z">
              <w:r w:rsidR="00386D7B" w:rsidRPr="00386D7B">
                <w:rPr>
                  <w:rFonts w:cs="Arial"/>
                  <w:sz w:val="21"/>
                  <w:szCs w:val="21"/>
                  <w:lang w:val="en-US" w:eastAsia="zh-CN"/>
                  <w:rPrChange w:id="38" w:author="ZL0416-1" w:date="2024-04-16T13:21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 xml:space="preserve"> 3: intent</w:t>
              </w:r>
            </w:ins>
            <w:ins w:id="39" w:author="ZL0416-1" w:date="2024-04-16T10:18:00Z">
              <w:r w:rsidRPr="00386D7B">
                <w:rPr>
                  <w:rFonts w:cs="Arial"/>
                  <w:sz w:val="21"/>
                  <w:szCs w:val="21"/>
                  <w:lang w:val="en-US" w:eastAsia="zh-CN"/>
                  <w:rPrChange w:id="40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 xml:space="preserve"> </w:t>
              </w:r>
            </w:ins>
            <w:ins w:id="41" w:author="ZL0416-1" w:date="2024-04-16T13:17:00Z">
              <w:r w:rsidR="00386D7B" w:rsidRPr="00386D7B">
                <w:rPr>
                  <w:rFonts w:cs="Arial"/>
                  <w:sz w:val="21"/>
                  <w:szCs w:val="21"/>
                  <w:lang w:val="en-US" w:eastAsia="zh-CN"/>
                  <w:rPrChange w:id="42" w:author="ZL0416-1" w:date="2024-04-16T13:21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>(</w:t>
              </w:r>
            </w:ins>
            <w:ins w:id="43" w:author="ZL0416-1" w:date="2024-04-16T10:18:00Z">
              <w:r w:rsidRPr="00386D7B">
                <w:rPr>
                  <w:rFonts w:cs="Arial"/>
                  <w:sz w:val="21"/>
                  <w:szCs w:val="21"/>
                  <w:lang w:val="en-US" w:eastAsia="zh-CN"/>
                  <w:rPrChange w:id="44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>1127</w:t>
              </w:r>
            </w:ins>
            <w:ins w:id="45" w:author="ZL0416-1" w:date="2024-04-16T13:17:00Z">
              <w:r w:rsidR="00386D7B" w:rsidRPr="00386D7B">
                <w:rPr>
                  <w:rFonts w:cs="Arial"/>
                  <w:sz w:val="21"/>
                  <w:szCs w:val="21"/>
                  <w:lang w:val="en-US" w:eastAsia="zh-CN"/>
                  <w:rPrChange w:id="46" w:author="ZL0416-1" w:date="2024-04-16T13:21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>/</w:t>
              </w:r>
            </w:ins>
            <w:ins w:id="47" w:author="ZL0416-1" w:date="2024-04-16T10:18:00Z">
              <w:r w:rsidRPr="00386D7B">
                <w:rPr>
                  <w:rFonts w:cs="Arial"/>
                  <w:sz w:val="21"/>
                  <w:szCs w:val="21"/>
                  <w:lang w:val="en-US" w:eastAsia="zh-CN"/>
                  <w:rPrChange w:id="48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>1159</w:t>
              </w:r>
            </w:ins>
            <w:ins w:id="49" w:author="ZL0416-1" w:date="2024-04-16T13:17:00Z">
              <w:r w:rsidR="00386D7B" w:rsidRPr="00386D7B">
                <w:rPr>
                  <w:rFonts w:cs="Arial"/>
                  <w:sz w:val="21"/>
                  <w:szCs w:val="21"/>
                  <w:lang w:val="en-US" w:eastAsia="zh-CN"/>
                  <w:rPrChange w:id="50" w:author="ZL0416-1" w:date="2024-04-16T13:21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>/</w:t>
              </w:r>
            </w:ins>
            <w:ins w:id="51" w:author="ZL0416-1" w:date="2024-04-16T10:18:00Z">
              <w:r w:rsidRPr="00386D7B">
                <w:rPr>
                  <w:rFonts w:cs="Arial"/>
                  <w:sz w:val="21"/>
                  <w:szCs w:val="21"/>
                  <w:lang w:val="en-US" w:eastAsia="zh-CN"/>
                  <w:rPrChange w:id="52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>1307</w:t>
              </w:r>
            </w:ins>
            <w:ins w:id="53" w:author="ZL0416-1" w:date="2024-04-16T13:17:00Z">
              <w:r w:rsidR="00386D7B" w:rsidRPr="00386D7B">
                <w:rPr>
                  <w:rFonts w:cs="Arial"/>
                  <w:sz w:val="21"/>
                  <w:szCs w:val="21"/>
                  <w:lang w:val="en-US" w:eastAsia="zh-CN"/>
                  <w:rPrChange w:id="54" w:author="ZL0416-1" w:date="2024-04-16T13:21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>/</w:t>
              </w:r>
            </w:ins>
            <w:ins w:id="55" w:author="ZL0416-1" w:date="2024-04-16T10:18:00Z">
              <w:r w:rsidRPr="00386D7B">
                <w:rPr>
                  <w:rFonts w:cs="Arial"/>
                  <w:sz w:val="21"/>
                  <w:szCs w:val="21"/>
                  <w:lang w:val="en-US" w:eastAsia="zh-CN"/>
                  <w:rPrChange w:id="56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>1308</w:t>
              </w:r>
              <w:r w:rsidRPr="00386D7B">
                <w:rPr>
                  <w:rFonts w:cs="Arial"/>
                  <w:sz w:val="21"/>
                  <w:szCs w:val="21"/>
                  <w:lang w:val="en-US" w:eastAsia="zh-CN"/>
                  <w:rPrChange w:id="57" w:author="ZL0416-1" w:date="2024-04-16T13:21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>/</w:t>
              </w:r>
              <w:r w:rsidRPr="00386D7B">
                <w:rPr>
                  <w:rFonts w:cs="Arial"/>
                  <w:sz w:val="21"/>
                  <w:szCs w:val="21"/>
                  <w:lang w:val="en-US" w:eastAsia="zh-CN"/>
                  <w:rPrChange w:id="58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>1309</w:t>
              </w:r>
            </w:ins>
            <w:ins w:id="59" w:author="ZL0416-1" w:date="2024-04-16T13:17:00Z">
              <w:r w:rsidR="00386D7B" w:rsidRPr="00386D7B">
                <w:rPr>
                  <w:rFonts w:cs="Arial"/>
                  <w:sz w:val="21"/>
                  <w:szCs w:val="21"/>
                  <w:lang w:val="en-US" w:eastAsia="zh-CN"/>
                  <w:rPrChange w:id="60" w:author="ZL0416-1" w:date="2024-04-16T13:21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>/</w:t>
              </w:r>
            </w:ins>
            <w:ins w:id="61" w:author="ZL0416-1" w:date="2024-04-16T10:18:00Z">
              <w:r w:rsidRPr="00386D7B">
                <w:rPr>
                  <w:rFonts w:cs="Arial"/>
                  <w:sz w:val="21"/>
                  <w:szCs w:val="21"/>
                  <w:lang w:val="en-US" w:eastAsia="zh-CN"/>
                  <w:rPrChange w:id="62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>1310</w:t>
              </w:r>
            </w:ins>
            <w:ins w:id="63" w:author="ZL0416-1" w:date="2024-04-16T13:17:00Z">
              <w:r w:rsidR="00386D7B" w:rsidRPr="00386D7B">
                <w:rPr>
                  <w:rFonts w:cs="Arial"/>
                  <w:sz w:val="21"/>
                  <w:szCs w:val="21"/>
                  <w:lang w:val="en-US" w:eastAsia="zh-CN"/>
                  <w:rPrChange w:id="64" w:author="ZL0416-1" w:date="2024-04-16T13:21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>/</w:t>
              </w:r>
            </w:ins>
            <w:ins w:id="65" w:author="ZL0416-1" w:date="2024-04-16T10:18:00Z">
              <w:r w:rsidRPr="00386D7B">
                <w:rPr>
                  <w:rFonts w:cs="Arial"/>
                  <w:sz w:val="21"/>
                  <w:szCs w:val="21"/>
                  <w:lang w:val="en-US" w:eastAsia="zh-CN"/>
                  <w:rPrChange w:id="66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>1640</w:t>
              </w:r>
            </w:ins>
            <w:ins w:id="67" w:author="ZL0416-1" w:date="2024-04-16T13:17:00Z">
              <w:r w:rsidR="00386D7B" w:rsidRPr="00386D7B">
                <w:rPr>
                  <w:rFonts w:cs="Arial"/>
                  <w:sz w:val="21"/>
                  <w:szCs w:val="21"/>
                  <w:lang w:val="en-US" w:eastAsia="zh-CN"/>
                  <w:rPrChange w:id="68" w:author="ZL0416-1" w:date="2024-04-16T13:21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>/</w:t>
              </w:r>
            </w:ins>
            <w:ins w:id="69" w:author="ZL0416-1" w:date="2024-04-16T10:18:00Z">
              <w:r w:rsidRPr="00386D7B">
                <w:rPr>
                  <w:rFonts w:cs="Arial"/>
                  <w:sz w:val="21"/>
                  <w:szCs w:val="21"/>
                  <w:lang w:val="en-US" w:eastAsia="zh-CN"/>
                  <w:rPrChange w:id="70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>1781</w:t>
              </w:r>
            </w:ins>
            <w:ins w:id="71" w:author="ZL0416-1" w:date="2024-04-16T13:17:00Z">
              <w:r w:rsidR="00386D7B" w:rsidRPr="00386D7B">
                <w:rPr>
                  <w:rFonts w:cs="Arial"/>
                  <w:sz w:val="21"/>
                  <w:szCs w:val="21"/>
                  <w:lang w:val="en-US" w:eastAsia="zh-CN"/>
                  <w:rPrChange w:id="72" w:author="ZL0416-1" w:date="2024-04-16T13:21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>)</w:t>
              </w:r>
            </w:ins>
            <w:ins w:id="73" w:author="ZL0416-1" w:date="2024-04-16T13:18:00Z">
              <w:r w:rsidR="00386D7B" w:rsidRPr="00386D7B">
                <w:rPr>
                  <w:rFonts w:cs="Arial"/>
                  <w:sz w:val="21"/>
                  <w:szCs w:val="21"/>
                  <w:lang w:val="en-US" w:eastAsia="zh-CN"/>
                  <w:rPrChange w:id="74" w:author="ZL0416-1" w:date="2024-04-16T13:21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 xml:space="preserve"> </w:t>
              </w:r>
            </w:ins>
            <w:del w:id="75" w:author="ZL0416-1" w:date="2024-04-16T10:18:00Z">
              <w:r w:rsidR="00FF5AB9" w:rsidDel="00F132C1">
                <w:rPr>
                  <w:rFonts w:cs="Arial"/>
                  <w:szCs w:val="18"/>
                  <w:lang w:val="en-US" w:eastAsia="zh-CN"/>
                </w:rPr>
                <w:delText>TBD</w:delText>
              </w:r>
            </w:del>
          </w:p>
        </w:tc>
        <w:tc>
          <w:tcPr>
            <w:tcW w:w="30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889D85" w14:textId="77777777" w:rsidR="00B77CD0" w:rsidRDefault="00B77CD0" w:rsidP="00B77CD0">
            <w:pPr>
              <w:pStyle w:val="TAH"/>
              <w:rPr>
                <w:ins w:id="76" w:author="ZL0416-1" w:date="2024-04-16T13:22:00Z"/>
                <w:rFonts w:cs="Arial"/>
                <w:bCs/>
                <w:sz w:val="21"/>
                <w:szCs w:val="18"/>
              </w:rPr>
            </w:pPr>
            <w:ins w:id="77" w:author="ZL0416-1" w:date="2024-04-16T13:22:00Z">
              <w:r>
                <w:rPr>
                  <w:rFonts w:cs="Arial"/>
                  <w:bCs/>
                  <w:sz w:val="21"/>
                  <w:szCs w:val="18"/>
                  <w:highlight w:val="green"/>
                  <w:shd w:val="clear" w:color="auto" w:fill="BDD6EE" w:themeFill="accent1" w:themeFillTint="66"/>
                </w:rPr>
                <w:t>(Rel-19)</w:t>
              </w:r>
            </w:ins>
          </w:p>
          <w:p w14:paraId="1E6A00DF" w14:textId="77777777" w:rsidR="009E26B8" w:rsidRDefault="009E26B8">
            <w:pPr>
              <w:pStyle w:val="TAH"/>
              <w:rPr>
                <w:ins w:id="78" w:author="ZL0416-1" w:date="2024-04-16T13:43:00Z"/>
                <w:rFonts w:cs="Arial"/>
                <w:bCs/>
                <w:sz w:val="21"/>
                <w:szCs w:val="18"/>
                <w:highlight w:val="yellow"/>
                <w:lang w:eastAsia="zh-CN"/>
              </w:rPr>
            </w:pPr>
            <w:bookmarkStart w:id="79" w:name="_Hlk164167456"/>
            <w:ins w:id="80" w:author="ZL0416-1" w:date="2024-04-16T13:43:00Z">
              <w:r w:rsidRPr="00703783">
                <w:rPr>
                  <w:rFonts w:cs="Arial"/>
                  <w:sz w:val="21"/>
                  <w:szCs w:val="21"/>
                  <w:lang w:val="en-US" w:eastAsia="zh-CN"/>
                </w:rPr>
                <w:t xml:space="preserve">Breakout </w:t>
              </w:r>
              <w:r>
                <w:rPr>
                  <w:rFonts w:cs="Arial"/>
                  <w:sz w:val="21"/>
                  <w:szCs w:val="21"/>
                  <w:lang w:val="en-US" w:eastAsia="zh-CN"/>
                </w:rPr>
                <w:t xml:space="preserve">6: </w:t>
              </w:r>
            </w:ins>
            <w:ins w:id="81" w:author="ZL0416-1" w:date="2024-04-16T12:51:00Z">
              <w:r w:rsidR="000537F1" w:rsidRPr="009E26B8">
                <w:rPr>
                  <w:rFonts w:cs="Arial"/>
                  <w:bCs/>
                  <w:sz w:val="21"/>
                  <w:szCs w:val="18"/>
                  <w:lang w:eastAsia="zh-CN"/>
                  <w:rPrChange w:id="82" w:author="ZL0416-1" w:date="2024-04-16T13:43:00Z">
                    <w:rPr>
                      <w:rFonts w:cs="Arial"/>
                      <w:bCs/>
                      <w:sz w:val="21"/>
                      <w:szCs w:val="18"/>
                      <w:highlight w:val="yellow"/>
                      <w:lang w:eastAsia="zh-CN"/>
                    </w:rPr>
                  </w:rPrChange>
                </w:rPr>
                <w:t>CMO</w:t>
              </w:r>
              <w:r w:rsidR="000537F1">
                <w:rPr>
                  <w:rFonts w:cs="Arial"/>
                  <w:bCs/>
                  <w:sz w:val="21"/>
                  <w:szCs w:val="18"/>
                  <w:highlight w:val="yellow"/>
                  <w:lang w:eastAsia="zh-CN"/>
                </w:rPr>
                <w:t xml:space="preserve"> </w:t>
              </w:r>
            </w:ins>
          </w:p>
          <w:p w14:paraId="43D60182" w14:textId="16669C7A" w:rsidR="003E5C8E" w:rsidRPr="003E5C8E" w:rsidRDefault="006D66DC">
            <w:pPr>
              <w:pStyle w:val="TAH"/>
              <w:rPr>
                <w:rFonts w:cs="Arial"/>
                <w:szCs w:val="18"/>
                <w:lang w:val="en-US" w:eastAsia="zh-CN"/>
              </w:rPr>
            </w:pPr>
            <w:ins w:id="83" w:author="ZL0416-1" w:date="2024-04-16T13:04:00Z">
              <w:r w:rsidRPr="00B7501F">
                <w:rPr>
                  <w:rFonts w:cs="Arial"/>
                  <w:bCs/>
                  <w:sz w:val="21"/>
                  <w:szCs w:val="18"/>
                  <w:lang w:eastAsia="zh-CN"/>
                  <w:rPrChange w:id="84" w:author="ZL0417" w:date="2024-04-17T19:20:00Z">
                    <w:rPr>
                      <w:rFonts w:cs="Arial"/>
                      <w:bCs/>
                      <w:sz w:val="21"/>
                      <w:szCs w:val="18"/>
                      <w:highlight w:val="yellow"/>
                      <w:lang w:eastAsia="zh-CN"/>
                    </w:rPr>
                  </w:rPrChange>
                </w:rPr>
                <w:t>(</w:t>
              </w:r>
            </w:ins>
            <w:ins w:id="85" w:author="ZL0417" w:date="2024-04-17T20:08:00Z">
              <w:r w:rsidR="00D07393">
                <w:rPr>
                  <w:rFonts w:cs="Arial"/>
                  <w:bCs/>
                  <w:sz w:val="21"/>
                  <w:szCs w:val="18"/>
                  <w:lang w:eastAsia="zh-CN"/>
                </w:rPr>
                <w:t>1208/</w:t>
              </w:r>
            </w:ins>
            <w:bookmarkStart w:id="86" w:name="_GoBack"/>
            <w:bookmarkEnd w:id="86"/>
            <w:ins w:id="87" w:author="ZL0417" w:date="2024-04-17T19:20:00Z">
              <w:r w:rsidR="00B7501F" w:rsidRPr="00B7501F">
                <w:rPr>
                  <w:rFonts w:cs="Arial" w:hint="eastAsia"/>
                  <w:bCs/>
                  <w:sz w:val="21"/>
                  <w:szCs w:val="18"/>
                  <w:lang w:eastAsia="zh-CN"/>
                  <w:rPrChange w:id="88" w:author="ZL0417" w:date="2024-04-17T19:20:00Z">
                    <w:rPr>
                      <w:rFonts w:cs="Arial" w:hint="eastAsia"/>
                      <w:bCs/>
                      <w:sz w:val="21"/>
                      <w:szCs w:val="18"/>
                      <w:lang w:eastAsia="zh-CN"/>
                    </w:rPr>
                  </w:rPrChange>
                </w:rPr>
                <w:t>1964</w:t>
              </w:r>
              <w:r w:rsidR="00B7501F">
                <w:rPr>
                  <w:rFonts w:cs="Arial"/>
                  <w:bCs/>
                  <w:sz w:val="21"/>
                  <w:szCs w:val="18"/>
                  <w:lang w:eastAsia="zh-CN"/>
                </w:rPr>
                <w:t>/</w:t>
              </w:r>
              <w:r w:rsidR="00B7501F" w:rsidRPr="00B7501F">
                <w:rPr>
                  <w:rFonts w:cs="Arial" w:hint="eastAsia"/>
                  <w:bCs/>
                  <w:sz w:val="21"/>
                  <w:szCs w:val="18"/>
                  <w:lang w:eastAsia="zh-CN"/>
                  <w:rPrChange w:id="89" w:author="ZL0417" w:date="2024-04-17T19:20:00Z">
                    <w:rPr>
                      <w:rFonts w:cs="Arial" w:hint="eastAsia"/>
                      <w:bCs/>
                      <w:sz w:val="21"/>
                      <w:szCs w:val="18"/>
                      <w:lang w:eastAsia="zh-CN"/>
                    </w:rPr>
                  </w:rPrChange>
                </w:rPr>
                <w:t>1966</w:t>
              </w:r>
              <w:r w:rsidR="00B7501F">
                <w:rPr>
                  <w:rFonts w:cs="Arial" w:hint="eastAsia"/>
                  <w:bCs/>
                  <w:sz w:val="21"/>
                  <w:szCs w:val="18"/>
                  <w:lang w:eastAsia="zh-CN"/>
                </w:rPr>
                <w:t>/</w:t>
              </w:r>
              <w:r w:rsidR="00B7501F" w:rsidRPr="00B7501F">
                <w:rPr>
                  <w:rFonts w:cs="Arial" w:hint="eastAsia"/>
                  <w:bCs/>
                  <w:sz w:val="21"/>
                  <w:szCs w:val="18"/>
                  <w:lang w:eastAsia="zh-CN"/>
                  <w:rPrChange w:id="90" w:author="ZL0417" w:date="2024-04-17T19:20:00Z">
                    <w:rPr>
                      <w:rFonts w:cs="Arial" w:hint="eastAsia"/>
                      <w:bCs/>
                      <w:sz w:val="21"/>
                      <w:szCs w:val="18"/>
                      <w:lang w:eastAsia="zh-CN"/>
                    </w:rPr>
                  </w:rPrChange>
                </w:rPr>
                <w:t>1968</w:t>
              </w:r>
              <w:r w:rsidR="00B7501F">
                <w:rPr>
                  <w:rFonts w:cs="Arial"/>
                  <w:bCs/>
                  <w:sz w:val="21"/>
                  <w:szCs w:val="18"/>
                  <w:lang w:eastAsia="zh-CN"/>
                </w:rPr>
                <w:t>/</w:t>
              </w:r>
              <w:r w:rsidR="00B7501F" w:rsidRPr="00B7501F">
                <w:rPr>
                  <w:rFonts w:cs="Arial" w:hint="eastAsia"/>
                  <w:bCs/>
                  <w:sz w:val="21"/>
                  <w:szCs w:val="18"/>
                  <w:lang w:eastAsia="zh-CN"/>
                  <w:rPrChange w:id="91" w:author="ZL0417" w:date="2024-04-17T19:20:00Z">
                    <w:rPr>
                      <w:rFonts w:cs="Arial" w:hint="eastAsia"/>
                      <w:bCs/>
                      <w:sz w:val="21"/>
                      <w:szCs w:val="18"/>
                      <w:lang w:eastAsia="zh-CN"/>
                    </w:rPr>
                  </w:rPrChange>
                </w:rPr>
                <w:t>1969</w:t>
              </w:r>
            </w:ins>
            <w:ins w:id="92" w:author="ZL0416-1" w:date="2024-04-16T13:21:00Z">
              <w:del w:id="93" w:author="ZL0417" w:date="2024-04-17T19:20:00Z">
                <w:r w:rsidR="00386D7B" w:rsidRPr="00B7501F" w:rsidDel="00B7501F">
                  <w:rPr>
                    <w:rFonts w:cs="Arial"/>
                    <w:bCs/>
                    <w:sz w:val="21"/>
                    <w:szCs w:val="18"/>
                    <w:lang w:eastAsia="zh-CN"/>
                    <w:rPrChange w:id="94" w:author="ZL0417" w:date="2024-04-17T19:20:00Z">
                      <w:rPr>
                        <w:rFonts w:cs="Arial"/>
                        <w:bCs/>
                        <w:sz w:val="21"/>
                        <w:szCs w:val="18"/>
                        <w:highlight w:val="yellow"/>
                        <w:lang w:eastAsia="zh-CN"/>
                      </w:rPr>
                    </w:rPrChange>
                  </w:rPr>
                  <w:delText xml:space="preserve">tdoc </w:delText>
                </w:r>
              </w:del>
            </w:ins>
            <w:ins w:id="95" w:author="ZL0416-1" w:date="2024-04-16T13:04:00Z">
              <w:del w:id="96" w:author="ZL0417" w:date="2024-04-17T19:20:00Z">
                <w:r w:rsidRPr="00B7501F" w:rsidDel="00B7501F">
                  <w:rPr>
                    <w:rFonts w:cs="Arial"/>
                    <w:bCs/>
                    <w:sz w:val="21"/>
                    <w:szCs w:val="18"/>
                    <w:lang w:eastAsia="zh-CN"/>
                    <w:rPrChange w:id="97" w:author="ZL0417" w:date="2024-04-17T19:20:00Z">
                      <w:rPr>
                        <w:rFonts w:cs="Arial"/>
                        <w:bCs/>
                        <w:sz w:val="21"/>
                        <w:szCs w:val="18"/>
                        <w:highlight w:val="yellow"/>
                        <w:lang w:eastAsia="zh-CN"/>
                      </w:rPr>
                    </w:rPrChange>
                  </w:rPr>
                  <w:delText>TBD</w:delText>
                </w:r>
              </w:del>
              <w:r w:rsidRPr="00B7501F">
                <w:rPr>
                  <w:rFonts w:cs="Arial"/>
                  <w:bCs/>
                  <w:sz w:val="21"/>
                  <w:szCs w:val="18"/>
                  <w:lang w:eastAsia="zh-CN"/>
                  <w:rPrChange w:id="98" w:author="ZL0417" w:date="2024-04-17T19:20:00Z">
                    <w:rPr>
                      <w:rFonts w:cs="Arial"/>
                      <w:bCs/>
                      <w:sz w:val="21"/>
                      <w:szCs w:val="18"/>
                      <w:highlight w:val="yellow"/>
                      <w:lang w:eastAsia="zh-CN"/>
                    </w:rPr>
                  </w:rPrChange>
                </w:rPr>
                <w:t>)</w:t>
              </w:r>
            </w:ins>
            <w:bookmarkEnd w:id="79"/>
            <w:del w:id="99" w:author="ZL0416-1" w:date="2024-04-16T12:51:00Z">
              <w:r w:rsidR="00FF5AB9" w:rsidDel="000537F1">
                <w:rPr>
                  <w:rFonts w:cs="Arial"/>
                  <w:szCs w:val="18"/>
                  <w:lang w:val="en-US" w:eastAsia="zh-CN"/>
                </w:rPr>
                <w:delText>TBD</w:delText>
              </w:r>
            </w:del>
          </w:p>
        </w:tc>
        <w:tc>
          <w:tcPr>
            <w:tcW w:w="26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04BF7B" w14:textId="0547646D" w:rsidR="003E5C8E" w:rsidRPr="008F0D08" w:rsidRDefault="00675433" w:rsidP="00FF2E23">
            <w:pPr>
              <w:pStyle w:val="TAH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TBD</w:t>
            </w:r>
          </w:p>
        </w:tc>
      </w:tr>
      <w:tr w:rsidR="005363BD" w:rsidRPr="00D476F3" w14:paraId="0A64303F" w14:textId="77777777" w:rsidTr="00634761">
        <w:trPr>
          <w:cantSplit/>
          <w:trHeight w:val="977"/>
          <w:jc w:val="center"/>
        </w:trPr>
        <w:tc>
          <w:tcPr>
            <w:tcW w:w="14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7D273F" w14:textId="77777777" w:rsidR="005363BD" w:rsidRDefault="005363BD" w:rsidP="00AA2964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D67CFE"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  <w:t>Q1</w:t>
            </w:r>
          </w:p>
          <w:p w14:paraId="0D3E1655" w14:textId="11E6CF70" w:rsidR="005363BD" w:rsidRPr="00D67CFE" w:rsidRDefault="005363BD" w:rsidP="00AA2964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br/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(9</w:t>
            </w:r>
            <w:r w:rsidRPr="00E735D4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: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0</w:t>
            </w:r>
            <w:r w:rsidRPr="00E735D4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0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-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10: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30)</w:t>
            </w:r>
          </w:p>
        </w:tc>
        <w:tc>
          <w:tcPr>
            <w:tcW w:w="24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C000" w:themeFill="accent4"/>
            <w:vAlign w:val="center"/>
          </w:tcPr>
          <w:p w14:paraId="67B385A4" w14:textId="77777777" w:rsidR="005363BD" w:rsidRDefault="005363BD" w:rsidP="00F2470F">
            <w:pPr>
              <w:pStyle w:val="TAH"/>
              <w:rPr>
                <w:rFonts w:eastAsia="UWKMJF (KSC)" w:cs="Arial"/>
                <w:color w:val="000000" w:themeColor="text1"/>
                <w:szCs w:val="18"/>
                <w:lang w:eastAsia="ko-KR"/>
              </w:rPr>
            </w:pPr>
          </w:p>
          <w:p w14:paraId="2B5B7D88" w14:textId="3D7C6174" w:rsidR="005363BD" w:rsidRPr="002D183B" w:rsidRDefault="005363BD" w:rsidP="00F2470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2D183B">
              <w:rPr>
                <w:rFonts w:cs="Arial"/>
                <w:bCs/>
                <w:sz w:val="21"/>
                <w:szCs w:val="18"/>
              </w:rPr>
              <w:t xml:space="preserve">SA5 Opening Plenary </w:t>
            </w:r>
          </w:p>
          <w:p w14:paraId="48EE10DA" w14:textId="7DDA9F3E" w:rsidR="005363BD" w:rsidRPr="002D183B" w:rsidRDefault="005363BD" w:rsidP="00F2470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2D183B">
              <w:rPr>
                <w:rFonts w:cs="Arial"/>
                <w:bCs/>
                <w:sz w:val="21"/>
                <w:szCs w:val="18"/>
              </w:rPr>
              <w:t>(9:00-10:00)</w:t>
            </w:r>
          </w:p>
          <w:p w14:paraId="2D6492B2" w14:textId="77777777" w:rsidR="005363BD" w:rsidRDefault="005363BD" w:rsidP="00F2470F">
            <w:pPr>
              <w:pStyle w:val="TAH"/>
              <w:rPr>
                <w:rFonts w:eastAsiaTheme="minorEastAsia" w:cs="Arial"/>
                <w:color w:val="000000" w:themeColor="text1"/>
                <w:szCs w:val="18"/>
                <w:lang w:eastAsia="zh-CN"/>
              </w:rPr>
            </w:pPr>
          </w:p>
          <w:p w14:paraId="10142513" w14:textId="5C0CD3DC" w:rsidR="005363BD" w:rsidRPr="00725D3B" w:rsidRDefault="005363BD" w:rsidP="00F2470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725D3B">
              <w:rPr>
                <w:rFonts w:cs="Arial" w:hint="eastAsia"/>
                <w:bCs/>
                <w:sz w:val="21"/>
                <w:szCs w:val="18"/>
              </w:rPr>
              <w:t>1</w:t>
            </w:r>
            <w:r w:rsidRPr="00725D3B">
              <w:rPr>
                <w:rFonts w:cs="Arial"/>
                <w:bCs/>
                <w:sz w:val="21"/>
                <w:szCs w:val="18"/>
              </w:rPr>
              <w:t>/2/3/4/</w:t>
            </w:r>
            <w:r w:rsidRPr="00725D3B">
              <w:rPr>
                <w:rFonts w:cs="Arial" w:hint="eastAsia"/>
                <w:bCs/>
                <w:sz w:val="21"/>
                <w:szCs w:val="18"/>
              </w:rPr>
              <w:t>5</w:t>
            </w:r>
            <w:r w:rsidRPr="00725D3B">
              <w:rPr>
                <w:rFonts w:cs="Arial"/>
                <w:bCs/>
                <w:sz w:val="21"/>
                <w:szCs w:val="18"/>
              </w:rPr>
              <w:t>.1</w:t>
            </w:r>
            <w:r w:rsidRPr="00725D3B">
              <w:rPr>
                <w:rFonts w:cs="Arial" w:hint="eastAsia"/>
                <w:bCs/>
                <w:sz w:val="21"/>
                <w:szCs w:val="18"/>
              </w:rPr>
              <w:t>/5</w:t>
            </w:r>
            <w:r w:rsidRPr="00725D3B">
              <w:rPr>
                <w:rFonts w:cs="Arial"/>
                <w:bCs/>
                <w:sz w:val="21"/>
                <w:szCs w:val="18"/>
              </w:rPr>
              <w:t>.2/</w:t>
            </w:r>
          </w:p>
          <w:p w14:paraId="62F17098" w14:textId="434B8583" w:rsidR="005363BD" w:rsidRPr="00725D3B" w:rsidRDefault="005363BD" w:rsidP="00F2470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725D3B">
              <w:rPr>
                <w:rFonts w:cs="Arial" w:hint="eastAsia"/>
                <w:bCs/>
                <w:sz w:val="21"/>
                <w:szCs w:val="18"/>
              </w:rPr>
              <w:t>5</w:t>
            </w:r>
            <w:r w:rsidRPr="00725D3B">
              <w:rPr>
                <w:rFonts w:cs="Arial"/>
                <w:bCs/>
                <w:sz w:val="21"/>
                <w:szCs w:val="18"/>
              </w:rPr>
              <w:t>.3/</w:t>
            </w:r>
            <w:r w:rsidRPr="00725D3B">
              <w:rPr>
                <w:rFonts w:cs="Arial" w:hint="eastAsia"/>
                <w:bCs/>
                <w:sz w:val="21"/>
                <w:szCs w:val="18"/>
              </w:rPr>
              <w:t>5</w:t>
            </w:r>
            <w:r w:rsidRPr="00725D3B">
              <w:rPr>
                <w:rFonts w:cs="Arial"/>
                <w:bCs/>
                <w:sz w:val="21"/>
                <w:szCs w:val="18"/>
              </w:rPr>
              <w:t>.4</w:t>
            </w:r>
            <w:r>
              <w:rPr>
                <w:rFonts w:cs="Arial"/>
                <w:bCs/>
                <w:sz w:val="21"/>
                <w:szCs w:val="18"/>
              </w:rPr>
              <w:t xml:space="preserve"> - 26 (60m)</w:t>
            </w:r>
          </w:p>
          <w:p w14:paraId="21EB6FEE" w14:textId="5E5C44C3" w:rsidR="005363BD" w:rsidRPr="00F60D12" w:rsidRDefault="005363BD" w:rsidP="00F2470F">
            <w:pPr>
              <w:pStyle w:val="TAH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</w:p>
        </w:tc>
        <w:tc>
          <w:tcPr>
            <w:tcW w:w="30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4ACF93" w14:textId="77777777" w:rsidR="005363BD" w:rsidRDefault="005363BD" w:rsidP="00611407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3AA062B1" w14:textId="77777777" w:rsidR="005363BD" w:rsidRDefault="005363BD" w:rsidP="00773C38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611407">
              <w:rPr>
                <w:rFonts w:cs="Arial"/>
                <w:bCs/>
                <w:sz w:val="21"/>
                <w:szCs w:val="18"/>
              </w:rPr>
              <w:t>6.19.3 FS_IDMS_MN_Ph3</w:t>
            </w:r>
            <w:r>
              <w:rPr>
                <w:rFonts w:cs="Arial"/>
                <w:bCs/>
                <w:sz w:val="21"/>
                <w:szCs w:val="18"/>
              </w:rPr>
              <w:t xml:space="preserve"> </w:t>
            </w:r>
            <w:r w:rsidRPr="00611407">
              <w:rPr>
                <w:rFonts w:cs="Arial"/>
                <w:bCs/>
                <w:sz w:val="21"/>
                <w:szCs w:val="18"/>
              </w:rPr>
              <w:t xml:space="preserve">-19 </w:t>
            </w:r>
          </w:p>
          <w:p w14:paraId="76E70850" w14:textId="72CCECAB" w:rsidR="005363BD" w:rsidRDefault="005363BD" w:rsidP="00773C38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611407">
              <w:rPr>
                <w:rFonts w:cs="Arial"/>
                <w:bCs/>
                <w:sz w:val="21"/>
                <w:szCs w:val="18"/>
              </w:rPr>
              <w:t>(</w:t>
            </w:r>
            <w:r>
              <w:rPr>
                <w:rFonts w:cs="Arial"/>
                <w:bCs/>
                <w:sz w:val="21"/>
                <w:szCs w:val="18"/>
              </w:rPr>
              <w:t>76</w:t>
            </w:r>
            <w:r w:rsidRPr="00611407">
              <w:rPr>
                <w:rFonts w:cs="Arial"/>
                <w:bCs/>
                <w:sz w:val="21"/>
                <w:szCs w:val="18"/>
              </w:rPr>
              <w:t>m)</w:t>
            </w:r>
          </w:p>
          <w:p w14:paraId="10B04EAF" w14:textId="39125CFE" w:rsidR="005363BD" w:rsidRPr="001455FB" w:rsidRDefault="005363BD" w:rsidP="00F0603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1455FB">
              <w:rPr>
                <w:rFonts w:cs="Arial"/>
                <w:bCs/>
                <w:sz w:val="21"/>
                <w:szCs w:val="18"/>
              </w:rPr>
              <w:t>6.19.4 FS_CCLM - 19 (</w:t>
            </w:r>
            <w:r>
              <w:rPr>
                <w:rFonts w:cs="Arial"/>
                <w:bCs/>
                <w:sz w:val="21"/>
                <w:szCs w:val="18"/>
              </w:rPr>
              <w:t>14</w:t>
            </w:r>
            <w:r w:rsidRPr="001455FB">
              <w:rPr>
                <w:rFonts w:cs="Arial"/>
                <w:bCs/>
                <w:sz w:val="21"/>
                <w:szCs w:val="18"/>
              </w:rPr>
              <w:t>m)</w:t>
            </w:r>
          </w:p>
          <w:p w14:paraId="369C503C" w14:textId="03A7E734" w:rsidR="005363BD" w:rsidRPr="00611407" w:rsidRDefault="005363BD" w:rsidP="00773C38">
            <w:pPr>
              <w:pStyle w:val="TAH"/>
              <w:rPr>
                <w:rFonts w:cs="Arial"/>
                <w:bCs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50AB1D" w14:textId="2CB4921B" w:rsidR="005363BD" w:rsidRDefault="005363BD" w:rsidP="00C26FBA">
            <w:pPr>
              <w:pStyle w:val="TAH"/>
              <w:rPr>
                <w:ins w:id="100" w:author="ZL0415-1" w:date="2024-04-15T12:27:00Z"/>
                <w:rFonts w:cs="Arial"/>
                <w:bCs/>
                <w:sz w:val="21"/>
                <w:szCs w:val="18"/>
              </w:rPr>
            </w:pPr>
            <w:ins w:id="101" w:author="ZL0415-1" w:date="2024-04-15T12:27:00Z">
              <w:r>
                <w:rPr>
                  <w:rFonts w:cs="Arial"/>
                  <w:bCs/>
                  <w:sz w:val="21"/>
                  <w:szCs w:val="18"/>
                  <w:highlight w:val="green"/>
                  <w:shd w:val="clear" w:color="auto" w:fill="BDD6EE" w:themeFill="accent1" w:themeFillTint="66"/>
                </w:rPr>
                <w:t>(Rel-19)</w:t>
              </w:r>
            </w:ins>
          </w:p>
          <w:p w14:paraId="13633280" w14:textId="2AE22B59" w:rsidR="005363BD" w:rsidRPr="003B23F9" w:rsidRDefault="005363BD" w:rsidP="00C26FBA">
            <w:pPr>
              <w:pStyle w:val="TAH"/>
              <w:rPr>
                <w:ins w:id="102" w:author="ZL0415-1" w:date="2024-04-15T12:27:00Z"/>
                <w:rFonts w:cs="Arial"/>
                <w:bCs/>
                <w:sz w:val="21"/>
                <w:szCs w:val="18"/>
                <w:shd w:val="clear" w:color="auto" w:fill="BDD6EE" w:themeFill="accent1" w:themeFillTint="66"/>
                <w:rPrChange w:id="103" w:author="ZL0415-1" w:date="2024-04-15T12:48:00Z">
                  <w:rPr>
                    <w:ins w:id="104" w:author="ZL0415-1" w:date="2024-04-15T12:27:00Z"/>
                    <w:rFonts w:cs="Arial"/>
                    <w:bCs/>
                    <w:sz w:val="21"/>
                    <w:szCs w:val="18"/>
                  </w:rPr>
                </w:rPrChange>
              </w:rPr>
            </w:pPr>
            <w:ins w:id="105" w:author="ZL0415-1" w:date="2024-04-15T12:27:00Z">
              <w:r w:rsidRPr="003B23F9"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  <w:rPrChange w:id="106" w:author="ZL0415-1" w:date="2024-04-15T12:48:00Z">
                    <w:rPr>
                      <w:rFonts w:cs="Arial"/>
                      <w:bCs/>
                      <w:sz w:val="21"/>
                      <w:szCs w:val="18"/>
                    </w:rPr>
                  </w:rPrChange>
                </w:rPr>
                <w:t xml:space="preserve">6.19.2 FS_eMDAS_Ph3 </w:t>
              </w:r>
            </w:ins>
            <w:ins w:id="107" w:author="ZL0415-1" w:date="2024-04-15T12:48:00Z">
              <w:r w:rsidRPr="003B23F9"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  <w:rPrChange w:id="108" w:author="ZL0415-1" w:date="2024-04-15T12:48:00Z">
                    <w:rPr>
                      <w:rFonts w:cs="Arial"/>
                      <w:bCs/>
                      <w:sz w:val="21"/>
                      <w:szCs w:val="18"/>
                    </w:rPr>
                  </w:rPrChange>
                </w:rPr>
                <w:t>Cont.</w:t>
              </w:r>
            </w:ins>
            <w:ins w:id="109" w:author="ZL0415-1" w:date="2024-04-15T12:27:00Z">
              <w:r w:rsidRPr="003B23F9"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  <w:rPrChange w:id="110" w:author="ZL0415-1" w:date="2024-04-15T12:48:00Z">
                    <w:rPr>
                      <w:rFonts w:cs="Arial"/>
                      <w:bCs/>
                      <w:sz w:val="21"/>
                      <w:szCs w:val="18"/>
                    </w:rPr>
                  </w:rPrChange>
                </w:rPr>
                <w:t xml:space="preserve">- 15 </w:t>
              </w:r>
            </w:ins>
          </w:p>
          <w:p w14:paraId="6F19820A" w14:textId="2465F741" w:rsidR="005363BD" w:rsidRDefault="005363BD" w:rsidP="005363BD">
            <w:pPr>
              <w:pStyle w:val="TAH"/>
              <w:rPr>
                <w:ins w:id="111" w:author="ZL0415-1" w:date="2024-04-15T18:31:00Z"/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</w:pPr>
            <w:ins w:id="112" w:author="ZL0415-1" w:date="2024-04-15T12:27:00Z">
              <w:r w:rsidRPr="003B23F9"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  <w:rPrChange w:id="113" w:author="ZL0415-1" w:date="2024-04-15T12:48:00Z">
                    <w:rPr>
                      <w:rFonts w:cs="Arial"/>
                      <w:bCs/>
                      <w:sz w:val="21"/>
                      <w:szCs w:val="18"/>
                    </w:rPr>
                  </w:rPrChange>
                </w:rPr>
                <w:t>(</w:t>
              </w:r>
            </w:ins>
            <w:ins w:id="114" w:author="ZL0415-1" w:date="2024-04-15T12:34:00Z">
              <w:r w:rsidRPr="003B23F9"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  <w:rPrChange w:id="115" w:author="ZL0415-1" w:date="2024-04-15T12:48:00Z">
                    <w:rPr>
                      <w:rFonts w:cs="Arial"/>
                      <w:bCs/>
                      <w:sz w:val="21"/>
                      <w:szCs w:val="18"/>
                    </w:rPr>
                  </w:rPrChange>
                </w:rPr>
                <w:t>36</w:t>
              </w:r>
            </w:ins>
            <w:ins w:id="116" w:author="ZL0415-1" w:date="2024-04-15T12:27:00Z">
              <w:r w:rsidRPr="003B23F9"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  <w:rPrChange w:id="117" w:author="ZL0415-1" w:date="2024-04-15T12:48:00Z">
                    <w:rPr>
                      <w:rFonts w:cs="Arial"/>
                      <w:bCs/>
                      <w:sz w:val="21"/>
                      <w:szCs w:val="18"/>
                    </w:rPr>
                  </w:rPrChange>
                </w:rPr>
                <w:t>m)</w:t>
              </w:r>
            </w:ins>
            <w:ins w:id="118" w:author="ZL0415-1" w:date="2024-04-15T18:31:00Z">
              <w:r w:rsidRPr="0003489C">
                <w:rPr>
                  <w:rFonts w:cs="Arial"/>
                  <w:bCs/>
                  <w:sz w:val="21"/>
                  <w:szCs w:val="18"/>
                  <w:highlight w:val="cyan"/>
                  <w:shd w:val="clear" w:color="auto" w:fill="BDD6EE" w:themeFill="accent1" w:themeFillTint="66"/>
                </w:rPr>
                <w:t xml:space="preserve"> (Maintenance)</w:t>
              </w:r>
            </w:ins>
          </w:p>
          <w:p w14:paraId="6426198B" w14:textId="3016B2CE" w:rsidR="005363BD" w:rsidRPr="005363BD" w:rsidRDefault="005363BD" w:rsidP="005363BD">
            <w:pPr>
              <w:pStyle w:val="TAH"/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</w:pPr>
            <w:ins w:id="119" w:author="ZL0415-1" w:date="2024-04-15T18:31:00Z">
              <w:r w:rsidRPr="008146E3">
                <w:rPr>
                  <w:rFonts w:cs="Arial"/>
                  <w:bCs/>
                  <w:sz w:val="21"/>
                  <w:szCs w:val="18"/>
                </w:rPr>
                <w:t>6.4 Rel-18/Rel-19 CRs - 1</w:t>
              </w:r>
              <w:r>
                <w:rPr>
                  <w:rFonts w:cs="Arial"/>
                  <w:bCs/>
                  <w:sz w:val="21"/>
                  <w:szCs w:val="18"/>
                </w:rPr>
                <w:t>04</w:t>
              </w:r>
              <w:r w:rsidRPr="008146E3">
                <w:rPr>
                  <w:rFonts w:cs="Arial"/>
                  <w:bCs/>
                  <w:sz w:val="21"/>
                  <w:szCs w:val="18"/>
                </w:rPr>
                <w:t xml:space="preserve"> (</w:t>
              </w:r>
              <w:r>
                <w:rPr>
                  <w:rFonts w:cs="Arial"/>
                  <w:bCs/>
                  <w:sz w:val="21"/>
                  <w:szCs w:val="18"/>
                </w:rPr>
                <w:t>54</w:t>
              </w:r>
            </w:ins>
            <w:del w:id="120" w:author="ZL0415-1" w:date="2024-04-15T18:31:00Z">
              <w:r w:rsidDel="005363BD">
                <w:rPr>
                  <w:rFonts w:cs="Arial"/>
                  <w:bCs/>
                  <w:sz w:val="21"/>
                  <w:szCs w:val="18"/>
                </w:rPr>
                <w:delText>90</w:delText>
              </w:r>
            </w:del>
            <w:ins w:id="121" w:author="ZL0415-1" w:date="2024-04-15T18:31:00Z">
              <w:r w:rsidRPr="008146E3">
                <w:rPr>
                  <w:rFonts w:cs="Arial"/>
                  <w:bCs/>
                  <w:sz w:val="21"/>
                  <w:szCs w:val="18"/>
                </w:rPr>
                <w:t>m)</w:t>
              </w:r>
            </w:ins>
          </w:p>
        </w:tc>
        <w:tc>
          <w:tcPr>
            <w:tcW w:w="15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D362E2" w14:textId="77777777" w:rsidR="00B77CD0" w:rsidRDefault="00B77CD0" w:rsidP="00B77CD0">
            <w:pPr>
              <w:pStyle w:val="TAH"/>
              <w:rPr>
                <w:ins w:id="122" w:author="ZL0416-1" w:date="2024-04-16T13:22:00Z"/>
                <w:rFonts w:cs="Arial"/>
                <w:bCs/>
                <w:sz w:val="21"/>
                <w:szCs w:val="18"/>
              </w:rPr>
            </w:pPr>
            <w:ins w:id="123" w:author="ZL0416-1" w:date="2024-04-16T13:22:00Z">
              <w:r>
                <w:rPr>
                  <w:rFonts w:cs="Arial"/>
                  <w:bCs/>
                  <w:sz w:val="21"/>
                  <w:szCs w:val="18"/>
                  <w:highlight w:val="green"/>
                  <w:shd w:val="clear" w:color="auto" w:fill="BDD6EE" w:themeFill="accent1" w:themeFillTint="66"/>
                </w:rPr>
                <w:t>(Rel-19)</w:t>
              </w:r>
            </w:ins>
          </w:p>
          <w:p w14:paraId="3C0F5CC6" w14:textId="1E6D109B" w:rsidR="000537F1" w:rsidRPr="00AF4F2A" w:rsidRDefault="00D77356" w:rsidP="00D77356">
            <w:pPr>
              <w:pStyle w:val="TAH"/>
              <w:rPr>
                <w:ins w:id="124" w:author="ZL0416-2" w:date="2024-04-16T15:41:00Z"/>
                <w:rFonts w:cs="Arial"/>
                <w:sz w:val="21"/>
                <w:szCs w:val="21"/>
                <w:lang w:val="en-US" w:eastAsia="zh-CN"/>
                <w:rPrChange w:id="125" w:author="Thomas Tovinger" w:date="2024-04-16T19:08:00Z">
                  <w:rPr>
                    <w:ins w:id="126" w:author="ZL0416-2" w:date="2024-04-16T15:41:00Z"/>
                    <w:rFonts w:cs="Arial"/>
                    <w:sz w:val="21"/>
                    <w:szCs w:val="21"/>
                    <w:highlight w:val="darkCyan"/>
                    <w:lang w:val="en-US" w:eastAsia="zh-CN"/>
                  </w:rPr>
                </w:rPrChange>
              </w:rPr>
            </w:pPr>
            <w:ins w:id="127" w:author="ZL0416-2" w:date="2024-04-16T15:41:00Z">
              <w:r w:rsidRPr="00703783">
                <w:rPr>
                  <w:rFonts w:cs="Arial"/>
                  <w:sz w:val="21"/>
                  <w:szCs w:val="21"/>
                  <w:lang w:val="en-US" w:eastAsia="zh-CN"/>
                </w:rPr>
                <w:t xml:space="preserve">Breakout </w:t>
              </w:r>
              <w:r>
                <w:rPr>
                  <w:rFonts w:cs="Arial"/>
                  <w:sz w:val="21"/>
                  <w:szCs w:val="21"/>
                  <w:lang w:val="en-US" w:eastAsia="zh-CN"/>
                </w:rPr>
                <w:t>6</w:t>
              </w:r>
              <w:r w:rsidRPr="00703783">
                <w:rPr>
                  <w:rFonts w:cs="Arial"/>
                  <w:sz w:val="21"/>
                  <w:szCs w:val="21"/>
                  <w:lang w:val="en-US" w:eastAsia="zh-CN"/>
                </w:rPr>
                <w:t xml:space="preserve">: </w:t>
              </w:r>
              <w:r>
                <w:rPr>
                  <w:rFonts w:cs="Arial"/>
                  <w:bCs/>
                  <w:sz w:val="21"/>
                  <w:szCs w:val="18"/>
                  <w:lang w:eastAsia="zh-CN"/>
                </w:rPr>
                <w:t>EE</w:t>
              </w:r>
              <w:r w:rsidRPr="00703783">
                <w:rPr>
                  <w:rFonts w:cs="Arial"/>
                  <w:bCs/>
                  <w:sz w:val="21"/>
                  <w:szCs w:val="18"/>
                  <w:lang w:eastAsia="zh-CN"/>
                </w:rPr>
                <w:t xml:space="preserve"> </w:t>
              </w:r>
              <w:r w:rsidRPr="00703783">
                <w:rPr>
                  <w:rFonts w:cs="Arial"/>
                  <w:bCs/>
                  <w:sz w:val="21"/>
                  <w:szCs w:val="18"/>
                  <w:highlight w:val="yellow"/>
                  <w:lang w:eastAsia="zh-CN"/>
                </w:rPr>
                <w:t>(</w:t>
              </w:r>
              <w:r>
                <w:rPr>
                  <w:rFonts w:cs="Arial"/>
                  <w:bCs/>
                  <w:sz w:val="21"/>
                  <w:szCs w:val="18"/>
                  <w:highlight w:val="yellow"/>
                  <w:lang w:eastAsia="zh-CN"/>
                </w:rPr>
                <w:t>before</w:t>
              </w:r>
              <w:r w:rsidRPr="00703783">
                <w:rPr>
                  <w:rFonts w:cs="Arial"/>
                  <w:bCs/>
                  <w:sz w:val="21"/>
                  <w:szCs w:val="18"/>
                  <w:highlight w:val="yellow"/>
                  <w:lang w:eastAsia="zh-CN"/>
                </w:rPr>
                <w:t xml:space="preserve"> 9:45)</w:t>
              </w:r>
              <w:r w:rsidRPr="00386D7B">
                <w:rPr>
                  <w:rFonts w:cs="Arial"/>
                  <w:bCs/>
                  <w:sz w:val="21"/>
                  <w:szCs w:val="18"/>
                  <w:lang w:eastAsia="zh-CN"/>
                </w:rPr>
                <w:t xml:space="preserve"> (</w:t>
              </w:r>
              <w:r>
                <w:rPr>
                  <w:rFonts w:cs="Arial"/>
                  <w:bCs/>
                  <w:sz w:val="21"/>
                  <w:szCs w:val="18"/>
                  <w:lang w:eastAsia="zh-CN"/>
                </w:rPr>
                <w:t>1210/</w:t>
              </w:r>
            </w:ins>
            <w:ins w:id="128" w:author="ZL0416-2" w:date="2024-04-16T17:02:00Z">
              <w:r w:rsidR="00384131">
                <w:rPr>
                  <w:rFonts w:cs="Arial"/>
                  <w:bCs/>
                  <w:sz w:val="21"/>
                  <w:szCs w:val="18"/>
                  <w:lang w:eastAsia="zh-CN"/>
                </w:rPr>
                <w:t>1</w:t>
              </w:r>
              <w:r w:rsidR="00D73C2D" w:rsidRPr="00D73C2D">
                <w:rPr>
                  <w:rFonts w:cs="Arial"/>
                  <w:bCs/>
                  <w:sz w:val="21"/>
                  <w:szCs w:val="18"/>
                  <w:lang w:eastAsia="zh-CN"/>
                </w:rPr>
                <w:t>287</w:t>
              </w:r>
            </w:ins>
            <w:ins w:id="129" w:author="ZL0416-2" w:date="2024-04-16T17:03:00Z">
              <w:r w:rsidR="00384131">
                <w:rPr>
                  <w:rFonts w:cs="Arial"/>
                  <w:bCs/>
                  <w:sz w:val="21"/>
                  <w:szCs w:val="18"/>
                  <w:lang w:eastAsia="zh-CN"/>
                </w:rPr>
                <w:t>/1</w:t>
              </w:r>
            </w:ins>
            <w:ins w:id="130" w:author="ZL0416-2" w:date="2024-04-16T17:02:00Z">
              <w:r w:rsidR="00D73C2D" w:rsidRPr="00D73C2D">
                <w:rPr>
                  <w:rFonts w:cs="Arial"/>
                  <w:bCs/>
                  <w:sz w:val="21"/>
                  <w:szCs w:val="18"/>
                  <w:lang w:eastAsia="zh-CN"/>
                </w:rPr>
                <w:t>460</w:t>
              </w:r>
            </w:ins>
            <w:ins w:id="131" w:author="ZL0416-2" w:date="2024-04-16T17:03:00Z">
              <w:r w:rsidR="00384131">
                <w:rPr>
                  <w:rFonts w:cs="Arial"/>
                  <w:bCs/>
                  <w:sz w:val="21"/>
                  <w:szCs w:val="18"/>
                  <w:lang w:eastAsia="zh-CN"/>
                </w:rPr>
                <w:t>/1</w:t>
              </w:r>
            </w:ins>
            <w:ins w:id="132" w:author="ZL0416-2" w:date="2024-04-16T17:02:00Z">
              <w:r w:rsidR="00D73C2D" w:rsidRPr="00D73C2D">
                <w:rPr>
                  <w:rFonts w:cs="Arial"/>
                  <w:bCs/>
                  <w:sz w:val="21"/>
                  <w:szCs w:val="18"/>
                  <w:lang w:eastAsia="zh-CN"/>
                </w:rPr>
                <w:t>464</w:t>
              </w:r>
            </w:ins>
            <w:ins w:id="133" w:author="ZL0416-2" w:date="2024-04-16T17:03:00Z">
              <w:r w:rsidR="00384131">
                <w:rPr>
                  <w:rFonts w:cs="Arial"/>
                  <w:bCs/>
                  <w:sz w:val="21"/>
                  <w:szCs w:val="18"/>
                  <w:lang w:eastAsia="zh-CN"/>
                </w:rPr>
                <w:t>/1</w:t>
              </w:r>
            </w:ins>
            <w:ins w:id="134" w:author="ZL0416-2" w:date="2024-04-16T17:02:00Z">
              <w:r w:rsidR="00D73C2D" w:rsidRPr="00D73C2D">
                <w:rPr>
                  <w:rFonts w:cs="Arial"/>
                  <w:bCs/>
                  <w:sz w:val="21"/>
                  <w:szCs w:val="18"/>
                  <w:lang w:eastAsia="zh-CN"/>
                </w:rPr>
                <w:t>641</w:t>
              </w:r>
            </w:ins>
            <w:ins w:id="135" w:author="ZL0416-2" w:date="2024-04-16T17:03:00Z">
              <w:r w:rsidR="00384131" w:rsidRPr="00AF4F2A">
                <w:rPr>
                  <w:rFonts w:cs="Arial"/>
                  <w:bCs/>
                  <w:sz w:val="21"/>
                  <w:szCs w:val="18"/>
                  <w:lang w:eastAsia="zh-CN"/>
                </w:rPr>
                <w:t>/1</w:t>
              </w:r>
            </w:ins>
            <w:ins w:id="136" w:author="ZL0416-2" w:date="2024-04-16T17:02:00Z">
              <w:r w:rsidR="00D73C2D" w:rsidRPr="00AF4F2A">
                <w:rPr>
                  <w:rFonts w:cs="Arial"/>
                  <w:bCs/>
                  <w:sz w:val="21"/>
                  <w:szCs w:val="18"/>
                  <w:lang w:eastAsia="zh-CN"/>
                </w:rPr>
                <w:t>593</w:t>
              </w:r>
            </w:ins>
            <w:ins w:id="137" w:author="ZL0416-2" w:date="2024-04-16T17:03:00Z">
              <w:r w:rsidR="00384131" w:rsidRPr="00AF4F2A">
                <w:rPr>
                  <w:rFonts w:cs="Arial"/>
                  <w:bCs/>
                  <w:sz w:val="21"/>
                  <w:szCs w:val="18"/>
                  <w:lang w:eastAsia="zh-CN"/>
                </w:rPr>
                <w:t>1/1</w:t>
              </w:r>
            </w:ins>
            <w:ins w:id="138" w:author="ZL0416-2" w:date="2024-04-16T17:02:00Z">
              <w:r w:rsidR="00D73C2D" w:rsidRPr="00AF4F2A">
                <w:rPr>
                  <w:rFonts w:cs="Arial"/>
                  <w:bCs/>
                  <w:sz w:val="21"/>
                  <w:szCs w:val="18"/>
                  <w:lang w:eastAsia="zh-CN"/>
                </w:rPr>
                <w:t>223</w:t>
              </w:r>
            </w:ins>
            <w:ins w:id="139" w:author="ZL0416-2" w:date="2024-04-16T17:03:00Z">
              <w:r w:rsidR="00384131" w:rsidRPr="00AF4F2A">
                <w:rPr>
                  <w:rFonts w:cs="Arial"/>
                  <w:bCs/>
                  <w:sz w:val="21"/>
                  <w:szCs w:val="18"/>
                  <w:lang w:eastAsia="zh-CN"/>
                </w:rPr>
                <w:t>)</w:t>
              </w:r>
            </w:ins>
            <w:ins w:id="140" w:author="ZL0415-1" w:date="2024-04-15T18:31:00Z">
              <w:del w:id="141" w:author="ZL0416-1" w:date="2024-04-16T13:01:00Z">
                <w:r w:rsidR="005363BD" w:rsidRPr="00AF4F2A" w:rsidDel="00BC0EC8">
                  <w:rPr>
                    <w:rFonts w:cs="Arial"/>
                    <w:sz w:val="21"/>
                    <w:szCs w:val="21"/>
                    <w:lang w:val="en-US" w:eastAsia="zh-CN"/>
                    <w:rPrChange w:id="142" w:author="Thomas Tovinger" w:date="2024-04-16T19:08:00Z">
                      <w:rPr>
                        <w:rFonts w:cs="Arial"/>
                        <w:sz w:val="21"/>
                        <w:szCs w:val="21"/>
                        <w:highlight w:val="darkCyan"/>
                        <w:lang w:val="en-US" w:eastAsia="zh-CN"/>
                      </w:rPr>
                    </w:rPrChange>
                  </w:rPr>
                  <w:delText>Potential breakout:</w:delText>
                </w:r>
                <w:r w:rsidR="005363BD" w:rsidRPr="00AF4F2A" w:rsidDel="00BC0EC8">
                  <w:rPr>
                    <w:rFonts w:cs="Arial"/>
                    <w:bCs/>
                    <w:sz w:val="21"/>
                    <w:szCs w:val="21"/>
                    <w:lang w:eastAsia="zh-CN"/>
                    <w:rPrChange w:id="143" w:author="Thomas Tovinger" w:date="2024-04-16T19:08:00Z">
                      <w:rPr>
                        <w:rFonts w:cs="Arial"/>
                        <w:bCs/>
                        <w:sz w:val="21"/>
                        <w:szCs w:val="21"/>
                        <w:highlight w:val="darkCyan"/>
                        <w:lang w:eastAsia="zh-CN"/>
                      </w:rPr>
                    </w:rPrChange>
                  </w:rPr>
                  <w:delText xml:space="preserve"> (if needed)</w:delText>
                </w:r>
              </w:del>
            </w:ins>
          </w:p>
          <w:p w14:paraId="0E06B845" w14:textId="77777777" w:rsidR="00D77356" w:rsidRPr="00AF4F2A" w:rsidRDefault="00D77356" w:rsidP="005363BD">
            <w:pPr>
              <w:pStyle w:val="TAH"/>
              <w:rPr>
                <w:ins w:id="144" w:author="ZL0416-1" w:date="2024-04-16T12:50:00Z"/>
                <w:rFonts w:cs="Arial"/>
                <w:bCs/>
                <w:sz w:val="21"/>
                <w:szCs w:val="18"/>
                <w:lang w:eastAsia="zh-CN"/>
                <w:rPrChange w:id="145" w:author="Thomas Tovinger" w:date="2024-04-16T19:08:00Z">
                  <w:rPr>
                    <w:ins w:id="146" w:author="ZL0416-1" w:date="2024-04-16T12:50:00Z"/>
                    <w:rFonts w:cs="Arial"/>
                    <w:bCs/>
                    <w:sz w:val="21"/>
                    <w:szCs w:val="18"/>
                    <w:highlight w:val="yellow"/>
                    <w:lang w:eastAsia="zh-CN"/>
                  </w:rPr>
                </w:rPrChange>
              </w:rPr>
            </w:pPr>
          </w:p>
          <w:p w14:paraId="5B0A7544" w14:textId="68575E4D" w:rsidR="00386D7B" w:rsidRPr="00386D7B" w:rsidDel="001426ED" w:rsidRDefault="00386D7B" w:rsidP="005363BD">
            <w:pPr>
              <w:pStyle w:val="TAH"/>
              <w:rPr>
                <w:ins w:id="147" w:author="ZL0416-1" w:date="2024-04-16T13:18:00Z"/>
                <w:del w:id="148" w:author="Thomas Tovinger" w:date="2024-04-16T19:20:00Z"/>
                <w:rFonts w:cs="Arial"/>
                <w:bCs/>
                <w:sz w:val="21"/>
                <w:szCs w:val="18"/>
                <w:lang w:eastAsia="zh-CN"/>
                <w:rPrChange w:id="149" w:author="ZL0416-1" w:date="2024-04-16T13:21:00Z">
                  <w:rPr>
                    <w:ins w:id="150" w:author="ZL0416-1" w:date="2024-04-16T13:18:00Z"/>
                    <w:del w:id="151" w:author="Thomas Tovinger" w:date="2024-04-16T19:20:00Z"/>
                    <w:rFonts w:cs="Arial"/>
                    <w:bCs/>
                    <w:sz w:val="21"/>
                    <w:szCs w:val="18"/>
                    <w:highlight w:val="darkCyan"/>
                    <w:lang w:eastAsia="zh-CN"/>
                  </w:rPr>
                </w:rPrChange>
              </w:rPr>
            </w:pPr>
            <w:ins w:id="152" w:author="ZL0416-1" w:date="2024-04-16T13:18:00Z">
              <w:del w:id="153" w:author="Thomas Tovinger" w:date="2024-04-16T19:20:00Z">
                <w:r w:rsidRPr="00386D7B" w:rsidDel="001426ED">
                  <w:rPr>
                    <w:rFonts w:cs="Arial"/>
                    <w:sz w:val="21"/>
                    <w:szCs w:val="21"/>
                    <w:lang w:val="en-US" w:eastAsia="zh-CN"/>
                    <w:rPrChange w:id="154" w:author="ZL0416-1" w:date="2024-04-16T13:21:00Z">
                      <w:rPr>
                        <w:rFonts w:cs="Arial"/>
                        <w:sz w:val="21"/>
                        <w:szCs w:val="21"/>
                        <w:highlight w:val="darkCyan"/>
                        <w:lang w:val="en-US" w:eastAsia="zh-CN"/>
                      </w:rPr>
                    </w:rPrChange>
                  </w:rPr>
                  <w:delText xml:space="preserve">Breakout 4: </w:delText>
                </w:r>
              </w:del>
            </w:ins>
            <w:ins w:id="155" w:author="ZL0416-1" w:date="2024-04-16T12:50:00Z">
              <w:del w:id="156" w:author="Thomas Tovinger" w:date="2024-04-16T19:20:00Z">
                <w:r w:rsidR="000537F1" w:rsidRPr="00386D7B" w:rsidDel="001426ED">
                  <w:rPr>
                    <w:rFonts w:cs="Arial"/>
                    <w:bCs/>
                    <w:sz w:val="21"/>
                    <w:szCs w:val="18"/>
                    <w:lang w:eastAsia="zh-CN"/>
                    <w:rPrChange w:id="157" w:author="ZL0416-1" w:date="2024-04-16T13:21:00Z">
                      <w:rPr>
                        <w:rFonts w:cs="Arial"/>
                        <w:bCs/>
                        <w:sz w:val="21"/>
                        <w:szCs w:val="18"/>
                        <w:highlight w:val="yellow"/>
                        <w:lang w:eastAsia="zh-CN"/>
                      </w:rPr>
                    </w:rPrChange>
                  </w:rPr>
                  <w:delText xml:space="preserve">CMO </w:delText>
                </w:r>
              </w:del>
            </w:ins>
            <w:ins w:id="158" w:author="ZL0416-1" w:date="2024-04-16T13:37:00Z">
              <w:del w:id="159" w:author="Thomas Tovinger" w:date="2024-04-16T19:20:00Z">
                <w:r w:rsidR="007A1504" w:rsidRPr="00B36340" w:rsidDel="001426ED">
                  <w:rPr>
                    <w:rFonts w:cs="Arial"/>
                    <w:bCs/>
                    <w:sz w:val="21"/>
                    <w:szCs w:val="18"/>
                    <w:highlight w:val="yellow"/>
                    <w:lang w:eastAsia="zh-CN"/>
                    <w:rPrChange w:id="160" w:author="ZL0416-1" w:date="2024-04-16T13:37:00Z">
                      <w:rPr>
                        <w:rFonts w:cs="Arial"/>
                        <w:bCs/>
                        <w:sz w:val="21"/>
                        <w:szCs w:val="18"/>
                        <w:lang w:eastAsia="zh-CN"/>
                      </w:rPr>
                    </w:rPrChange>
                  </w:rPr>
                  <w:delText>(after 9:45)</w:delText>
                </w:r>
              </w:del>
            </w:ins>
          </w:p>
          <w:p w14:paraId="25BECC24" w14:textId="0C6BEF89" w:rsidR="00BC0EC8" w:rsidRPr="007423AB" w:rsidRDefault="007A1504" w:rsidP="005363BD">
            <w:pPr>
              <w:pStyle w:val="TAH"/>
              <w:rPr>
                <w:rFonts w:cs="Arial"/>
                <w:bCs/>
                <w:sz w:val="21"/>
                <w:szCs w:val="18"/>
                <w:highlight w:val="yellow"/>
                <w:lang w:eastAsia="zh-CN"/>
              </w:rPr>
            </w:pPr>
            <w:ins w:id="161" w:author="ZL0416-1" w:date="2024-04-16T13:37:00Z">
              <w:del w:id="162" w:author="Thomas Tovinger" w:date="2024-04-16T19:20:00Z">
                <w:r w:rsidRPr="00386D7B" w:rsidDel="001426ED">
                  <w:rPr>
                    <w:rFonts w:cs="Arial"/>
                    <w:bCs/>
                    <w:sz w:val="21"/>
                    <w:szCs w:val="18"/>
                    <w:lang w:eastAsia="zh-CN"/>
                  </w:rPr>
                  <w:delText xml:space="preserve"> </w:delText>
                </w:r>
              </w:del>
            </w:ins>
            <w:ins w:id="163" w:author="ZL0416-1" w:date="2024-04-16T12:53:00Z">
              <w:del w:id="164" w:author="Thomas Tovinger" w:date="2024-04-16T19:20:00Z">
                <w:r w:rsidR="00BC0EC8" w:rsidRPr="00386D7B" w:rsidDel="001426ED">
                  <w:rPr>
                    <w:rFonts w:cs="Arial"/>
                    <w:bCs/>
                    <w:sz w:val="21"/>
                    <w:szCs w:val="18"/>
                    <w:lang w:eastAsia="zh-CN"/>
                  </w:rPr>
                  <w:delText>(1970</w:delText>
                </w:r>
              </w:del>
            </w:ins>
            <w:ins w:id="165" w:author="ZL0416-1" w:date="2024-04-16T12:56:00Z">
              <w:del w:id="166" w:author="Thomas Tovinger" w:date="2024-04-16T19:20:00Z">
                <w:r w:rsidR="00BC0EC8" w:rsidRPr="00386D7B" w:rsidDel="001426ED">
                  <w:rPr>
                    <w:rFonts w:cs="Arial"/>
                    <w:bCs/>
                    <w:sz w:val="21"/>
                    <w:szCs w:val="18"/>
                    <w:lang w:eastAsia="zh-CN"/>
                  </w:rPr>
                  <w:delText>/1996</w:delText>
                </w:r>
              </w:del>
            </w:ins>
            <w:ins w:id="167" w:author="ZL0416-1" w:date="2024-04-16T13:00:00Z">
              <w:del w:id="168" w:author="Thomas Tovinger" w:date="2024-04-16T19:20:00Z">
                <w:r w:rsidR="00BC0EC8" w:rsidRPr="00386D7B" w:rsidDel="001426ED">
                  <w:rPr>
                    <w:rFonts w:cs="Arial"/>
                    <w:bCs/>
                    <w:sz w:val="21"/>
                    <w:szCs w:val="18"/>
                    <w:lang w:eastAsia="zh-CN"/>
                  </w:rPr>
                  <w:delText>/</w:delText>
                </w:r>
              </w:del>
            </w:ins>
            <w:ins w:id="169" w:author="ZL0416-1" w:date="2024-04-16T13:01:00Z">
              <w:del w:id="170" w:author="Thomas Tovinger" w:date="2024-04-16T19:20:00Z">
                <w:r w:rsidR="004D78D4" w:rsidRPr="00386D7B" w:rsidDel="001426ED">
                  <w:rPr>
                    <w:rFonts w:cs="Arial"/>
                    <w:bCs/>
                    <w:sz w:val="21"/>
                    <w:szCs w:val="18"/>
                    <w:lang w:eastAsia="zh-CN"/>
                  </w:rPr>
                  <w:delText>1445/</w:delText>
                </w:r>
              </w:del>
            </w:ins>
            <w:ins w:id="171" w:author="ZL0416-1" w:date="2024-04-16T13:00:00Z">
              <w:del w:id="172" w:author="Thomas Tovinger" w:date="2024-04-16T19:20:00Z">
                <w:r w:rsidR="00BC0EC8" w:rsidRPr="00386D7B" w:rsidDel="001426ED">
                  <w:rPr>
                    <w:rFonts w:cs="Arial"/>
                    <w:bCs/>
                    <w:sz w:val="21"/>
                    <w:szCs w:val="18"/>
                    <w:lang w:eastAsia="zh-CN"/>
                    <w:rPrChange w:id="173" w:author="ZL0416-1" w:date="2024-04-16T13:21:00Z">
                      <w:rPr>
                        <w:rFonts w:cs="Arial"/>
                        <w:bCs/>
                        <w:sz w:val="21"/>
                        <w:szCs w:val="18"/>
                        <w:highlight w:val="yellow"/>
                        <w:lang w:eastAsia="zh-CN"/>
                      </w:rPr>
                    </w:rPrChange>
                  </w:rPr>
                  <w:delText>1208</w:delText>
                </w:r>
              </w:del>
            </w:ins>
            <w:ins w:id="174" w:author="ZL0416-1" w:date="2024-04-16T13:01:00Z">
              <w:del w:id="175" w:author="Thomas Tovinger" w:date="2024-04-16T19:20:00Z">
                <w:r w:rsidR="004D78D4" w:rsidRPr="00386D7B" w:rsidDel="001426ED">
                  <w:rPr>
                    <w:rFonts w:cs="Arial"/>
                    <w:bCs/>
                    <w:sz w:val="21"/>
                    <w:szCs w:val="18"/>
                    <w:lang w:eastAsia="zh-CN"/>
                    <w:rPrChange w:id="176" w:author="ZL0416-1" w:date="2024-04-16T13:21:00Z">
                      <w:rPr>
                        <w:rFonts w:cs="Arial"/>
                        <w:bCs/>
                        <w:sz w:val="21"/>
                        <w:szCs w:val="18"/>
                        <w:highlight w:val="yellow"/>
                        <w:lang w:eastAsia="zh-CN"/>
                      </w:rPr>
                    </w:rPrChange>
                  </w:rPr>
                  <w:delText>/1447</w:delText>
                </w:r>
              </w:del>
            </w:ins>
            <w:ins w:id="177" w:author="ZL0416-1" w:date="2024-04-16T13:03:00Z">
              <w:del w:id="178" w:author="Thomas Tovinger" w:date="2024-04-16T19:20:00Z">
                <w:r w:rsidR="006D66DC" w:rsidRPr="00386D7B" w:rsidDel="001426ED">
                  <w:rPr>
                    <w:rFonts w:cs="Arial"/>
                    <w:bCs/>
                    <w:sz w:val="21"/>
                    <w:szCs w:val="18"/>
                    <w:lang w:eastAsia="zh-CN"/>
                    <w:rPrChange w:id="179" w:author="ZL0416-1" w:date="2024-04-16T13:21:00Z">
                      <w:rPr>
                        <w:rFonts w:cs="Arial"/>
                        <w:bCs/>
                        <w:sz w:val="21"/>
                        <w:szCs w:val="18"/>
                        <w:highlight w:val="yellow"/>
                        <w:lang w:eastAsia="zh-CN"/>
                      </w:rPr>
                    </w:rPrChange>
                  </w:rPr>
                  <w:delText>/</w:delText>
                </w:r>
                <w:r w:rsidR="006D66DC" w:rsidRPr="00386D7B" w:rsidDel="001426ED">
                  <w:rPr>
                    <w:rFonts w:cs="Arial"/>
                    <w:bCs/>
                    <w:sz w:val="21"/>
                    <w:szCs w:val="18"/>
                    <w:lang w:eastAsia="zh-CN"/>
                  </w:rPr>
                  <w:delText>1792</w:delText>
                </w:r>
              </w:del>
            </w:ins>
            <w:ins w:id="180" w:author="ZL0416-1" w:date="2024-04-16T12:56:00Z">
              <w:del w:id="181" w:author="Thomas Tovinger" w:date="2024-04-16T19:20:00Z">
                <w:r w:rsidR="00BC0EC8" w:rsidRPr="00386D7B" w:rsidDel="001426ED">
                  <w:rPr>
                    <w:rFonts w:cs="Arial"/>
                    <w:bCs/>
                    <w:sz w:val="21"/>
                    <w:szCs w:val="18"/>
                    <w:lang w:eastAsia="zh-CN"/>
                  </w:rPr>
                  <w:delText>)</w:delText>
                </w:r>
              </w:del>
            </w:ins>
          </w:p>
        </w:tc>
        <w:tc>
          <w:tcPr>
            <w:tcW w:w="30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C369C2" w14:textId="77777777" w:rsidR="005363BD" w:rsidRDefault="005363BD" w:rsidP="008146E3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28BCEEC7" w14:textId="77777777" w:rsidR="005363BD" w:rsidRDefault="005363BD" w:rsidP="008146E3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C769F9">
              <w:rPr>
                <w:rFonts w:cs="Arial"/>
                <w:bCs/>
                <w:sz w:val="21"/>
                <w:szCs w:val="18"/>
              </w:rPr>
              <w:t>6.19.7 FS_SECM -2 (8m)</w:t>
            </w:r>
          </w:p>
          <w:p w14:paraId="06F38E02" w14:textId="77777777" w:rsidR="005363BD" w:rsidRDefault="005363BD" w:rsidP="008146E3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3E67B2">
              <w:rPr>
                <w:rFonts w:cs="Arial"/>
                <w:bCs/>
                <w:sz w:val="21"/>
                <w:szCs w:val="18"/>
              </w:rPr>
              <w:t>6.19.1 FS_AIML_MGT_Ph2</w:t>
            </w:r>
            <w:r>
              <w:rPr>
                <w:rFonts w:cs="Arial"/>
                <w:bCs/>
                <w:sz w:val="21"/>
                <w:szCs w:val="18"/>
              </w:rPr>
              <w:t xml:space="preserve"> Cont.- 29 </w:t>
            </w:r>
          </w:p>
          <w:p w14:paraId="7320FDB7" w14:textId="38C20982" w:rsidR="005363BD" w:rsidRDefault="005363BD" w:rsidP="008146E3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>
              <w:rPr>
                <w:rFonts w:cs="Arial"/>
                <w:bCs/>
                <w:sz w:val="21"/>
                <w:szCs w:val="18"/>
              </w:rPr>
              <w:t>(26m)</w:t>
            </w:r>
          </w:p>
          <w:p w14:paraId="63D5524E" w14:textId="77777777" w:rsidR="005363BD" w:rsidRPr="008146E3" w:rsidRDefault="005363BD" w:rsidP="00716B99">
            <w:pPr>
              <w:pStyle w:val="TAH"/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</w:pPr>
          </w:p>
          <w:p w14:paraId="5F97906E" w14:textId="6F27C59F" w:rsidR="005363BD" w:rsidRDefault="005363BD" w:rsidP="00716B99">
            <w:pPr>
              <w:pStyle w:val="TAH"/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</w:pPr>
            <w:r w:rsidRPr="0003489C"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  <w:t>(Maintenance)</w:t>
            </w:r>
          </w:p>
          <w:p w14:paraId="113D78D4" w14:textId="77777777" w:rsidR="005363BD" w:rsidRDefault="005363BD" w:rsidP="00716B99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8146E3">
              <w:rPr>
                <w:rFonts w:cs="Arial"/>
                <w:bCs/>
                <w:sz w:val="21"/>
                <w:szCs w:val="18"/>
              </w:rPr>
              <w:t xml:space="preserve">6.3 Pre-Rel-18 CRs Cont.- 130 </w:t>
            </w:r>
          </w:p>
          <w:p w14:paraId="7A0FD7D4" w14:textId="489B84AB" w:rsidR="005363BD" w:rsidRPr="008146E3" w:rsidRDefault="005363BD" w:rsidP="00716B99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8146E3">
              <w:rPr>
                <w:rFonts w:cs="Arial"/>
                <w:bCs/>
                <w:sz w:val="21"/>
                <w:szCs w:val="18"/>
              </w:rPr>
              <w:t>(</w:t>
            </w:r>
            <w:r>
              <w:rPr>
                <w:rFonts w:cs="Arial"/>
                <w:bCs/>
                <w:sz w:val="21"/>
                <w:szCs w:val="18"/>
              </w:rPr>
              <w:t>56</w:t>
            </w:r>
            <w:r w:rsidRPr="008146E3">
              <w:rPr>
                <w:rFonts w:cs="Arial"/>
                <w:bCs/>
                <w:sz w:val="21"/>
                <w:szCs w:val="18"/>
              </w:rPr>
              <w:t>m)</w:t>
            </w:r>
          </w:p>
          <w:p w14:paraId="0CD11F5F" w14:textId="04C0D5EB" w:rsidR="005363BD" w:rsidRPr="0052579E" w:rsidRDefault="005363BD" w:rsidP="003023F5">
            <w:pPr>
              <w:pStyle w:val="TAH"/>
              <w:rPr>
                <w:rFonts w:cs="Arial"/>
                <w:szCs w:val="18"/>
                <w:highlight w:val="magenta"/>
                <w:lang w:val="en-US"/>
              </w:rPr>
            </w:pPr>
          </w:p>
        </w:tc>
        <w:tc>
          <w:tcPr>
            <w:tcW w:w="266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C000" w:themeFill="accent4"/>
            <w:vAlign w:val="center"/>
          </w:tcPr>
          <w:p w14:paraId="2D22260E" w14:textId="34A2EBF9" w:rsidR="005363BD" w:rsidRPr="008F0D08" w:rsidRDefault="005363BD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  <w:p w14:paraId="29260EEC" w14:textId="4D5CEEB3" w:rsidR="005363BD" w:rsidRDefault="005363BD" w:rsidP="00F2470F">
            <w:pPr>
              <w:pStyle w:val="TAH"/>
              <w:rPr>
                <w:rFonts w:cs="Arial"/>
                <w:szCs w:val="18"/>
                <w:lang w:val="en-US"/>
              </w:rPr>
            </w:pPr>
            <w:r w:rsidRPr="008F0D08">
              <w:rPr>
                <w:rFonts w:cs="Arial"/>
                <w:szCs w:val="18"/>
                <w:lang w:val="en-US"/>
              </w:rPr>
              <w:t xml:space="preserve">SA5 Closing Plenary </w:t>
            </w:r>
          </w:p>
          <w:p w14:paraId="013E33BB" w14:textId="08EFE7FE" w:rsidR="005363BD" w:rsidRDefault="005363BD" w:rsidP="00F2470F">
            <w:pPr>
              <w:pStyle w:val="TAH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 w:hint="eastAsia"/>
                <w:szCs w:val="18"/>
                <w:lang w:val="en-US" w:eastAsia="zh-CN"/>
              </w:rPr>
              <w:t>(</w:t>
            </w:r>
            <w:r>
              <w:rPr>
                <w:rFonts w:cs="Arial"/>
                <w:szCs w:val="18"/>
                <w:lang w:val="en-US" w:eastAsia="zh-CN"/>
              </w:rPr>
              <w:t>OAM)</w:t>
            </w:r>
          </w:p>
          <w:p w14:paraId="7810F201" w14:textId="77777777" w:rsidR="005363BD" w:rsidRDefault="005363BD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  <w:p w14:paraId="4DAD3F5A" w14:textId="3C4A12EB" w:rsidR="005363BD" w:rsidRPr="009E2F5E" w:rsidRDefault="005363BD" w:rsidP="00F2470F">
            <w:pPr>
              <w:pStyle w:val="TAH"/>
              <w:rPr>
                <w:rFonts w:cs="Arial"/>
                <w:b w:val="0"/>
                <w:szCs w:val="18"/>
                <w:lang w:val="en-US"/>
              </w:rPr>
            </w:pPr>
          </w:p>
        </w:tc>
      </w:tr>
      <w:tr w:rsidR="005363BD" w:rsidRPr="00D476F3" w14:paraId="61772952" w14:textId="77777777" w:rsidTr="00634761">
        <w:trPr>
          <w:cantSplit/>
          <w:trHeight w:val="977"/>
          <w:jc w:val="center"/>
        </w:trPr>
        <w:tc>
          <w:tcPr>
            <w:tcW w:w="14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9BBCD6" w14:textId="77777777" w:rsidR="005363BD" w:rsidRPr="00D67CFE" w:rsidRDefault="005363BD" w:rsidP="00F2470F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</w:p>
        </w:tc>
        <w:tc>
          <w:tcPr>
            <w:tcW w:w="24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29AB90" w14:textId="31FF80F7" w:rsidR="005363BD" w:rsidDel="00375C4C" w:rsidRDefault="005363BD" w:rsidP="005842AA">
            <w:pPr>
              <w:pStyle w:val="TAH"/>
              <w:rPr>
                <w:del w:id="182" w:author="ZL0415" w:date="2024-04-15T10:49:00Z"/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del w:id="183" w:author="ZL0415" w:date="2024-04-15T10:49:00Z">
              <w:r w:rsidDel="00375C4C">
                <w:rPr>
                  <w:rFonts w:cs="Arial"/>
                  <w:bCs/>
                  <w:sz w:val="21"/>
                  <w:szCs w:val="18"/>
                  <w:highlight w:val="green"/>
                  <w:shd w:val="clear" w:color="auto" w:fill="BDD6EE" w:themeFill="accent1" w:themeFillTint="66"/>
                </w:rPr>
                <w:delText xml:space="preserve">(Rel-19 0.3 TU) </w:delText>
              </w:r>
            </w:del>
          </w:p>
          <w:p w14:paraId="5FA848D0" w14:textId="75678502" w:rsidR="005363BD" w:rsidRPr="00556A6C" w:rsidRDefault="005363BD" w:rsidP="007752A0">
            <w:pPr>
              <w:pStyle w:val="TAH"/>
              <w:rPr>
                <w:rFonts w:eastAsia="UWKMJF (KSC)" w:cs="Arial"/>
                <w:bCs/>
                <w:iCs/>
                <w:color w:val="000000" w:themeColor="text1"/>
                <w:szCs w:val="18"/>
                <w:lang w:eastAsia="ko-KR"/>
              </w:rPr>
            </w:pPr>
            <w:del w:id="184" w:author="ZL0415" w:date="2024-04-15T10:49:00Z">
              <w:r w:rsidRPr="008F04CE" w:rsidDel="00375C4C">
                <w:rPr>
                  <w:rFonts w:cs="Arial"/>
                  <w:bCs/>
                  <w:sz w:val="21"/>
                  <w:szCs w:val="18"/>
                </w:rPr>
                <w:delText>6.1 OAM Plenary</w:delText>
              </w:r>
              <w:r w:rsidDel="00375C4C">
                <w:rPr>
                  <w:rFonts w:cs="Arial"/>
                  <w:bCs/>
                  <w:sz w:val="21"/>
                  <w:szCs w:val="18"/>
                </w:rPr>
                <w:delText xml:space="preserve"> - 37 (30m)</w:delText>
              </w:r>
            </w:del>
          </w:p>
        </w:tc>
        <w:tc>
          <w:tcPr>
            <w:tcW w:w="302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5F54B8" w14:textId="77777777" w:rsidR="005363BD" w:rsidRPr="00F60D12" w:rsidRDefault="005363BD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5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08390E" w14:textId="77777777" w:rsidR="005363BD" w:rsidRPr="00F60D12" w:rsidRDefault="005363BD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5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41C825" w14:textId="100B0695" w:rsidR="005363BD" w:rsidRPr="00F60D12" w:rsidRDefault="005363BD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  <w:tc>
          <w:tcPr>
            <w:tcW w:w="30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A82137" w14:textId="06CF65E1" w:rsidR="005363BD" w:rsidRPr="00F60D12" w:rsidRDefault="005363BD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66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C000" w:themeFill="accent4"/>
            <w:vAlign w:val="center"/>
          </w:tcPr>
          <w:p w14:paraId="1D0EF26E" w14:textId="6EC2C38E" w:rsidR="005363BD" w:rsidRPr="008F0D08" w:rsidRDefault="005363BD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</w:tr>
      <w:tr w:rsidR="00443B0E" w:rsidRPr="00D476F3" w14:paraId="39C48AA1" w14:textId="77777777" w:rsidTr="009D0188">
        <w:trPr>
          <w:cantSplit/>
          <w:trHeight w:val="333"/>
          <w:jc w:val="center"/>
        </w:trPr>
        <w:tc>
          <w:tcPr>
            <w:tcW w:w="1400" w:type="dxa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68B7A99F" w14:textId="1C8400A1" w:rsidR="00AA2964" w:rsidRPr="00AA2964" w:rsidRDefault="00AA2964" w:rsidP="00F2470F">
            <w:pPr>
              <w:pStyle w:val="TAH"/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</w:pPr>
            <w:r>
              <w:rPr>
                <w:rFonts w:asciiTheme="minorHAnsi" w:eastAsiaTheme="minorEastAsia" w:hAnsiTheme="minorHAnsi" w:cstheme="minorHAnsi" w:hint="eastAsia"/>
                <w:color w:val="000000" w:themeColor="text1"/>
                <w:sz w:val="20"/>
                <w:lang w:eastAsia="zh-CN"/>
              </w:rPr>
              <w:t>1</w:t>
            </w:r>
            <w:r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>0:30-11:00</w:t>
            </w:r>
          </w:p>
        </w:tc>
        <w:tc>
          <w:tcPr>
            <w:tcW w:w="24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68F3282E" w14:textId="44E0AB8A" w:rsidR="00AA2964" w:rsidRPr="00796F38" w:rsidRDefault="00AA2964" w:rsidP="00AA2964">
            <w:pPr>
              <w:pStyle w:val="TAH"/>
              <w:rPr>
                <w:rFonts w:cs="Arial"/>
                <w:szCs w:val="18"/>
                <w:highlight w:val="cyan"/>
                <w:lang w:val="en-US"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Morning Coffee Break</w:t>
            </w:r>
          </w:p>
        </w:tc>
        <w:tc>
          <w:tcPr>
            <w:tcW w:w="302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5589D2A" w14:textId="581E89B7" w:rsidR="00C24D53" w:rsidRDefault="00C24D53" w:rsidP="00C24D53">
            <w:pPr>
              <w:pStyle w:val="TAH"/>
              <w:rPr>
                <w:rFonts w:cs="Arial"/>
                <w:bCs/>
                <w:szCs w:val="18"/>
                <w:lang w:val="en-US"/>
              </w:rPr>
            </w:pPr>
            <w:r w:rsidRPr="00EA7B32">
              <w:rPr>
                <w:rFonts w:cs="Arial"/>
                <w:i/>
                <w:iCs/>
                <w:szCs w:val="18"/>
                <w:highlight w:val="yellow"/>
                <w:lang w:val="en-US"/>
              </w:rPr>
              <w:t>GROUP PHOTO!</w:t>
            </w:r>
          </w:p>
          <w:p w14:paraId="53594A5F" w14:textId="669EAA8D" w:rsidR="00AA2964" w:rsidRPr="00C24D53" w:rsidRDefault="0090113B" w:rsidP="0090113B">
            <w:pPr>
              <w:pStyle w:val="TAH"/>
              <w:rPr>
                <w:rFonts w:cs="Arial"/>
                <w:bCs/>
                <w:i/>
                <w:iCs/>
                <w:szCs w:val="18"/>
                <w:lang w:val="en-US"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Morning Coffee Break</w:t>
            </w:r>
          </w:p>
        </w:tc>
        <w:tc>
          <w:tcPr>
            <w:tcW w:w="308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2386FA4D" w14:textId="7EB74253" w:rsidR="00AA2964" w:rsidRPr="005A64DC" w:rsidRDefault="00AA2964" w:rsidP="00F2470F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Morning Coffee Break</w:t>
            </w:r>
          </w:p>
        </w:tc>
        <w:tc>
          <w:tcPr>
            <w:tcW w:w="3068" w:type="dxa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C3D2302" w14:textId="57786615" w:rsidR="00AA2964" w:rsidRPr="005A64DC" w:rsidRDefault="00AA2964" w:rsidP="00F2470F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Morning Coffee Break</w:t>
            </w:r>
          </w:p>
        </w:tc>
        <w:tc>
          <w:tcPr>
            <w:tcW w:w="266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2074BEB3" w14:textId="40F11E41" w:rsidR="00AA2964" w:rsidRPr="005A64DC" w:rsidRDefault="00AA2964" w:rsidP="00F2470F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Morning Coffee Break</w:t>
            </w:r>
          </w:p>
        </w:tc>
      </w:tr>
      <w:tr w:rsidR="00B47221" w:rsidRPr="00D476F3" w14:paraId="7DC1A33C" w14:textId="77777777" w:rsidTr="00B55D90">
        <w:trPr>
          <w:cantSplit/>
          <w:trHeight w:val="1606"/>
          <w:jc w:val="center"/>
        </w:trPr>
        <w:tc>
          <w:tcPr>
            <w:tcW w:w="14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9B9E7A" w14:textId="04257C67" w:rsidR="00B47221" w:rsidRPr="00D67CFE" w:rsidRDefault="00B47221" w:rsidP="00F2470F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D67CFE"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  <w:t>Q2</w:t>
            </w:r>
          </w:p>
          <w:p w14:paraId="16098A23" w14:textId="3DB2339C" w:rsidR="00B47221" w:rsidRPr="00D67CFE" w:rsidRDefault="00B47221" w:rsidP="00CE500E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br/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(11:00-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12: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lang w:eastAsia="zh-CN"/>
              </w:rPr>
              <w:t>30)</w:t>
            </w:r>
          </w:p>
        </w:tc>
        <w:tc>
          <w:tcPr>
            <w:tcW w:w="248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C9CC18" w14:textId="74E963BB" w:rsidR="00B47221" w:rsidRDefault="00B47221" w:rsidP="001433D4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071D2E0C" w14:textId="10A00CAC" w:rsidR="00B47221" w:rsidRPr="00C769F9" w:rsidRDefault="00B47221" w:rsidP="00AA2964">
            <w:pPr>
              <w:pStyle w:val="TAH"/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</w:pPr>
            <w:r w:rsidRPr="00C769F9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 xml:space="preserve">6.1 OAM Plenary </w:t>
            </w:r>
            <w:del w:id="185" w:author="ZL0415" w:date="2024-04-15T10:50:00Z">
              <w:r w:rsidRPr="00C769F9" w:rsidDel="003155D1"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</w:rPr>
                <w:delText xml:space="preserve">Cont. </w:delText>
              </w:r>
            </w:del>
            <w:r w:rsidRPr="00C769F9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>- 37 (</w:t>
            </w:r>
            <w:ins w:id="186" w:author="ZL0415-1" w:date="2024-04-15T16:44:00Z">
              <w:r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</w:rPr>
                <w:t>115</w:t>
              </w:r>
            </w:ins>
            <w:del w:id="187" w:author="ZL0415-1" w:date="2024-04-15T16:35:00Z">
              <w:r w:rsidRPr="00C769F9" w:rsidDel="00774FC9"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</w:rPr>
                <w:delText>3</w:delText>
              </w:r>
            </w:del>
            <w:del w:id="188" w:author="ZL0415-1" w:date="2024-04-15T16:44:00Z">
              <w:r w:rsidRPr="00C769F9" w:rsidDel="00F5555F"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</w:rPr>
                <w:delText>0</w:delText>
              </w:r>
            </w:del>
            <w:r w:rsidRPr="00C769F9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>m)</w:t>
            </w:r>
          </w:p>
          <w:p w14:paraId="7FB462CA" w14:textId="3086AA1A" w:rsidR="00B47221" w:rsidDel="00C26FBA" w:rsidRDefault="00B47221" w:rsidP="00AA2964">
            <w:pPr>
              <w:pStyle w:val="TAH"/>
              <w:rPr>
                <w:del w:id="189" w:author="ZL0415-1" w:date="2024-04-15T12:27:00Z"/>
                <w:rFonts w:cs="Arial"/>
                <w:bCs/>
                <w:sz w:val="21"/>
                <w:szCs w:val="18"/>
              </w:rPr>
            </w:pPr>
            <w:ins w:id="190" w:author="ZL0415-1" w:date="2024-04-15T16:44:00Z">
              <w:r>
                <w:rPr>
                  <w:rFonts w:cs="Arial"/>
                  <w:bCs/>
                  <w:sz w:val="21"/>
                  <w:szCs w:val="18"/>
                </w:rPr>
                <w:t>Close at 12:55</w:t>
              </w:r>
            </w:ins>
            <w:del w:id="191" w:author="ZL0415-1" w:date="2024-04-15T12:27:00Z">
              <w:r w:rsidRPr="00F862BF" w:rsidDel="00C26FBA">
                <w:rPr>
                  <w:rFonts w:cs="Arial"/>
                  <w:bCs/>
                  <w:sz w:val="21"/>
                  <w:szCs w:val="18"/>
                </w:rPr>
                <w:delText>6.2 new WID -</w:delText>
              </w:r>
              <w:r w:rsidDel="00C26FBA">
                <w:rPr>
                  <w:rFonts w:cs="Arial"/>
                  <w:bCs/>
                  <w:sz w:val="21"/>
                  <w:szCs w:val="18"/>
                </w:rPr>
                <w:delText xml:space="preserve"> 2</w:delText>
              </w:r>
              <w:r w:rsidRPr="00F862BF" w:rsidDel="00C26FBA">
                <w:rPr>
                  <w:rFonts w:cs="Arial"/>
                  <w:bCs/>
                  <w:sz w:val="21"/>
                  <w:szCs w:val="18"/>
                </w:rPr>
                <w:delText xml:space="preserve"> (</w:delText>
              </w:r>
              <w:r w:rsidDel="00C26FBA">
                <w:rPr>
                  <w:rFonts w:cs="Arial"/>
                  <w:bCs/>
                  <w:sz w:val="21"/>
                  <w:szCs w:val="18"/>
                </w:rPr>
                <w:delText>6</w:delText>
              </w:r>
              <w:r w:rsidRPr="00F862BF" w:rsidDel="00C26FBA">
                <w:rPr>
                  <w:rFonts w:cs="Arial"/>
                  <w:bCs/>
                  <w:sz w:val="21"/>
                  <w:szCs w:val="18"/>
                </w:rPr>
                <w:delText>m)</w:delText>
              </w:r>
            </w:del>
          </w:p>
          <w:p w14:paraId="31AC95D3" w14:textId="7F6B0DDB" w:rsidR="00B47221" w:rsidDel="00C26FBA" w:rsidRDefault="00B47221" w:rsidP="00AA2964">
            <w:pPr>
              <w:pStyle w:val="TAH"/>
              <w:rPr>
                <w:del w:id="192" w:author="ZL0415-1" w:date="2024-04-15T12:27:00Z"/>
                <w:rFonts w:cs="Arial"/>
                <w:bCs/>
                <w:sz w:val="21"/>
                <w:szCs w:val="18"/>
              </w:rPr>
            </w:pPr>
            <w:del w:id="193" w:author="ZL0415-1" w:date="2024-04-15T12:27:00Z">
              <w:r w:rsidRPr="003E67B2" w:rsidDel="00C26FBA">
                <w:rPr>
                  <w:rFonts w:cs="Arial"/>
                  <w:bCs/>
                  <w:sz w:val="21"/>
                  <w:szCs w:val="18"/>
                </w:rPr>
                <w:delText>6.19.2 FS_eMDAS_Ph3</w:delText>
              </w:r>
              <w:r w:rsidDel="00C26FBA">
                <w:rPr>
                  <w:rFonts w:cs="Arial"/>
                  <w:bCs/>
                  <w:sz w:val="21"/>
                  <w:szCs w:val="18"/>
                </w:rPr>
                <w:delText xml:space="preserve"> - 15 </w:delText>
              </w:r>
            </w:del>
          </w:p>
          <w:p w14:paraId="107BE37A" w14:textId="13273400" w:rsidR="00B47221" w:rsidRPr="00F60D12" w:rsidRDefault="00B47221" w:rsidP="00AA2964">
            <w:pPr>
              <w:pStyle w:val="TAH"/>
              <w:rPr>
                <w:rFonts w:cs="Arial"/>
                <w:szCs w:val="18"/>
                <w:lang w:val="en-US" w:eastAsia="zh-CN"/>
              </w:rPr>
            </w:pPr>
            <w:del w:id="194" w:author="ZL0415-1" w:date="2024-04-15T12:27:00Z">
              <w:r w:rsidDel="00C26FBA">
                <w:rPr>
                  <w:rFonts w:cs="Arial"/>
                  <w:bCs/>
                  <w:sz w:val="21"/>
                  <w:szCs w:val="18"/>
                </w:rPr>
                <w:delText>(60m)</w:delText>
              </w:r>
            </w:del>
          </w:p>
        </w:tc>
        <w:tc>
          <w:tcPr>
            <w:tcW w:w="302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8FC8AB" w14:textId="77777777" w:rsidR="00B47221" w:rsidRDefault="00B47221" w:rsidP="009D0188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3A8976A1" w14:textId="1C723831" w:rsidR="00B47221" w:rsidRPr="001455FB" w:rsidRDefault="00B47221" w:rsidP="00F0603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1455FB">
              <w:rPr>
                <w:rFonts w:cs="Arial"/>
                <w:bCs/>
                <w:sz w:val="21"/>
                <w:szCs w:val="18"/>
              </w:rPr>
              <w:t xml:space="preserve">6.19.4 FS_CCLM </w:t>
            </w:r>
            <w:r>
              <w:rPr>
                <w:rFonts w:cs="Arial"/>
                <w:bCs/>
                <w:sz w:val="21"/>
                <w:szCs w:val="18"/>
              </w:rPr>
              <w:t>Cont.</w:t>
            </w:r>
            <w:r w:rsidRPr="001455FB">
              <w:rPr>
                <w:rFonts w:cs="Arial"/>
                <w:bCs/>
                <w:sz w:val="21"/>
                <w:szCs w:val="18"/>
              </w:rPr>
              <w:t>- 19 (</w:t>
            </w:r>
            <w:r>
              <w:rPr>
                <w:rFonts w:cs="Arial"/>
                <w:bCs/>
                <w:sz w:val="21"/>
                <w:szCs w:val="18"/>
              </w:rPr>
              <w:t>62</w:t>
            </w:r>
            <w:r w:rsidRPr="001455FB">
              <w:rPr>
                <w:rFonts w:cs="Arial"/>
                <w:bCs/>
                <w:sz w:val="21"/>
                <w:szCs w:val="18"/>
              </w:rPr>
              <w:t>m)</w:t>
            </w:r>
          </w:p>
          <w:p w14:paraId="36D9C5B4" w14:textId="5028E17C" w:rsidR="00B47221" w:rsidRPr="004D2826" w:rsidRDefault="00B47221" w:rsidP="009D0188">
            <w:pPr>
              <w:pStyle w:val="TAH"/>
              <w:rPr>
                <w:rFonts w:cs="Arial"/>
                <w:b w:val="0"/>
                <w:szCs w:val="18"/>
              </w:rPr>
            </w:pPr>
            <w:r w:rsidRPr="00C769F9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 xml:space="preserve">6.19.6 </w:t>
            </w:r>
            <w:proofErr w:type="spellStart"/>
            <w:r w:rsidRPr="00C769F9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>FS_Cloud_OAM</w:t>
            </w:r>
            <w:proofErr w:type="spellEnd"/>
            <w:r w:rsidRPr="00C769F9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 xml:space="preserve"> Cont. - 25 (35m)</w:t>
            </w:r>
          </w:p>
        </w:tc>
        <w:tc>
          <w:tcPr>
            <w:tcW w:w="308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A8C6F5" w14:textId="77777777" w:rsidR="00B47221" w:rsidRDefault="00B47221" w:rsidP="00175C9F">
            <w:pPr>
              <w:pStyle w:val="TAH"/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</w:pPr>
            <w:r w:rsidRPr="0003489C"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  <w:t>(Maintenance)</w:t>
            </w:r>
          </w:p>
          <w:p w14:paraId="57E56238" w14:textId="12DDD3D4" w:rsidR="00B47221" w:rsidRPr="00B375A6" w:rsidRDefault="00B47221" w:rsidP="00175C9F">
            <w:pPr>
              <w:pStyle w:val="TAH"/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  <w:rPrChange w:id="195" w:author="ZL0417" w:date="2024-04-17T17:20:00Z">
                  <w:rPr>
                    <w:rFonts w:cs="Arial"/>
                    <w:bCs/>
                    <w:sz w:val="21"/>
                    <w:szCs w:val="18"/>
                  </w:rPr>
                </w:rPrChange>
              </w:rPr>
            </w:pPr>
            <w:r w:rsidRPr="00B375A6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  <w:rPrChange w:id="196" w:author="ZL0417" w:date="2024-04-17T17:20:00Z">
                  <w:rPr>
                    <w:rFonts w:cs="Arial"/>
                    <w:bCs/>
                    <w:sz w:val="21"/>
                    <w:szCs w:val="18"/>
                  </w:rPr>
                </w:rPrChange>
              </w:rPr>
              <w:t xml:space="preserve">6.4 Rel-18/Rel-19 CRs </w:t>
            </w:r>
            <w:ins w:id="197" w:author="ZL0417" w:date="2024-04-17T17:20:00Z">
              <w:r w:rsidR="00B375A6" w:rsidRPr="00B375A6"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  <w:rPrChange w:id="198" w:author="ZL0417" w:date="2024-04-17T17:20:00Z">
                    <w:rPr>
                      <w:rFonts w:cs="Arial"/>
                      <w:bCs/>
                      <w:sz w:val="21"/>
                      <w:szCs w:val="18"/>
                    </w:rPr>
                  </w:rPrChange>
                </w:rPr>
                <w:t xml:space="preserve">Cont. </w:t>
              </w:r>
            </w:ins>
            <w:r w:rsidRPr="00B375A6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  <w:rPrChange w:id="199" w:author="ZL0417" w:date="2024-04-17T17:20:00Z">
                  <w:rPr>
                    <w:rFonts w:cs="Arial"/>
                    <w:bCs/>
                    <w:sz w:val="21"/>
                    <w:szCs w:val="18"/>
                  </w:rPr>
                </w:rPrChange>
              </w:rPr>
              <w:t>- 104 (90m)</w:t>
            </w:r>
          </w:p>
          <w:p w14:paraId="15F5E78C" w14:textId="77777777" w:rsidR="00B47221" w:rsidDel="00B47221" w:rsidRDefault="00B47221" w:rsidP="005363BD">
            <w:pPr>
              <w:pStyle w:val="TAH"/>
              <w:rPr>
                <w:del w:id="200" w:author="ZL0417" w:date="2024-04-17T17:16:00Z"/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</w:pPr>
            <w:del w:id="201" w:author="ZL0417" w:date="2024-04-17T17:16:00Z">
              <w:r w:rsidRPr="00175C9F" w:rsidDel="00B47221"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</w:rPr>
                <w:delText xml:space="preserve">6.3 Pre-Rel-18 CRs.- 130  </w:delText>
              </w:r>
            </w:del>
          </w:p>
          <w:p w14:paraId="15C09A3D" w14:textId="77777777" w:rsidR="00B47221" w:rsidRPr="00175C9F" w:rsidDel="00B47221" w:rsidRDefault="00B47221" w:rsidP="005363BD">
            <w:pPr>
              <w:pStyle w:val="TAH"/>
              <w:rPr>
                <w:del w:id="202" w:author="ZL0417" w:date="2024-04-17T17:16:00Z"/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</w:pPr>
            <w:del w:id="203" w:author="ZL0417" w:date="2024-04-17T17:16:00Z">
              <w:r w:rsidRPr="00175C9F" w:rsidDel="00B47221"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</w:rPr>
                <w:delText>(if time allows)</w:delText>
              </w:r>
            </w:del>
          </w:p>
          <w:p w14:paraId="42855131" w14:textId="78362443" w:rsidR="00B47221" w:rsidRPr="00AF4F2A" w:rsidDel="00B47221" w:rsidRDefault="00B47221" w:rsidP="00B77CD0">
            <w:pPr>
              <w:pStyle w:val="TAH"/>
              <w:rPr>
                <w:ins w:id="204" w:author="ZL0416-1" w:date="2024-04-16T13:22:00Z"/>
                <w:del w:id="205" w:author="ZL0417" w:date="2024-04-17T17:17:00Z"/>
                <w:rFonts w:cs="Arial"/>
                <w:bCs/>
                <w:sz w:val="21"/>
                <w:szCs w:val="18"/>
              </w:rPr>
            </w:pPr>
            <w:ins w:id="206" w:author="ZL0416-2" w:date="2024-04-16T14:55:00Z">
              <w:del w:id="207" w:author="ZL0417" w:date="2024-04-17T17:17:00Z">
                <w:r w:rsidRPr="00AF4F2A" w:rsidDel="00B47221">
                  <w:rPr>
                    <w:rFonts w:cs="Arial"/>
                    <w:sz w:val="21"/>
                    <w:szCs w:val="21"/>
                    <w:lang w:val="en-US" w:eastAsia="zh-CN"/>
                    <w:rPrChange w:id="208" w:author="Thomas Tovinger" w:date="2024-04-16T19:08:00Z">
                      <w:rPr>
                        <w:rFonts w:cs="Arial"/>
                        <w:sz w:val="21"/>
                        <w:szCs w:val="21"/>
                        <w:highlight w:val="darkCyan"/>
                        <w:lang w:val="en-US" w:eastAsia="zh-CN"/>
                      </w:rPr>
                    </w:rPrChange>
                  </w:rPr>
                  <w:delText>Potential breakout:</w:delText>
                </w:r>
                <w:r w:rsidRPr="00AF4F2A" w:rsidDel="00B47221">
                  <w:rPr>
                    <w:rFonts w:cs="Arial"/>
                    <w:bCs/>
                    <w:sz w:val="21"/>
                    <w:szCs w:val="21"/>
                    <w:lang w:eastAsia="zh-CN"/>
                    <w:rPrChange w:id="209" w:author="Thomas Tovinger" w:date="2024-04-16T19:08:00Z">
                      <w:rPr>
                        <w:rFonts w:cs="Arial"/>
                        <w:bCs/>
                        <w:sz w:val="21"/>
                        <w:szCs w:val="21"/>
                        <w:highlight w:val="darkCyan"/>
                        <w:lang w:eastAsia="zh-CN"/>
                      </w:rPr>
                    </w:rPrChange>
                  </w:rPr>
                  <w:delText xml:space="preserve"> (if needed)</w:delText>
                </w:r>
              </w:del>
            </w:ins>
            <w:ins w:id="210" w:author="ZL0416-1" w:date="2024-04-16T13:22:00Z">
              <w:del w:id="211" w:author="ZL0417" w:date="2024-04-17T17:17:00Z">
                <w:r w:rsidRPr="00AF4F2A" w:rsidDel="00B47221">
                  <w:rPr>
                    <w:rFonts w:cs="Arial"/>
                    <w:bCs/>
                    <w:sz w:val="21"/>
                    <w:szCs w:val="18"/>
                    <w:shd w:val="clear" w:color="auto" w:fill="BDD6EE" w:themeFill="accent1" w:themeFillTint="66"/>
                    <w:rPrChange w:id="212" w:author="Thomas Tovinger" w:date="2024-04-16T19:08:00Z">
                      <w:rPr>
                        <w:rFonts w:cs="Arial"/>
                        <w:bCs/>
                        <w:sz w:val="21"/>
                        <w:szCs w:val="18"/>
                        <w:highlight w:val="green"/>
                        <w:shd w:val="clear" w:color="auto" w:fill="BDD6EE" w:themeFill="accent1" w:themeFillTint="66"/>
                      </w:rPr>
                    </w:rPrChange>
                  </w:rPr>
                  <w:delText>(Rel-19)</w:delText>
                </w:r>
              </w:del>
            </w:ins>
          </w:p>
          <w:p w14:paraId="2180EC97" w14:textId="40192E7F" w:rsidR="00B47221" w:rsidRPr="00386D7B" w:rsidDel="005D3EE7" w:rsidRDefault="00B47221" w:rsidP="00D03BF3">
            <w:pPr>
              <w:pStyle w:val="TAH"/>
              <w:rPr>
                <w:ins w:id="213" w:author="ZL0416-1" w:date="2024-04-16T13:19:00Z"/>
                <w:del w:id="214" w:author="ZL0416-2" w:date="2024-04-16T14:55:00Z"/>
                <w:rFonts w:cs="Arial"/>
                <w:sz w:val="21"/>
                <w:szCs w:val="21"/>
                <w:lang w:val="en-US" w:eastAsia="zh-CN"/>
                <w:rPrChange w:id="215" w:author="ZL0416-1" w:date="2024-04-16T13:21:00Z">
                  <w:rPr>
                    <w:ins w:id="216" w:author="ZL0416-1" w:date="2024-04-16T13:19:00Z"/>
                    <w:del w:id="217" w:author="ZL0416-2" w:date="2024-04-16T14:55:00Z"/>
                    <w:rFonts w:cs="Arial"/>
                    <w:sz w:val="21"/>
                    <w:szCs w:val="21"/>
                    <w:highlight w:val="darkCyan"/>
                    <w:lang w:val="en-US" w:eastAsia="zh-CN"/>
                  </w:rPr>
                </w:rPrChange>
              </w:rPr>
            </w:pPr>
            <w:ins w:id="218" w:author="ZL0416-1" w:date="2024-04-16T13:19:00Z">
              <w:del w:id="219" w:author="ZL0416-2" w:date="2024-04-16T14:55:00Z">
                <w:r w:rsidRPr="00AF4F2A" w:rsidDel="005D3EE7">
                  <w:rPr>
                    <w:rFonts w:cs="Arial"/>
                    <w:sz w:val="21"/>
                    <w:szCs w:val="21"/>
                    <w:lang w:val="en-US" w:eastAsia="zh-CN"/>
                    <w:rPrChange w:id="220" w:author="Thomas Tovinger" w:date="2024-04-16T19:08:00Z">
                      <w:rPr>
                        <w:rFonts w:cs="Arial"/>
                        <w:sz w:val="21"/>
                        <w:szCs w:val="21"/>
                        <w:highlight w:val="darkCyan"/>
                        <w:lang w:val="en-US" w:eastAsia="zh-CN"/>
                      </w:rPr>
                    </w:rPrChange>
                  </w:rPr>
                  <w:delText>Breakout</w:delText>
                </w:r>
                <w:r w:rsidRPr="00386D7B" w:rsidDel="005D3EE7">
                  <w:rPr>
                    <w:rFonts w:cs="Arial"/>
                    <w:sz w:val="21"/>
                    <w:szCs w:val="21"/>
                    <w:lang w:val="en-US" w:eastAsia="zh-CN"/>
                    <w:rPrChange w:id="221" w:author="ZL0416-1" w:date="2024-04-16T13:21:00Z">
                      <w:rPr>
                        <w:rFonts w:cs="Arial"/>
                        <w:sz w:val="21"/>
                        <w:szCs w:val="21"/>
                        <w:highlight w:val="darkCyan"/>
                        <w:lang w:val="en-US" w:eastAsia="zh-CN"/>
                      </w:rPr>
                    </w:rPrChange>
                  </w:rPr>
                  <w:delText xml:space="preserve"> 5:</w:delText>
                </w:r>
              </w:del>
            </w:ins>
          </w:p>
          <w:p w14:paraId="135F3A5E" w14:textId="3DA137F0" w:rsidR="00B47221" w:rsidRPr="00386D7B" w:rsidDel="005D3EE7" w:rsidRDefault="00B47221" w:rsidP="00386D7B">
            <w:pPr>
              <w:pStyle w:val="TAH"/>
              <w:rPr>
                <w:ins w:id="222" w:author="ZL0416-1" w:date="2024-04-16T13:20:00Z"/>
                <w:del w:id="223" w:author="ZL0416-2" w:date="2024-04-16T14:55:00Z"/>
                <w:rFonts w:cs="Arial"/>
                <w:sz w:val="21"/>
                <w:szCs w:val="21"/>
                <w:lang w:val="en-US" w:eastAsia="zh-CN"/>
                <w:rPrChange w:id="224" w:author="ZL0416-1" w:date="2024-04-16T13:21:00Z">
                  <w:rPr>
                    <w:ins w:id="225" w:author="ZL0416-1" w:date="2024-04-16T13:20:00Z"/>
                    <w:del w:id="226" w:author="ZL0416-2" w:date="2024-04-16T14:55:00Z"/>
                    <w:rFonts w:cs="Arial"/>
                    <w:sz w:val="21"/>
                    <w:szCs w:val="21"/>
                    <w:highlight w:val="darkCyan"/>
                    <w:lang w:val="en-US" w:eastAsia="zh-CN"/>
                  </w:rPr>
                </w:rPrChange>
              </w:rPr>
            </w:pPr>
            <w:ins w:id="227" w:author="ZL0415-1" w:date="2024-04-15T18:27:00Z">
              <w:del w:id="228" w:author="ZL0416-2" w:date="2024-04-16T14:55:00Z">
                <w:r w:rsidRPr="00386D7B" w:rsidDel="005D3EE7">
                  <w:rPr>
                    <w:rFonts w:cs="Arial"/>
                    <w:sz w:val="21"/>
                    <w:szCs w:val="21"/>
                    <w:lang w:val="en-US" w:eastAsia="zh-CN"/>
                    <w:rPrChange w:id="229" w:author="ZL0416-1" w:date="2024-04-16T13:21:00Z">
                      <w:rPr>
                        <w:rFonts w:cs="Arial"/>
                        <w:sz w:val="21"/>
                        <w:szCs w:val="21"/>
                        <w:highlight w:val="darkCyan"/>
                        <w:lang w:val="en-US" w:eastAsia="zh-CN"/>
                      </w:rPr>
                    </w:rPrChange>
                  </w:rPr>
                  <w:delText>Potential breakout:</w:delText>
                </w:r>
                <w:r w:rsidRPr="00386D7B" w:rsidDel="005D3EE7">
                  <w:rPr>
                    <w:rFonts w:cs="Arial"/>
                    <w:bCs/>
                    <w:sz w:val="21"/>
                    <w:szCs w:val="21"/>
                    <w:lang w:eastAsia="zh-CN"/>
                    <w:rPrChange w:id="230" w:author="ZL0416-1" w:date="2024-04-16T13:21:00Z">
                      <w:rPr>
                        <w:rFonts w:cs="Arial"/>
                        <w:bCs/>
                        <w:sz w:val="21"/>
                        <w:szCs w:val="21"/>
                        <w:highlight w:val="darkCyan"/>
                        <w:lang w:eastAsia="zh-CN"/>
                      </w:rPr>
                    </w:rPrChange>
                  </w:rPr>
                  <w:delText xml:space="preserve"> (if needed)</w:delText>
                </w:r>
              </w:del>
            </w:ins>
            <w:ins w:id="231" w:author="ZL0416-1" w:date="2024-04-16T12:04:00Z">
              <w:del w:id="232" w:author="ZL0416-2" w:date="2024-04-16T14:55:00Z">
                <w:r w:rsidRPr="00386D7B" w:rsidDel="005D3EE7">
                  <w:rPr>
                    <w:rFonts w:cs="Arial"/>
                    <w:sz w:val="21"/>
                    <w:szCs w:val="21"/>
                    <w:lang w:val="en-US" w:eastAsia="zh-CN"/>
                    <w:rPrChange w:id="233" w:author="ZL0416-1" w:date="2024-04-16T13:21:00Z">
                      <w:rPr>
                        <w:rFonts w:cs="Arial"/>
                        <w:sz w:val="21"/>
                        <w:szCs w:val="21"/>
                        <w:highlight w:val="darkCyan"/>
                        <w:lang w:val="en-US" w:eastAsia="zh-CN"/>
                      </w:rPr>
                    </w:rPrChange>
                  </w:rPr>
                  <w:delText>CCL</w:delText>
                </w:r>
              </w:del>
            </w:ins>
          </w:p>
          <w:p w14:paraId="15FC20E5" w14:textId="064B2A67" w:rsidR="00B47221" w:rsidRPr="00175C9F" w:rsidRDefault="00B47221">
            <w:pPr>
              <w:pStyle w:val="TAH"/>
              <w:rPr>
                <w:rFonts w:cs="Arial"/>
                <w:szCs w:val="18"/>
                <w:lang w:eastAsia="zh-CN"/>
              </w:rPr>
            </w:pPr>
            <w:ins w:id="234" w:author="ZL0416-1" w:date="2024-04-16T12:04:00Z">
              <w:del w:id="235" w:author="ZL0416-2" w:date="2024-04-16T14:55:00Z">
                <w:r w:rsidRPr="00386D7B" w:rsidDel="005D3EE7">
                  <w:rPr>
                    <w:rFonts w:cs="Arial"/>
                    <w:sz w:val="21"/>
                    <w:szCs w:val="21"/>
                    <w:lang w:val="en-US" w:eastAsia="zh-CN"/>
                    <w:rPrChange w:id="236" w:author="ZL0416-1" w:date="2024-04-16T13:21:00Z">
                      <w:rPr>
                        <w:rFonts w:cs="Arial"/>
                        <w:sz w:val="21"/>
                        <w:szCs w:val="21"/>
                        <w:highlight w:val="darkCyan"/>
                        <w:lang w:val="en-US" w:eastAsia="zh-CN"/>
                      </w:rPr>
                    </w:rPrChange>
                  </w:rPr>
                  <w:delText xml:space="preserve"> (</w:delText>
                </w:r>
                <w:r w:rsidRPr="00386D7B" w:rsidDel="005D3EE7">
                  <w:rPr>
                    <w:rFonts w:cs="Arial"/>
                    <w:sz w:val="21"/>
                    <w:szCs w:val="21"/>
                    <w:lang w:val="en-US" w:eastAsia="zh-CN"/>
                  </w:rPr>
                  <w:delText>1600</w:delText>
                </w:r>
              </w:del>
            </w:ins>
            <w:ins w:id="237" w:author="ZL0416-1" w:date="2024-04-16T13:19:00Z">
              <w:del w:id="238" w:author="ZL0416-2" w:date="2024-04-16T14:55:00Z">
                <w:r w:rsidRPr="00386D7B" w:rsidDel="005D3EE7">
                  <w:rPr>
                    <w:rFonts w:cs="Arial"/>
                    <w:sz w:val="21"/>
                    <w:szCs w:val="21"/>
                    <w:lang w:val="en-US" w:eastAsia="zh-CN"/>
                  </w:rPr>
                  <w:delText>/</w:delText>
                </w:r>
              </w:del>
            </w:ins>
            <w:ins w:id="239" w:author="ZL0416-1" w:date="2024-04-16T12:04:00Z">
              <w:del w:id="240" w:author="ZL0416-2" w:date="2024-04-16T14:55:00Z">
                <w:r w:rsidRPr="00386D7B" w:rsidDel="005D3EE7">
                  <w:rPr>
                    <w:rFonts w:cs="Arial"/>
                    <w:sz w:val="21"/>
                    <w:szCs w:val="21"/>
                    <w:lang w:val="en-US" w:eastAsia="zh-CN"/>
                  </w:rPr>
                  <w:delText>1601</w:delText>
                </w:r>
              </w:del>
            </w:ins>
            <w:ins w:id="241" w:author="ZL0416-1" w:date="2024-04-16T13:19:00Z">
              <w:del w:id="242" w:author="ZL0416-2" w:date="2024-04-16T14:55:00Z">
                <w:r w:rsidRPr="00386D7B" w:rsidDel="005D3EE7">
                  <w:rPr>
                    <w:rFonts w:cs="Arial"/>
                    <w:sz w:val="21"/>
                    <w:szCs w:val="21"/>
                    <w:lang w:val="en-US" w:eastAsia="zh-CN"/>
                  </w:rPr>
                  <w:delText>/</w:delText>
                </w:r>
              </w:del>
            </w:ins>
            <w:ins w:id="243" w:author="ZL0416-1" w:date="2024-04-16T12:04:00Z">
              <w:del w:id="244" w:author="ZL0416-2" w:date="2024-04-16T14:55:00Z">
                <w:r w:rsidRPr="00386D7B" w:rsidDel="005D3EE7">
                  <w:rPr>
                    <w:rFonts w:cs="Arial"/>
                    <w:sz w:val="21"/>
                    <w:szCs w:val="21"/>
                    <w:lang w:val="en-US" w:eastAsia="zh-CN"/>
                  </w:rPr>
                  <w:delText>1602</w:delText>
                </w:r>
              </w:del>
            </w:ins>
            <w:ins w:id="245" w:author="ZL0416-1" w:date="2024-04-16T13:20:00Z">
              <w:del w:id="246" w:author="ZL0416-2" w:date="2024-04-16T14:55:00Z">
                <w:r w:rsidRPr="00386D7B" w:rsidDel="005D3EE7">
                  <w:rPr>
                    <w:rFonts w:cs="Arial"/>
                    <w:sz w:val="21"/>
                    <w:szCs w:val="21"/>
                    <w:lang w:val="en-US" w:eastAsia="zh-CN"/>
                  </w:rPr>
                  <w:delText>/</w:delText>
                </w:r>
              </w:del>
            </w:ins>
            <w:ins w:id="247" w:author="ZL0416-1" w:date="2024-04-16T12:04:00Z">
              <w:del w:id="248" w:author="ZL0416-2" w:date="2024-04-16T14:55:00Z">
                <w:r w:rsidRPr="00386D7B" w:rsidDel="005D3EE7">
                  <w:rPr>
                    <w:rFonts w:cs="Arial"/>
                    <w:sz w:val="21"/>
                    <w:szCs w:val="21"/>
                    <w:lang w:val="en-US" w:eastAsia="zh-CN"/>
                  </w:rPr>
                  <w:delText>1807</w:delText>
                </w:r>
              </w:del>
            </w:ins>
            <w:ins w:id="249" w:author="ZL0416-1" w:date="2024-04-16T13:20:00Z">
              <w:del w:id="250" w:author="ZL0416-2" w:date="2024-04-16T14:55:00Z">
                <w:r w:rsidRPr="00386D7B" w:rsidDel="005D3EE7">
                  <w:rPr>
                    <w:rFonts w:cs="Arial"/>
                    <w:sz w:val="21"/>
                    <w:szCs w:val="21"/>
                    <w:lang w:val="en-US" w:eastAsia="zh-CN"/>
                  </w:rPr>
                  <w:delText>/</w:delText>
                </w:r>
              </w:del>
            </w:ins>
            <w:ins w:id="251" w:author="ZL0416-1" w:date="2024-04-16T12:04:00Z">
              <w:del w:id="252" w:author="ZL0416-2" w:date="2024-04-16T14:55:00Z">
                <w:r w:rsidRPr="00386D7B" w:rsidDel="005D3EE7">
                  <w:rPr>
                    <w:rFonts w:cs="Arial"/>
                    <w:sz w:val="21"/>
                    <w:szCs w:val="21"/>
                    <w:lang w:val="en-US" w:eastAsia="zh-CN"/>
                    <w:rPrChange w:id="253" w:author="ZL0416-1" w:date="2024-04-16T13:21:00Z">
                      <w:rPr>
                        <w:rFonts w:cs="Arial"/>
                        <w:szCs w:val="18"/>
                        <w:lang w:eastAsia="zh-CN"/>
                      </w:rPr>
                    </w:rPrChange>
                  </w:rPr>
                  <w:delText>1595</w:delText>
                </w:r>
              </w:del>
            </w:ins>
            <w:ins w:id="254" w:author="ZL0416-1" w:date="2024-04-16T13:20:00Z">
              <w:del w:id="255" w:author="ZL0416-2" w:date="2024-04-16T14:55:00Z">
                <w:r w:rsidRPr="00386D7B" w:rsidDel="005D3EE7">
                  <w:rPr>
                    <w:rFonts w:cs="Arial"/>
                    <w:sz w:val="21"/>
                    <w:szCs w:val="21"/>
                    <w:lang w:val="en-US" w:eastAsia="zh-CN"/>
                    <w:rPrChange w:id="256" w:author="ZL0416-1" w:date="2024-04-16T13:21:00Z">
                      <w:rPr>
                        <w:rFonts w:cs="Arial"/>
                        <w:szCs w:val="18"/>
                        <w:lang w:eastAsia="zh-CN"/>
                      </w:rPr>
                    </w:rPrChange>
                  </w:rPr>
                  <w:delText>/</w:delText>
                </w:r>
              </w:del>
            </w:ins>
            <w:ins w:id="257" w:author="ZL0416-1" w:date="2024-04-16T12:04:00Z">
              <w:del w:id="258" w:author="ZL0416-2" w:date="2024-04-16T14:55:00Z">
                <w:r w:rsidRPr="00386D7B" w:rsidDel="005D3EE7">
                  <w:rPr>
                    <w:rFonts w:cs="Arial"/>
                    <w:sz w:val="21"/>
                    <w:szCs w:val="21"/>
                    <w:lang w:val="en-US" w:eastAsia="zh-CN"/>
                    <w:rPrChange w:id="259" w:author="ZL0416-1" w:date="2024-04-16T13:21:00Z">
                      <w:rPr>
                        <w:rFonts w:cs="Arial"/>
                        <w:szCs w:val="18"/>
                        <w:lang w:eastAsia="zh-CN"/>
                      </w:rPr>
                    </w:rPrChange>
                  </w:rPr>
                  <w:delText>1596)</w:delText>
                </w:r>
              </w:del>
            </w:ins>
          </w:p>
        </w:tc>
        <w:tc>
          <w:tcPr>
            <w:tcW w:w="30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FDAC22" w14:textId="77777777" w:rsidR="00B47221" w:rsidRDefault="00B47221" w:rsidP="008146E3">
            <w:pPr>
              <w:pStyle w:val="TAH"/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</w:pPr>
            <w:r w:rsidRPr="0003489C"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  <w:t>(Maintenance)</w:t>
            </w:r>
          </w:p>
          <w:p w14:paraId="2A521C26" w14:textId="77777777" w:rsidR="00B47221" w:rsidRDefault="00B47221" w:rsidP="008146E3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8146E3">
              <w:rPr>
                <w:rFonts w:cs="Arial"/>
                <w:bCs/>
                <w:sz w:val="21"/>
                <w:szCs w:val="18"/>
              </w:rPr>
              <w:t xml:space="preserve">6.3 Pre-Rel-18 CRs Cont.- 130 </w:t>
            </w:r>
          </w:p>
          <w:p w14:paraId="30C15637" w14:textId="01A822F7" w:rsidR="00B47221" w:rsidRPr="008146E3" w:rsidRDefault="00B47221" w:rsidP="008146E3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8146E3">
              <w:rPr>
                <w:rFonts w:cs="Arial"/>
                <w:bCs/>
                <w:sz w:val="21"/>
                <w:szCs w:val="18"/>
              </w:rPr>
              <w:t>(</w:t>
            </w:r>
            <w:r>
              <w:rPr>
                <w:rFonts w:cs="Arial"/>
                <w:bCs/>
                <w:sz w:val="21"/>
                <w:szCs w:val="18"/>
              </w:rPr>
              <w:t>9</w:t>
            </w:r>
            <w:r w:rsidRPr="008146E3">
              <w:rPr>
                <w:rFonts w:cs="Arial"/>
                <w:bCs/>
                <w:sz w:val="21"/>
                <w:szCs w:val="18"/>
              </w:rPr>
              <w:t>0m)</w:t>
            </w:r>
          </w:p>
          <w:p w14:paraId="7D337ADF" w14:textId="77777777" w:rsidR="00B47221" w:rsidRPr="008146E3" w:rsidRDefault="00B47221" w:rsidP="009D0188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</w:p>
          <w:p w14:paraId="36F9FB2F" w14:textId="6DB6DA5E" w:rsidR="00B47221" w:rsidRPr="00C769F9" w:rsidRDefault="00B47221" w:rsidP="008146E3">
            <w:pPr>
              <w:pStyle w:val="TAH"/>
              <w:rPr>
                <w:rFonts w:cs="Arial"/>
                <w:szCs w:val="18"/>
              </w:rPr>
            </w:pPr>
          </w:p>
        </w:tc>
        <w:tc>
          <w:tcPr>
            <w:tcW w:w="266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C000" w:themeFill="accent4"/>
            <w:vAlign w:val="center"/>
          </w:tcPr>
          <w:p w14:paraId="75EEF648" w14:textId="77D0BD18" w:rsidR="00B47221" w:rsidRDefault="00B47221" w:rsidP="00F2470F">
            <w:pPr>
              <w:pStyle w:val="TAH"/>
              <w:rPr>
                <w:rFonts w:cs="Arial"/>
                <w:szCs w:val="18"/>
                <w:lang w:val="en-US"/>
              </w:rPr>
            </w:pPr>
            <w:r w:rsidRPr="008F0D08">
              <w:rPr>
                <w:rFonts w:cs="Arial"/>
                <w:szCs w:val="18"/>
                <w:lang w:val="en-US"/>
              </w:rPr>
              <w:t xml:space="preserve">SA5 Closing Plenary </w:t>
            </w:r>
          </w:p>
          <w:p w14:paraId="430E88EC" w14:textId="7CC41A85" w:rsidR="00B47221" w:rsidRPr="00784B06" w:rsidRDefault="00B47221" w:rsidP="00784B06">
            <w:pPr>
              <w:pStyle w:val="TAH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 w:hint="eastAsia"/>
                <w:szCs w:val="18"/>
                <w:lang w:val="en-US" w:eastAsia="zh-CN"/>
              </w:rPr>
              <w:t>(</w:t>
            </w:r>
            <w:r w:rsidRPr="00784B06">
              <w:rPr>
                <w:rFonts w:cs="Arial"/>
                <w:szCs w:val="18"/>
                <w:lang w:val="en-US" w:eastAsia="zh-CN"/>
              </w:rPr>
              <w:t>1/2/3/4/5.1/5.2/</w:t>
            </w:r>
          </w:p>
          <w:p w14:paraId="1DF32766" w14:textId="0A3A54FC" w:rsidR="00B47221" w:rsidRDefault="00B47221" w:rsidP="00784B06">
            <w:pPr>
              <w:pStyle w:val="TAH"/>
              <w:rPr>
                <w:rFonts w:cs="Arial"/>
                <w:szCs w:val="18"/>
                <w:lang w:val="en-US" w:eastAsia="zh-CN"/>
              </w:rPr>
            </w:pPr>
            <w:r w:rsidRPr="00784B06">
              <w:rPr>
                <w:rFonts w:cs="Arial"/>
                <w:szCs w:val="18"/>
                <w:lang w:val="en-US" w:eastAsia="zh-CN"/>
              </w:rPr>
              <w:t>5.3/5.4/CH report/OAM</w:t>
            </w:r>
            <w:r>
              <w:rPr>
                <w:rFonts w:cs="Arial"/>
                <w:szCs w:val="18"/>
                <w:lang w:val="en-US" w:eastAsia="zh-CN"/>
              </w:rPr>
              <w:t>)</w:t>
            </w:r>
          </w:p>
          <w:p w14:paraId="626953D3" w14:textId="09EA011D" w:rsidR="00B47221" w:rsidRPr="009E2F5E" w:rsidRDefault="00B47221" w:rsidP="00F2470F">
            <w:pPr>
              <w:pStyle w:val="TAH"/>
              <w:rPr>
                <w:rFonts w:cs="Arial"/>
                <w:b w:val="0"/>
                <w:szCs w:val="18"/>
                <w:lang w:val="en-US"/>
              </w:rPr>
            </w:pPr>
          </w:p>
        </w:tc>
      </w:tr>
      <w:tr w:rsidR="003023F5" w:rsidRPr="00D476F3" w14:paraId="1DBFDFC8" w14:textId="77777777" w:rsidTr="009D0188">
        <w:trPr>
          <w:cantSplit/>
          <w:trHeight w:val="409"/>
          <w:jc w:val="center"/>
        </w:trPr>
        <w:tc>
          <w:tcPr>
            <w:tcW w:w="140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A062EBA" w14:textId="0C65EE5C" w:rsidR="003023F5" w:rsidRPr="00D67CFE" w:rsidRDefault="003023F5" w:rsidP="0002555C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AA2964"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  <w:t>12:30 - 14:00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1A3B6093" w14:textId="509538D5" w:rsidR="003023F5" w:rsidRPr="005A64DC" w:rsidRDefault="003023F5" w:rsidP="0002555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 w:hint="eastAsia"/>
                <w:bCs/>
                <w:i/>
                <w:iCs/>
                <w:szCs w:val="18"/>
                <w:lang w:eastAsia="zh-CN"/>
              </w:rPr>
              <w:t>L</w:t>
            </w: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UNCH</w:t>
            </w:r>
          </w:p>
        </w:tc>
        <w:tc>
          <w:tcPr>
            <w:tcW w:w="3028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72F4BA6C" w14:textId="553D745A" w:rsidR="003023F5" w:rsidRPr="005A64DC" w:rsidRDefault="003023F5" w:rsidP="0002555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 w:hint="eastAsia"/>
                <w:bCs/>
                <w:i/>
                <w:iCs/>
                <w:szCs w:val="18"/>
                <w:lang w:eastAsia="zh-CN"/>
              </w:rPr>
              <w:t>L</w:t>
            </w: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UNCH</w:t>
            </w:r>
          </w:p>
        </w:tc>
        <w:tc>
          <w:tcPr>
            <w:tcW w:w="308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1A0A4F7" w14:textId="0180C85B" w:rsidR="003023F5" w:rsidRPr="005A64DC" w:rsidRDefault="003023F5" w:rsidP="0090113B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 w:hint="eastAsia"/>
                <w:bCs/>
                <w:i/>
                <w:iCs/>
                <w:szCs w:val="18"/>
                <w:lang w:eastAsia="zh-CN"/>
              </w:rPr>
              <w:t>L</w:t>
            </w: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UNCH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7AE56893" w14:textId="3873DC3D" w:rsidR="003023F5" w:rsidRPr="005A64DC" w:rsidRDefault="003023F5" w:rsidP="002E228D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 w:hint="eastAsia"/>
                <w:bCs/>
                <w:i/>
                <w:iCs/>
                <w:szCs w:val="18"/>
                <w:lang w:eastAsia="zh-CN"/>
              </w:rPr>
              <w:t>L</w:t>
            </w: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UNCH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DE9CF3B" w14:textId="2A80D861" w:rsidR="003023F5" w:rsidRPr="005A64DC" w:rsidRDefault="003023F5" w:rsidP="0002555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>
              <w:rPr>
                <w:rFonts w:cs="Arial"/>
                <w:bCs/>
                <w:i/>
                <w:iCs/>
                <w:szCs w:val="18"/>
                <w:lang w:eastAsia="zh-CN"/>
              </w:rPr>
              <w:t xml:space="preserve">Short </w:t>
            </w:r>
            <w:r w:rsidRPr="005A64DC">
              <w:rPr>
                <w:rFonts w:cs="Arial" w:hint="eastAsia"/>
                <w:bCs/>
                <w:i/>
                <w:iCs/>
                <w:szCs w:val="18"/>
                <w:lang w:eastAsia="zh-CN"/>
              </w:rPr>
              <w:t>L</w:t>
            </w: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UNCH</w:t>
            </w:r>
            <w:r w:rsidR="002A6CD2">
              <w:rPr>
                <w:rFonts w:cs="Arial"/>
                <w:bCs/>
                <w:i/>
                <w:iCs/>
                <w:szCs w:val="18"/>
                <w:lang w:eastAsia="zh-CN"/>
              </w:rPr>
              <w:t xml:space="preserve"> (12:3</w:t>
            </w:r>
            <w:ins w:id="260" w:author="ZL0415-1" w:date="2024-04-15T16:35:00Z">
              <w:r w:rsidR="00774FC9">
                <w:rPr>
                  <w:rFonts w:cs="Arial"/>
                  <w:bCs/>
                  <w:i/>
                  <w:iCs/>
                  <w:szCs w:val="18"/>
                  <w:lang w:eastAsia="zh-CN"/>
                </w:rPr>
                <w:t>0</w:t>
              </w:r>
            </w:ins>
            <w:r w:rsidR="002A6CD2">
              <w:rPr>
                <w:rFonts w:cs="Arial"/>
                <w:bCs/>
                <w:i/>
                <w:iCs/>
                <w:szCs w:val="18"/>
                <w:lang w:eastAsia="zh-CN"/>
              </w:rPr>
              <w:t>-13:30)</w:t>
            </w:r>
          </w:p>
        </w:tc>
      </w:tr>
      <w:tr w:rsidR="002A6CD2" w:rsidRPr="00D476F3" w14:paraId="1182617B" w14:textId="77777777" w:rsidTr="009D0188">
        <w:trPr>
          <w:cantSplit/>
          <w:trHeight w:val="260"/>
          <w:jc w:val="center"/>
        </w:trPr>
        <w:tc>
          <w:tcPr>
            <w:tcW w:w="14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136E4165" w14:textId="77777777" w:rsidR="002A6CD2" w:rsidRPr="00AA2964" w:rsidRDefault="002A6CD2" w:rsidP="0002555C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</w:p>
        </w:tc>
        <w:tc>
          <w:tcPr>
            <w:tcW w:w="24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7CF81DB" w14:textId="77777777" w:rsidR="002A6CD2" w:rsidRPr="005A64DC" w:rsidRDefault="002A6CD2" w:rsidP="0002555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</w:p>
        </w:tc>
        <w:tc>
          <w:tcPr>
            <w:tcW w:w="302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EB570F2" w14:textId="77777777" w:rsidR="002A6CD2" w:rsidRPr="005A64DC" w:rsidRDefault="002A6CD2" w:rsidP="0002555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</w:p>
        </w:tc>
        <w:tc>
          <w:tcPr>
            <w:tcW w:w="308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51BACB34" w14:textId="77777777" w:rsidR="002A6CD2" w:rsidRPr="005A64DC" w:rsidRDefault="002A6CD2" w:rsidP="0002555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</w:p>
        </w:tc>
        <w:tc>
          <w:tcPr>
            <w:tcW w:w="30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6127B30" w14:textId="77777777" w:rsidR="002A6CD2" w:rsidRPr="005A64DC" w:rsidRDefault="002A6CD2" w:rsidP="002E228D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</w:p>
        </w:tc>
        <w:tc>
          <w:tcPr>
            <w:tcW w:w="266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19F79BC0" w14:textId="1279FC3C" w:rsidR="002A6CD2" w:rsidRDefault="002A6CD2" w:rsidP="0002555C">
            <w:pPr>
              <w:pStyle w:val="TAH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 w:hint="eastAsia"/>
                <w:szCs w:val="18"/>
                <w:lang w:val="en-US" w:eastAsia="zh-CN"/>
              </w:rPr>
              <w:t>(</w:t>
            </w:r>
            <w:r>
              <w:rPr>
                <w:rFonts w:cs="Arial"/>
                <w:szCs w:val="18"/>
                <w:lang w:val="en-US" w:eastAsia="zh-CN"/>
              </w:rPr>
              <w:t>Start 13:30)</w:t>
            </w:r>
          </w:p>
          <w:p w14:paraId="1F4F62C3" w14:textId="529E322C" w:rsidR="002A6CD2" w:rsidRDefault="002A6CD2" w:rsidP="0002555C">
            <w:pPr>
              <w:pStyle w:val="TAH"/>
              <w:rPr>
                <w:rFonts w:cs="Arial"/>
                <w:szCs w:val="18"/>
                <w:lang w:val="en-US"/>
              </w:rPr>
            </w:pPr>
            <w:r w:rsidRPr="008F0D08">
              <w:rPr>
                <w:rFonts w:cs="Arial"/>
                <w:szCs w:val="18"/>
                <w:lang w:val="en-US"/>
              </w:rPr>
              <w:t xml:space="preserve">SA5 Closing Plenary </w:t>
            </w:r>
          </w:p>
          <w:p w14:paraId="438CA197" w14:textId="77777777" w:rsidR="002A6CD2" w:rsidRDefault="002A6CD2" w:rsidP="0002555C">
            <w:pPr>
              <w:pStyle w:val="TAH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 w:hint="eastAsia"/>
                <w:szCs w:val="18"/>
                <w:lang w:val="en-US" w:eastAsia="zh-CN"/>
              </w:rPr>
              <w:t>(</w:t>
            </w:r>
            <w:r>
              <w:rPr>
                <w:rFonts w:cs="Arial"/>
                <w:szCs w:val="18"/>
                <w:lang w:val="en-US" w:eastAsia="zh-CN"/>
              </w:rPr>
              <w:t>OAM)</w:t>
            </w:r>
          </w:p>
          <w:p w14:paraId="0E0C8621" w14:textId="77777777" w:rsidR="002A6CD2" w:rsidRDefault="002A6CD2" w:rsidP="005842AA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</w:p>
        </w:tc>
      </w:tr>
      <w:tr w:rsidR="00B47221" w:rsidRPr="00D476F3" w14:paraId="5C91DE1D" w14:textId="77777777" w:rsidTr="00DE27F0">
        <w:trPr>
          <w:cantSplit/>
          <w:trHeight w:val="4027"/>
          <w:jc w:val="center"/>
        </w:trPr>
        <w:tc>
          <w:tcPr>
            <w:tcW w:w="14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A02FFC" w14:textId="77777777" w:rsidR="00B47221" w:rsidRPr="00D67CFE" w:rsidRDefault="00B47221" w:rsidP="0002555C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D67CFE"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  <w:lastRenderedPageBreak/>
              <w:t>Q3</w:t>
            </w:r>
          </w:p>
          <w:p w14:paraId="045D7B57" w14:textId="77777777" w:rsidR="00B47221" w:rsidRPr="00D67CFE" w:rsidRDefault="00B47221" w:rsidP="0002555C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</w:p>
          <w:p w14:paraId="7CBD4703" w14:textId="626013D3" w:rsidR="00B47221" w:rsidRPr="00D67CFE" w:rsidRDefault="00B47221" w:rsidP="00CE500E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(14:00-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5:30)</w:t>
            </w:r>
          </w:p>
        </w:tc>
        <w:tc>
          <w:tcPr>
            <w:tcW w:w="248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3E165A" w14:textId="77777777" w:rsidR="00B47221" w:rsidRDefault="00B47221" w:rsidP="003023F5">
            <w:pPr>
              <w:pStyle w:val="TAH"/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</w:pPr>
            <w:r w:rsidRPr="0003489C"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  <w:t>(Maintenance)</w:t>
            </w:r>
          </w:p>
          <w:p w14:paraId="045A35FB" w14:textId="15F5E774" w:rsidR="00B47221" w:rsidRPr="00585DD9" w:rsidRDefault="00B47221" w:rsidP="003023F5">
            <w:pPr>
              <w:pStyle w:val="TAH"/>
              <w:rPr>
                <w:rFonts w:cs="Arial"/>
                <w:bCs/>
                <w:szCs w:val="18"/>
                <w:lang w:val="en-US"/>
              </w:rPr>
            </w:pPr>
            <w:r w:rsidRPr="00F862BF">
              <w:rPr>
                <w:rFonts w:cs="Arial"/>
                <w:bCs/>
                <w:sz w:val="21"/>
                <w:szCs w:val="18"/>
              </w:rPr>
              <w:t xml:space="preserve">6.4.3 </w:t>
            </w:r>
            <w:r>
              <w:rPr>
                <w:rFonts w:cs="Arial"/>
                <w:bCs/>
                <w:sz w:val="21"/>
                <w:szCs w:val="18"/>
              </w:rPr>
              <w:t>Rel-18 AIML-</w:t>
            </w:r>
            <w:r w:rsidRPr="00F862BF">
              <w:rPr>
                <w:rFonts w:cs="Arial"/>
                <w:bCs/>
                <w:sz w:val="21"/>
                <w:szCs w:val="18"/>
              </w:rPr>
              <w:t xml:space="preserve"> 31 (</w:t>
            </w:r>
            <w:r>
              <w:rPr>
                <w:rFonts w:cs="Arial"/>
                <w:bCs/>
                <w:sz w:val="21"/>
                <w:szCs w:val="18"/>
              </w:rPr>
              <w:t>93</w:t>
            </w:r>
            <w:r w:rsidRPr="00F862BF">
              <w:rPr>
                <w:rFonts w:cs="Arial"/>
                <w:bCs/>
                <w:sz w:val="21"/>
                <w:szCs w:val="18"/>
              </w:rPr>
              <w:t>m)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E0B6E9" w14:textId="77777777" w:rsidR="00B47221" w:rsidRDefault="00B47221" w:rsidP="00EC256D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 w:rsidDel="00EC256D"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 xml:space="preserve"> </w:t>
            </w: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40D5E555" w14:textId="77777777" w:rsidR="00B47221" w:rsidRDefault="00B47221" w:rsidP="00EC256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F0603D">
              <w:rPr>
                <w:rFonts w:cs="Arial"/>
                <w:bCs/>
                <w:sz w:val="21"/>
                <w:szCs w:val="18"/>
              </w:rPr>
              <w:t>6.19.20 FS_Energy_OAM_Ph3 -16</w:t>
            </w:r>
            <w:r>
              <w:rPr>
                <w:rFonts w:cs="Arial"/>
                <w:bCs/>
                <w:sz w:val="21"/>
                <w:szCs w:val="18"/>
              </w:rPr>
              <w:t xml:space="preserve"> </w:t>
            </w:r>
            <w:r w:rsidRPr="00F0603D">
              <w:rPr>
                <w:rFonts w:cs="Arial"/>
                <w:bCs/>
                <w:sz w:val="21"/>
                <w:szCs w:val="18"/>
              </w:rPr>
              <w:t>(</w:t>
            </w:r>
            <w:ins w:id="261" w:author="ZL0416-2" w:date="2024-04-16T15:34:00Z">
              <w:r>
                <w:rPr>
                  <w:rFonts w:cs="Arial"/>
                  <w:bCs/>
                  <w:sz w:val="21"/>
                  <w:szCs w:val="18"/>
                </w:rPr>
                <w:t>90</w:t>
              </w:r>
            </w:ins>
            <w:del w:id="262" w:author="ZL0416-2" w:date="2024-04-16T15:34:00Z">
              <w:r w:rsidRPr="00F0603D" w:rsidDel="00487C9A">
                <w:rPr>
                  <w:rFonts w:cs="Arial"/>
                  <w:bCs/>
                  <w:sz w:val="21"/>
                  <w:szCs w:val="18"/>
                </w:rPr>
                <w:delText>64</w:delText>
              </w:r>
            </w:del>
            <w:r w:rsidRPr="00F0603D">
              <w:rPr>
                <w:rFonts w:cs="Arial"/>
                <w:bCs/>
                <w:sz w:val="21"/>
                <w:szCs w:val="18"/>
              </w:rPr>
              <w:t>m)</w:t>
            </w:r>
          </w:p>
          <w:p w14:paraId="6AF0A413" w14:textId="77777777" w:rsidR="00B47221" w:rsidRPr="00C769F9" w:rsidRDefault="00B47221" w:rsidP="001666A9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F0603D">
              <w:rPr>
                <w:rFonts w:cs="Arial"/>
                <w:bCs/>
                <w:sz w:val="21"/>
                <w:szCs w:val="18"/>
              </w:rPr>
              <w:t xml:space="preserve">6.19.21 </w:t>
            </w:r>
            <w:proofErr w:type="spellStart"/>
            <w:r w:rsidRPr="00F0603D">
              <w:rPr>
                <w:rFonts w:cs="Arial"/>
                <w:bCs/>
                <w:sz w:val="21"/>
                <w:szCs w:val="18"/>
              </w:rPr>
              <w:t>FS_MExpo</w:t>
            </w:r>
            <w:proofErr w:type="spellEnd"/>
            <w:r w:rsidRPr="00F0603D">
              <w:rPr>
                <w:rFonts w:cs="Arial"/>
                <w:bCs/>
                <w:sz w:val="21"/>
                <w:szCs w:val="18"/>
              </w:rPr>
              <w:t xml:space="preserve"> - 13</w:t>
            </w:r>
            <w:r>
              <w:rPr>
                <w:rFonts w:cs="Arial"/>
                <w:bCs/>
                <w:sz w:val="21"/>
                <w:szCs w:val="18"/>
              </w:rPr>
              <w:t xml:space="preserve"> </w:t>
            </w:r>
            <w:r w:rsidRPr="00F0603D">
              <w:rPr>
                <w:rFonts w:cs="Arial"/>
                <w:bCs/>
                <w:sz w:val="21"/>
                <w:szCs w:val="18"/>
              </w:rPr>
              <w:t>(</w:t>
            </w:r>
            <w:ins w:id="263" w:author="ZL0416-2" w:date="2024-04-16T15:35:00Z">
              <w:r>
                <w:rPr>
                  <w:rFonts w:cs="Arial"/>
                  <w:bCs/>
                  <w:sz w:val="21"/>
                  <w:szCs w:val="18"/>
                </w:rPr>
                <w:t>10</w:t>
              </w:r>
            </w:ins>
            <w:del w:id="264" w:author="ZL0416-2" w:date="2024-04-16T15:35:00Z">
              <w:r w:rsidDel="00D77356">
                <w:rPr>
                  <w:rFonts w:cs="Arial"/>
                  <w:bCs/>
                  <w:sz w:val="21"/>
                  <w:szCs w:val="18"/>
                </w:rPr>
                <w:delText>26</w:delText>
              </w:r>
            </w:del>
            <w:r w:rsidRPr="00F0603D">
              <w:rPr>
                <w:rFonts w:cs="Arial"/>
                <w:bCs/>
                <w:sz w:val="21"/>
                <w:szCs w:val="18"/>
              </w:rPr>
              <w:t>m)</w:t>
            </w:r>
            <w:ins w:id="265" w:author="ZL0416-2" w:date="2024-04-16T15:38:00Z">
              <w:r>
                <w:rPr>
                  <w:rFonts w:cs="Arial"/>
                  <w:bCs/>
                  <w:sz w:val="21"/>
                  <w:szCs w:val="18"/>
                </w:rPr>
                <w:t>-</w:t>
              </w:r>
            </w:ins>
            <w:ins w:id="266" w:author="ZL0416-2" w:date="2024-04-16T15:39:00Z">
              <w:r>
                <w:rPr>
                  <w:rFonts w:cs="Arial"/>
                  <w:bCs/>
                  <w:sz w:val="21"/>
                  <w:szCs w:val="18"/>
                </w:rPr>
                <w:t>&gt;15:40</w:t>
              </w:r>
            </w:ins>
          </w:p>
          <w:p w14:paraId="61504827" w14:textId="68CBBBCD" w:rsidR="00B47221" w:rsidRPr="00AF4F2A" w:rsidDel="00A62CC8" w:rsidRDefault="00B47221" w:rsidP="00CB29E7">
            <w:pPr>
              <w:pStyle w:val="TAH"/>
              <w:rPr>
                <w:del w:id="267" w:author="ZL0416-2" w:date="2024-04-16T17:17:00Z"/>
                <w:rFonts w:cs="Arial"/>
                <w:sz w:val="21"/>
                <w:szCs w:val="21"/>
                <w:lang w:val="en-US" w:eastAsia="zh-CN"/>
                <w:rPrChange w:id="268" w:author="Thomas Tovinger" w:date="2024-04-16T19:08:00Z">
                  <w:rPr>
                    <w:del w:id="269" w:author="ZL0416-2" w:date="2024-04-16T17:17:00Z"/>
                    <w:rFonts w:cs="Arial"/>
                    <w:bCs/>
                    <w:sz w:val="21"/>
                    <w:szCs w:val="18"/>
                    <w:highlight w:val="green"/>
                    <w:shd w:val="clear" w:color="auto" w:fill="BDD6EE" w:themeFill="accent1" w:themeFillTint="66"/>
                    <w:lang w:eastAsia="zh-CN"/>
                  </w:rPr>
                </w:rPrChange>
              </w:rPr>
            </w:pPr>
            <w:ins w:id="270" w:author="ZL0415-1" w:date="2024-04-15T14:40:00Z">
              <w:del w:id="271" w:author="ZL0416-2" w:date="2024-04-16T17:17:00Z">
                <w:r w:rsidRPr="00AF4F2A" w:rsidDel="00A62CC8">
                  <w:rPr>
                    <w:rFonts w:cs="Arial"/>
                    <w:b w:val="0"/>
                    <w:sz w:val="21"/>
                    <w:szCs w:val="21"/>
                    <w:lang w:val="en-US" w:eastAsia="zh-CN"/>
                    <w:rPrChange w:id="272" w:author="Thomas Tovinger" w:date="2024-04-16T19:08:00Z">
                      <w:rPr>
                        <w:rFonts w:cs="Arial"/>
                        <w:b w:val="0"/>
                        <w:bCs/>
                        <w:sz w:val="21"/>
                        <w:szCs w:val="18"/>
                        <w:highlight w:val="green"/>
                        <w:shd w:val="clear" w:color="auto" w:fill="BDD6EE" w:themeFill="accent1" w:themeFillTint="66"/>
                        <w:lang w:eastAsia="zh-CN"/>
                      </w:rPr>
                    </w:rPrChange>
                  </w:rPr>
                  <w:delText>Potential breakout:</w:delText>
                </w:r>
              </w:del>
            </w:ins>
          </w:p>
          <w:p w14:paraId="5A55448E" w14:textId="4A90286F" w:rsidR="00B47221" w:rsidRPr="001666A9" w:rsidRDefault="00B47221" w:rsidP="00CB29E7">
            <w:pPr>
              <w:pStyle w:val="TAH"/>
              <w:rPr>
                <w:rFonts w:cs="Arial"/>
                <w:bCs/>
                <w:szCs w:val="18"/>
                <w:lang w:eastAsia="zh-CN"/>
              </w:rPr>
            </w:pPr>
            <w:ins w:id="273" w:author="ZL0415-1" w:date="2024-04-15T14:42:00Z">
              <w:del w:id="274" w:author="ZL0416-2" w:date="2024-04-16T17:17:00Z">
                <w:r w:rsidRPr="00AF4F2A" w:rsidDel="00A62CC8">
                  <w:rPr>
                    <w:rFonts w:cs="Arial"/>
                    <w:bCs/>
                    <w:sz w:val="21"/>
                    <w:szCs w:val="21"/>
                    <w:lang w:eastAsia="zh-CN"/>
                    <w:rPrChange w:id="275" w:author="Thomas Tovinger" w:date="2024-04-16T19:08:00Z">
                      <w:rPr>
                        <w:rFonts w:cs="Arial"/>
                        <w:bCs/>
                        <w:szCs w:val="18"/>
                        <w:lang w:eastAsia="zh-CN"/>
                      </w:rPr>
                    </w:rPrChange>
                  </w:rPr>
                  <w:delText xml:space="preserve"> (if needed)</w:delText>
                </w:r>
              </w:del>
            </w:ins>
          </w:p>
        </w:tc>
        <w:tc>
          <w:tcPr>
            <w:tcW w:w="308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6E3F42" w14:textId="77777777" w:rsidR="00B47221" w:rsidRPr="009D0188" w:rsidRDefault="00B47221" w:rsidP="00175C9F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 w:rsidRPr="009D0188"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227DC588" w14:textId="77777777" w:rsidR="00B47221" w:rsidRPr="00F0603D" w:rsidRDefault="00B47221" w:rsidP="00175C9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F0603D">
              <w:rPr>
                <w:rFonts w:cs="Arial"/>
                <w:bCs/>
                <w:sz w:val="21"/>
                <w:szCs w:val="18"/>
              </w:rPr>
              <w:t>6.19.8 FS_SBMA_Ph3 - 6 (24m)</w:t>
            </w:r>
          </w:p>
          <w:p w14:paraId="4E0FC43A" w14:textId="77777777" w:rsidR="00B47221" w:rsidRDefault="00B47221" w:rsidP="00175C9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A06A76">
              <w:rPr>
                <w:rFonts w:cs="Arial" w:hint="eastAsia"/>
                <w:bCs/>
                <w:sz w:val="21"/>
                <w:szCs w:val="18"/>
              </w:rPr>
              <w:t>6.19.9 </w:t>
            </w:r>
            <w:proofErr w:type="spellStart"/>
            <w:r w:rsidRPr="00A06A76">
              <w:rPr>
                <w:rFonts w:cs="Arial" w:hint="eastAsia"/>
                <w:bCs/>
                <w:sz w:val="21"/>
                <w:szCs w:val="18"/>
              </w:rPr>
              <w:t>FS_PlanM</w:t>
            </w:r>
            <w:proofErr w:type="spellEnd"/>
            <w:r w:rsidRPr="00A06A76">
              <w:rPr>
                <w:rFonts w:cs="Arial"/>
                <w:bCs/>
                <w:sz w:val="21"/>
                <w:szCs w:val="18"/>
              </w:rPr>
              <w:t xml:space="preserve"> </w:t>
            </w:r>
            <w:r>
              <w:rPr>
                <w:rFonts w:cs="Arial"/>
                <w:bCs/>
                <w:sz w:val="21"/>
                <w:szCs w:val="18"/>
              </w:rPr>
              <w:t>-</w:t>
            </w:r>
            <w:r w:rsidRPr="00A06A76">
              <w:rPr>
                <w:rFonts w:cs="Arial"/>
                <w:bCs/>
                <w:sz w:val="21"/>
                <w:szCs w:val="18"/>
              </w:rPr>
              <w:t xml:space="preserve"> 5 (20m)</w:t>
            </w:r>
          </w:p>
          <w:p w14:paraId="4DE7CC65" w14:textId="77777777" w:rsidR="00B47221" w:rsidRDefault="00B47221" w:rsidP="005363B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F0603D">
              <w:rPr>
                <w:rFonts w:cs="Arial"/>
                <w:bCs/>
                <w:sz w:val="21"/>
                <w:szCs w:val="18"/>
              </w:rPr>
              <w:t>6.19.10 MADCOL_ph2 - 9</w:t>
            </w:r>
          </w:p>
          <w:p w14:paraId="50992B09" w14:textId="77777777" w:rsidR="00B47221" w:rsidDel="00B47221" w:rsidRDefault="00B47221" w:rsidP="005363BD">
            <w:pPr>
              <w:pStyle w:val="TAH"/>
              <w:rPr>
                <w:del w:id="276" w:author="ZL0417" w:date="2024-04-17T17:16:00Z"/>
                <w:rFonts w:cs="Arial"/>
                <w:bCs/>
                <w:sz w:val="21"/>
                <w:szCs w:val="18"/>
              </w:rPr>
            </w:pPr>
            <w:r w:rsidRPr="00F0603D">
              <w:rPr>
                <w:rFonts w:cs="Arial"/>
                <w:bCs/>
                <w:sz w:val="21"/>
                <w:szCs w:val="18"/>
              </w:rPr>
              <w:t>(</w:t>
            </w:r>
            <w:r>
              <w:rPr>
                <w:rFonts w:cs="Arial"/>
                <w:bCs/>
                <w:sz w:val="21"/>
                <w:szCs w:val="18"/>
              </w:rPr>
              <w:t>36</w:t>
            </w:r>
            <w:r w:rsidRPr="00F0603D">
              <w:rPr>
                <w:rFonts w:cs="Arial"/>
                <w:bCs/>
                <w:sz w:val="21"/>
                <w:szCs w:val="18"/>
              </w:rPr>
              <w:t>m)</w:t>
            </w:r>
          </w:p>
          <w:p w14:paraId="1F14EB23" w14:textId="77777777" w:rsidR="00B47221" w:rsidRPr="008146E3" w:rsidDel="00B47221" w:rsidRDefault="00B47221" w:rsidP="005363BD">
            <w:pPr>
              <w:pStyle w:val="TAH"/>
              <w:rPr>
                <w:del w:id="277" w:author="ZL0417" w:date="2024-04-17T17:16:00Z"/>
                <w:rFonts w:cs="Arial"/>
                <w:bCs/>
                <w:sz w:val="21"/>
                <w:szCs w:val="18"/>
              </w:rPr>
            </w:pPr>
            <w:del w:id="278" w:author="ZL0417" w:date="2024-04-17T17:16:00Z">
              <w:r w:rsidRPr="008146E3" w:rsidDel="00B47221">
                <w:rPr>
                  <w:rFonts w:cs="Arial"/>
                  <w:bCs/>
                  <w:sz w:val="21"/>
                  <w:szCs w:val="18"/>
                </w:rPr>
                <w:delText>6.19.11 FS_Data_SREP - 5 (20m)</w:delText>
              </w:r>
            </w:del>
          </w:p>
          <w:p w14:paraId="5F665ECF" w14:textId="62AB2AD5" w:rsidR="00B47221" w:rsidDel="00B47221" w:rsidRDefault="00B47221" w:rsidP="008D3CA3">
            <w:pPr>
              <w:pStyle w:val="TAH"/>
              <w:rPr>
                <w:ins w:id="279" w:author="Thomas Tovinger" w:date="2024-04-16T19:25:00Z"/>
                <w:del w:id="280" w:author="ZL0417" w:date="2024-04-17T17:17:00Z"/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ins w:id="281" w:author="ZL0415-1" w:date="2024-04-15T18:28:00Z">
              <w:del w:id="282" w:author="ZL0417" w:date="2024-04-17T17:17:00Z">
                <w:r w:rsidRPr="00AF4F2A" w:rsidDel="00B47221">
                  <w:rPr>
                    <w:rFonts w:cs="Arial"/>
                    <w:b w:val="0"/>
                    <w:sz w:val="21"/>
                    <w:szCs w:val="21"/>
                    <w:lang w:val="en-US" w:eastAsia="zh-CN"/>
                    <w:rPrChange w:id="283" w:author="Thomas Tovinger" w:date="2024-04-16T19:08:00Z">
                      <w:rPr>
                        <w:rFonts w:cs="Arial"/>
                        <w:b w:val="0"/>
                        <w:sz w:val="21"/>
                        <w:szCs w:val="21"/>
                        <w:highlight w:val="darkCyan"/>
                        <w:lang w:val="en-US" w:eastAsia="zh-CN"/>
                      </w:rPr>
                    </w:rPrChange>
                  </w:rPr>
                  <w:delText>Potential breakout:</w:delText>
                </w:r>
                <w:r w:rsidRPr="00AF4F2A" w:rsidDel="00B47221">
                  <w:rPr>
                    <w:rFonts w:cs="Arial"/>
                    <w:b w:val="0"/>
                    <w:bCs/>
                    <w:sz w:val="21"/>
                    <w:szCs w:val="21"/>
                    <w:lang w:eastAsia="zh-CN"/>
                    <w:rPrChange w:id="284" w:author="Thomas Tovinger" w:date="2024-04-16T19:08:00Z">
                      <w:rPr>
                        <w:rFonts w:cs="Arial"/>
                        <w:b w:val="0"/>
                        <w:bCs/>
                        <w:sz w:val="21"/>
                        <w:szCs w:val="21"/>
                        <w:highlight w:val="darkCyan"/>
                        <w:lang w:eastAsia="zh-CN"/>
                      </w:rPr>
                    </w:rPrChange>
                  </w:rPr>
                  <w:delText xml:space="preserve"> (if needed)</w:delText>
                </w:r>
              </w:del>
            </w:ins>
            <w:ins w:id="285" w:author="ZL0416-2" w:date="2024-04-16T17:51:00Z">
              <w:del w:id="286" w:author="ZL0417" w:date="2024-04-17T17:17:00Z">
                <w:r w:rsidRPr="00AF4F2A" w:rsidDel="00B47221">
                  <w:rPr>
                    <w:rFonts w:cs="Arial"/>
                    <w:b w:val="0"/>
                    <w:bCs/>
                    <w:sz w:val="21"/>
                    <w:szCs w:val="18"/>
                    <w:shd w:val="clear" w:color="auto" w:fill="BDD6EE" w:themeFill="accent1" w:themeFillTint="66"/>
                    <w:rPrChange w:id="287" w:author="Thomas Tovinger" w:date="2024-04-16T19:08:00Z">
                      <w:rPr>
                        <w:rFonts w:cs="Arial"/>
                        <w:b w:val="0"/>
                        <w:bCs/>
                        <w:sz w:val="21"/>
                        <w:szCs w:val="18"/>
                        <w:highlight w:val="green"/>
                        <w:shd w:val="clear" w:color="auto" w:fill="BDD6EE" w:themeFill="accent1" w:themeFillTint="66"/>
                      </w:rPr>
                    </w:rPrChange>
                  </w:rPr>
                  <w:delText>(</w:delText>
                </w:r>
                <w:r w:rsidDel="00B47221">
                  <w:rPr>
                    <w:rFonts w:cs="Arial"/>
                    <w:bCs/>
                    <w:sz w:val="21"/>
                    <w:szCs w:val="18"/>
                    <w:highlight w:val="green"/>
                    <w:shd w:val="clear" w:color="auto" w:fill="BDD6EE" w:themeFill="accent1" w:themeFillTint="66"/>
                  </w:rPr>
                  <w:delText>Rel-19)</w:delText>
                </w:r>
              </w:del>
            </w:ins>
          </w:p>
          <w:p w14:paraId="53AD06CA" w14:textId="77777777" w:rsidR="00B47221" w:rsidRDefault="00B47221" w:rsidP="008D3CA3">
            <w:pPr>
              <w:pStyle w:val="TAH"/>
              <w:rPr>
                <w:ins w:id="288" w:author="ZL0416-2" w:date="2024-04-16T17:54:00Z"/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</w:p>
          <w:p w14:paraId="052D3BBD" w14:textId="77777777" w:rsidR="00B47221" w:rsidRDefault="00B47221" w:rsidP="008D3CA3">
            <w:pPr>
              <w:pStyle w:val="TAH"/>
              <w:rPr>
                <w:ins w:id="289" w:author="ZL0416-2" w:date="2024-04-16T17:51:00Z"/>
                <w:rFonts w:cs="Arial"/>
                <w:bCs/>
                <w:sz w:val="21"/>
                <w:szCs w:val="18"/>
              </w:rPr>
            </w:pPr>
          </w:p>
          <w:p w14:paraId="1337B178" w14:textId="77777777" w:rsidR="00B47221" w:rsidRDefault="00B47221" w:rsidP="005363BD">
            <w:pPr>
              <w:pStyle w:val="TAH"/>
              <w:rPr>
                <w:ins w:id="290" w:author="ZL0416-2" w:date="2024-04-16T17:51:00Z"/>
                <w:rFonts w:cs="Arial"/>
                <w:szCs w:val="18"/>
                <w:lang w:eastAsia="zh-CN"/>
              </w:rPr>
            </w:pPr>
          </w:p>
          <w:p w14:paraId="2FEF88A4" w14:textId="09527E69" w:rsidR="00B47221" w:rsidRPr="00175C9F" w:rsidRDefault="00B47221" w:rsidP="005363BD">
            <w:pPr>
              <w:pStyle w:val="TAH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835378" w14:textId="77777777" w:rsidR="00B47221" w:rsidRDefault="00B47221" w:rsidP="00175C9F">
            <w:pPr>
              <w:pStyle w:val="TAH"/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</w:pPr>
            <w:r w:rsidRPr="0003489C"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  <w:t>(Maintenance)</w:t>
            </w:r>
          </w:p>
          <w:p w14:paraId="2525CC8E" w14:textId="463CF641" w:rsidR="00B47221" w:rsidRPr="00175C9F" w:rsidRDefault="00B47221" w:rsidP="00175C9F">
            <w:pPr>
              <w:pStyle w:val="TAH"/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</w:pPr>
            <w:r w:rsidRPr="00175C9F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 xml:space="preserve">6.3 Pre-Rel-18 CRs Cont.- </w:t>
            </w:r>
            <w:proofErr w:type="gramStart"/>
            <w:r w:rsidRPr="00175C9F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>130  (</w:t>
            </w:r>
            <w:proofErr w:type="gramEnd"/>
            <w:r w:rsidRPr="00175C9F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>if needed)</w:t>
            </w:r>
          </w:p>
          <w:p w14:paraId="4522B033" w14:textId="77777777" w:rsidR="00B47221" w:rsidRPr="008146E3" w:rsidRDefault="00B47221" w:rsidP="00175C9F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  <w:p w14:paraId="3AC8725D" w14:textId="362532A3" w:rsidR="00B47221" w:rsidRDefault="00B47221" w:rsidP="00175C9F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 w:rsidRPr="009D0188"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 xml:space="preserve"> (Rel-19)</w:t>
            </w:r>
          </w:p>
          <w:p w14:paraId="6BE76C43" w14:textId="78054DED" w:rsidR="00B47221" w:rsidRDefault="00B47221" w:rsidP="00EC256D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</w:p>
          <w:p w14:paraId="0230397E" w14:textId="19DFDFAC" w:rsidR="00B47221" w:rsidRPr="00175C9F" w:rsidRDefault="00B47221" w:rsidP="009E16DD">
            <w:pPr>
              <w:pStyle w:val="TAH"/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</w:pPr>
            <w:r w:rsidRPr="00175C9F">
              <w:rPr>
                <w:rFonts w:cs="Arial" w:hint="eastAsia"/>
                <w:i/>
                <w:iCs/>
                <w:sz w:val="24"/>
                <w:szCs w:val="24"/>
                <w:highlight w:val="yellow"/>
                <w:lang w:val="en-US"/>
              </w:rPr>
              <w:t>C</w:t>
            </w:r>
            <w:r w:rsidRPr="00175C9F"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  <w:t>heck Rel-19 revisions</w:t>
            </w:r>
            <w:r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  <w:t xml:space="preserve"> (online)</w:t>
            </w:r>
          </w:p>
          <w:p w14:paraId="657755FB" w14:textId="040FC439" w:rsidR="00B47221" w:rsidRPr="003023F5" w:rsidRDefault="00B47221" w:rsidP="003023F5">
            <w:pPr>
              <w:pStyle w:val="TAH"/>
              <w:rPr>
                <w:rFonts w:cs="Arial"/>
                <w:szCs w:val="18"/>
                <w:lang w:val="en-US" w:eastAsia="zh-CN"/>
              </w:rPr>
            </w:pPr>
          </w:p>
        </w:tc>
        <w:tc>
          <w:tcPr>
            <w:tcW w:w="266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C000" w:themeFill="accent4"/>
            <w:vAlign w:val="center"/>
          </w:tcPr>
          <w:p w14:paraId="31C13819" w14:textId="072C4633" w:rsidR="00B47221" w:rsidRPr="00B8296E" w:rsidRDefault="00B47221" w:rsidP="005842AA">
            <w:pPr>
              <w:pStyle w:val="TAH"/>
              <w:rPr>
                <w:rFonts w:cs="Arial"/>
                <w:b w:val="0"/>
                <w:szCs w:val="18"/>
                <w:lang w:val="en-US"/>
              </w:rPr>
            </w:pPr>
          </w:p>
        </w:tc>
      </w:tr>
      <w:tr w:rsidR="005A64DC" w:rsidRPr="00D476F3" w14:paraId="2166EA6D" w14:textId="77777777" w:rsidTr="009D0188">
        <w:trPr>
          <w:cantSplit/>
          <w:trHeight w:val="557"/>
          <w:jc w:val="center"/>
        </w:trPr>
        <w:tc>
          <w:tcPr>
            <w:tcW w:w="14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E79B884" w14:textId="2324E303" w:rsidR="005A64DC" w:rsidRPr="00D67CFE" w:rsidRDefault="005A64DC" w:rsidP="005A64DC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>
              <w:rPr>
                <w:rFonts w:asciiTheme="minorHAnsi" w:eastAsiaTheme="minorEastAsia" w:hAnsiTheme="minorHAnsi" w:cstheme="minorHAnsi" w:hint="eastAsia"/>
                <w:color w:val="000000" w:themeColor="text1"/>
                <w:sz w:val="20"/>
                <w:lang w:eastAsia="zh-CN"/>
              </w:rPr>
              <w:t>1</w:t>
            </w:r>
            <w:r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>5:30-16:00</w:t>
            </w:r>
          </w:p>
        </w:tc>
        <w:tc>
          <w:tcPr>
            <w:tcW w:w="248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6EA848B6" w14:textId="5BA58D44" w:rsidR="005A64DC" w:rsidRPr="005A64DC" w:rsidRDefault="005A64DC" w:rsidP="005A64D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Afternoon Coffee Break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8FA6720" w14:textId="35613617" w:rsidR="005A64DC" w:rsidRPr="005A64DC" w:rsidRDefault="005A64DC" w:rsidP="005A64D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Afternoon Coffee Break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9531DF3" w14:textId="53034C88" w:rsidR="005A64DC" w:rsidRPr="005A64DC" w:rsidRDefault="005A64DC" w:rsidP="005A64D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Afternoon Coffee Break</w:t>
            </w:r>
          </w:p>
        </w:tc>
        <w:tc>
          <w:tcPr>
            <w:tcW w:w="30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14B0DFA0" w14:textId="33D64954" w:rsidR="005A64DC" w:rsidRPr="005A64DC" w:rsidRDefault="005A64DC" w:rsidP="005A64D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Afternoon Coffee Break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607FC9A0" w14:textId="130F9833" w:rsidR="005A64DC" w:rsidRPr="005A64DC" w:rsidRDefault="005A64DC" w:rsidP="005A64D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Afternoon Coffee Break</w:t>
            </w:r>
          </w:p>
        </w:tc>
      </w:tr>
      <w:tr w:rsidR="005363BD" w:rsidRPr="00D476F3" w14:paraId="779A9B79" w14:textId="77777777" w:rsidTr="00535B0E">
        <w:trPr>
          <w:cantSplit/>
          <w:trHeight w:val="1620"/>
          <w:jc w:val="center"/>
        </w:trPr>
        <w:tc>
          <w:tcPr>
            <w:tcW w:w="14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02DFDD" w14:textId="77777777" w:rsidR="005363BD" w:rsidRPr="00D67CFE" w:rsidRDefault="005363BD" w:rsidP="0002555C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D67CFE"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  <w:t>Q4</w:t>
            </w:r>
          </w:p>
          <w:p w14:paraId="00531F9E" w14:textId="77777777" w:rsidR="005363BD" w:rsidRPr="00D67CFE" w:rsidRDefault="005363BD" w:rsidP="0002555C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</w:p>
          <w:p w14:paraId="6D89C456" w14:textId="6F9B1344" w:rsidR="005363BD" w:rsidRPr="00D67CFE" w:rsidRDefault="005363BD" w:rsidP="00CE500E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(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16: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lang w:eastAsia="zh-CN"/>
              </w:rPr>
              <w:t>00-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7:30)</w:t>
            </w:r>
          </w:p>
        </w:tc>
        <w:tc>
          <w:tcPr>
            <w:tcW w:w="248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2D866D" w14:textId="77777777" w:rsidR="005363BD" w:rsidRDefault="005363BD" w:rsidP="00FE6E15">
            <w:pPr>
              <w:pStyle w:val="TAH"/>
              <w:rPr>
                <w:ins w:id="291" w:author="ZL0415-1" w:date="2024-04-15T16:15:00Z"/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</w:pPr>
            <w:ins w:id="292" w:author="ZL0415-1" w:date="2024-04-15T16:15:00Z">
              <w:r w:rsidRPr="0003489C">
                <w:rPr>
                  <w:rFonts w:cs="Arial"/>
                  <w:bCs/>
                  <w:sz w:val="21"/>
                  <w:szCs w:val="18"/>
                  <w:highlight w:val="cyan"/>
                  <w:shd w:val="clear" w:color="auto" w:fill="BDD6EE" w:themeFill="accent1" w:themeFillTint="66"/>
                </w:rPr>
                <w:t>(Maintenance)</w:t>
              </w:r>
            </w:ins>
          </w:p>
          <w:p w14:paraId="64A25F43" w14:textId="027B1473" w:rsidR="005363BD" w:rsidRDefault="005363BD" w:rsidP="00FE6E15">
            <w:pPr>
              <w:pStyle w:val="TAH"/>
              <w:rPr>
                <w:ins w:id="293" w:author="ZL0415-1" w:date="2024-04-15T16:15:00Z"/>
                <w:rFonts w:cs="Arial"/>
                <w:bCs/>
                <w:sz w:val="21"/>
                <w:szCs w:val="18"/>
              </w:rPr>
            </w:pPr>
            <w:ins w:id="294" w:author="ZL0415-1" w:date="2024-04-15T16:15:00Z">
              <w:r w:rsidRPr="00F862BF">
                <w:rPr>
                  <w:rFonts w:cs="Arial"/>
                  <w:bCs/>
                  <w:sz w:val="21"/>
                  <w:szCs w:val="18"/>
                </w:rPr>
                <w:t xml:space="preserve">6.4.3 </w:t>
              </w:r>
              <w:r>
                <w:rPr>
                  <w:rFonts w:cs="Arial"/>
                  <w:bCs/>
                  <w:sz w:val="21"/>
                  <w:szCs w:val="18"/>
                </w:rPr>
                <w:t>Rel-18 AIML-</w:t>
              </w:r>
              <w:r w:rsidRPr="00F862BF">
                <w:rPr>
                  <w:rFonts w:cs="Arial"/>
                  <w:bCs/>
                  <w:sz w:val="21"/>
                  <w:szCs w:val="18"/>
                </w:rPr>
                <w:t xml:space="preserve"> 31 (</w:t>
              </w:r>
              <w:r>
                <w:rPr>
                  <w:rFonts w:cs="Arial"/>
                  <w:bCs/>
                  <w:sz w:val="21"/>
                  <w:szCs w:val="18"/>
                </w:rPr>
                <w:t>3</w:t>
              </w:r>
            </w:ins>
            <w:ins w:id="295" w:author="ZL0415-1" w:date="2024-04-15T16:48:00Z">
              <w:r>
                <w:rPr>
                  <w:rFonts w:cs="Arial"/>
                  <w:bCs/>
                  <w:sz w:val="21"/>
                  <w:szCs w:val="18"/>
                </w:rPr>
                <w:t>5</w:t>
              </w:r>
            </w:ins>
            <w:ins w:id="296" w:author="ZL0415-1" w:date="2024-04-15T16:15:00Z">
              <w:r w:rsidRPr="00F862BF">
                <w:rPr>
                  <w:rFonts w:cs="Arial"/>
                  <w:bCs/>
                  <w:sz w:val="21"/>
                  <w:szCs w:val="18"/>
                </w:rPr>
                <w:t>m)</w:t>
              </w:r>
            </w:ins>
            <w:ins w:id="297" w:author="ZL0415-1" w:date="2024-04-15T17:49:00Z">
              <w:r>
                <w:rPr>
                  <w:rFonts w:cs="Arial"/>
                  <w:bCs/>
                  <w:sz w:val="21"/>
                  <w:szCs w:val="18"/>
                </w:rPr>
                <w:t>-&gt;16:50</w:t>
              </w:r>
            </w:ins>
          </w:p>
          <w:p w14:paraId="335C5789" w14:textId="77777777" w:rsidR="005363BD" w:rsidRDefault="005363BD" w:rsidP="00FE6E15">
            <w:pPr>
              <w:pStyle w:val="TAH"/>
              <w:rPr>
                <w:ins w:id="298" w:author="ZL0415-1" w:date="2024-04-15T16:17:00Z"/>
                <w:rFonts w:cs="Arial"/>
                <w:bCs/>
                <w:sz w:val="21"/>
                <w:szCs w:val="18"/>
                <w:shd w:val="clear" w:color="auto" w:fill="BDD6EE" w:themeFill="accent1" w:themeFillTint="66"/>
                <w:lang w:eastAsia="zh-CN"/>
              </w:rPr>
            </w:pPr>
          </w:p>
          <w:p w14:paraId="2E09831D" w14:textId="6790FC93" w:rsidR="005363BD" w:rsidRPr="00FE6E15" w:rsidRDefault="005363BD" w:rsidP="00FE6E15">
            <w:pPr>
              <w:pStyle w:val="TAH"/>
              <w:rPr>
                <w:ins w:id="299" w:author="ZL0415-1" w:date="2024-04-15T16:15:00Z"/>
                <w:rFonts w:cs="Arial"/>
                <w:bCs/>
                <w:sz w:val="21"/>
                <w:szCs w:val="18"/>
                <w:shd w:val="clear" w:color="auto" w:fill="BDD6EE" w:themeFill="accent1" w:themeFillTint="66"/>
                <w:lang w:eastAsia="zh-CN"/>
                <w:rPrChange w:id="300" w:author="ZL0415-1" w:date="2024-04-15T16:16:00Z">
                  <w:rPr>
                    <w:ins w:id="301" w:author="ZL0415-1" w:date="2024-04-15T16:15:00Z"/>
                    <w:rFonts w:cs="Arial"/>
                    <w:bCs/>
                    <w:sz w:val="21"/>
                    <w:szCs w:val="18"/>
                    <w:highlight w:val="green"/>
                    <w:shd w:val="clear" w:color="auto" w:fill="BDD6EE" w:themeFill="accent1" w:themeFillTint="66"/>
                    <w:lang w:eastAsia="zh-CN"/>
                  </w:rPr>
                </w:rPrChange>
              </w:rPr>
            </w:pPr>
          </w:p>
          <w:p w14:paraId="1C6D6A16" w14:textId="606BBF3E" w:rsidR="005363BD" w:rsidRDefault="005363BD" w:rsidP="001433D4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</w:t>
            </w:r>
            <w:ins w:id="302" w:author="ZL0415-1" w:date="2024-04-15T16:33:00Z">
              <w:r>
                <w:rPr>
                  <w:rFonts w:cs="Arial"/>
                  <w:bCs/>
                  <w:sz w:val="21"/>
                  <w:szCs w:val="18"/>
                  <w:highlight w:val="green"/>
                  <w:shd w:val="clear" w:color="auto" w:fill="BDD6EE" w:themeFill="accent1" w:themeFillTint="66"/>
                </w:rPr>
                <w:t xml:space="preserve"> 0.5TU</w:t>
              </w:r>
            </w:ins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)</w:t>
            </w:r>
            <w:ins w:id="303" w:author="ZL0415-1" w:date="2024-04-15T16:33:00Z">
              <w:r>
                <w:rPr>
                  <w:rFonts w:cs="Arial"/>
                  <w:bCs/>
                  <w:sz w:val="21"/>
                  <w:szCs w:val="18"/>
                  <w:highlight w:val="green"/>
                  <w:shd w:val="clear" w:color="auto" w:fill="BDD6EE" w:themeFill="accent1" w:themeFillTint="66"/>
                </w:rPr>
                <w:t xml:space="preserve"> </w:t>
              </w:r>
            </w:ins>
          </w:p>
          <w:p w14:paraId="2C8B8178" w14:textId="7C97A20B" w:rsidR="005363BD" w:rsidRDefault="005363BD" w:rsidP="001433D4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3E67B2">
              <w:rPr>
                <w:rFonts w:cs="Arial"/>
                <w:bCs/>
                <w:sz w:val="21"/>
                <w:szCs w:val="18"/>
              </w:rPr>
              <w:t>6.19.1 FS_AIML_MGT_Ph2</w:t>
            </w:r>
            <w:r>
              <w:rPr>
                <w:rFonts w:cs="Arial"/>
                <w:bCs/>
                <w:sz w:val="21"/>
                <w:szCs w:val="18"/>
              </w:rPr>
              <w:t xml:space="preserve"> - 29 (</w:t>
            </w:r>
            <w:ins w:id="304" w:author="ZL0415-1" w:date="2024-04-15T17:49:00Z">
              <w:r>
                <w:rPr>
                  <w:rFonts w:cs="Arial"/>
                  <w:bCs/>
                  <w:sz w:val="21"/>
                  <w:szCs w:val="18"/>
                </w:rPr>
                <w:t>60</w:t>
              </w:r>
            </w:ins>
            <w:del w:id="305" w:author="ZL0415-1" w:date="2024-04-15T16:16:00Z">
              <w:r w:rsidDel="00FE6E15">
                <w:rPr>
                  <w:rFonts w:cs="Arial"/>
                  <w:bCs/>
                  <w:sz w:val="21"/>
                  <w:szCs w:val="18"/>
                </w:rPr>
                <w:delText>90</w:delText>
              </w:r>
            </w:del>
            <w:r>
              <w:rPr>
                <w:rFonts w:cs="Arial"/>
                <w:bCs/>
                <w:sz w:val="21"/>
                <w:szCs w:val="18"/>
              </w:rPr>
              <w:t>m)</w:t>
            </w:r>
            <w:ins w:id="306" w:author="ZL0415-1" w:date="2024-04-15T17:49:00Z">
              <w:r>
                <w:rPr>
                  <w:rFonts w:cs="Arial"/>
                  <w:bCs/>
                  <w:sz w:val="21"/>
                  <w:szCs w:val="18"/>
                </w:rPr>
                <w:t>-&gt;17:50</w:t>
              </w:r>
            </w:ins>
          </w:p>
          <w:p w14:paraId="593E17BE" w14:textId="348FC17C" w:rsidR="005363BD" w:rsidRPr="00B8419C" w:rsidRDefault="005363BD" w:rsidP="00343F5C">
            <w:pPr>
              <w:pStyle w:val="TAH"/>
              <w:rPr>
                <w:rFonts w:cs="Arial"/>
                <w:szCs w:val="18"/>
                <w:rPrChange w:id="307" w:author="ZL0415-1" w:date="2024-04-15T16:49:00Z">
                  <w:rPr>
                    <w:rFonts w:cs="Arial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302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2F88F8" w14:textId="77777777" w:rsidR="005363BD" w:rsidRDefault="005363BD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3BB2E183" w14:textId="1437C29B" w:rsidR="005363BD" w:rsidRDefault="005363BD">
            <w:pPr>
              <w:pStyle w:val="TAH"/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</w:pPr>
            <w:r w:rsidRPr="00C769F9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 xml:space="preserve">6.19.21 </w:t>
            </w:r>
            <w:proofErr w:type="spellStart"/>
            <w:r w:rsidRPr="00C769F9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>FS_MExpo</w:t>
            </w:r>
            <w:proofErr w:type="spellEnd"/>
            <w:r w:rsidRPr="00C769F9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 xml:space="preserve"> </w:t>
            </w:r>
            <w:r w:rsidRPr="00C769F9">
              <w:rPr>
                <w:rFonts w:cs="Arial" w:hint="eastAsia"/>
                <w:bCs/>
                <w:sz w:val="21"/>
                <w:szCs w:val="18"/>
                <w:shd w:val="clear" w:color="auto" w:fill="BDD6EE" w:themeFill="accent1" w:themeFillTint="66"/>
              </w:rPr>
              <w:t>Con</w:t>
            </w:r>
            <w:r w:rsidRPr="00C769F9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 xml:space="preserve">t. </w:t>
            </w:r>
            <w:r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>-</w:t>
            </w:r>
            <w:r w:rsidRPr="00C769F9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 xml:space="preserve"> 13</w:t>
            </w:r>
            <w:r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 xml:space="preserve"> </w:t>
            </w:r>
          </w:p>
          <w:p w14:paraId="1F5237A3" w14:textId="01637B85" w:rsidR="005363BD" w:rsidRPr="00C769F9" w:rsidRDefault="005363BD">
            <w:pPr>
              <w:pStyle w:val="TAH"/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</w:pPr>
            <w:r w:rsidRPr="00C769F9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>(26m)</w:t>
            </w:r>
            <w:ins w:id="308" w:author="ZL0416-2" w:date="2024-04-16T17:05:00Z">
              <w:r w:rsidR="004D414C"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</w:rPr>
                <w:t>-&gt;16:30</w:t>
              </w:r>
            </w:ins>
          </w:p>
          <w:p w14:paraId="2490A42C" w14:textId="77777777" w:rsidR="005363BD" w:rsidRDefault="005363BD" w:rsidP="001666A9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F0603D">
              <w:rPr>
                <w:rFonts w:cs="Arial"/>
                <w:bCs/>
                <w:sz w:val="21"/>
                <w:szCs w:val="18"/>
              </w:rPr>
              <w:t>6.19.5 FS_NDT- 14 (</w:t>
            </w:r>
            <w:r>
              <w:rPr>
                <w:rFonts w:cs="Arial"/>
                <w:bCs/>
                <w:sz w:val="21"/>
                <w:szCs w:val="18"/>
              </w:rPr>
              <w:t>56</w:t>
            </w:r>
            <w:r w:rsidRPr="00F0603D">
              <w:rPr>
                <w:rFonts w:cs="Arial"/>
                <w:bCs/>
                <w:sz w:val="21"/>
                <w:szCs w:val="18"/>
              </w:rPr>
              <w:t>m)</w:t>
            </w:r>
          </w:p>
          <w:p w14:paraId="3D226B87" w14:textId="19395531" w:rsidR="005363BD" w:rsidRPr="001666A9" w:rsidRDefault="005363BD" w:rsidP="001666A9">
            <w:pPr>
              <w:pStyle w:val="TAH"/>
              <w:rPr>
                <w:rFonts w:cs="Arial"/>
                <w:i/>
                <w:iCs/>
                <w:szCs w:val="18"/>
                <w:lang w:eastAsia="zh-CN"/>
              </w:rPr>
            </w:pPr>
          </w:p>
        </w:tc>
        <w:tc>
          <w:tcPr>
            <w:tcW w:w="15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17E65C" w14:textId="77777777" w:rsidR="005363BD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 w:rsidRPr="009D0188"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4BED2CEA" w14:textId="78EFDF23" w:rsidR="005363BD" w:rsidRDefault="005363BD" w:rsidP="00175C9F">
            <w:pPr>
              <w:pStyle w:val="TAH"/>
              <w:rPr>
                <w:ins w:id="309" w:author="ZL0417" w:date="2024-04-17T17:16:00Z"/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</w:p>
          <w:p w14:paraId="121D7035" w14:textId="77777777" w:rsidR="00B47221" w:rsidRPr="008146E3" w:rsidRDefault="00B47221" w:rsidP="00B47221">
            <w:pPr>
              <w:pStyle w:val="TAH"/>
              <w:rPr>
                <w:ins w:id="310" w:author="ZL0417" w:date="2024-04-17T17:16:00Z"/>
                <w:rFonts w:cs="Arial"/>
                <w:bCs/>
                <w:sz w:val="21"/>
                <w:szCs w:val="18"/>
              </w:rPr>
            </w:pPr>
            <w:ins w:id="311" w:author="ZL0417" w:date="2024-04-17T17:16:00Z">
              <w:r w:rsidRPr="008146E3">
                <w:rPr>
                  <w:rFonts w:cs="Arial"/>
                  <w:bCs/>
                  <w:sz w:val="21"/>
                  <w:szCs w:val="18"/>
                </w:rPr>
                <w:t xml:space="preserve">6.19.11 </w:t>
              </w:r>
              <w:proofErr w:type="spellStart"/>
              <w:r w:rsidRPr="008146E3">
                <w:rPr>
                  <w:rFonts w:cs="Arial"/>
                  <w:bCs/>
                  <w:sz w:val="21"/>
                  <w:szCs w:val="18"/>
                </w:rPr>
                <w:t>FS_Data_SREP</w:t>
              </w:r>
              <w:proofErr w:type="spellEnd"/>
              <w:r w:rsidRPr="008146E3">
                <w:rPr>
                  <w:rFonts w:cs="Arial"/>
                  <w:bCs/>
                  <w:sz w:val="21"/>
                  <w:szCs w:val="18"/>
                </w:rPr>
                <w:t xml:space="preserve"> - 5 (20m)</w:t>
              </w:r>
            </w:ins>
          </w:p>
          <w:p w14:paraId="25503C13" w14:textId="77777777" w:rsidR="00B47221" w:rsidRDefault="00B47221" w:rsidP="00175C9F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</w:p>
          <w:p w14:paraId="64E0F083" w14:textId="77777777" w:rsidR="005363BD" w:rsidRPr="00C769F9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C769F9">
              <w:rPr>
                <w:rFonts w:cs="Arial"/>
                <w:bCs/>
                <w:sz w:val="21"/>
                <w:szCs w:val="18"/>
              </w:rPr>
              <w:t>6.19.13 AdNRM_ph3 - 8 (32m)</w:t>
            </w:r>
          </w:p>
          <w:p w14:paraId="33850173" w14:textId="77777777" w:rsidR="005363BD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F0603D">
              <w:rPr>
                <w:rFonts w:cs="Arial"/>
                <w:bCs/>
                <w:sz w:val="21"/>
                <w:szCs w:val="18"/>
              </w:rPr>
              <w:t>6.19.15 FS_ NTN_OAM_Ph2 - 13</w:t>
            </w:r>
            <w:r>
              <w:rPr>
                <w:rFonts w:cs="Arial"/>
                <w:bCs/>
                <w:sz w:val="21"/>
                <w:szCs w:val="18"/>
              </w:rPr>
              <w:t xml:space="preserve"> </w:t>
            </w:r>
          </w:p>
          <w:p w14:paraId="234674C5" w14:textId="77777777" w:rsidR="005363BD" w:rsidRDefault="005363BD" w:rsidP="005363B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F0603D">
              <w:rPr>
                <w:rFonts w:cs="Arial"/>
                <w:bCs/>
                <w:sz w:val="21"/>
                <w:szCs w:val="18"/>
              </w:rPr>
              <w:t xml:space="preserve">(52m) </w:t>
            </w:r>
          </w:p>
          <w:p w14:paraId="283D0820" w14:textId="624F9CFD" w:rsidR="005363BD" w:rsidRDefault="005363BD" w:rsidP="005363B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F0603D">
              <w:rPr>
                <w:rFonts w:cs="Arial"/>
                <w:bCs/>
                <w:sz w:val="21"/>
                <w:szCs w:val="18"/>
              </w:rPr>
              <w:t xml:space="preserve">6.19.16 </w:t>
            </w:r>
            <w:proofErr w:type="spellStart"/>
            <w:r w:rsidRPr="00F0603D">
              <w:rPr>
                <w:rFonts w:cs="Arial"/>
                <w:bCs/>
                <w:sz w:val="21"/>
                <w:szCs w:val="18"/>
              </w:rPr>
              <w:t>FS_NR_mobile_IAB_OAM</w:t>
            </w:r>
            <w:proofErr w:type="spellEnd"/>
            <w:r w:rsidRPr="00F0603D">
              <w:rPr>
                <w:rFonts w:cs="Arial"/>
                <w:bCs/>
                <w:sz w:val="21"/>
                <w:szCs w:val="18"/>
              </w:rPr>
              <w:t xml:space="preserve"> </w:t>
            </w:r>
          </w:p>
          <w:p w14:paraId="486D89CB" w14:textId="77777777" w:rsidR="005363BD" w:rsidRDefault="005363BD" w:rsidP="005363B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F0603D">
              <w:rPr>
                <w:rFonts w:cs="Arial"/>
                <w:bCs/>
                <w:sz w:val="21"/>
                <w:szCs w:val="18"/>
              </w:rPr>
              <w:t>- 7</w:t>
            </w:r>
          </w:p>
          <w:p w14:paraId="2D4C063E" w14:textId="77777777" w:rsidR="005363BD" w:rsidRPr="00F0603D" w:rsidRDefault="005363BD" w:rsidP="005363B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F0603D">
              <w:rPr>
                <w:rFonts w:cs="Arial"/>
                <w:bCs/>
                <w:sz w:val="21"/>
                <w:szCs w:val="18"/>
              </w:rPr>
              <w:t>(</w:t>
            </w:r>
            <w:r>
              <w:rPr>
                <w:rFonts w:cs="Arial"/>
                <w:bCs/>
                <w:sz w:val="21"/>
                <w:szCs w:val="18"/>
              </w:rPr>
              <w:t>6</w:t>
            </w:r>
            <w:r w:rsidRPr="00F0603D">
              <w:rPr>
                <w:rFonts w:cs="Arial"/>
                <w:bCs/>
                <w:sz w:val="21"/>
                <w:szCs w:val="18"/>
              </w:rPr>
              <w:t>m)</w:t>
            </w:r>
          </w:p>
          <w:p w14:paraId="36F499F6" w14:textId="77777777" w:rsidR="005363BD" w:rsidRPr="00F0603D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</w:tc>
        <w:tc>
          <w:tcPr>
            <w:tcW w:w="15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62645B" w14:textId="4C312CB6" w:rsidR="005363BD" w:rsidRPr="00AF4F2A" w:rsidDel="00B47221" w:rsidRDefault="005363BD" w:rsidP="005363BD">
            <w:pPr>
              <w:pStyle w:val="TAH"/>
              <w:rPr>
                <w:ins w:id="312" w:author="ZL0416-1" w:date="2024-04-16T10:19:00Z"/>
                <w:del w:id="313" w:author="ZL0417" w:date="2024-04-17T17:17:00Z"/>
                <w:rFonts w:cs="Arial"/>
                <w:bCs/>
                <w:sz w:val="21"/>
                <w:szCs w:val="21"/>
                <w:lang w:eastAsia="zh-CN"/>
                <w:rPrChange w:id="314" w:author="Thomas Tovinger" w:date="2024-04-16T19:08:00Z">
                  <w:rPr>
                    <w:ins w:id="315" w:author="ZL0416-1" w:date="2024-04-16T10:19:00Z"/>
                    <w:del w:id="316" w:author="ZL0417" w:date="2024-04-17T17:17:00Z"/>
                    <w:rFonts w:cs="Arial"/>
                    <w:bCs/>
                    <w:sz w:val="21"/>
                    <w:szCs w:val="21"/>
                    <w:highlight w:val="darkCyan"/>
                    <w:lang w:eastAsia="zh-CN"/>
                  </w:rPr>
                </w:rPrChange>
              </w:rPr>
            </w:pPr>
            <w:ins w:id="317" w:author="ZL0415-1" w:date="2024-04-15T18:30:00Z">
              <w:del w:id="318" w:author="ZL0417" w:date="2024-04-17T17:17:00Z">
                <w:r w:rsidRPr="00AF4F2A" w:rsidDel="00B47221">
                  <w:rPr>
                    <w:rFonts w:cs="Arial"/>
                    <w:b w:val="0"/>
                    <w:sz w:val="21"/>
                    <w:szCs w:val="21"/>
                    <w:lang w:val="en-US" w:eastAsia="zh-CN"/>
                    <w:rPrChange w:id="319" w:author="Thomas Tovinger" w:date="2024-04-16T19:08:00Z">
                      <w:rPr>
                        <w:rFonts w:cs="Arial"/>
                        <w:b w:val="0"/>
                        <w:sz w:val="21"/>
                        <w:szCs w:val="21"/>
                        <w:highlight w:val="darkCyan"/>
                        <w:lang w:val="en-US" w:eastAsia="zh-CN"/>
                      </w:rPr>
                    </w:rPrChange>
                  </w:rPr>
                  <w:delText>Potential breakout:</w:delText>
                </w:r>
                <w:r w:rsidRPr="00AF4F2A" w:rsidDel="00B47221">
                  <w:rPr>
                    <w:rFonts w:cs="Arial"/>
                    <w:b w:val="0"/>
                    <w:bCs/>
                    <w:sz w:val="21"/>
                    <w:szCs w:val="21"/>
                    <w:lang w:eastAsia="zh-CN"/>
                    <w:rPrChange w:id="320" w:author="Thomas Tovinger" w:date="2024-04-16T19:08:00Z">
                      <w:rPr>
                        <w:rFonts w:cs="Arial"/>
                        <w:b w:val="0"/>
                        <w:bCs/>
                        <w:sz w:val="21"/>
                        <w:szCs w:val="21"/>
                        <w:highlight w:val="darkCyan"/>
                        <w:lang w:eastAsia="zh-CN"/>
                      </w:rPr>
                    </w:rPrChange>
                  </w:rPr>
                  <w:delText xml:space="preserve"> (if needed)</w:delText>
                </w:r>
              </w:del>
            </w:ins>
          </w:p>
          <w:p w14:paraId="6FE6C9C7" w14:textId="158D3057" w:rsidR="00F132C1" w:rsidRPr="00AF4F2A" w:rsidDel="00B47221" w:rsidRDefault="00F132C1" w:rsidP="005363BD">
            <w:pPr>
              <w:pStyle w:val="TAH"/>
              <w:rPr>
                <w:ins w:id="321" w:author="ZL0416-1" w:date="2024-04-16T10:19:00Z"/>
                <w:del w:id="322" w:author="ZL0417" w:date="2024-04-17T17:17:00Z"/>
                <w:rFonts w:cs="Arial"/>
                <w:bCs/>
                <w:sz w:val="21"/>
                <w:szCs w:val="21"/>
                <w:lang w:eastAsia="zh-CN"/>
                <w:rPrChange w:id="323" w:author="Thomas Tovinger" w:date="2024-04-16T19:08:00Z">
                  <w:rPr>
                    <w:ins w:id="324" w:author="ZL0416-1" w:date="2024-04-16T10:19:00Z"/>
                    <w:del w:id="325" w:author="ZL0417" w:date="2024-04-17T17:17:00Z"/>
                    <w:rFonts w:cs="Arial"/>
                    <w:bCs/>
                    <w:sz w:val="21"/>
                    <w:szCs w:val="21"/>
                    <w:highlight w:val="darkCyan"/>
                    <w:lang w:eastAsia="zh-CN"/>
                  </w:rPr>
                </w:rPrChange>
              </w:rPr>
            </w:pPr>
          </w:p>
          <w:p w14:paraId="6D02D699" w14:textId="77777777" w:rsidR="00F132C1" w:rsidRDefault="00F132C1" w:rsidP="005363BD">
            <w:pPr>
              <w:pStyle w:val="TAH"/>
              <w:rPr>
                <w:ins w:id="326" w:author="ZL0416-1" w:date="2024-04-16T12:49:00Z"/>
                <w:rFonts w:cs="Arial"/>
                <w:sz w:val="21"/>
                <w:szCs w:val="21"/>
                <w:highlight w:val="darkCyan"/>
                <w:lang w:val="en-US" w:eastAsia="zh-CN"/>
              </w:rPr>
            </w:pPr>
            <w:ins w:id="327" w:author="ZL0416-1" w:date="2024-04-16T10:19:00Z">
              <w:r w:rsidRPr="00386D7B">
                <w:rPr>
                  <w:rFonts w:cs="Arial"/>
                  <w:sz w:val="21"/>
                  <w:szCs w:val="21"/>
                  <w:lang w:val="en-US" w:eastAsia="zh-CN"/>
                  <w:rPrChange w:id="328" w:author="ZL0416-1" w:date="2024-04-16T13:21:00Z">
                    <w:rPr>
                      <w:rFonts w:cs="Arial"/>
                      <w:szCs w:val="18"/>
                      <w:lang w:eastAsia="zh-CN"/>
                    </w:rPr>
                  </w:rPrChange>
                </w:rPr>
                <w:t>Intent offline</w:t>
              </w:r>
            </w:ins>
          </w:p>
          <w:p w14:paraId="6C83FE72" w14:textId="4ED60618" w:rsidR="000537F1" w:rsidRPr="00F0603D" w:rsidRDefault="000537F1" w:rsidP="005363BD">
            <w:pPr>
              <w:pStyle w:val="TAH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30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5976D90B" w14:textId="77777777" w:rsidR="005363BD" w:rsidRDefault="005363BD" w:rsidP="00785741">
            <w:pPr>
              <w:pStyle w:val="TAH"/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</w:pPr>
            <w:r w:rsidRPr="00B94F78"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  <w:t>Revision session</w:t>
            </w:r>
            <w:r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  <w:t xml:space="preserve"> (online)</w:t>
            </w:r>
          </w:p>
          <w:p w14:paraId="6D4E17F8" w14:textId="34BEB8A7" w:rsidR="005363BD" w:rsidRDefault="005363BD" w:rsidP="00785741">
            <w:pPr>
              <w:pStyle w:val="TAH"/>
              <w:rPr>
                <w:rFonts w:cs="Arial"/>
                <w:iCs/>
                <w:sz w:val="24"/>
                <w:szCs w:val="24"/>
                <w:highlight w:val="yellow"/>
                <w:lang w:val="en-US" w:eastAsia="zh-CN"/>
              </w:rPr>
            </w:pPr>
          </w:p>
          <w:p w14:paraId="1EC5448A" w14:textId="090A22BF" w:rsidR="005363BD" w:rsidRPr="00B94F78" w:rsidRDefault="005363BD" w:rsidP="00785741">
            <w:pPr>
              <w:pStyle w:val="TAH"/>
              <w:rPr>
                <w:rFonts w:cs="Arial"/>
                <w:iCs/>
                <w:sz w:val="24"/>
                <w:szCs w:val="24"/>
                <w:highlight w:val="yellow"/>
                <w:lang w:val="en-US" w:eastAsia="zh-CN"/>
              </w:rPr>
            </w:pPr>
          </w:p>
        </w:tc>
        <w:tc>
          <w:tcPr>
            <w:tcW w:w="2662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000" w:themeFill="accent4"/>
            <w:vAlign w:val="center"/>
          </w:tcPr>
          <w:p w14:paraId="071BFB62" w14:textId="77777777" w:rsidR="005363BD" w:rsidRDefault="005363BD" w:rsidP="0084238A">
            <w:pPr>
              <w:pStyle w:val="TAH"/>
              <w:rPr>
                <w:rFonts w:cs="Arial"/>
                <w:szCs w:val="18"/>
                <w:lang w:val="en-US"/>
              </w:rPr>
            </w:pPr>
            <w:r w:rsidRPr="008F0D08">
              <w:rPr>
                <w:rFonts w:cs="Arial"/>
                <w:szCs w:val="18"/>
                <w:lang w:val="en-US"/>
              </w:rPr>
              <w:t xml:space="preserve">SA5 Closing Plenary </w:t>
            </w:r>
          </w:p>
          <w:p w14:paraId="745653CE" w14:textId="2F9AD6BD" w:rsidR="005363BD" w:rsidRDefault="005363BD" w:rsidP="0084238A">
            <w:pPr>
              <w:pStyle w:val="TAH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(Close before 16:30)</w:t>
            </w:r>
          </w:p>
          <w:p w14:paraId="34255707" w14:textId="61E9BFB1" w:rsidR="005363BD" w:rsidRDefault="005363BD" w:rsidP="0084238A">
            <w:pPr>
              <w:pStyle w:val="TAH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 w:hint="eastAsia"/>
                <w:szCs w:val="18"/>
                <w:lang w:val="en-US" w:eastAsia="zh-CN"/>
              </w:rPr>
              <w:t>(</w:t>
            </w:r>
            <w:r>
              <w:rPr>
                <w:rFonts w:cs="Arial"/>
                <w:szCs w:val="18"/>
                <w:lang w:val="en-US" w:eastAsia="zh-CN"/>
              </w:rPr>
              <w:t>OAM)</w:t>
            </w:r>
          </w:p>
          <w:p w14:paraId="10E335FB" w14:textId="5F518BA5" w:rsidR="005363BD" w:rsidRPr="00AB31F6" w:rsidRDefault="005363BD" w:rsidP="0002555C">
            <w:pPr>
              <w:pStyle w:val="TAH"/>
              <w:rPr>
                <w:rFonts w:cs="Arial"/>
                <w:b w:val="0"/>
                <w:szCs w:val="18"/>
                <w:lang w:val="en-US"/>
              </w:rPr>
            </w:pPr>
          </w:p>
        </w:tc>
      </w:tr>
      <w:tr w:rsidR="005A64DC" w:rsidRPr="00D476F3" w14:paraId="51F3B4A9" w14:textId="77777777" w:rsidTr="009D0188">
        <w:trPr>
          <w:cantSplit/>
          <w:trHeight w:val="466"/>
          <w:jc w:val="center"/>
        </w:trPr>
        <w:tc>
          <w:tcPr>
            <w:tcW w:w="14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D50114B" w14:textId="27DB707D" w:rsidR="005A64DC" w:rsidRPr="00D67CFE" w:rsidRDefault="005A64DC" w:rsidP="00CE500E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7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: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3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lang w:eastAsia="zh-CN"/>
              </w:rPr>
              <w:t>0</w:t>
            </w:r>
            <w:r w:rsidR="00CE500E">
              <w:rPr>
                <w:rFonts w:asciiTheme="minorHAnsi" w:hAnsiTheme="minorHAnsi" w:cstheme="minorHAnsi"/>
                <w:color w:val="000000" w:themeColor="text1"/>
                <w:sz w:val="20"/>
                <w:lang w:eastAsia="zh-CN"/>
              </w:rPr>
              <w:t>-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7:40</w:t>
            </w:r>
          </w:p>
        </w:tc>
        <w:tc>
          <w:tcPr>
            <w:tcW w:w="248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3B42F08" w14:textId="48C13CFA" w:rsidR="005A64DC" w:rsidRPr="00945087" w:rsidRDefault="005A64DC" w:rsidP="0002555C">
            <w:pPr>
              <w:pStyle w:val="TAH"/>
              <w:rPr>
                <w:rFonts w:cs="Arial"/>
                <w:szCs w:val="18"/>
                <w:highlight w:val="cyan"/>
                <w:lang w:val="en-US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Break</w:t>
            </w:r>
          </w:p>
        </w:tc>
        <w:tc>
          <w:tcPr>
            <w:tcW w:w="302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727D1600" w14:textId="384D1EAF" w:rsidR="005A64DC" w:rsidRPr="00D27ECC" w:rsidRDefault="005A64DC" w:rsidP="0002555C">
            <w:pPr>
              <w:pStyle w:val="TAH"/>
              <w:rPr>
                <w:rFonts w:cs="Arial"/>
                <w:szCs w:val="18"/>
                <w:highlight w:val="yellow"/>
                <w:lang w:val="en-US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Break</w:t>
            </w:r>
          </w:p>
        </w:tc>
        <w:tc>
          <w:tcPr>
            <w:tcW w:w="308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3C204DF" w14:textId="019EED94" w:rsidR="005A64DC" w:rsidRPr="007265AC" w:rsidRDefault="005A64DC" w:rsidP="0002555C">
            <w:pPr>
              <w:pStyle w:val="TAH"/>
              <w:rPr>
                <w:rFonts w:cs="Arial"/>
                <w:szCs w:val="18"/>
                <w:highlight w:val="yellow"/>
                <w:lang w:val="en-US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Break</w:t>
            </w:r>
          </w:p>
        </w:tc>
        <w:tc>
          <w:tcPr>
            <w:tcW w:w="30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541B70E" w14:textId="1267761A" w:rsidR="005A64DC" w:rsidRPr="0052472B" w:rsidRDefault="005A64DC" w:rsidP="005D6AF7">
            <w:pPr>
              <w:pStyle w:val="TAH"/>
              <w:rPr>
                <w:rFonts w:cs="Arial"/>
                <w:i/>
                <w:iCs/>
                <w:sz w:val="24"/>
                <w:szCs w:val="24"/>
                <w:highlight w:val="yellow"/>
                <w:lang w:val="en-US"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Break</w:t>
            </w:r>
          </w:p>
        </w:tc>
        <w:tc>
          <w:tcPr>
            <w:tcW w:w="2662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51857F9" w14:textId="45B6B231" w:rsidR="005A64DC" w:rsidRPr="00760C99" w:rsidRDefault="005A64DC" w:rsidP="0084238A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</w:tr>
      <w:tr w:rsidR="005363BD" w:rsidRPr="00D476F3" w14:paraId="2BB8DF75" w14:textId="77777777" w:rsidTr="0074467E">
        <w:trPr>
          <w:cantSplit/>
          <w:trHeight w:val="738"/>
          <w:jc w:val="center"/>
        </w:trPr>
        <w:tc>
          <w:tcPr>
            <w:tcW w:w="140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4B6121" w14:textId="6672E855" w:rsidR="005363BD" w:rsidRPr="00D67CFE" w:rsidRDefault="005363BD" w:rsidP="003C3776">
            <w:pPr>
              <w:pStyle w:val="TAH"/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Q5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 xml:space="preserve"> </w:t>
            </w:r>
          </w:p>
          <w:p w14:paraId="43D9DF51" w14:textId="77777777" w:rsidR="005363BD" w:rsidRPr="00D67CFE" w:rsidRDefault="005363BD" w:rsidP="003C3776">
            <w:pPr>
              <w:pStyle w:val="TAH"/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</w:pPr>
          </w:p>
          <w:p w14:paraId="2A54E35E" w14:textId="2BB36DD7" w:rsidR="005363BD" w:rsidRPr="00D67CFE" w:rsidRDefault="005363BD" w:rsidP="00CE500E">
            <w:pPr>
              <w:pStyle w:val="TAH"/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(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7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: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40-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19: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10)</w:t>
            </w:r>
          </w:p>
        </w:tc>
        <w:tc>
          <w:tcPr>
            <w:tcW w:w="248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C7ABBC" w14:textId="77777777" w:rsidR="005363BD" w:rsidRDefault="005363BD" w:rsidP="00261B04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 0.7 TU)</w:t>
            </w:r>
          </w:p>
          <w:p w14:paraId="15A343A0" w14:textId="60308A03" w:rsidR="005363BD" w:rsidRPr="00611407" w:rsidRDefault="005363BD" w:rsidP="00611407">
            <w:pPr>
              <w:pStyle w:val="TAH"/>
              <w:rPr>
                <w:rFonts w:cs="Arial"/>
                <w:szCs w:val="18"/>
              </w:rPr>
            </w:pPr>
            <w:r w:rsidRPr="00773C38">
              <w:rPr>
                <w:rFonts w:cs="Arial"/>
                <w:bCs/>
                <w:sz w:val="21"/>
                <w:szCs w:val="18"/>
              </w:rPr>
              <w:t xml:space="preserve">6.19.6 </w:t>
            </w:r>
            <w:proofErr w:type="spellStart"/>
            <w:r w:rsidRPr="00773C38">
              <w:rPr>
                <w:rFonts w:cs="Arial"/>
                <w:bCs/>
                <w:sz w:val="21"/>
                <w:szCs w:val="18"/>
              </w:rPr>
              <w:t>FS_Cloud_OAM</w:t>
            </w:r>
            <w:proofErr w:type="spellEnd"/>
            <w:r>
              <w:rPr>
                <w:rFonts w:cs="Arial"/>
                <w:bCs/>
                <w:sz w:val="21"/>
                <w:szCs w:val="18"/>
              </w:rPr>
              <w:t xml:space="preserve"> - 25 (</w:t>
            </w:r>
            <w:ins w:id="329" w:author="ZL0415-1" w:date="2024-04-15T17:50:00Z">
              <w:r>
                <w:rPr>
                  <w:rFonts w:cs="Arial"/>
                  <w:bCs/>
                  <w:sz w:val="21"/>
                  <w:szCs w:val="18"/>
                </w:rPr>
                <w:t>5</w:t>
              </w:r>
            </w:ins>
            <w:del w:id="330" w:author="ZL0415-1" w:date="2024-04-15T17:50:00Z">
              <w:r w:rsidDel="00B2208C">
                <w:rPr>
                  <w:rFonts w:cs="Arial"/>
                  <w:bCs/>
                  <w:sz w:val="21"/>
                  <w:szCs w:val="18"/>
                </w:rPr>
                <w:delText>6</w:delText>
              </w:r>
            </w:del>
            <w:r>
              <w:rPr>
                <w:rFonts w:cs="Arial"/>
                <w:bCs/>
                <w:sz w:val="21"/>
                <w:szCs w:val="18"/>
              </w:rPr>
              <w:t>5m)</w:t>
            </w:r>
          </w:p>
        </w:tc>
        <w:tc>
          <w:tcPr>
            <w:tcW w:w="151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DF42ED" w14:textId="77777777" w:rsidR="005363BD" w:rsidRDefault="005363BD" w:rsidP="00716B99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</w:p>
          <w:p w14:paraId="73174354" w14:textId="3E140DE9" w:rsidR="005363BD" w:rsidRDefault="005363BD" w:rsidP="00716B99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6B46A8A6" w14:textId="11BC9D0A" w:rsidR="00A962B5" w:rsidRDefault="005363BD" w:rsidP="00CB29E7">
            <w:pPr>
              <w:pStyle w:val="TAH"/>
              <w:rPr>
                <w:ins w:id="331" w:author="ZL0416-2" w:date="2024-04-16T18:13:00Z"/>
                <w:rFonts w:cs="Arial"/>
                <w:bCs/>
                <w:sz w:val="21"/>
                <w:szCs w:val="18"/>
              </w:rPr>
            </w:pPr>
            <w:r w:rsidRPr="00C769F9">
              <w:rPr>
                <w:rFonts w:cs="Arial" w:hint="eastAsia"/>
                <w:bCs/>
                <w:sz w:val="21"/>
                <w:szCs w:val="18"/>
              </w:rPr>
              <w:t>6.19.12 PM_KPI_5G_Ph4</w:t>
            </w:r>
            <w:r w:rsidRPr="00C769F9">
              <w:rPr>
                <w:rFonts w:cs="Arial"/>
                <w:bCs/>
                <w:sz w:val="21"/>
                <w:szCs w:val="18"/>
              </w:rPr>
              <w:t xml:space="preserve"> </w:t>
            </w:r>
            <w:r>
              <w:rPr>
                <w:rFonts w:cs="Arial"/>
                <w:bCs/>
                <w:sz w:val="21"/>
                <w:szCs w:val="18"/>
              </w:rPr>
              <w:t>-</w:t>
            </w:r>
            <w:r w:rsidRPr="00C769F9">
              <w:rPr>
                <w:rFonts w:cs="Arial"/>
                <w:bCs/>
                <w:sz w:val="21"/>
                <w:szCs w:val="18"/>
              </w:rPr>
              <w:t xml:space="preserve"> 18 (72</w:t>
            </w:r>
            <w:r w:rsidRPr="00C769F9">
              <w:rPr>
                <w:rFonts w:cs="Arial" w:hint="eastAsia"/>
                <w:bCs/>
                <w:sz w:val="21"/>
                <w:szCs w:val="18"/>
              </w:rPr>
              <w:t xml:space="preserve">m) </w:t>
            </w:r>
            <w:ins w:id="332" w:author="ZL0416-2" w:date="2024-04-16T18:13:00Z">
              <w:r w:rsidR="00A962B5">
                <w:rPr>
                  <w:rFonts w:cs="Arial"/>
                  <w:bCs/>
                  <w:sz w:val="21"/>
                  <w:szCs w:val="18"/>
                </w:rPr>
                <w:t>-&gt;start from 17:45</w:t>
              </w:r>
            </w:ins>
          </w:p>
          <w:p w14:paraId="0BE13272" w14:textId="77777777" w:rsidR="00A962B5" w:rsidRDefault="00A962B5" w:rsidP="00CB29E7">
            <w:pPr>
              <w:pStyle w:val="TAH"/>
              <w:rPr>
                <w:ins w:id="333" w:author="ZL0416-2" w:date="2024-04-16T18:13:00Z"/>
                <w:rFonts w:cs="Arial"/>
                <w:bCs/>
                <w:sz w:val="21"/>
                <w:szCs w:val="18"/>
              </w:rPr>
            </w:pPr>
          </w:p>
          <w:p w14:paraId="3A22657E" w14:textId="277915D1" w:rsidR="005363BD" w:rsidRPr="00C769F9" w:rsidRDefault="005363BD" w:rsidP="00CB29E7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C769F9">
              <w:rPr>
                <w:rFonts w:cs="Arial"/>
                <w:bCs/>
                <w:sz w:val="21"/>
                <w:szCs w:val="18"/>
              </w:rPr>
              <w:t xml:space="preserve">6.19.14 </w:t>
            </w:r>
            <w:proofErr w:type="spellStart"/>
            <w:r w:rsidRPr="00C769F9">
              <w:rPr>
                <w:rFonts w:cs="Arial"/>
                <w:bCs/>
                <w:sz w:val="21"/>
                <w:szCs w:val="18"/>
              </w:rPr>
              <w:t>TraceQoE_OAM</w:t>
            </w:r>
            <w:proofErr w:type="spellEnd"/>
            <w:r w:rsidRPr="00C769F9">
              <w:rPr>
                <w:rFonts w:cs="Arial"/>
                <w:bCs/>
                <w:sz w:val="21"/>
                <w:szCs w:val="18"/>
              </w:rPr>
              <w:t xml:space="preserve"> - 6(24m)</w:t>
            </w:r>
          </w:p>
          <w:p w14:paraId="6B211858" w14:textId="77777777" w:rsidR="005363BD" w:rsidRPr="00C769F9" w:rsidRDefault="005363BD" w:rsidP="00F0603D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</w:tc>
        <w:tc>
          <w:tcPr>
            <w:tcW w:w="151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97888C" w14:textId="77777777" w:rsidR="005363BD" w:rsidRDefault="005363BD" w:rsidP="00B8419C">
            <w:pPr>
              <w:pStyle w:val="TAH"/>
              <w:rPr>
                <w:ins w:id="334" w:author="ZL0415-1" w:date="2024-04-15T16:49:00Z"/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ins w:id="335" w:author="ZL0415-1" w:date="2024-04-15T16:49:00Z">
              <w:r>
                <w:rPr>
                  <w:rFonts w:cs="Arial"/>
                  <w:bCs/>
                  <w:sz w:val="21"/>
                  <w:szCs w:val="18"/>
                  <w:highlight w:val="green"/>
                  <w:shd w:val="clear" w:color="auto" w:fill="BDD6EE" w:themeFill="accent1" w:themeFillTint="66"/>
                </w:rPr>
                <w:t>(Rel-19)</w:t>
              </w:r>
            </w:ins>
          </w:p>
          <w:p w14:paraId="19CFCF19" w14:textId="1C165436" w:rsidR="005363BD" w:rsidRPr="00B77CD0" w:rsidRDefault="005363BD" w:rsidP="001666A9">
            <w:pPr>
              <w:pStyle w:val="TAH"/>
              <w:rPr>
                <w:ins w:id="336" w:author="ZL0415-1" w:date="2024-04-15T17:45:00Z"/>
                <w:rFonts w:cs="Arial"/>
                <w:sz w:val="21"/>
                <w:szCs w:val="21"/>
                <w:lang w:val="en-US" w:eastAsia="zh-CN"/>
                <w:rPrChange w:id="337" w:author="ZL0416-1" w:date="2024-04-16T13:22:00Z">
                  <w:rPr>
                    <w:ins w:id="338" w:author="ZL0415-1" w:date="2024-04-15T17:45:00Z"/>
                    <w:rFonts w:cs="Arial"/>
                    <w:sz w:val="21"/>
                    <w:szCs w:val="21"/>
                    <w:highlight w:val="darkCyan"/>
                    <w:lang w:val="en-US" w:eastAsia="zh-CN"/>
                  </w:rPr>
                </w:rPrChange>
              </w:rPr>
            </w:pPr>
            <w:bookmarkStart w:id="339" w:name="_Hlk164099204"/>
            <w:ins w:id="340" w:author="ZL0415-1" w:date="2024-04-15T16:17:00Z">
              <w:r w:rsidRPr="00B77CD0">
                <w:rPr>
                  <w:rFonts w:cs="Arial"/>
                  <w:sz w:val="21"/>
                  <w:szCs w:val="21"/>
                  <w:lang w:val="en-US" w:eastAsia="zh-CN"/>
                  <w:rPrChange w:id="341" w:author="ZL0416-1" w:date="2024-04-16T13:22:00Z">
                    <w:rPr>
                      <w:rFonts w:cs="Arial"/>
                      <w:szCs w:val="18"/>
                      <w:highlight w:val="darkCyan"/>
                      <w:lang w:val="en-US" w:eastAsia="zh-CN"/>
                    </w:rPr>
                  </w:rPrChange>
                </w:rPr>
                <w:t>B</w:t>
              </w:r>
            </w:ins>
            <w:ins w:id="342" w:author="ZL0415-1" w:date="2024-04-15T14:46:00Z">
              <w:r w:rsidRPr="00B77CD0">
                <w:rPr>
                  <w:rFonts w:cs="Arial"/>
                  <w:sz w:val="21"/>
                  <w:szCs w:val="21"/>
                  <w:lang w:val="en-US" w:eastAsia="zh-CN"/>
                  <w:rPrChange w:id="343" w:author="ZL0416-1" w:date="2024-04-16T13:22:00Z">
                    <w:rPr>
                      <w:rFonts w:cs="Arial"/>
                      <w:szCs w:val="18"/>
                      <w:highlight w:val="darkCyan"/>
                      <w:lang w:val="en-US" w:eastAsia="zh-CN"/>
                    </w:rPr>
                  </w:rPrChange>
                </w:rPr>
                <w:t>reakout</w:t>
              </w:r>
            </w:ins>
            <w:ins w:id="344" w:author="ZL0415-1" w:date="2024-04-15T16:38:00Z">
              <w:r w:rsidRPr="00B77CD0">
                <w:rPr>
                  <w:rFonts w:cs="Arial"/>
                  <w:sz w:val="21"/>
                  <w:szCs w:val="21"/>
                  <w:lang w:val="en-US" w:eastAsia="zh-CN"/>
                  <w:rPrChange w:id="345" w:author="ZL0416-1" w:date="2024-04-16T13:22:00Z">
                    <w:rPr>
                      <w:rFonts w:cs="Arial"/>
                      <w:szCs w:val="18"/>
                      <w:highlight w:val="darkCyan"/>
                      <w:lang w:val="en-US" w:eastAsia="zh-CN"/>
                    </w:rPr>
                  </w:rPrChange>
                </w:rPr>
                <w:t xml:space="preserve"> </w:t>
              </w:r>
            </w:ins>
            <w:ins w:id="346" w:author="ZL0415-1" w:date="2024-04-15T18:45:00Z">
              <w:r w:rsidR="008E4D5E" w:rsidRPr="00B77CD0">
                <w:rPr>
                  <w:rFonts w:cs="Arial"/>
                  <w:sz w:val="21"/>
                  <w:szCs w:val="21"/>
                  <w:lang w:val="en-US" w:eastAsia="zh-CN"/>
                  <w:rPrChange w:id="347" w:author="ZL0416-1" w:date="2024-04-16T13:22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>2</w:t>
              </w:r>
            </w:ins>
            <w:ins w:id="348" w:author="ZL0415-1" w:date="2024-04-15T14:46:00Z">
              <w:r w:rsidRPr="00B77CD0">
                <w:rPr>
                  <w:rFonts w:cs="Arial"/>
                  <w:sz w:val="21"/>
                  <w:szCs w:val="21"/>
                  <w:lang w:val="en-US" w:eastAsia="zh-CN"/>
                  <w:rPrChange w:id="349" w:author="ZL0416-1" w:date="2024-04-16T13:22:00Z">
                    <w:rPr>
                      <w:rFonts w:cs="Arial"/>
                      <w:szCs w:val="18"/>
                      <w:highlight w:val="darkCyan"/>
                      <w:lang w:val="en-US" w:eastAsia="zh-CN"/>
                    </w:rPr>
                  </w:rPrChange>
                </w:rPr>
                <w:t xml:space="preserve">: </w:t>
              </w:r>
            </w:ins>
            <w:ins w:id="350" w:author="ZL0415-1" w:date="2024-04-15T18:47:00Z">
              <w:r w:rsidR="008E4D5E" w:rsidRPr="00B77CD0">
                <w:rPr>
                  <w:rFonts w:cs="Arial"/>
                  <w:sz w:val="21"/>
                  <w:szCs w:val="21"/>
                  <w:lang w:val="en-US" w:eastAsia="zh-CN"/>
                  <w:rPrChange w:id="351" w:author="ZL0416-1" w:date="2024-04-16T13:22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 xml:space="preserve">Rel-19 </w:t>
              </w:r>
            </w:ins>
            <w:ins w:id="352" w:author="ZL0415-1" w:date="2024-04-15T14:46:00Z">
              <w:r w:rsidRPr="00B77CD0">
                <w:rPr>
                  <w:rFonts w:cs="Arial"/>
                  <w:sz w:val="21"/>
                  <w:szCs w:val="21"/>
                  <w:lang w:val="en-US" w:eastAsia="zh-CN"/>
                  <w:rPrChange w:id="353" w:author="ZL0416-1" w:date="2024-04-16T13:22:00Z">
                    <w:rPr>
                      <w:rFonts w:cs="Arial"/>
                      <w:szCs w:val="18"/>
                      <w:highlight w:val="darkCyan"/>
                      <w:lang w:val="en-US" w:eastAsia="zh-CN"/>
                    </w:rPr>
                  </w:rPrChange>
                </w:rPr>
                <w:t>AIML</w:t>
              </w:r>
            </w:ins>
          </w:p>
          <w:p w14:paraId="546BE78A" w14:textId="1B0AA9DA" w:rsidR="005363BD" w:rsidRPr="00F60D12" w:rsidRDefault="005363BD" w:rsidP="008E4D5E">
            <w:pPr>
              <w:pStyle w:val="TAH"/>
              <w:rPr>
                <w:rFonts w:cs="Arial"/>
                <w:szCs w:val="18"/>
                <w:lang w:val="en-US" w:eastAsia="zh-CN"/>
              </w:rPr>
            </w:pPr>
            <w:ins w:id="354" w:author="ZL0415-1" w:date="2024-04-15T14:46:00Z">
              <w:r w:rsidRPr="00B77CD0">
                <w:rPr>
                  <w:rFonts w:cs="Arial"/>
                  <w:bCs/>
                  <w:sz w:val="21"/>
                  <w:szCs w:val="21"/>
                  <w:lang w:eastAsia="zh-CN"/>
                  <w:rPrChange w:id="355" w:author="ZL0416-1" w:date="2024-04-16T13:22:00Z">
                    <w:rPr>
                      <w:rFonts w:cs="Arial"/>
                      <w:bCs/>
                      <w:szCs w:val="18"/>
                      <w:highlight w:val="darkCyan"/>
                      <w:lang w:eastAsia="zh-CN"/>
                    </w:rPr>
                  </w:rPrChange>
                </w:rPr>
                <w:t xml:space="preserve"> </w:t>
              </w:r>
            </w:ins>
            <w:ins w:id="356" w:author="ZL0415-1" w:date="2024-04-15T18:21:00Z">
              <w:r w:rsidRPr="00B77CD0">
                <w:rPr>
                  <w:rFonts w:cs="Arial"/>
                  <w:sz w:val="21"/>
                  <w:szCs w:val="21"/>
                  <w:lang w:val="en-US" w:eastAsia="zh-CN"/>
                  <w:rPrChange w:id="357" w:author="ZL0416-1" w:date="2024-04-16T13:22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>(all tdocs in 6.19.1)</w:t>
              </w:r>
            </w:ins>
            <w:bookmarkEnd w:id="339"/>
          </w:p>
        </w:tc>
        <w:tc>
          <w:tcPr>
            <w:tcW w:w="154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47E2DD" w14:textId="6C77387B" w:rsidR="005363BD" w:rsidRDefault="005363BD" w:rsidP="00204594">
            <w:pPr>
              <w:pStyle w:val="TAH"/>
              <w:rPr>
                <w:rFonts w:cs="Arial"/>
                <w:i/>
                <w:iCs/>
                <w:sz w:val="16"/>
                <w:szCs w:val="16"/>
                <w:highlight w:val="yellow"/>
                <w:lang w:val="en-US"/>
              </w:rPr>
            </w:pPr>
          </w:p>
          <w:p w14:paraId="6562AE6F" w14:textId="77777777" w:rsidR="005363BD" w:rsidRDefault="005363BD" w:rsidP="003C3776">
            <w:pPr>
              <w:pStyle w:val="TAH"/>
              <w:rPr>
                <w:rFonts w:cs="Arial"/>
                <w:szCs w:val="18"/>
                <w:highlight w:val="yellow"/>
                <w:lang w:val="en-US"/>
              </w:rPr>
            </w:pPr>
          </w:p>
          <w:p w14:paraId="0CE54DC8" w14:textId="72C84D5A" w:rsidR="005363BD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 xml:space="preserve"> (Rel-19)</w:t>
            </w:r>
          </w:p>
          <w:p w14:paraId="53E5AD73" w14:textId="77777777" w:rsidR="005363BD" w:rsidRPr="008146E3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</w:pPr>
            <w:r w:rsidRPr="008146E3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 xml:space="preserve">6.19.16 </w:t>
            </w:r>
            <w:proofErr w:type="spellStart"/>
            <w:r w:rsidRPr="008146E3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>FS_NR_mobile_IAB_OAM</w:t>
            </w:r>
            <w:proofErr w:type="spellEnd"/>
            <w:r w:rsidRPr="008146E3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 xml:space="preserve"> </w:t>
            </w:r>
          </w:p>
          <w:p w14:paraId="2D3BECAB" w14:textId="77777777" w:rsidR="005363BD" w:rsidRPr="008146E3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</w:pPr>
            <w:r w:rsidRPr="008146E3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>Cont. - 7</w:t>
            </w:r>
          </w:p>
          <w:p w14:paraId="6EF3386E" w14:textId="77777777" w:rsidR="005363BD" w:rsidRPr="008146E3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</w:pPr>
            <w:r w:rsidRPr="008146E3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>(22m)</w:t>
            </w:r>
          </w:p>
          <w:p w14:paraId="75084925" w14:textId="77777777" w:rsidR="005363BD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F0603D">
              <w:rPr>
                <w:rFonts w:cs="Arial"/>
                <w:bCs/>
                <w:sz w:val="21"/>
                <w:szCs w:val="18"/>
              </w:rPr>
              <w:t xml:space="preserve">6.19.17 </w:t>
            </w:r>
            <w:proofErr w:type="spellStart"/>
            <w:r w:rsidRPr="00F0603D">
              <w:rPr>
                <w:rFonts w:cs="Arial"/>
                <w:bCs/>
                <w:sz w:val="21"/>
                <w:szCs w:val="18"/>
              </w:rPr>
              <w:t>FS_NR_RedCap_OAM</w:t>
            </w:r>
            <w:proofErr w:type="spellEnd"/>
            <w:r w:rsidRPr="00F0603D">
              <w:rPr>
                <w:rFonts w:cs="Arial"/>
                <w:bCs/>
                <w:sz w:val="21"/>
                <w:szCs w:val="18"/>
              </w:rPr>
              <w:t xml:space="preserve"> </w:t>
            </w:r>
            <w:r>
              <w:rPr>
                <w:rFonts w:cs="Arial"/>
                <w:bCs/>
                <w:sz w:val="21"/>
                <w:szCs w:val="18"/>
              </w:rPr>
              <w:t>-</w:t>
            </w:r>
            <w:r w:rsidRPr="00F0603D">
              <w:rPr>
                <w:rFonts w:cs="Arial"/>
                <w:bCs/>
                <w:sz w:val="21"/>
                <w:szCs w:val="18"/>
              </w:rPr>
              <w:t xml:space="preserve"> 6</w:t>
            </w:r>
          </w:p>
          <w:p w14:paraId="03F3F0DE" w14:textId="77777777" w:rsidR="005363BD" w:rsidRDefault="005363BD" w:rsidP="005363B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F0603D">
              <w:rPr>
                <w:rFonts w:cs="Arial"/>
                <w:bCs/>
                <w:sz w:val="21"/>
                <w:szCs w:val="18"/>
              </w:rPr>
              <w:t>(</w:t>
            </w:r>
            <w:r>
              <w:rPr>
                <w:rFonts w:cs="Arial"/>
                <w:bCs/>
                <w:sz w:val="21"/>
                <w:szCs w:val="18"/>
              </w:rPr>
              <w:t>24</w:t>
            </w:r>
            <w:r w:rsidRPr="00F0603D">
              <w:rPr>
                <w:rFonts w:cs="Arial"/>
                <w:bCs/>
                <w:sz w:val="21"/>
                <w:szCs w:val="18"/>
              </w:rPr>
              <w:t>m)</w:t>
            </w:r>
          </w:p>
          <w:p w14:paraId="406C31CA" w14:textId="77777777" w:rsidR="005363BD" w:rsidRDefault="005363BD" w:rsidP="005363B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C769F9">
              <w:rPr>
                <w:rFonts w:cs="Arial"/>
                <w:bCs/>
                <w:sz w:val="21"/>
                <w:szCs w:val="18"/>
              </w:rPr>
              <w:t>6.19.18 FS_NWDAF_OAM_Ph2 - 8</w:t>
            </w:r>
          </w:p>
          <w:p w14:paraId="11BEF49E" w14:textId="77777777" w:rsidR="005363BD" w:rsidRPr="00C769F9" w:rsidRDefault="005363BD" w:rsidP="005363B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C769F9">
              <w:rPr>
                <w:rFonts w:cs="Arial"/>
                <w:bCs/>
                <w:sz w:val="21"/>
                <w:szCs w:val="18"/>
              </w:rPr>
              <w:t>(32m)</w:t>
            </w:r>
          </w:p>
          <w:p w14:paraId="65BB09E4" w14:textId="77777777" w:rsidR="005363BD" w:rsidRDefault="005363BD" w:rsidP="005363B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C769F9">
              <w:rPr>
                <w:rFonts w:cs="Arial"/>
                <w:bCs/>
                <w:sz w:val="21"/>
                <w:szCs w:val="18"/>
              </w:rPr>
              <w:t>6.19.19 FS_NetShare_OAM_Ph3 - 5</w:t>
            </w:r>
          </w:p>
          <w:p w14:paraId="53776E62" w14:textId="77777777" w:rsidR="005363BD" w:rsidRPr="008146E3" w:rsidRDefault="005363BD" w:rsidP="005363B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C769F9">
              <w:rPr>
                <w:rFonts w:cs="Arial"/>
                <w:bCs/>
                <w:sz w:val="21"/>
                <w:szCs w:val="18"/>
              </w:rPr>
              <w:t>(20m)</w:t>
            </w:r>
          </w:p>
          <w:p w14:paraId="4BE4FDC7" w14:textId="34EFF7F5" w:rsidR="005363BD" w:rsidRPr="005363BD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46FA50" w14:textId="77777777" w:rsidR="009A4748" w:rsidRDefault="009A4748" w:rsidP="009A4748">
            <w:pPr>
              <w:pStyle w:val="TAH"/>
              <w:rPr>
                <w:ins w:id="358" w:author="ZL0417" w:date="2024-04-17T19:23:00Z"/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ins w:id="359" w:author="ZL0417" w:date="2024-04-17T19:23:00Z">
              <w:r>
                <w:rPr>
                  <w:rFonts w:cs="Arial"/>
                  <w:bCs/>
                  <w:sz w:val="21"/>
                  <w:szCs w:val="18"/>
                  <w:highlight w:val="green"/>
                  <w:shd w:val="clear" w:color="auto" w:fill="BDD6EE" w:themeFill="accent1" w:themeFillTint="66"/>
                </w:rPr>
                <w:t>(Rel-19)</w:t>
              </w:r>
            </w:ins>
          </w:p>
          <w:p w14:paraId="10939F88" w14:textId="77777777" w:rsidR="005363BD" w:rsidDel="003643A8" w:rsidRDefault="005363BD" w:rsidP="005363BD">
            <w:pPr>
              <w:pStyle w:val="TAH"/>
              <w:rPr>
                <w:ins w:id="360" w:author="ZL0415-1" w:date="2024-04-15T18:30:00Z"/>
                <w:del w:id="361" w:author="Thomas Tovinger" w:date="2024-04-16T19:24:00Z"/>
                <w:rFonts w:cs="Arial"/>
                <w:sz w:val="21"/>
                <w:szCs w:val="21"/>
                <w:highlight w:val="darkCyan"/>
                <w:lang w:val="en-US" w:eastAsia="zh-CN"/>
              </w:rPr>
            </w:pPr>
          </w:p>
          <w:p w14:paraId="18FC3FF0" w14:textId="3B793D9A" w:rsidR="003643A8" w:rsidRPr="00374104" w:rsidRDefault="003643A8">
            <w:pPr>
              <w:pStyle w:val="TAH"/>
              <w:jc w:val="left"/>
              <w:rPr>
                <w:ins w:id="362" w:author="Thomas Tovinger" w:date="2024-04-16T19:23:00Z"/>
                <w:rFonts w:cs="Arial"/>
                <w:sz w:val="21"/>
                <w:szCs w:val="21"/>
                <w:highlight w:val="yellow"/>
                <w:lang w:eastAsia="zh-CN"/>
              </w:rPr>
              <w:pPrChange w:id="363" w:author="Thomas Tovinger" w:date="2024-04-16T19:23:00Z">
                <w:pPr>
                  <w:pStyle w:val="TAH"/>
                </w:pPr>
              </w:pPrChange>
            </w:pPr>
          </w:p>
          <w:p w14:paraId="63BC5C17" w14:textId="77777777" w:rsidR="003643A8" w:rsidRPr="009A4748" w:rsidRDefault="003643A8" w:rsidP="003643A8">
            <w:pPr>
              <w:pStyle w:val="TAH"/>
              <w:jc w:val="left"/>
              <w:rPr>
                <w:ins w:id="364" w:author="Thomas Tovinger" w:date="2024-04-16T19:24:00Z"/>
                <w:rFonts w:cs="Arial"/>
                <w:sz w:val="21"/>
                <w:szCs w:val="21"/>
                <w:lang w:eastAsia="zh-CN"/>
                <w:rPrChange w:id="365" w:author="ZL0417" w:date="2024-04-17T19:23:00Z">
                  <w:rPr>
                    <w:ins w:id="366" w:author="Thomas Tovinger" w:date="2024-04-16T19:24:00Z"/>
                    <w:rFonts w:cs="Arial"/>
                    <w:sz w:val="21"/>
                    <w:szCs w:val="21"/>
                    <w:highlight w:val="yellow"/>
                    <w:lang w:eastAsia="zh-CN"/>
                  </w:rPr>
                </w:rPrChange>
              </w:rPr>
            </w:pPr>
            <w:ins w:id="367" w:author="Thomas Tovinger" w:date="2024-04-16T19:23:00Z">
              <w:r w:rsidRPr="009A4748">
                <w:rPr>
                  <w:rFonts w:cs="Arial"/>
                  <w:sz w:val="21"/>
                  <w:szCs w:val="21"/>
                  <w:lang w:eastAsia="zh-CN"/>
                  <w:rPrChange w:id="368" w:author="ZL0417" w:date="2024-04-17T19:23:00Z">
                    <w:rPr>
                      <w:rFonts w:cs="Arial"/>
                      <w:sz w:val="21"/>
                      <w:szCs w:val="21"/>
                      <w:highlight w:val="yellow"/>
                      <w:lang w:eastAsia="zh-CN"/>
                    </w:rPr>
                  </w:rPrChange>
                </w:rPr>
                <w:t xml:space="preserve">Breakout 7: NDT (1704/1679/1736) </w:t>
              </w:r>
            </w:ins>
          </w:p>
          <w:p w14:paraId="202D9575" w14:textId="34134EA2" w:rsidR="003643A8" w:rsidRPr="009A4748" w:rsidRDefault="003643A8" w:rsidP="003643A8">
            <w:pPr>
              <w:pStyle w:val="TAH"/>
              <w:jc w:val="left"/>
              <w:rPr>
                <w:ins w:id="369" w:author="Thomas Tovinger" w:date="2024-04-16T19:23:00Z"/>
                <w:rFonts w:cs="Arial"/>
                <w:sz w:val="21"/>
                <w:szCs w:val="21"/>
                <w:lang w:eastAsia="zh-CN"/>
                <w:rPrChange w:id="370" w:author="ZL0417" w:date="2024-04-17T19:23:00Z">
                  <w:rPr>
                    <w:ins w:id="371" w:author="Thomas Tovinger" w:date="2024-04-16T19:23:00Z"/>
                    <w:rFonts w:cs="Arial"/>
                    <w:sz w:val="21"/>
                    <w:szCs w:val="21"/>
                    <w:highlight w:val="yellow"/>
                    <w:lang w:eastAsia="zh-CN"/>
                  </w:rPr>
                </w:rPrChange>
              </w:rPr>
            </w:pPr>
            <w:ins w:id="372" w:author="Thomas Tovinger" w:date="2024-04-16T19:23:00Z">
              <w:r w:rsidRPr="009A4748">
                <w:rPr>
                  <w:rFonts w:cs="Arial"/>
                  <w:sz w:val="21"/>
                  <w:szCs w:val="21"/>
                  <w:lang w:eastAsia="zh-CN"/>
                  <w:rPrChange w:id="373" w:author="ZL0417" w:date="2024-04-17T19:23:00Z">
                    <w:rPr>
                      <w:rFonts w:cs="Arial"/>
                      <w:sz w:val="21"/>
                      <w:szCs w:val="21"/>
                      <w:highlight w:val="yellow"/>
                      <w:lang w:eastAsia="zh-CN"/>
                    </w:rPr>
                  </w:rPrChange>
                </w:rPr>
                <w:t>(17:40-~18:10)</w:t>
              </w:r>
            </w:ins>
          </w:p>
          <w:p w14:paraId="0FCB76FC" w14:textId="77777777" w:rsidR="003643A8" w:rsidRPr="009A4748" w:rsidRDefault="003643A8" w:rsidP="003643A8">
            <w:pPr>
              <w:pStyle w:val="TAH"/>
              <w:rPr>
                <w:ins w:id="374" w:author="Thomas Tovinger" w:date="2024-04-16T19:23:00Z"/>
                <w:rFonts w:cs="Arial"/>
                <w:sz w:val="21"/>
                <w:szCs w:val="21"/>
                <w:lang w:eastAsia="zh-CN"/>
                <w:rPrChange w:id="375" w:author="ZL0417" w:date="2024-04-17T19:23:00Z">
                  <w:rPr>
                    <w:ins w:id="376" w:author="Thomas Tovinger" w:date="2024-04-16T19:23:00Z"/>
                    <w:rFonts w:cs="Arial"/>
                    <w:sz w:val="21"/>
                    <w:szCs w:val="21"/>
                    <w:highlight w:val="yellow"/>
                    <w:lang w:eastAsia="zh-CN"/>
                  </w:rPr>
                </w:rPrChange>
              </w:rPr>
            </w:pPr>
          </w:p>
          <w:p w14:paraId="242F57B4" w14:textId="77777777" w:rsidR="003643A8" w:rsidRPr="009A4748" w:rsidRDefault="003643A8" w:rsidP="003643A8">
            <w:pPr>
              <w:pStyle w:val="TAH"/>
              <w:jc w:val="left"/>
              <w:rPr>
                <w:ins w:id="377" w:author="Thomas Tovinger" w:date="2024-04-16T19:23:00Z"/>
                <w:rFonts w:cs="Arial"/>
                <w:sz w:val="21"/>
                <w:szCs w:val="21"/>
                <w:lang w:eastAsia="zh-CN"/>
                <w:rPrChange w:id="378" w:author="ZL0417" w:date="2024-04-17T19:23:00Z">
                  <w:rPr>
                    <w:ins w:id="379" w:author="Thomas Tovinger" w:date="2024-04-16T19:23:00Z"/>
                    <w:rFonts w:cs="Arial"/>
                    <w:sz w:val="21"/>
                    <w:szCs w:val="21"/>
                    <w:highlight w:val="yellow"/>
                    <w:lang w:eastAsia="zh-CN"/>
                  </w:rPr>
                </w:rPrChange>
              </w:rPr>
            </w:pPr>
            <w:ins w:id="380" w:author="Thomas Tovinger" w:date="2024-04-16T19:23:00Z">
              <w:r w:rsidRPr="009A4748">
                <w:rPr>
                  <w:rFonts w:cs="Arial"/>
                  <w:sz w:val="21"/>
                  <w:szCs w:val="21"/>
                  <w:lang w:eastAsia="zh-CN"/>
                  <w:rPrChange w:id="381" w:author="ZL0417" w:date="2024-04-17T19:23:00Z">
                    <w:rPr>
                      <w:rFonts w:cs="Arial"/>
                      <w:sz w:val="21"/>
                      <w:szCs w:val="21"/>
                      <w:highlight w:val="yellow"/>
                      <w:lang w:eastAsia="zh-CN"/>
                    </w:rPr>
                  </w:rPrChange>
                </w:rPr>
                <w:t xml:space="preserve">Breakout 8: </w:t>
              </w:r>
              <w:proofErr w:type="spellStart"/>
              <w:r w:rsidRPr="009A4748">
                <w:rPr>
                  <w:rFonts w:cs="Arial"/>
                  <w:sz w:val="21"/>
                  <w:szCs w:val="21"/>
                  <w:lang w:eastAsia="zh-CN"/>
                  <w:rPrChange w:id="382" w:author="ZL0417" w:date="2024-04-17T19:23:00Z">
                    <w:rPr>
                      <w:rFonts w:cs="Arial"/>
                      <w:sz w:val="21"/>
                      <w:szCs w:val="21"/>
                      <w:highlight w:val="yellow"/>
                      <w:lang w:eastAsia="zh-CN"/>
                    </w:rPr>
                  </w:rPrChange>
                </w:rPr>
                <w:t>MExpo</w:t>
              </w:r>
              <w:proofErr w:type="spellEnd"/>
              <w:r w:rsidRPr="009A4748">
                <w:rPr>
                  <w:rFonts w:cs="Arial"/>
                  <w:sz w:val="21"/>
                  <w:szCs w:val="21"/>
                  <w:lang w:eastAsia="zh-CN"/>
                  <w:rPrChange w:id="383" w:author="ZL0417" w:date="2024-04-17T19:23:00Z">
                    <w:rPr>
                      <w:rFonts w:cs="Arial"/>
                      <w:sz w:val="21"/>
                      <w:szCs w:val="21"/>
                      <w:highlight w:val="yellow"/>
                      <w:lang w:eastAsia="zh-CN"/>
                    </w:rPr>
                  </w:rPrChange>
                </w:rPr>
                <w:t xml:space="preserve"> (1217/ 1218/1438/ 1439/1441/1216/1189)</w:t>
              </w:r>
            </w:ins>
          </w:p>
          <w:p w14:paraId="0BA04DFC" w14:textId="0EB3D642" w:rsidR="003643A8" w:rsidRPr="00374104" w:rsidRDefault="003643A8" w:rsidP="003643A8">
            <w:pPr>
              <w:pStyle w:val="TAH"/>
              <w:jc w:val="left"/>
              <w:rPr>
                <w:ins w:id="384" w:author="Thomas Tovinger" w:date="2024-04-16T19:23:00Z"/>
                <w:rFonts w:cs="Arial"/>
                <w:sz w:val="21"/>
                <w:szCs w:val="21"/>
                <w:lang w:eastAsia="zh-CN"/>
              </w:rPr>
            </w:pPr>
            <w:ins w:id="385" w:author="Thomas Tovinger" w:date="2024-04-16T19:23:00Z">
              <w:r w:rsidRPr="009A4748">
                <w:rPr>
                  <w:rFonts w:cs="Arial"/>
                  <w:sz w:val="21"/>
                  <w:szCs w:val="21"/>
                  <w:lang w:eastAsia="zh-CN"/>
                  <w:rPrChange w:id="386" w:author="ZL0417" w:date="2024-04-17T19:23:00Z">
                    <w:rPr>
                      <w:rFonts w:cs="Arial"/>
                      <w:sz w:val="21"/>
                      <w:szCs w:val="21"/>
                      <w:highlight w:val="yellow"/>
                      <w:lang w:eastAsia="zh-CN"/>
                    </w:rPr>
                  </w:rPrChange>
                </w:rPr>
                <w:t>(18:10-19:10)</w:t>
              </w:r>
            </w:ins>
          </w:p>
          <w:p w14:paraId="0177083B" w14:textId="763CE3CE" w:rsidR="005363BD" w:rsidRPr="00AF4F2A" w:rsidDel="003643A8" w:rsidRDefault="005363BD" w:rsidP="005363BD">
            <w:pPr>
              <w:pStyle w:val="TAH"/>
              <w:rPr>
                <w:ins w:id="387" w:author="ZL0416-1" w:date="2024-04-16T12:50:00Z"/>
                <w:del w:id="388" w:author="Thomas Tovinger" w:date="2024-04-16T19:23:00Z"/>
                <w:rFonts w:cs="Arial"/>
                <w:bCs/>
                <w:sz w:val="21"/>
                <w:szCs w:val="21"/>
                <w:lang w:eastAsia="zh-CN"/>
                <w:rPrChange w:id="389" w:author="Thomas Tovinger" w:date="2024-04-16T19:08:00Z">
                  <w:rPr>
                    <w:ins w:id="390" w:author="ZL0416-1" w:date="2024-04-16T12:50:00Z"/>
                    <w:del w:id="391" w:author="Thomas Tovinger" w:date="2024-04-16T19:23:00Z"/>
                    <w:rFonts w:cs="Arial"/>
                    <w:bCs/>
                    <w:sz w:val="21"/>
                    <w:szCs w:val="21"/>
                    <w:highlight w:val="darkCyan"/>
                    <w:lang w:eastAsia="zh-CN"/>
                  </w:rPr>
                </w:rPrChange>
              </w:rPr>
            </w:pPr>
            <w:ins w:id="392" w:author="ZL0415-1" w:date="2024-04-15T18:30:00Z">
              <w:del w:id="393" w:author="Thomas Tovinger" w:date="2024-04-16T19:23:00Z">
                <w:r w:rsidRPr="00AF4F2A" w:rsidDel="003643A8">
                  <w:rPr>
                    <w:rFonts w:cs="Arial"/>
                    <w:sz w:val="21"/>
                    <w:szCs w:val="21"/>
                    <w:lang w:val="en-US" w:eastAsia="zh-CN"/>
                    <w:rPrChange w:id="394" w:author="Thomas Tovinger" w:date="2024-04-16T19:08:00Z">
                      <w:rPr>
                        <w:rFonts w:cs="Arial"/>
                        <w:sz w:val="21"/>
                        <w:szCs w:val="21"/>
                        <w:highlight w:val="darkCyan"/>
                        <w:lang w:val="en-US" w:eastAsia="zh-CN"/>
                      </w:rPr>
                    </w:rPrChange>
                  </w:rPr>
                  <w:delText>Potential breakout:</w:delText>
                </w:r>
                <w:r w:rsidRPr="00AF4F2A" w:rsidDel="003643A8">
                  <w:rPr>
                    <w:rFonts w:cs="Arial"/>
                    <w:bCs/>
                    <w:sz w:val="21"/>
                    <w:szCs w:val="21"/>
                    <w:lang w:eastAsia="zh-CN"/>
                    <w:rPrChange w:id="395" w:author="Thomas Tovinger" w:date="2024-04-16T19:08:00Z">
                      <w:rPr>
                        <w:rFonts w:cs="Arial"/>
                        <w:bCs/>
                        <w:sz w:val="21"/>
                        <w:szCs w:val="21"/>
                        <w:highlight w:val="darkCyan"/>
                        <w:lang w:eastAsia="zh-CN"/>
                      </w:rPr>
                    </w:rPrChange>
                  </w:rPr>
                  <w:delText xml:space="preserve"> (if needed)</w:delText>
                </w:r>
              </w:del>
            </w:ins>
          </w:p>
          <w:p w14:paraId="66BE1815" w14:textId="60A8EEB7" w:rsidR="000537F1" w:rsidRPr="000537F1" w:rsidRDefault="000537F1" w:rsidP="005363BD">
            <w:pPr>
              <w:pStyle w:val="TAH"/>
              <w:rPr>
                <w:rFonts w:cs="Arial"/>
                <w:b w:val="0"/>
                <w:szCs w:val="18"/>
                <w:lang w:val="en-US"/>
                <w:rPrChange w:id="396" w:author="ZL0416-1" w:date="2024-04-16T12:50:00Z">
                  <w:rPr>
                    <w:rFonts w:cs="Arial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306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4857D4E2" w14:textId="77777777" w:rsidR="005363BD" w:rsidRDefault="005363BD" w:rsidP="00343F5C">
            <w:pPr>
              <w:pStyle w:val="TAH"/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</w:pPr>
            <w:r w:rsidRPr="0052472B"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  <w:t>Revision session</w:t>
            </w:r>
          </w:p>
          <w:p w14:paraId="332188A8" w14:textId="77777777" w:rsidR="005363BD" w:rsidRDefault="005363BD" w:rsidP="00343F5C">
            <w:pPr>
              <w:pStyle w:val="TAH"/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</w:pPr>
            <w:r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  <w:t>(online)</w:t>
            </w:r>
          </w:p>
          <w:p w14:paraId="25AEBD64" w14:textId="13BE9CC9" w:rsidR="005363BD" w:rsidRPr="0052472B" w:rsidRDefault="005363BD" w:rsidP="009E16DD">
            <w:pPr>
              <w:pStyle w:val="TAH"/>
              <w:rPr>
                <w:rFonts w:cs="Arial"/>
                <w:b w:val="0"/>
                <w:sz w:val="24"/>
                <w:szCs w:val="24"/>
                <w:highlight w:val="cyan"/>
                <w:lang w:val="en-US"/>
              </w:rPr>
            </w:pPr>
          </w:p>
        </w:tc>
        <w:tc>
          <w:tcPr>
            <w:tcW w:w="2662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A45E0D" w14:textId="7E7DF779" w:rsidR="005363BD" w:rsidRPr="00760C99" w:rsidRDefault="005363BD" w:rsidP="00760C99">
            <w:pPr>
              <w:pStyle w:val="TAH"/>
              <w:jc w:val="left"/>
              <w:rPr>
                <w:rFonts w:cs="Arial"/>
                <w:szCs w:val="18"/>
                <w:lang w:val="en-US"/>
              </w:rPr>
            </w:pPr>
          </w:p>
        </w:tc>
      </w:tr>
      <w:tr w:rsidR="005363BD" w:rsidRPr="00D476F3" w14:paraId="7A84F896" w14:textId="77777777" w:rsidTr="0074467E">
        <w:trPr>
          <w:cantSplit/>
          <w:trHeight w:val="738"/>
          <w:jc w:val="center"/>
        </w:trPr>
        <w:tc>
          <w:tcPr>
            <w:tcW w:w="14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A8CC25" w14:textId="77777777" w:rsidR="005363BD" w:rsidRDefault="005363BD" w:rsidP="003C3776">
            <w:pPr>
              <w:pStyle w:val="TAH"/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2482" w:type="dxa"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23FACB91" w14:textId="77777777" w:rsidR="005363BD" w:rsidRPr="00A07153" w:rsidRDefault="005363BD" w:rsidP="00261B04">
            <w:pPr>
              <w:pStyle w:val="TAH"/>
              <w:rPr>
                <w:rFonts w:cs="Arial"/>
                <w:color w:val="000000" w:themeColor="text1"/>
                <w:sz w:val="20"/>
                <w:lang w:eastAsia="zh-CN"/>
              </w:rPr>
            </w:pPr>
            <w:r w:rsidRPr="00A07153">
              <w:rPr>
                <w:rFonts w:cs="Arial"/>
                <w:color w:val="000000" w:themeColor="text1"/>
                <w:sz w:val="20"/>
                <w:lang w:eastAsia="zh-CN"/>
              </w:rPr>
              <w:t>STOP at 18:</w:t>
            </w:r>
            <w:r>
              <w:rPr>
                <w:rFonts w:cs="Arial"/>
                <w:color w:val="000000" w:themeColor="text1"/>
                <w:sz w:val="20"/>
                <w:lang w:eastAsia="zh-CN"/>
              </w:rPr>
              <w:t>4</w:t>
            </w:r>
            <w:r w:rsidRPr="00A07153">
              <w:rPr>
                <w:rFonts w:cs="Arial"/>
                <w:color w:val="000000" w:themeColor="text1"/>
                <w:sz w:val="20"/>
                <w:lang w:eastAsia="zh-CN"/>
              </w:rPr>
              <w:t>5</w:t>
            </w:r>
          </w:p>
          <w:p w14:paraId="67602E20" w14:textId="77777777" w:rsidR="005363BD" w:rsidRDefault="005363BD" w:rsidP="00261B04">
            <w:pPr>
              <w:pStyle w:val="TAH"/>
              <w:rPr>
                <w:rFonts w:asciiTheme="minorHAnsi" w:hAnsiTheme="minorHAnsi" w:cstheme="minorHAnsi"/>
                <w:color w:val="000000" w:themeColor="text1"/>
                <w:sz w:val="20"/>
                <w:lang w:eastAsia="zh-CN"/>
              </w:rPr>
            </w:pPr>
          </w:p>
          <w:p w14:paraId="1DAC7D29" w14:textId="6FD66128" w:rsidR="005363BD" w:rsidRDefault="005363BD" w:rsidP="00261B04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 w:rsidRPr="002A6CD2">
              <w:rPr>
                <w:rFonts w:asciiTheme="minorHAnsi" w:hAnsiTheme="minorHAnsi" w:cstheme="minorHAnsi" w:hint="eastAsia"/>
                <w:i/>
                <w:color w:val="000000" w:themeColor="text1"/>
                <w:sz w:val="20"/>
                <w:lang w:eastAsia="zh-CN"/>
              </w:rPr>
              <w:t>(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0"/>
                <w:lang w:eastAsia="zh-CN"/>
              </w:rPr>
              <w:t xml:space="preserve">self-funded </w:t>
            </w:r>
            <w:r w:rsidRPr="002A6CD2">
              <w:rPr>
                <w:rFonts w:asciiTheme="minorHAnsi" w:hAnsiTheme="minorHAnsi" w:cstheme="minorHAnsi"/>
                <w:i/>
                <w:color w:val="000000" w:themeColor="text1"/>
                <w:sz w:val="20"/>
                <w:lang w:eastAsia="zh-CN"/>
              </w:rPr>
              <w:t>Social event)</w:t>
            </w:r>
          </w:p>
        </w:tc>
        <w:tc>
          <w:tcPr>
            <w:tcW w:w="151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3B6F7325" w14:textId="77777777" w:rsidR="005363BD" w:rsidRPr="002A6CD2" w:rsidRDefault="005363BD" w:rsidP="00716B99">
            <w:pPr>
              <w:pStyle w:val="TAH"/>
              <w:rPr>
                <w:rFonts w:asciiTheme="minorHAnsi" w:hAnsiTheme="minorHAnsi" w:cstheme="minorHAnsi"/>
                <w:i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151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7D4A5FF0" w14:textId="1076DFAC" w:rsidR="005363BD" w:rsidRPr="002A6CD2" w:rsidRDefault="005363BD" w:rsidP="00716B99">
            <w:pPr>
              <w:pStyle w:val="TAH"/>
              <w:rPr>
                <w:rFonts w:asciiTheme="minorHAnsi" w:hAnsiTheme="minorHAnsi" w:cstheme="minorHAnsi"/>
                <w:i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15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412BD3" w14:textId="77777777" w:rsidR="005363BD" w:rsidRPr="00D21B9B" w:rsidRDefault="005363BD" w:rsidP="003C3776">
            <w:pPr>
              <w:pStyle w:val="TAH"/>
              <w:rPr>
                <w:rFonts w:cs="Arial"/>
                <w:i/>
                <w:i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5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4F766C" w14:textId="263A2243" w:rsidR="005363BD" w:rsidRPr="00D21B9B" w:rsidRDefault="005363BD" w:rsidP="003C3776">
            <w:pPr>
              <w:pStyle w:val="TAH"/>
              <w:rPr>
                <w:rFonts w:cs="Arial"/>
                <w:i/>
                <w:i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0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687EC700" w14:textId="77777777" w:rsidR="005363BD" w:rsidRPr="0052472B" w:rsidRDefault="005363BD" w:rsidP="00343F5C">
            <w:pPr>
              <w:pStyle w:val="TAH"/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66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A54CED" w14:textId="77777777" w:rsidR="005363BD" w:rsidRPr="008F0D08" w:rsidRDefault="005363BD" w:rsidP="003C3776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</w:tr>
      <w:tr w:rsidR="00716B99" w:rsidRPr="00D476F3" w14:paraId="1A108DED" w14:textId="77777777" w:rsidTr="00261B04">
        <w:trPr>
          <w:cantSplit/>
          <w:trHeight w:val="624"/>
          <w:jc w:val="center"/>
        </w:trPr>
        <w:tc>
          <w:tcPr>
            <w:tcW w:w="14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2C9510" w14:textId="18045450" w:rsidR="00716B99" w:rsidRDefault="00093526" w:rsidP="00CE500E">
            <w:pPr>
              <w:pStyle w:val="TAH"/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>O</w:t>
            </w:r>
            <w:r w:rsidR="00CE500E"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>ffline if needed</w:t>
            </w:r>
          </w:p>
          <w:p w14:paraId="1FE53F84" w14:textId="7469AE26" w:rsidR="00FF5AB9" w:rsidRDefault="00FF5AB9" w:rsidP="00FF5AB9">
            <w:pPr>
              <w:pStyle w:val="TAH"/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>(</w:t>
            </w:r>
            <w:r w:rsidR="00093526"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 xml:space="preserve">until </w:t>
            </w:r>
            <w:r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>20:00)</w:t>
            </w:r>
          </w:p>
        </w:tc>
        <w:tc>
          <w:tcPr>
            <w:tcW w:w="24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38C2732F" w14:textId="77777777" w:rsidR="00716B99" w:rsidRPr="00716B99" w:rsidRDefault="00716B99" w:rsidP="002553DA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215A6B" w14:textId="77777777" w:rsidR="00C26FBA" w:rsidRDefault="00C26FBA" w:rsidP="00C26FBA">
            <w:pPr>
              <w:pStyle w:val="TAH"/>
              <w:rPr>
                <w:ins w:id="397" w:author="ZL0415-1" w:date="2024-04-15T12:27:00Z"/>
                <w:rFonts w:cs="Arial"/>
                <w:bCs/>
                <w:sz w:val="21"/>
                <w:szCs w:val="18"/>
              </w:rPr>
            </w:pPr>
            <w:ins w:id="398" w:author="ZL0415-1" w:date="2024-04-15T12:27:00Z">
              <w:r w:rsidRPr="00F862BF">
                <w:rPr>
                  <w:rFonts w:cs="Arial"/>
                  <w:bCs/>
                  <w:sz w:val="21"/>
                  <w:szCs w:val="18"/>
                </w:rPr>
                <w:t>6.2 new WID -</w:t>
              </w:r>
              <w:r>
                <w:rPr>
                  <w:rFonts w:cs="Arial"/>
                  <w:bCs/>
                  <w:sz w:val="21"/>
                  <w:szCs w:val="18"/>
                </w:rPr>
                <w:t xml:space="preserve"> 2</w:t>
              </w:r>
              <w:r w:rsidRPr="00F862BF">
                <w:rPr>
                  <w:rFonts w:cs="Arial"/>
                  <w:bCs/>
                  <w:sz w:val="21"/>
                  <w:szCs w:val="18"/>
                </w:rPr>
                <w:t xml:space="preserve"> (</w:t>
              </w:r>
              <w:r>
                <w:rPr>
                  <w:rFonts w:cs="Arial"/>
                  <w:bCs/>
                  <w:sz w:val="21"/>
                  <w:szCs w:val="18"/>
                </w:rPr>
                <w:t>6</w:t>
              </w:r>
              <w:r w:rsidRPr="00F862BF">
                <w:rPr>
                  <w:rFonts w:cs="Arial"/>
                  <w:bCs/>
                  <w:sz w:val="21"/>
                  <w:szCs w:val="18"/>
                </w:rPr>
                <w:t>m)</w:t>
              </w:r>
            </w:ins>
          </w:p>
          <w:p w14:paraId="1C96A4AC" w14:textId="77777777" w:rsidR="00C26FBA" w:rsidRDefault="00C26FBA" w:rsidP="00C26FBA">
            <w:pPr>
              <w:pStyle w:val="TAH"/>
              <w:rPr>
                <w:ins w:id="399" w:author="ZL0415-1" w:date="2024-04-15T12:27:00Z"/>
                <w:rFonts w:cs="Arial"/>
                <w:bCs/>
                <w:sz w:val="21"/>
                <w:szCs w:val="18"/>
              </w:rPr>
            </w:pPr>
            <w:ins w:id="400" w:author="ZL0415-1" w:date="2024-04-15T12:27:00Z">
              <w:r w:rsidRPr="003E67B2">
                <w:rPr>
                  <w:rFonts w:cs="Arial"/>
                  <w:bCs/>
                  <w:sz w:val="21"/>
                  <w:szCs w:val="18"/>
                </w:rPr>
                <w:t>6.19.2 FS_eMDAS_Ph3</w:t>
              </w:r>
              <w:r>
                <w:rPr>
                  <w:rFonts w:cs="Arial"/>
                  <w:bCs/>
                  <w:sz w:val="21"/>
                  <w:szCs w:val="18"/>
                </w:rPr>
                <w:t xml:space="preserve"> - 15 </w:t>
              </w:r>
            </w:ins>
          </w:p>
          <w:p w14:paraId="12AC22E2" w14:textId="1858169E" w:rsidR="00C26FBA" w:rsidRDefault="00C26FBA" w:rsidP="00375C4C">
            <w:pPr>
              <w:pStyle w:val="TAH"/>
              <w:rPr>
                <w:ins w:id="401" w:author="ZL0415-1" w:date="2024-04-15T12:27:00Z"/>
                <w:rFonts w:cs="Arial"/>
                <w:bCs/>
                <w:sz w:val="21"/>
                <w:szCs w:val="18"/>
              </w:rPr>
            </w:pPr>
            <w:ins w:id="402" w:author="ZL0415-1" w:date="2024-04-15T12:27:00Z">
              <w:r>
                <w:rPr>
                  <w:rFonts w:cs="Arial"/>
                  <w:bCs/>
                  <w:sz w:val="21"/>
                  <w:szCs w:val="18"/>
                </w:rPr>
                <w:t>(</w:t>
              </w:r>
            </w:ins>
            <w:ins w:id="403" w:author="ZL0415-1" w:date="2024-04-15T12:34:00Z">
              <w:r w:rsidR="00DC4932">
                <w:rPr>
                  <w:rFonts w:cs="Arial"/>
                  <w:bCs/>
                  <w:sz w:val="21"/>
                  <w:szCs w:val="18"/>
                </w:rPr>
                <w:t>24</w:t>
              </w:r>
            </w:ins>
            <w:ins w:id="404" w:author="ZL0415-1" w:date="2024-04-15T12:27:00Z">
              <w:r>
                <w:rPr>
                  <w:rFonts w:cs="Arial"/>
                  <w:bCs/>
                  <w:sz w:val="21"/>
                  <w:szCs w:val="18"/>
                </w:rPr>
                <w:t>m)</w:t>
              </w:r>
            </w:ins>
          </w:p>
          <w:p w14:paraId="44A56D2C" w14:textId="61CD0E58" w:rsidR="00375C4C" w:rsidDel="00C26FBA" w:rsidRDefault="00C26FBA" w:rsidP="00C26FBA">
            <w:pPr>
              <w:pStyle w:val="TAH"/>
              <w:rPr>
                <w:ins w:id="405" w:author="ZL0415" w:date="2024-04-15T10:50:00Z"/>
                <w:del w:id="406" w:author="ZL0415-1" w:date="2024-04-15T12:27:00Z"/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</w:pPr>
            <w:ins w:id="407" w:author="ZL0415-1" w:date="2024-04-15T12:27:00Z">
              <w:r w:rsidRPr="00C769F9" w:rsidDel="00C26FBA"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</w:rPr>
                <w:t xml:space="preserve"> </w:t>
              </w:r>
            </w:ins>
            <w:ins w:id="408" w:author="ZL0415" w:date="2024-04-15T10:50:00Z">
              <w:del w:id="409" w:author="ZL0415-1" w:date="2024-04-15T12:27:00Z">
                <w:r w:rsidR="00375C4C" w:rsidRPr="00C769F9" w:rsidDel="00C26FBA">
                  <w:rPr>
                    <w:rFonts w:cs="Arial"/>
                    <w:bCs/>
                    <w:sz w:val="21"/>
                    <w:szCs w:val="18"/>
                    <w:shd w:val="clear" w:color="auto" w:fill="BDD6EE" w:themeFill="accent1" w:themeFillTint="66"/>
                  </w:rPr>
                  <w:delText>6.1 OAM Plenary Cont. - 37 (30m)</w:delText>
                </w:r>
              </w:del>
            </w:ins>
          </w:p>
          <w:p w14:paraId="2B6FD414" w14:textId="5A12E6D8" w:rsidR="00375C4C" w:rsidRPr="00C769F9" w:rsidRDefault="00375C4C" w:rsidP="00375C4C">
            <w:pPr>
              <w:pStyle w:val="TAH"/>
              <w:rPr>
                <w:ins w:id="410" w:author="ZL0415" w:date="2024-04-15T10:50:00Z"/>
                <w:rFonts w:cs="Arial"/>
                <w:bCs/>
                <w:sz w:val="21"/>
                <w:szCs w:val="18"/>
                <w:shd w:val="clear" w:color="auto" w:fill="BDD6EE" w:themeFill="accent1" w:themeFillTint="66"/>
                <w:lang w:eastAsia="zh-CN"/>
              </w:rPr>
            </w:pPr>
            <w:ins w:id="411" w:author="ZL0415" w:date="2024-04-15T10:50:00Z">
              <w:r>
                <w:rPr>
                  <w:rFonts w:cs="Arial" w:hint="eastAsia"/>
                  <w:bCs/>
                  <w:sz w:val="21"/>
                  <w:szCs w:val="18"/>
                  <w:shd w:val="clear" w:color="auto" w:fill="BDD6EE" w:themeFill="accent1" w:themeFillTint="66"/>
                  <w:lang w:eastAsia="zh-CN"/>
                </w:rPr>
                <w:t>(</w:t>
              </w:r>
              <w:r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  <w:lang w:eastAsia="zh-CN"/>
                </w:rPr>
                <w:t>may close late, no later than 19:40)</w:t>
              </w:r>
            </w:ins>
          </w:p>
          <w:p w14:paraId="16C9AFD0" w14:textId="454E1E46" w:rsidR="00716B99" w:rsidRPr="00716B99" w:rsidRDefault="00716B99" w:rsidP="001666A9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308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8DCC72" w14:textId="77777777" w:rsidR="009A4748" w:rsidRDefault="009A4748" w:rsidP="009A4748">
            <w:pPr>
              <w:pStyle w:val="TAH"/>
              <w:rPr>
                <w:ins w:id="412" w:author="ZL0417" w:date="2024-04-17T19:23:00Z"/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ins w:id="413" w:author="ZL0417" w:date="2024-04-17T19:23:00Z">
              <w:r>
                <w:rPr>
                  <w:rFonts w:cs="Arial"/>
                  <w:bCs/>
                  <w:sz w:val="21"/>
                  <w:szCs w:val="18"/>
                  <w:highlight w:val="green"/>
                  <w:shd w:val="clear" w:color="auto" w:fill="BDD6EE" w:themeFill="accent1" w:themeFillTint="66"/>
                </w:rPr>
                <w:t>(Rel-19)</w:t>
              </w:r>
            </w:ins>
          </w:p>
          <w:p w14:paraId="3EA3D0CB" w14:textId="77777777" w:rsidR="009A4748" w:rsidRDefault="009A4748" w:rsidP="001426ED">
            <w:pPr>
              <w:pStyle w:val="TAH"/>
              <w:rPr>
                <w:ins w:id="414" w:author="ZL0417" w:date="2024-04-17T19:23:00Z"/>
                <w:rFonts w:cs="Arial"/>
                <w:sz w:val="21"/>
                <w:szCs w:val="21"/>
                <w:lang w:val="en-US" w:eastAsia="zh-CN"/>
              </w:rPr>
            </w:pPr>
          </w:p>
          <w:p w14:paraId="2BA6C569" w14:textId="41FDBF61" w:rsidR="001426ED" w:rsidRPr="00374104" w:rsidRDefault="00571CE3" w:rsidP="001426ED">
            <w:pPr>
              <w:pStyle w:val="TAH"/>
              <w:rPr>
                <w:ins w:id="415" w:author="Thomas Tovinger" w:date="2024-04-16T19:21:00Z"/>
                <w:rFonts w:cs="Arial"/>
                <w:bCs/>
                <w:sz w:val="21"/>
                <w:szCs w:val="18"/>
                <w:lang w:eastAsia="zh-CN"/>
              </w:rPr>
            </w:pPr>
            <w:ins w:id="416" w:author="Thomas Tovinger" w:date="2024-04-16T19:20:00Z">
              <w:r w:rsidRPr="003643A8">
                <w:rPr>
                  <w:rFonts w:cs="Arial"/>
                  <w:sz w:val="21"/>
                  <w:szCs w:val="21"/>
                  <w:lang w:val="en-US" w:eastAsia="zh-CN"/>
                  <w:rPrChange w:id="417" w:author="Thomas Tovinger" w:date="2024-04-16T19:24:00Z">
                    <w:rPr>
                      <w:rFonts w:asciiTheme="minorHAnsi" w:hAnsiTheme="minorHAnsi" w:cstheme="minorHAnsi"/>
                      <w:i/>
                      <w:iCs/>
                      <w:color w:val="000000" w:themeColor="text1"/>
                      <w:sz w:val="20"/>
                      <w:lang w:eastAsia="zh-CN"/>
                    </w:rPr>
                  </w:rPrChange>
                </w:rPr>
                <w:t xml:space="preserve">Q6: </w:t>
              </w:r>
              <w:r w:rsidR="001426ED" w:rsidRPr="003643A8">
                <w:rPr>
                  <w:rFonts w:cs="Arial"/>
                  <w:sz w:val="21"/>
                  <w:szCs w:val="21"/>
                  <w:lang w:val="en-US" w:eastAsia="zh-CN"/>
                  <w:rPrChange w:id="418" w:author="Thomas Tovinger" w:date="2024-04-16T19:24:00Z">
                    <w:rPr>
                      <w:rFonts w:asciiTheme="minorHAnsi" w:hAnsiTheme="minorHAnsi" w:cstheme="minorHAnsi"/>
                      <w:i/>
                      <w:iCs/>
                      <w:color w:val="000000" w:themeColor="text1"/>
                      <w:sz w:val="20"/>
                      <w:lang w:eastAsia="zh-CN"/>
                    </w:rPr>
                  </w:rPrChange>
                </w:rPr>
                <w:t>19</w:t>
              </w:r>
            </w:ins>
            <w:ins w:id="419" w:author="Thomas Tovinger" w:date="2024-04-16T19:24:00Z">
              <w:r w:rsidR="003643A8">
                <w:rPr>
                  <w:rFonts w:cs="Arial"/>
                  <w:sz w:val="21"/>
                  <w:szCs w:val="21"/>
                  <w:lang w:val="en-US" w:eastAsia="zh-CN"/>
                </w:rPr>
                <w:t>:</w:t>
              </w:r>
            </w:ins>
            <w:ins w:id="420" w:author="Thomas Tovinger" w:date="2024-04-16T19:20:00Z">
              <w:r w:rsidR="001426ED" w:rsidRPr="003643A8">
                <w:rPr>
                  <w:rFonts w:cs="Arial"/>
                  <w:sz w:val="21"/>
                  <w:szCs w:val="21"/>
                  <w:lang w:val="en-US" w:eastAsia="zh-CN"/>
                  <w:rPrChange w:id="421" w:author="Thomas Tovinger" w:date="2024-04-16T19:24:00Z">
                    <w:rPr>
                      <w:rFonts w:asciiTheme="minorHAnsi" w:hAnsiTheme="minorHAnsi" w:cstheme="minorHAnsi"/>
                      <w:i/>
                      <w:iCs/>
                      <w:color w:val="000000" w:themeColor="text1"/>
                      <w:sz w:val="20"/>
                      <w:lang w:eastAsia="zh-CN"/>
                    </w:rPr>
                  </w:rPrChange>
                </w:rPr>
                <w:t>10-</w:t>
              </w:r>
              <w:proofErr w:type="gramStart"/>
              <w:r w:rsidR="001426ED" w:rsidRPr="003643A8">
                <w:rPr>
                  <w:rFonts w:cs="Arial"/>
                  <w:sz w:val="21"/>
                  <w:szCs w:val="21"/>
                  <w:lang w:val="en-US" w:eastAsia="zh-CN"/>
                  <w:rPrChange w:id="422" w:author="Thomas Tovinger" w:date="2024-04-16T19:24:00Z">
                    <w:rPr>
                      <w:rFonts w:asciiTheme="minorHAnsi" w:hAnsiTheme="minorHAnsi" w:cstheme="minorHAnsi"/>
                      <w:i/>
                      <w:iCs/>
                      <w:color w:val="000000" w:themeColor="text1"/>
                      <w:sz w:val="20"/>
                      <w:lang w:eastAsia="zh-CN"/>
                    </w:rPr>
                  </w:rPrChange>
                </w:rPr>
                <w:t>20</w:t>
              </w:r>
            </w:ins>
            <w:ins w:id="423" w:author="Thomas Tovinger" w:date="2024-04-16T19:24:00Z">
              <w:r w:rsidR="003643A8">
                <w:rPr>
                  <w:rFonts w:cs="Arial"/>
                  <w:sz w:val="21"/>
                  <w:szCs w:val="21"/>
                  <w:lang w:val="en-US" w:eastAsia="zh-CN"/>
                </w:rPr>
                <w:t>:</w:t>
              </w:r>
            </w:ins>
            <w:ins w:id="424" w:author="Thomas Tovinger" w:date="2024-04-16T19:20:00Z">
              <w:r w:rsidR="001426ED" w:rsidRPr="003643A8">
                <w:rPr>
                  <w:rFonts w:cs="Arial"/>
                  <w:sz w:val="21"/>
                  <w:szCs w:val="21"/>
                  <w:lang w:val="en-US" w:eastAsia="zh-CN"/>
                  <w:rPrChange w:id="425" w:author="Thomas Tovinger" w:date="2024-04-16T19:24:00Z">
                    <w:rPr>
                      <w:rFonts w:asciiTheme="minorHAnsi" w:hAnsiTheme="minorHAnsi" w:cstheme="minorHAnsi"/>
                      <w:i/>
                      <w:iCs/>
                      <w:color w:val="000000" w:themeColor="text1"/>
                      <w:sz w:val="20"/>
                      <w:lang w:eastAsia="zh-CN"/>
                    </w:rPr>
                  </w:rPrChange>
                </w:rPr>
                <w:t>00 :</w:t>
              </w:r>
              <w:proofErr w:type="gramEnd"/>
              <w:r w:rsidR="001426ED" w:rsidRPr="003643A8">
                <w:rPr>
                  <w:rFonts w:cs="Arial"/>
                  <w:sz w:val="21"/>
                  <w:szCs w:val="21"/>
                  <w:lang w:val="en-US" w:eastAsia="zh-CN"/>
                  <w:rPrChange w:id="426" w:author="Thomas Tovinger" w:date="2024-04-16T19:24:00Z">
                    <w:rPr>
                      <w:rFonts w:asciiTheme="minorHAnsi" w:hAnsiTheme="minorHAnsi" w:cstheme="minorHAnsi"/>
                      <w:i/>
                      <w:iCs/>
                      <w:color w:val="000000" w:themeColor="text1"/>
                      <w:sz w:val="20"/>
                      <w:lang w:eastAsia="zh-CN"/>
                    </w:rPr>
                  </w:rPrChange>
                </w:rPr>
                <w:t xml:space="preserve"> </w:t>
              </w:r>
            </w:ins>
            <w:ins w:id="427" w:author="Thomas Tovinger" w:date="2024-04-16T19:21:00Z">
              <w:r w:rsidR="001426ED" w:rsidRPr="00374104">
                <w:rPr>
                  <w:rFonts w:cs="Arial"/>
                  <w:sz w:val="21"/>
                  <w:szCs w:val="21"/>
                  <w:lang w:val="en-US" w:eastAsia="zh-CN"/>
                </w:rPr>
                <w:t xml:space="preserve">Breakout </w:t>
              </w:r>
            </w:ins>
            <w:ins w:id="428" w:author="Thomas Tovinger" w:date="2024-04-16T19:24:00Z">
              <w:r w:rsidR="003643A8">
                <w:rPr>
                  <w:rFonts w:cs="Arial"/>
                  <w:sz w:val="21"/>
                  <w:szCs w:val="21"/>
                  <w:lang w:val="en-US" w:eastAsia="zh-CN"/>
                </w:rPr>
                <w:t>9</w:t>
              </w:r>
            </w:ins>
            <w:ins w:id="429" w:author="Thomas Tovinger" w:date="2024-04-16T19:21:00Z">
              <w:r w:rsidR="001426ED" w:rsidRPr="00374104">
                <w:rPr>
                  <w:rFonts w:cs="Arial"/>
                  <w:sz w:val="21"/>
                  <w:szCs w:val="21"/>
                  <w:lang w:val="en-US" w:eastAsia="zh-CN"/>
                </w:rPr>
                <w:t xml:space="preserve">: </w:t>
              </w:r>
              <w:r w:rsidR="001426ED" w:rsidRPr="00374104">
                <w:rPr>
                  <w:rFonts w:cs="Arial"/>
                  <w:bCs/>
                  <w:sz w:val="21"/>
                  <w:szCs w:val="18"/>
                  <w:lang w:eastAsia="zh-CN"/>
                </w:rPr>
                <w:t>CMO</w:t>
              </w:r>
            </w:ins>
          </w:p>
          <w:p w14:paraId="526A7AF4" w14:textId="37F022B7" w:rsidR="00716B99" w:rsidRPr="00716B99" w:rsidRDefault="001426ED" w:rsidP="001426ED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ins w:id="430" w:author="Thomas Tovinger" w:date="2024-04-16T19:21:00Z">
              <w:r w:rsidRPr="00386D7B">
                <w:rPr>
                  <w:rFonts w:cs="Arial"/>
                  <w:bCs/>
                  <w:sz w:val="21"/>
                  <w:szCs w:val="18"/>
                  <w:lang w:eastAsia="zh-CN"/>
                </w:rPr>
                <w:t xml:space="preserve"> (1970/1996/1445/</w:t>
              </w:r>
              <w:r w:rsidRPr="00374104">
                <w:rPr>
                  <w:rFonts w:cs="Arial"/>
                  <w:bCs/>
                  <w:sz w:val="21"/>
                  <w:szCs w:val="18"/>
                  <w:lang w:eastAsia="zh-CN"/>
                </w:rPr>
                <w:t>1208/1447/</w:t>
              </w:r>
              <w:r w:rsidRPr="00386D7B">
                <w:rPr>
                  <w:rFonts w:cs="Arial"/>
                  <w:bCs/>
                  <w:sz w:val="21"/>
                  <w:szCs w:val="18"/>
                  <w:lang w:eastAsia="zh-CN"/>
                </w:rPr>
                <w:t>1792)</w:t>
              </w:r>
            </w:ins>
          </w:p>
        </w:tc>
        <w:tc>
          <w:tcPr>
            <w:tcW w:w="30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FBCBEA" w14:textId="77777777" w:rsidR="00716B99" w:rsidRPr="00716B99" w:rsidRDefault="00716B99" w:rsidP="002553DA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CAB1B7" w14:textId="77777777" w:rsidR="00716B99" w:rsidRPr="00716B99" w:rsidRDefault="00716B99" w:rsidP="002553DA">
            <w:pPr>
              <w:pStyle w:val="TAL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</w:p>
        </w:tc>
      </w:tr>
      <w:tr w:rsidR="003C3776" w:rsidRPr="00D476F3" w14:paraId="239AF291" w14:textId="77777777" w:rsidTr="009D0188">
        <w:trPr>
          <w:cantSplit/>
          <w:trHeight w:val="624"/>
          <w:jc w:val="center"/>
        </w:trPr>
        <w:tc>
          <w:tcPr>
            <w:tcW w:w="14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6E6150F6" w14:textId="56F03C67" w:rsidR="003C3776" w:rsidRPr="00B44A03" w:rsidRDefault="00716B99" w:rsidP="001F18F1">
            <w:pPr>
              <w:pStyle w:val="TAH"/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</w:pPr>
            <w:r>
              <w:rPr>
                <w:rFonts w:asciiTheme="minorHAnsi" w:eastAsiaTheme="minorEastAsia" w:hAnsiTheme="minorHAnsi" w:cstheme="minorHAnsi" w:hint="eastAsia"/>
                <w:color w:val="000000" w:themeColor="text1"/>
                <w:sz w:val="20"/>
                <w:lang w:eastAsia="zh-CN"/>
              </w:rPr>
              <w:t>M</w:t>
            </w:r>
            <w:r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>eeting room</w:t>
            </w:r>
          </w:p>
        </w:tc>
        <w:tc>
          <w:tcPr>
            <w:tcW w:w="24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107B7470" w14:textId="405566EA" w:rsidR="003C3776" w:rsidRDefault="0059171D" w:rsidP="002553DA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proofErr w:type="spellStart"/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Plenary&amp;OAM</w:t>
            </w:r>
            <w:proofErr w:type="spellEnd"/>
            <w:r>
              <w:rPr>
                <w:rFonts w:asciiTheme="minorHAnsi" w:hAnsiTheme="minorHAnsi" w:cstheme="minorHAnsi" w:hint="eastAsia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59171D"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 w:rsidRPr="0059171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Qishun</w:t>
            </w:r>
            <w:proofErr w:type="spellEnd"/>
            <w:r w:rsidRPr="0059171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Room(4F)</w:t>
            </w:r>
          </w:p>
          <w:p w14:paraId="266BD5D2" w14:textId="1AC764A2" w:rsidR="0059171D" w:rsidRPr="0059171D" w:rsidRDefault="0059171D" w:rsidP="0059171D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highlight w:val="yellow"/>
                <w:lang w:eastAsia="zh-CN"/>
              </w:rPr>
            </w:pPr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CH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59171D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Pr="0059171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Geneva Room(3F)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5E91146D" w14:textId="77777777" w:rsidR="0059171D" w:rsidRDefault="0059171D" w:rsidP="0059171D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proofErr w:type="spellStart"/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Plenary&amp;OAM</w:t>
            </w:r>
            <w:proofErr w:type="spellEnd"/>
            <w:r>
              <w:rPr>
                <w:rFonts w:asciiTheme="minorHAnsi" w:hAnsiTheme="minorHAnsi" w:cstheme="minorHAnsi" w:hint="eastAsia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59171D"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 w:rsidRPr="0059171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Qishun</w:t>
            </w:r>
            <w:proofErr w:type="spellEnd"/>
            <w:r w:rsidRPr="0059171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Room(4F)</w:t>
            </w:r>
          </w:p>
          <w:p w14:paraId="3DE6E94D" w14:textId="7EC9712F" w:rsidR="0059171D" w:rsidRDefault="0059171D" w:rsidP="0059171D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CH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59171D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Pr="0059171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Geneva Room(3F)</w:t>
            </w:r>
          </w:p>
          <w:p w14:paraId="11F694DC" w14:textId="68A1A75A" w:rsidR="003023F5" w:rsidRPr="003023F5" w:rsidRDefault="0059171D" w:rsidP="002553DA">
            <w:pPr>
              <w:pStyle w:val="TAH"/>
              <w:jc w:val="left"/>
              <w:rPr>
                <w:rFonts w:asciiTheme="minorHAnsi" w:eastAsia="MS Mincho" w:hAnsiTheme="minorHAnsi" w:cstheme="minorHAnsi"/>
                <w:color w:val="5B9BD5" w:themeColor="accent1"/>
                <w:sz w:val="20"/>
                <w:lang w:eastAsia="ja-JP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OAM Breakout:</w:t>
            </w:r>
            <w:r w:rsidR="00405DA2" w:rsidRPr="00405DA2"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 w:rsidR="00405DA2" w:rsidRPr="00405DA2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Shunxi</w:t>
            </w:r>
            <w:proofErr w:type="spellEnd"/>
            <w:r w:rsidR="00405DA2" w:rsidRPr="00405DA2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Room(4F)</w:t>
            </w:r>
          </w:p>
        </w:tc>
        <w:tc>
          <w:tcPr>
            <w:tcW w:w="308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18C64801" w14:textId="77777777" w:rsidR="0059171D" w:rsidRDefault="0059171D" w:rsidP="0059171D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proofErr w:type="spellStart"/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Plenary&amp;OAM</w:t>
            </w:r>
            <w:proofErr w:type="spellEnd"/>
            <w:r>
              <w:rPr>
                <w:rFonts w:asciiTheme="minorHAnsi" w:hAnsiTheme="minorHAnsi" w:cstheme="minorHAnsi" w:hint="eastAsia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59171D"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 w:rsidRPr="0059171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Qishun</w:t>
            </w:r>
            <w:proofErr w:type="spellEnd"/>
            <w:r w:rsidRPr="0059171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Room(4F)</w:t>
            </w:r>
          </w:p>
          <w:p w14:paraId="09C505B4" w14:textId="77777777" w:rsidR="0059171D" w:rsidRDefault="0059171D" w:rsidP="0059171D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CH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59171D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Pr="0059171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Geneva Room(3F)</w:t>
            </w:r>
          </w:p>
          <w:p w14:paraId="3BB97EE9" w14:textId="61353EC6" w:rsidR="00B559DF" w:rsidRPr="00687919" w:rsidRDefault="0059171D" w:rsidP="0059171D">
            <w:pPr>
              <w:pStyle w:val="TAH"/>
              <w:jc w:val="left"/>
              <w:rPr>
                <w:rFonts w:asciiTheme="minorHAnsi" w:eastAsiaTheme="minorEastAsia" w:hAnsiTheme="minorHAnsi" w:cstheme="minorHAnsi"/>
                <w:i/>
                <w:color w:val="000000" w:themeColor="text1"/>
                <w:sz w:val="20"/>
                <w:highlight w:val="yellow"/>
                <w:lang w:eastAsia="zh-CN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OAM Breakout:</w:t>
            </w:r>
            <w:r w:rsidR="00405DA2" w:rsidRPr="00405DA2"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 w:rsidR="00405DA2" w:rsidRPr="00405DA2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Shunxi</w:t>
            </w:r>
            <w:proofErr w:type="spellEnd"/>
            <w:r w:rsidR="00405DA2" w:rsidRPr="00405DA2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Room(4F)</w:t>
            </w:r>
          </w:p>
        </w:tc>
        <w:tc>
          <w:tcPr>
            <w:tcW w:w="30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613E472F" w14:textId="77777777" w:rsidR="0059171D" w:rsidRDefault="0059171D" w:rsidP="0059171D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proofErr w:type="spellStart"/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Plenary&amp;OAM</w:t>
            </w:r>
            <w:proofErr w:type="spellEnd"/>
            <w:r>
              <w:rPr>
                <w:rFonts w:asciiTheme="minorHAnsi" w:hAnsiTheme="minorHAnsi" w:cstheme="minorHAnsi" w:hint="eastAsia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59171D"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 w:rsidRPr="0059171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Qishun</w:t>
            </w:r>
            <w:proofErr w:type="spellEnd"/>
            <w:r w:rsidRPr="0059171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Room(4F)</w:t>
            </w:r>
          </w:p>
          <w:p w14:paraId="564672F4" w14:textId="2D3DC0B3" w:rsidR="00B559DF" w:rsidRPr="003023F5" w:rsidRDefault="0059171D" w:rsidP="0059171D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CH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59171D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Pr="0059171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Geneva Room(3F)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67B4F153" w14:textId="30673E9E" w:rsidR="003C3776" w:rsidRPr="0059171D" w:rsidRDefault="0059171D" w:rsidP="0059171D">
            <w:pPr>
              <w:pStyle w:val="TAH"/>
              <w:jc w:val="left"/>
              <w:rPr>
                <w:rFonts w:cs="Arial"/>
                <w:b w:val="0"/>
                <w:szCs w:val="18"/>
              </w:rPr>
            </w:pPr>
            <w:proofErr w:type="spellStart"/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Plenary&amp;OAM</w:t>
            </w:r>
            <w:proofErr w:type="spellEnd"/>
            <w:r>
              <w:rPr>
                <w:rFonts w:asciiTheme="minorHAnsi" w:hAnsiTheme="minorHAnsi" w:cstheme="minorHAnsi" w:hint="eastAsia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59171D"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 w:rsidRPr="0059171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Qishun</w:t>
            </w:r>
            <w:proofErr w:type="spellEnd"/>
            <w:r w:rsidR="00F90B6F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</w:t>
            </w:r>
            <w:r w:rsidRPr="0059171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Room(4F)</w:t>
            </w:r>
          </w:p>
        </w:tc>
      </w:tr>
    </w:tbl>
    <w:p w14:paraId="472C3FEB" w14:textId="2169FC99" w:rsidR="00A21CB7" w:rsidRDefault="00A21CB7" w:rsidP="00417A1D">
      <w:pPr>
        <w:spacing w:after="160" w:line="259" w:lineRule="auto"/>
        <w:rPr>
          <w:rFonts w:asciiTheme="minorHAnsi" w:hAnsiTheme="minorHAnsi" w:cstheme="minorHAnsi"/>
          <w:color w:val="000000" w:themeColor="text1"/>
        </w:rPr>
      </w:pPr>
    </w:p>
    <w:p w14:paraId="75146FF0" w14:textId="5057EA96" w:rsidR="0097536D" w:rsidRDefault="00FF44F4" w:rsidP="00417A1D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highlight w:val="yellow"/>
        </w:rPr>
      </w:pPr>
      <w:r w:rsidRPr="00D13EC7">
        <w:rPr>
          <w:rFonts w:asciiTheme="minorHAnsi" w:eastAsia="MS Mincho" w:hAnsiTheme="minorHAnsi" w:cstheme="minorHAnsi"/>
          <w:color w:val="000000" w:themeColor="text1"/>
          <w:highlight w:val="yellow"/>
          <w:lang w:eastAsia="zh-CN"/>
        </w:rPr>
        <w:t xml:space="preserve">(*) </w:t>
      </w:r>
      <w:r w:rsidR="00CD4095" w:rsidRPr="00D13EC7">
        <w:rPr>
          <w:rFonts w:asciiTheme="minorHAnsi" w:hAnsiTheme="minorHAnsi" w:cstheme="minorHAnsi"/>
          <w:b/>
          <w:color w:val="000000" w:themeColor="text1"/>
          <w:highlight w:val="yellow"/>
        </w:rPr>
        <w:t>Note 1:</w:t>
      </w:r>
      <w:r w:rsidR="00497A26" w:rsidRPr="00D13EC7">
        <w:rPr>
          <w:rFonts w:asciiTheme="minorHAnsi" w:hAnsiTheme="minorHAnsi" w:cstheme="minorHAnsi"/>
          <w:b/>
          <w:color w:val="000000" w:themeColor="text1"/>
          <w:highlight w:val="yellow"/>
        </w:rPr>
        <w:t xml:space="preserve"> </w:t>
      </w:r>
      <w:r w:rsidR="00E6537A" w:rsidRPr="00D13EC7">
        <w:rPr>
          <w:rFonts w:asciiTheme="minorHAnsi" w:hAnsiTheme="minorHAnsi" w:cstheme="minorHAnsi"/>
          <w:b/>
          <w:color w:val="000000" w:themeColor="text1"/>
          <w:highlight w:val="yellow"/>
        </w:rPr>
        <w:t xml:space="preserve">Time indication above is </w:t>
      </w:r>
      <w:r w:rsidR="00876368" w:rsidRPr="00D13EC7">
        <w:rPr>
          <w:rFonts w:asciiTheme="minorHAnsi" w:hAnsiTheme="minorHAnsi" w:cstheme="minorHAnsi"/>
          <w:b/>
          <w:color w:val="000000" w:themeColor="text1"/>
          <w:highlight w:val="yellow"/>
        </w:rPr>
        <w:t xml:space="preserve">local time </w:t>
      </w:r>
    </w:p>
    <w:sectPr w:rsidR="0097536D" w:rsidSect="00E113BF">
      <w:pgSz w:w="16838" w:h="11906" w:orient="landscape"/>
      <w:pgMar w:top="454" w:right="510" w:bottom="22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WKMJF (KSC)">
    <w:altName w:val="Arial Unicode MS"/>
    <w:charset w:val="81"/>
    <w:family w:val="auto"/>
    <w:pitch w:val="variable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6C1"/>
    <w:multiLevelType w:val="hybridMultilevel"/>
    <w:tmpl w:val="655C0B2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5334F6"/>
    <w:multiLevelType w:val="hybridMultilevel"/>
    <w:tmpl w:val="26A03A06"/>
    <w:lvl w:ilvl="0" w:tplc="707CDCEE">
      <w:start w:val="6"/>
      <w:numFmt w:val="bullet"/>
      <w:lvlText w:val="-"/>
      <w:lvlJc w:val="left"/>
      <w:pPr>
        <w:ind w:left="720" w:hanging="360"/>
      </w:pPr>
      <w:rPr>
        <w:rFonts w:ascii="Calibri" w:eastAsia="宋体" w:hAnsi="Calibri" w:cstheme="minorHAns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L0415-1">
    <w15:presenceInfo w15:providerId="None" w15:userId="ZL0415-1"/>
  </w15:person>
  <w15:person w15:author="ZL0416-1">
    <w15:presenceInfo w15:providerId="None" w15:userId="ZL0416-1"/>
  </w15:person>
  <w15:person w15:author="ZL0417">
    <w15:presenceInfo w15:providerId="None" w15:userId="ZL0417"/>
  </w15:person>
  <w15:person w15:author="ZL0416-2">
    <w15:presenceInfo w15:providerId="None" w15:userId="ZL0416-2"/>
  </w15:person>
  <w15:person w15:author="Thomas Tovinger">
    <w15:presenceInfo w15:providerId="None" w15:userId="Thomas Tovinger"/>
  </w15:person>
  <w15:person w15:author="ZL0415">
    <w15:presenceInfo w15:providerId="None" w15:userId="ZL04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47B"/>
    <w:rsid w:val="00001BF3"/>
    <w:rsid w:val="000031EB"/>
    <w:rsid w:val="0000339C"/>
    <w:rsid w:val="0000385C"/>
    <w:rsid w:val="00004D5B"/>
    <w:rsid w:val="00007E5D"/>
    <w:rsid w:val="00010B07"/>
    <w:rsid w:val="00011066"/>
    <w:rsid w:val="00011C95"/>
    <w:rsid w:val="00012F68"/>
    <w:rsid w:val="00014804"/>
    <w:rsid w:val="000152A3"/>
    <w:rsid w:val="00016212"/>
    <w:rsid w:val="000162E3"/>
    <w:rsid w:val="00016AFB"/>
    <w:rsid w:val="00016B2F"/>
    <w:rsid w:val="000175EB"/>
    <w:rsid w:val="000178D3"/>
    <w:rsid w:val="00017975"/>
    <w:rsid w:val="00020340"/>
    <w:rsid w:val="00020F57"/>
    <w:rsid w:val="000235F3"/>
    <w:rsid w:val="00024430"/>
    <w:rsid w:val="000245C7"/>
    <w:rsid w:val="0002555C"/>
    <w:rsid w:val="00026056"/>
    <w:rsid w:val="00027D5A"/>
    <w:rsid w:val="00030542"/>
    <w:rsid w:val="00030EB9"/>
    <w:rsid w:val="00033536"/>
    <w:rsid w:val="00033C81"/>
    <w:rsid w:val="0003489C"/>
    <w:rsid w:val="000375A8"/>
    <w:rsid w:val="00040D85"/>
    <w:rsid w:val="000433C6"/>
    <w:rsid w:val="00045583"/>
    <w:rsid w:val="000461B5"/>
    <w:rsid w:val="00046F91"/>
    <w:rsid w:val="000473FA"/>
    <w:rsid w:val="000502F4"/>
    <w:rsid w:val="00050916"/>
    <w:rsid w:val="00050980"/>
    <w:rsid w:val="00050C98"/>
    <w:rsid w:val="00051E71"/>
    <w:rsid w:val="00052B14"/>
    <w:rsid w:val="0005320A"/>
    <w:rsid w:val="000537F1"/>
    <w:rsid w:val="0005467D"/>
    <w:rsid w:val="000547DA"/>
    <w:rsid w:val="00055560"/>
    <w:rsid w:val="00056B2E"/>
    <w:rsid w:val="00057F82"/>
    <w:rsid w:val="000612D6"/>
    <w:rsid w:val="00061B78"/>
    <w:rsid w:val="00061FAC"/>
    <w:rsid w:val="00064E15"/>
    <w:rsid w:val="000665C7"/>
    <w:rsid w:val="00067C13"/>
    <w:rsid w:val="00067ED7"/>
    <w:rsid w:val="00070068"/>
    <w:rsid w:val="000700DB"/>
    <w:rsid w:val="00070D3A"/>
    <w:rsid w:val="000714FA"/>
    <w:rsid w:val="0007287E"/>
    <w:rsid w:val="00072B1C"/>
    <w:rsid w:val="00072EFC"/>
    <w:rsid w:val="000739CC"/>
    <w:rsid w:val="0007449C"/>
    <w:rsid w:val="00074AB3"/>
    <w:rsid w:val="00075FCE"/>
    <w:rsid w:val="00076511"/>
    <w:rsid w:val="000767E7"/>
    <w:rsid w:val="00076AC6"/>
    <w:rsid w:val="0007733E"/>
    <w:rsid w:val="000818C9"/>
    <w:rsid w:val="00083A09"/>
    <w:rsid w:val="000842DF"/>
    <w:rsid w:val="00084DEF"/>
    <w:rsid w:val="00085EF9"/>
    <w:rsid w:val="00090190"/>
    <w:rsid w:val="00091CD1"/>
    <w:rsid w:val="00093526"/>
    <w:rsid w:val="000935D2"/>
    <w:rsid w:val="00093871"/>
    <w:rsid w:val="00093EC5"/>
    <w:rsid w:val="000944B3"/>
    <w:rsid w:val="0009477B"/>
    <w:rsid w:val="00094E6B"/>
    <w:rsid w:val="00095051"/>
    <w:rsid w:val="00095446"/>
    <w:rsid w:val="000975D5"/>
    <w:rsid w:val="000A16D3"/>
    <w:rsid w:val="000A1AC8"/>
    <w:rsid w:val="000A1C63"/>
    <w:rsid w:val="000A469E"/>
    <w:rsid w:val="000A6A1C"/>
    <w:rsid w:val="000A7A35"/>
    <w:rsid w:val="000B02FD"/>
    <w:rsid w:val="000B2960"/>
    <w:rsid w:val="000B3862"/>
    <w:rsid w:val="000B3C71"/>
    <w:rsid w:val="000B4D35"/>
    <w:rsid w:val="000B5A0D"/>
    <w:rsid w:val="000B5BC2"/>
    <w:rsid w:val="000B6B09"/>
    <w:rsid w:val="000B6C5A"/>
    <w:rsid w:val="000B7078"/>
    <w:rsid w:val="000B7579"/>
    <w:rsid w:val="000B7D13"/>
    <w:rsid w:val="000C06F5"/>
    <w:rsid w:val="000C1767"/>
    <w:rsid w:val="000C1AF0"/>
    <w:rsid w:val="000C1DC1"/>
    <w:rsid w:val="000C2E7E"/>
    <w:rsid w:val="000C5473"/>
    <w:rsid w:val="000C58E3"/>
    <w:rsid w:val="000C673A"/>
    <w:rsid w:val="000C6993"/>
    <w:rsid w:val="000C6AE6"/>
    <w:rsid w:val="000C7635"/>
    <w:rsid w:val="000C79FD"/>
    <w:rsid w:val="000D0E91"/>
    <w:rsid w:val="000D1ECD"/>
    <w:rsid w:val="000D288C"/>
    <w:rsid w:val="000D2EE2"/>
    <w:rsid w:val="000D4911"/>
    <w:rsid w:val="000D49D6"/>
    <w:rsid w:val="000D52AE"/>
    <w:rsid w:val="000D5FE2"/>
    <w:rsid w:val="000D70CE"/>
    <w:rsid w:val="000D77EA"/>
    <w:rsid w:val="000D78A1"/>
    <w:rsid w:val="000E2A32"/>
    <w:rsid w:val="000E3686"/>
    <w:rsid w:val="000E36E0"/>
    <w:rsid w:val="000E4154"/>
    <w:rsid w:val="000E45EA"/>
    <w:rsid w:val="000E4869"/>
    <w:rsid w:val="000E6534"/>
    <w:rsid w:val="000E6F66"/>
    <w:rsid w:val="000E73EB"/>
    <w:rsid w:val="000E7616"/>
    <w:rsid w:val="000E76A6"/>
    <w:rsid w:val="000F0224"/>
    <w:rsid w:val="000F0C0E"/>
    <w:rsid w:val="000F18D3"/>
    <w:rsid w:val="000F254B"/>
    <w:rsid w:val="000F2FAF"/>
    <w:rsid w:val="000F56E6"/>
    <w:rsid w:val="000F5A3A"/>
    <w:rsid w:val="000F5B2E"/>
    <w:rsid w:val="000F6032"/>
    <w:rsid w:val="0010023B"/>
    <w:rsid w:val="001016BA"/>
    <w:rsid w:val="0010219F"/>
    <w:rsid w:val="00102767"/>
    <w:rsid w:val="00103E7B"/>
    <w:rsid w:val="00105B09"/>
    <w:rsid w:val="0010606B"/>
    <w:rsid w:val="001063E0"/>
    <w:rsid w:val="00106E83"/>
    <w:rsid w:val="00107275"/>
    <w:rsid w:val="001079A6"/>
    <w:rsid w:val="00110518"/>
    <w:rsid w:val="00110B2D"/>
    <w:rsid w:val="00110E12"/>
    <w:rsid w:val="001118BA"/>
    <w:rsid w:val="00111D1A"/>
    <w:rsid w:val="00112554"/>
    <w:rsid w:val="00112685"/>
    <w:rsid w:val="00112708"/>
    <w:rsid w:val="00113768"/>
    <w:rsid w:val="00113D89"/>
    <w:rsid w:val="0011435B"/>
    <w:rsid w:val="00114532"/>
    <w:rsid w:val="001153F2"/>
    <w:rsid w:val="00115B70"/>
    <w:rsid w:val="0011649F"/>
    <w:rsid w:val="0011667E"/>
    <w:rsid w:val="00116976"/>
    <w:rsid w:val="00116F14"/>
    <w:rsid w:val="00117101"/>
    <w:rsid w:val="00117EA3"/>
    <w:rsid w:val="001202F0"/>
    <w:rsid w:val="00120756"/>
    <w:rsid w:val="00120D18"/>
    <w:rsid w:val="00121719"/>
    <w:rsid w:val="00122928"/>
    <w:rsid w:val="00122A63"/>
    <w:rsid w:val="00122ABD"/>
    <w:rsid w:val="00123EE3"/>
    <w:rsid w:val="00125217"/>
    <w:rsid w:val="0012601B"/>
    <w:rsid w:val="00126862"/>
    <w:rsid w:val="00127103"/>
    <w:rsid w:val="0012723A"/>
    <w:rsid w:val="001307D0"/>
    <w:rsid w:val="00130D0A"/>
    <w:rsid w:val="00131E06"/>
    <w:rsid w:val="001321FB"/>
    <w:rsid w:val="00134FDD"/>
    <w:rsid w:val="001353E0"/>
    <w:rsid w:val="00135973"/>
    <w:rsid w:val="0013794D"/>
    <w:rsid w:val="001416AE"/>
    <w:rsid w:val="001426ED"/>
    <w:rsid w:val="001433D4"/>
    <w:rsid w:val="00143846"/>
    <w:rsid w:val="0014514C"/>
    <w:rsid w:val="001455FB"/>
    <w:rsid w:val="00145AEE"/>
    <w:rsid w:val="00145C13"/>
    <w:rsid w:val="001463D3"/>
    <w:rsid w:val="001470E9"/>
    <w:rsid w:val="00151DCD"/>
    <w:rsid w:val="00152045"/>
    <w:rsid w:val="001558D7"/>
    <w:rsid w:val="0015591D"/>
    <w:rsid w:val="00155F33"/>
    <w:rsid w:val="00156447"/>
    <w:rsid w:val="0015669D"/>
    <w:rsid w:val="00156ED3"/>
    <w:rsid w:val="00157FCB"/>
    <w:rsid w:val="00160FD2"/>
    <w:rsid w:val="00161ADF"/>
    <w:rsid w:val="00164A19"/>
    <w:rsid w:val="00164E91"/>
    <w:rsid w:val="001655B6"/>
    <w:rsid w:val="001658B4"/>
    <w:rsid w:val="001666A9"/>
    <w:rsid w:val="001668C0"/>
    <w:rsid w:val="00172552"/>
    <w:rsid w:val="00173050"/>
    <w:rsid w:val="001739A7"/>
    <w:rsid w:val="0017485C"/>
    <w:rsid w:val="00175C9F"/>
    <w:rsid w:val="00177A23"/>
    <w:rsid w:val="001804C7"/>
    <w:rsid w:val="001805C3"/>
    <w:rsid w:val="00180856"/>
    <w:rsid w:val="00182D75"/>
    <w:rsid w:val="00183338"/>
    <w:rsid w:val="0018563E"/>
    <w:rsid w:val="001863A9"/>
    <w:rsid w:val="00187544"/>
    <w:rsid w:val="00187A99"/>
    <w:rsid w:val="0019188A"/>
    <w:rsid w:val="001919BF"/>
    <w:rsid w:val="00192183"/>
    <w:rsid w:val="00192CA1"/>
    <w:rsid w:val="00195126"/>
    <w:rsid w:val="001A0304"/>
    <w:rsid w:val="001A05DA"/>
    <w:rsid w:val="001A2DD8"/>
    <w:rsid w:val="001A352E"/>
    <w:rsid w:val="001A3C65"/>
    <w:rsid w:val="001A4511"/>
    <w:rsid w:val="001A56F5"/>
    <w:rsid w:val="001A6D6C"/>
    <w:rsid w:val="001B07CE"/>
    <w:rsid w:val="001B0A0C"/>
    <w:rsid w:val="001B155B"/>
    <w:rsid w:val="001B2D02"/>
    <w:rsid w:val="001B4D1B"/>
    <w:rsid w:val="001B5ABB"/>
    <w:rsid w:val="001B7BE8"/>
    <w:rsid w:val="001C0089"/>
    <w:rsid w:val="001C085D"/>
    <w:rsid w:val="001C0A89"/>
    <w:rsid w:val="001C20C4"/>
    <w:rsid w:val="001C2ED5"/>
    <w:rsid w:val="001C3515"/>
    <w:rsid w:val="001C3C60"/>
    <w:rsid w:val="001C4C5F"/>
    <w:rsid w:val="001C4C8F"/>
    <w:rsid w:val="001C6820"/>
    <w:rsid w:val="001D2ABC"/>
    <w:rsid w:val="001D2C2B"/>
    <w:rsid w:val="001D2E76"/>
    <w:rsid w:val="001D3297"/>
    <w:rsid w:val="001D56DF"/>
    <w:rsid w:val="001E087C"/>
    <w:rsid w:val="001E16E9"/>
    <w:rsid w:val="001E199F"/>
    <w:rsid w:val="001E2912"/>
    <w:rsid w:val="001E2939"/>
    <w:rsid w:val="001E3CAF"/>
    <w:rsid w:val="001E3E56"/>
    <w:rsid w:val="001E5F23"/>
    <w:rsid w:val="001E61A1"/>
    <w:rsid w:val="001E644C"/>
    <w:rsid w:val="001F18F1"/>
    <w:rsid w:val="001F50B7"/>
    <w:rsid w:val="001F58F9"/>
    <w:rsid w:val="001F6CC9"/>
    <w:rsid w:val="001F6D36"/>
    <w:rsid w:val="0020047D"/>
    <w:rsid w:val="00200FEC"/>
    <w:rsid w:val="0020298E"/>
    <w:rsid w:val="00202A71"/>
    <w:rsid w:val="002041C3"/>
    <w:rsid w:val="00204594"/>
    <w:rsid w:val="00204A5A"/>
    <w:rsid w:val="00204CC9"/>
    <w:rsid w:val="00205DFB"/>
    <w:rsid w:val="0020638A"/>
    <w:rsid w:val="0020724B"/>
    <w:rsid w:val="00211637"/>
    <w:rsid w:val="002138DC"/>
    <w:rsid w:val="00213B0F"/>
    <w:rsid w:val="00213D1E"/>
    <w:rsid w:val="0021567B"/>
    <w:rsid w:val="0021605B"/>
    <w:rsid w:val="00216207"/>
    <w:rsid w:val="0021678D"/>
    <w:rsid w:val="002168E9"/>
    <w:rsid w:val="00217180"/>
    <w:rsid w:val="002171AF"/>
    <w:rsid w:val="002210E5"/>
    <w:rsid w:val="0022168C"/>
    <w:rsid w:val="002216BF"/>
    <w:rsid w:val="00222D06"/>
    <w:rsid w:val="00223938"/>
    <w:rsid w:val="0022545A"/>
    <w:rsid w:val="002256D1"/>
    <w:rsid w:val="00230225"/>
    <w:rsid w:val="002302DC"/>
    <w:rsid w:val="00230A10"/>
    <w:rsid w:val="002313B4"/>
    <w:rsid w:val="002322CF"/>
    <w:rsid w:val="002331ED"/>
    <w:rsid w:val="00234B80"/>
    <w:rsid w:val="00235BDD"/>
    <w:rsid w:val="00237F19"/>
    <w:rsid w:val="002401C3"/>
    <w:rsid w:val="00241213"/>
    <w:rsid w:val="002444B7"/>
    <w:rsid w:val="0024476B"/>
    <w:rsid w:val="002450A2"/>
    <w:rsid w:val="00245DC1"/>
    <w:rsid w:val="00246181"/>
    <w:rsid w:val="002461F4"/>
    <w:rsid w:val="00246447"/>
    <w:rsid w:val="00246807"/>
    <w:rsid w:val="00246978"/>
    <w:rsid w:val="00246DD3"/>
    <w:rsid w:val="0024745A"/>
    <w:rsid w:val="0025037D"/>
    <w:rsid w:val="00250C83"/>
    <w:rsid w:val="00251EE4"/>
    <w:rsid w:val="0025226E"/>
    <w:rsid w:val="00253549"/>
    <w:rsid w:val="00253A26"/>
    <w:rsid w:val="00253BE5"/>
    <w:rsid w:val="00255014"/>
    <w:rsid w:val="002553DA"/>
    <w:rsid w:val="0025555F"/>
    <w:rsid w:val="00255978"/>
    <w:rsid w:val="00256082"/>
    <w:rsid w:val="00256D9E"/>
    <w:rsid w:val="00257649"/>
    <w:rsid w:val="00257D82"/>
    <w:rsid w:val="00261B04"/>
    <w:rsid w:val="00266325"/>
    <w:rsid w:val="00267376"/>
    <w:rsid w:val="00270D0B"/>
    <w:rsid w:val="00272F30"/>
    <w:rsid w:val="00273A54"/>
    <w:rsid w:val="00273BC0"/>
    <w:rsid w:val="00274820"/>
    <w:rsid w:val="0027725C"/>
    <w:rsid w:val="00277504"/>
    <w:rsid w:val="002775CF"/>
    <w:rsid w:val="00277A94"/>
    <w:rsid w:val="00281BAB"/>
    <w:rsid w:val="00284CD8"/>
    <w:rsid w:val="0028701A"/>
    <w:rsid w:val="00295D9F"/>
    <w:rsid w:val="00296EB8"/>
    <w:rsid w:val="0029741F"/>
    <w:rsid w:val="00297A92"/>
    <w:rsid w:val="002A1069"/>
    <w:rsid w:val="002A4D5A"/>
    <w:rsid w:val="002A5266"/>
    <w:rsid w:val="002A5C1A"/>
    <w:rsid w:val="002A5C95"/>
    <w:rsid w:val="002A6CD2"/>
    <w:rsid w:val="002A7442"/>
    <w:rsid w:val="002B0AF8"/>
    <w:rsid w:val="002B145C"/>
    <w:rsid w:val="002B3550"/>
    <w:rsid w:val="002B3758"/>
    <w:rsid w:val="002B3940"/>
    <w:rsid w:val="002B47C1"/>
    <w:rsid w:val="002B4CF0"/>
    <w:rsid w:val="002B58C3"/>
    <w:rsid w:val="002B5B5E"/>
    <w:rsid w:val="002B7249"/>
    <w:rsid w:val="002B7876"/>
    <w:rsid w:val="002C00B1"/>
    <w:rsid w:val="002C2035"/>
    <w:rsid w:val="002C2076"/>
    <w:rsid w:val="002C380E"/>
    <w:rsid w:val="002C3A66"/>
    <w:rsid w:val="002C683E"/>
    <w:rsid w:val="002C7421"/>
    <w:rsid w:val="002C7662"/>
    <w:rsid w:val="002C7EA0"/>
    <w:rsid w:val="002D183B"/>
    <w:rsid w:val="002D2216"/>
    <w:rsid w:val="002D2FBC"/>
    <w:rsid w:val="002D37EE"/>
    <w:rsid w:val="002D4E96"/>
    <w:rsid w:val="002D5717"/>
    <w:rsid w:val="002D64C7"/>
    <w:rsid w:val="002D74FA"/>
    <w:rsid w:val="002D7523"/>
    <w:rsid w:val="002E040D"/>
    <w:rsid w:val="002E15D9"/>
    <w:rsid w:val="002E228D"/>
    <w:rsid w:val="002E26B7"/>
    <w:rsid w:val="002E2FC0"/>
    <w:rsid w:val="002E4B3B"/>
    <w:rsid w:val="002E5053"/>
    <w:rsid w:val="002E5F23"/>
    <w:rsid w:val="002E5F24"/>
    <w:rsid w:val="002E6508"/>
    <w:rsid w:val="002E66FD"/>
    <w:rsid w:val="002E6806"/>
    <w:rsid w:val="002E74BA"/>
    <w:rsid w:val="002E79C2"/>
    <w:rsid w:val="002F0976"/>
    <w:rsid w:val="002F0AB0"/>
    <w:rsid w:val="002F2904"/>
    <w:rsid w:val="002F343B"/>
    <w:rsid w:val="002F4A6F"/>
    <w:rsid w:val="003001FA"/>
    <w:rsid w:val="00300F63"/>
    <w:rsid w:val="00302075"/>
    <w:rsid w:val="003022AB"/>
    <w:rsid w:val="003023F5"/>
    <w:rsid w:val="003024AD"/>
    <w:rsid w:val="00303FB5"/>
    <w:rsid w:val="00304A7E"/>
    <w:rsid w:val="00305D4E"/>
    <w:rsid w:val="00305DE4"/>
    <w:rsid w:val="003060BC"/>
    <w:rsid w:val="00311508"/>
    <w:rsid w:val="0031150A"/>
    <w:rsid w:val="003119E6"/>
    <w:rsid w:val="003155D1"/>
    <w:rsid w:val="00317D0D"/>
    <w:rsid w:val="00321C31"/>
    <w:rsid w:val="00322334"/>
    <w:rsid w:val="0032248C"/>
    <w:rsid w:val="003234BE"/>
    <w:rsid w:val="00326438"/>
    <w:rsid w:val="00332CD2"/>
    <w:rsid w:val="00334116"/>
    <w:rsid w:val="00334C73"/>
    <w:rsid w:val="0033539A"/>
    <w:rsid w:val="00335D70"/>
    <w:rsid w:val="00337104"/>
    <w:rsid w:val="00337722"/>
    <w:rsid w:val="00341FBD"/>
    <w:rsid w:val="003420AB"/>
    <w:rsid w:val="00343361"/>
    <w:rsid w:val="00343F5C"/>
    <w:rsid w:val="00345A80"/>
    <w:rsid w:val="00347C88"/>
    <w:rsid w:val="00350A01"/>
    <w:rsid w:val="003517EC"/>
    <w:rsid w:val="00351B9E"/>
    <w:rsid w:val="003522EC"/>
    <w:rsid w:val="00353A6D"/>
    <w:rsid w:val="003544A6"/>
    <w:rsid w:val="00354798"/>
    <w:rsid w:val="00355760"/>
    <w:rsid w:val="00356B1D"/>
    <w:rsid w:val="00357138"/>
    <w:rsid w:val="00357216"/>
    <w:rsid w:val="00360386"/>
    <w:rsid w:val="0036129B"/>
    <w:rsid w:val="00361E77"/>
    <w:rsid w:val="00362387"/>
    <w:rsid w:val="00363135"/>
    <w:rsid w:val="0036410B"/>
    <w:rsid w:val="003643A8"/>
    <w:rsid w:val="003643FE"/>
    <w:rsid w:val="00365D0A"/>
    <w:rsid w:val="00366EE9"/>
    <w:rsid w:val="00367313"/>
    <w:rsid w:val="003706EB"/>
    <w:rsid w:val="00370784"/>
    <w:rsid w:val="0037103C"/>
    <w:rsid w:val="00371401"/>
    <w:rsid w:val="00371E93"/>
    <w:rsid w:val="00375C4C"/>
    <w:rsid w:val="003762E7"/>
    <w:rsid w:val="00376DF8"/>
    <w:rsid w:val="00382983"/>
    <w:rsid w:val="00383FE3"/>
    <w:rsid w:val="0038401C"/>
    <w:rsid w:val="00384131"/>
    <w:rsid w:val="003848C5"/>
    <w:rsid w:val="0038492C"/>
    <w:rsid w:val="00385864"/>
    <w:rsid w:val="00385D54"/>
    <w:rsid w:val="00386D7B"/>
    <w:rsid w:val="00387928"/>
    <w:rsid w:val="00391751"/>
    <w:rsid w:val="003924C8"/>
    <w:rsid w:val="00392BBD"/>
    <w:rsid w:val="00393D6A"/>
    <w:rsid w:val="00393DCB"/>
    <w:rsid w:val="003A05DF"/>
    <w:rsid w:val="003A0631"/>
    <w:rsid w:val="003A1CA1"/>
    <w:rsid w:val="003A3A78"/>
    <w:rsid w:val="003A40FA"/>
    <w:rsid w:val="003A50E0"/>
    <w:rsid w:val="003A6E9D"/>
    <w:rsid w:val="003A735D"/>
    <w:rsid w:val="003A7E76"/>
    <w:rsid w:val="003B0E03"/>
    <w:rsid w:val="003B1934"/>
    <w:rsid w:val="003B239F"/>
    <w:rsid w:val="003B23F9"/>
    <w:rsid w:val="003B25C5"/>
    <w:rsid w:val="003B27B3"/>
    <w:rsid w:val="003B3A76"/>
    <w:rsid w:val="003B408D"/>
    <w:rsid w:val="003B4557"/>
    <w:rsid w:val="003B6B8C"/>
    <w:rsid w:val="003B7A72"/>
    <w:rsid w:val="003B7E7B"/>
    <w:rsid w:val="003C12BC"/>
    <w:rsid w:val="003C22CC"/>
    <w:rsid w:val="003C26F6"/>
    <w:rsid w:val="003C296A"/>
    <w:rsid w:val="003C3467"/>
    <w:rsid w:val="003C3776"/>
    <w:rsid w:val="003C3E8F"/>
    <w:rsid w:val="003C4651"/>
    <w:rsid w:val="003C5E5A"/>
    <w:rsid w:val="003C7502"/>
    <w:rsid w:val="003D151C"/>
    <w:rsid w:val="003D1731"/>
    <w:rsid w:val="003D2179"/>
    <w:rsid w:val="003D38C0"/>
    <w:rsid w:val="003D3BD6"/>
    <w:rsid w:val="003D4006"/>
    <w:rsid w:val="003D409C"/>
    <w:rsid w:val="003D6EF0"/>
    <w:rsid w:val="003D75D8"/>
    <w:rsid w:val="003E051F"/>
    <w:rsid w:val="003E285A"/>
    <w:rsid w:val="003E332D"/>
    <w:rsid w:val="003E48C8"/>
    <w:rsid w:val="003E5C8E"/>
    <w:rsid w:val="003E67B2"/>
    <w:rsid w:val="003E698F"/>
    <w:rsid w:val="003F0ED3"/>
    <w:rsid w:val="003F1D47"/>
    <w:rsid w:val="003F2322"/>
    <w:rsid w:val="003F23CF"/>
    <w:rsid w:val="003F2AEC"/>
    <w:rsid w:val="003F3607"/>
    <w:rsid w:val="003F3719"/>
    <w:rsid w:val="003F3C81"/>
    <w:rsid w:val="003F6E21"/>
    <w:rsid w:val="003F7C8C"/>
    <w:rsid w:val="004007C3"/>
    <w:rsid w:val="00400FE6"/>
    <w:rsid w:val="0040328E"/>
    <w:rsid w:val="00403E2F"/>
    <w:rsid w:val="00403F5D"/>
    <w:rsid w:val="00404A3C"/>
    <w:rsid w:val="00404C63"/>
    <w:rsid w:val="00405A24"/>
    <w:rsid w:val="00405C8A"/>
    <w:rsid w:val="00405DA2"/>
    <w:rsid w:val="0040621D"/>
    <w:rsid w:val="00406323"/>
    <w:rsid w:val="00406508"/>
    <w:rsid w:val="00406926"/>
    <w:rsid w:val="004101C1"/>
    <w:rsid w:val="00410C59"/>
    <w:rsid w:val="00411B60"/>
    <w:rsid w:val="004126FD"/>
    <w:rsid w:val="00414341"/>
    <w:rsid w:val="004148D3"/>
    <w:rsid w:val="0041546C"/>
    <w:rsid w:val="004158A9"/>
    <w:rsid w:val="004162DE"/>
    <w:rsid w:val="00416386"/>
    <w:rsid w:val="00416CA5"/>
    <w:rsid w:val="00417895"/>
    <w:rsid w:val="00417A1D"/>
    <w:rsid w:val="004200B1"/>
    <w:rsid w:val="0042065B"/>
    <w:rsid w:val="00421F51"/>
    <w:rsid w:val="00423484"/>
    <w:rsid w:val="00423C6D"/>
    <w:rsid w:val="004260D3"/>
    <w:rsid w:val="004261FD"/>
    <w:rsid w:val="00426B1E"/>
    <w:rsid w:val="00426CB3"/>
    <w:rsid w:val="00430A53"/>
    <w:rsid w:val="0043105A"/>
    <w:rsid w:val="004315F9"/>
    <w:rsid w:val="00431A8E"/>
    <w:rsid w:val="00433DBB"/>
    <w:rsid w:val="00434CDE"/>
    <w:rsid w:val="00434DD8"/>
    <w:rsid w:val="004353A6"/>
    <w:rsid w:val="004354EB"/>
    <w:rsid w:val="004362A5"/>
    <w:rsid w:val="00436F23"/>
    <w:rsid w:val="00437597"/>
    <w:rsid w:val="00437E17"/>
    <w:rsid w:val="00440AAE"/>
    <w:rsid w:val="0044189A"/>
    <w:rsid w:val="00443B0E"/>
    <w:rsid w:val="0044456D"/>
    <w:rsid w:val="00444711"/>
    <w:rsid w:val="004457AE"/>
    <w:rsid w:val="00447518"/>
    <w:rsid w:val="004503F3"/>
    <w:rsid w:val="0045100C"/>
    <w:rsid w:val="00451328"/>
    <w:rsid w:val="00452C22"/>
    <w:rsid w:val="004540EA"/>
    <w:rsid w:val="00454DF1"/>
    <w:rsid w:val="004562EE"/>
    <w:rsid w:val="00456999"/>
    <w:rsid w:val="00456B1C"/>
    <w:rsid w:val="004572A7"/>
    <w:rsid w:val="00457D68"/>
    <w:rsid w:val="004602F6"/>
    <w:rsid w:val="0046192A"/>
    <w:rsid w:val="00462292"/>
    <w:rsid w:val="004628BC"/>
    <w:rsid w:val="00462F6A"/>
    <w:rsid w:val="0046339E"/>
    <w:rsid w:val="00463423"/>
    <w:rsid w:val="004646D5"/>
    <w:rsid w:val="00464886"/>
    <w:rsid w:val="00465C2F"/>
    <w:rsid w:val="004663C5"/>
    <w:rsid w:val="0046702A"/>
    <w:rsid w:val="00467D31"/>
    <w:rsid w:val="0047014D"/>
    <w:rsid w:val="00470EB8"/>
    <w:rsid w:val="00471014"/>
    <w:rsid w:val="00471B25"/>
    <w:rsid w:val="0047263D"/>
    <w:rsid w:val="00473371"/>
    <w:rsid w:val="0047359C"/>
    <w:rsid w:val="00474018"/>
    <w:rsid w:val="00474EC4"/>
    <w:rsid w:val="004764B7"/>
    <w:rsid w:val="00476CC1"/>
    <w:rsid w:val="0047769D"/>
    <w:rsid w:val="00480E44"/>
    <w:rsid w:val="00480F24"/>
    <w:rsid w:val="00481C72"/>
    <w:rsid w:val="00482337"/>
    <w:rsid w:val="00482781"/>
    <w:rsid w:val="004834CE"/>
    <w:rsid w:val="004838D3"/>
    <w:rsid w:val="004838EC"/>
    <w:rsid w:val="0048531F"/>
    <w:rsid w:val="004856C1"/>
    <w:rsid w:val="00485D82"/>
    <w:rsid w:val="00486BC4"/>
    <w:rsid w:val="00487C9A"/>
    <w:rsid w:val="00490719"/>
    <w:rsid w:val="004908DF"/>
    <w:rsid w:val="00492014"/>
    <w:rsid w:val="004948E4"/>
    <w:rsid w:val="00494B99"/>
    <w:rsid w:val="004951CE"/>
    <w:rsid w:val="004956B1"/>
    <w:rsid w:val="004958BB"/>
    <w:rsid w:val="00495E89"/>
    <w:rsid w:val="00497083"/>
    <w:rsid w:val="004977B4"/>
    <w:rsid w:val="00497A26"/>
    <w:rsid w:val="00497E71"/>
    <w:rsid w:val="004A15BD"/>
    <w:rsid w:val="004A1A34"/>
    <w:rsid w:val="004A33B2"/>
    <w:rsid w:val="004A423F"/>
    <w:rsid w:val="004A447A"/>
    <w:rsid w:val="004A56F4"/>
    <w:rsid w:val="004A5C71"/>
    <w:rsid w:val="004A65F3"/>
    <w:rsid w:val="004B17C6"/>
    <w:rsid w:val="004B23E8"/>
    <w:rsid w:val="004B32FA"/>
    <w:rsid w:val="004B3588"/>
    <w:rsid w:val="004B39A5"/>
    <w:rsid w:val="004B4136"/>
    <w:rsid w:val="004B4864"/>
    <w:rsid w:val="004B6612"/>
    <w:rsid w:val="004B6BEB"/>
    <w:rsid w:val="004B7DAF"/>
    <w:rsid w:val="004B7E36"/>
    <w:rsid w:val="004C0CB4"/>
    <w:rsid w:val="004C222B"/>
    <w:rsid w:val="004C289F"/>
    <w:rsid w:val="004C29E3"/>
    <w:rsid w:val="004C2DC1"/>
    <w:rsid w:val="004C3D1D"/>
    <w:rsid w:val="004C44D8"/>
    <w:rsid w:val="004C466A"/>
    <w:rsid w:val="004C5DAE"/>
    <w:rsid w:val="004C72BD"/>
    <w:rsid w:val="004C765D"/>
    <w:rsid w:val="004D05B1"/>
    <w:rsid w:val="004D1A9D"/>
    <w:rsid w:val="004D1ADF"/>
    <w:rsid w:val="004D20CD"/>
    <w:rsid w:val="004D2826"/>
    <w:rsid w:val="004D414C"/>
    <w:rsid w:val="004D6FC9"/>
    <w:rsid w:val="004D78D4"/>
    <w:rsid w:val="004E004E"/>
    <w:rsid w:val="004E02CE"/>
    <w:rsid w:val="004E06F1"/>
    <w:rsid w:val="004E0744"/>
    <w:rsid w:val="004E0DDC"/>
    <w:rsid w:val="004E3411"/>
    <w:rsid w:val="004E4322"/>
    <w:rsid w:val="004E48B1"/>
    <w:rsid w:val="004E5CE9"/>
    <w:rsid w:val="004E68D9"/>
    <w:rsid w:val="004E6E46"/>
    <w:rsid w:val="004E722D"/>
    <w:rsid w:val="004E7601"/>
    <w:rsid w:val="004F10CC"/>
    <w:rsid w:val="004F1414"/>
    <w:rsid w:val="004F154A"/>
    <w:rsid w:val="004F1CD8"/>
    <w:rsid w:val="004F2147"/>
    <w:rsid w:val="004F2F57"/>
    <w:rsid w:val="004F5EFF"/>
    <w:rsid w:val="004F6A5E"/>
    <w:rsid w:val="004F7E6B"/>
    <w:rsid w:val="005005EB"/>
    <w:rsid w:val="00500831"/>
    <w:rsid w:val="00501A33"/>
    <w:rsid w:val="00504A04"/>
    <w:rsid w:val="00505AD0"/>
    <w:rsid w:val="00507E70"/>
    <w:rsid w:val="00507EA3"/>
    <w:rsid w:val="00511D56"/>
    <w:rsid w:val="00512656"/>
    <w:rsid w:val="00512B2C"/>
    <w:rsid w:val="00512EBA"/>
    <w:rsid w:val="00514860"/>
    <w:rsid w:val="00514A28"/>
    <w:rsid w:val="00516927"/>
    <w:rsid w:val="00516B77"/>
    <w:rsid w:val="00517BF6"/>
    <w:rsid w:val="00517F3F"/>
    <w:rsid w:val="005201EC"/>
    <w:rsid w:val="00520457"/>
    <w:rsid w:val="005213D6"/>
    <w:rsid w:val="0052184E"/>
    <w:rsid w:val="00523447"/>
    <w:rsid w:val="00523843"/>
    <w:rsid w:val="005238E9"/>
    <w:rsid w:val="0052392C"/>
    <w:rsid w:val="00523EB4"/>
    <w:rsid w:val="0052472B"/>
    <w:rsid w:val="005250DB"/>
    <w:rsid w:val="0052579E"/>
    <w:rsid w:val="00525A24"/>
    <w:rsid w:val="00526162"/>
    <w:rsid w:val="00526D4C"/>
    <w:rsid w:val="005301E9"/>
    <w:rsid w:val="00530A51"/>
    <w:rsid w:val="00531A9C"/>
    <w:rsid w:val="005328B9"/>
    <w:rsid w:val="0053324E"/>
    <w:rsid w:val="00533688"/>
    <w:rsid w:val="0053388F"/>
    <w:rsid w:val="00535110"/>
    <w:rsid w:val="005363BD"/>
    <w:rsid w:val="0053654B"/>
    <w:rsid w:val="005370A4"/>
    <w:rsid w:val="005410F9"/>
    <w:rsid w:val="0054271B"/>
    <w:rsid w:val="00542EC2"/>
    <w:rsid w:val="00543592"/>
    <w:rsid w:val="00543B49"/>
    <w:rsid w:val="00545938"/>
    <w:rsid w:val="00546698"/>
    <w:rsid w:val="00547FDA"/>
    <w:rsid w:val="00551967"/>
    <w:rsid w:val="005524D1"/>
    <w:rsid w:val="00553275"/>
    <w:rsid w:val="00554BD0"/>
    <w:rsid w:val="005553DD"/>
    <w:rsid w:val="00555615"/>
    <w:rsid w:val="00556A45"/>
    <w:rsid w:val="00556A6C"/>
    <w:rsid w:val="005572EE"/>
    <w:rsid w:val="005576F4"/>
    <w:rsid w:val="00561234"/>
    <w:rsid w:val="00561752"/>
    <w:rsid w:val="0056219B"/>
    <w:rsid w:val="0056439B"/>
    <w:rsid w:val="00564B94"/>
    <w:rsid w:val="00564FCE"/>
    <w:rsid w:val="00565105"/>
    <w:rsid w:val="005664C7"/>
    <w:rsid w:val="0056663B"/>
    <w:rsid w:val="00566CFE"/>
    <w:rsid w:val="00567396"/>
    <w:rsid w:val="00567802"/>
    <w:rsid w:val="00570DC9"/>
    <w:rsid w:val="00571CE3"/>
    <w:rsid w:val="005744EF"/>
    <w:rsid w:val="005749B2"/>
    <w:rsid w:val="005753E4"/>
    <w:rsid w:val="00575850"/>
    <w:rsid w:val="00575DD1"/>
    <w:rsid w:val="005767F2"/>
    <w:rsid w:val="00577EE6"/>
    <w:rsid w:val="005800D4"/>
    <w:rsid w:val="0058019C"/>
    <w:rsid w:val="00582E84"/>
    <w:rsid w:val="00584008"/>
    <w:rsid w:val="005840CD"/>
    <w:rsid w:val="005842AA"/>
    <w:rsid w:val="00584B07"/>
    <w:rsid w:val="00585A22"/>
    <w:rsid w:val="00585DD9"/>
    <w:rsid w:val="00586564"/>
    <w:rsid w:val="00587991"/>
    <w:rsid w:val="00587D2F"/>
    <w:rsid w:val="00587D9D"/>
    <w:rsid w:val="00590A9B"/>
    <w:rsid w:val="0059154E"/>
    <w:rsid w:val="0059171D"/>
    <w:rsid w:val="00592B5C"/>
    <w:rsid w:val="00594250"/>
    <w:rsid w:val="005946FB"/>
    <w:rsid w:val="0059470B"/>
    <w:rsid w:val="00594BA5"/>
    <w:rsid w:val="00596938"/>
    <w:rsid w:val="0059734A"/>
    <w:rsid w:val="00597605"/>
    <w:rsid w:val="005A02A9"/>
    <w:rsid w:val="005A1BA7"/>
    <w:rsid w:val="005A29BB"/>
    <w:rsid w:val="005A2AB6"/>
    <w:rsid w:val="005A3509"/>
    <w:rsid w:val="005A4A9A"/>
    <w:rsid w:val="005A4D05"/>
    <w:rsid w:val="005A587E"/>
    <w:rsid w:val="005A6262"/>
    <w:rsid w:val="005A64DC"/>
    <w:rsid w:val="005A740F"/>
    <w:rsid w:val="005B1673"/>
    <w:rsid w:val="005B2086"/>
    <w:rsid w:val="005B2DC8"/>
    <w:rsid w:val="005B55B3"/>
    <w:rsid w:val="005B58C6"/>
    <w:rsid w:val="005B6606"/>
    <w:rsid w:val="005B77A8"/>
    <w:rsid w:val="005C0304"/>
    <w:rsid w:val="005C0E8F"/>
    <w:rsid w:val="005C27EA"/>
    <w:rsid w:val="005C5103"/>
    <w:rsid w:val="005C58AA"/>
    <w:rsid w:val="005C642C"/>
    <w:rsid w:val="005C70EA"/>
    <w:rsid w:val="005D0A72"/>
    <w:rsid w:val="005D10B8"/>
    <w:rsid w:val="005D2306"/>
    <w:rsid w:val="005D3EE7"/>
    <w:rsid w:val="005D4294"/>
    <w:rsid w:val="005D4AA7"/>
    <w:rsid w:val="005D5769"/>
    <w:rsid w:val="005D5B55"/>
    <w:rsid w:val="005D5B59"/>
    <w:rsid w:val="005D6AF7"/>
    <w:rsid w:val="005D76A2"/>
    <w:rsid w:val="005D7E10"/>
    <w:rsid w:val="005E0483"/>
    <w:rsid w:val="005E1A21"/>
    <w:rsid w:val="005E1CB4"/>
    <w:rsid w:val="005E22AC"/>
    <w:rsid w:val="005E24FC"/>
    <w:rsid w:val="005E44AD"/>
    <w:rsid w:val="005E558F"/>
    <w:rsid w:val="005E5D25"/>
    <w:rsid w:val="005E5D5F"/>
    <w:rsid w:val="005E666D"/>
    <w:rsid w:val="005E71DA"/>
    <w:rsid w:val="005E7E9C"/>
    <w:rsid w:val="005F0A63"/>
    <w:rsid w:val="005F135E"/>
    <w:rsid w:val="005F13F9"/>
    <w:rsid w:val="005F1C41"/>
    <w:rsid w:val="005F1E8D"/>
    <w:rsid w:val="005F21D7"/>
    <w:rsid w:val="005F46B8"/>
    <w:rsid w:val="005F5C83"/>
    <w:rsid w:val="005F7C95"/>
    <w:rsid w:val="005F7E3E"/>
    <w:rsid w:val="00603CE5"/>
    <w:rsid w:val="00604312"/>
    <w:rsid w:val="00605789"/>
    <w:rsid w:val="0060712F"/>
    <w:rsid w:val="00607350"/>
    <w:rsid w:val="00607AE5"/>
    <w:rsid w:val="00607B43"/>
    <w:rsid w:val="00611407"/>
    <w:rsid w:val="00612FA5"/>
    <w:rsid w:val="00613001"/>
    <w:rsid w:val="00613002"/>
    <w:rsid w:val="00613091"/>
    <w:rsid w:val="006131B2"/>
    <w:rsid w:val="006131CA"/>
    <w:rsid w:val="00613442"/>
    <w:rsid w:val="00616036"/>
    <w:rsid w:val="006165FE"/>
    <w:rsid w:val="00617D52"/>
    <w:rsid w:val="00617D8F"/>
    <w:rsid w:val="00620130"/>
    <w:rsid w:val="00623038"/>
    <w:rsid w:val="00625072"/>
    <w:rsid w:val="00625CCC"/>
    <w:rsid w:val="006261EE"/>
    <w:rsid w:val="00626EDB"/>
    <w:rsid w:val="00627EA9"/>
    <w:rsid w:val="00630018"/>
    <w:rsid w:val="00630401"/>
    <w:rsid w:val="00633DAF"/>
    <w:rsid w:val="0063456A"/>
    <w:rsid w:val="006345C0"/>
    <w:rsid w:val="00634D25"/>
    <w:rsid w:val="00640098"/>
    <w:rsid w:val="00641794"/>
    <w:rsid w:val="00642119"/>
    <w:rsid w:val="00643982"/>
    <w:rsid w:val="00643C59"/>
    <w:rsid w:val="006469B7"/>
    <w:rsid w:val="0064757F"/>
    <w:rsid w:val="006479C8"/>
    <w:rsid w:val="00652DD4"/>
    <w:rsid w:val="00653126"/>
    <w:rsid w:val="00653882"/>
    <w:rsid w:val="00653C93"/>
    <w:rsid w:val="00653CC2"/>
    <w:rsid w:val="0065461A"/>
    <w:rsid w:val="00654628"/>
    <w:rsid w:val="00654C90"/>
    <w:rsid w:val="00657112"/>
    <w:rsid w:val="0065779A"/>
    <w:rsid w:val="006579E6"/>
    <w:rsid w:val="00657A4A"/>
    <w:rsid w:val="00657AEE"/>
    <w:rsid w:val="00657F51"/>
    <w:rsid w:val="00662B69"/>
    <w:rsid w:val="006633D6"/>
    <w:rsid w:val="00663453"/>
    <w:rsid w:val="006636E0"/>
    <w:rsid w:val="0066492F"/>
    <w:rsid w:val="006664A6"/>
    <w:rsid w:val="00670D3E"/>
    <w:rsid w:val="00670DB5"/>
    <w:rsid w:val="0067127D"/>
    <w:rsid w:val="00671817"/>
    <w:rsid w:val="00671BD9"/>
    <w:rsid w:val="00672E84"/>
    <w:rsid w:val="006739D5"/>
    <w:rsid w:val="00674906"/>
    <w:rsid w:val="00675433"/>
    <w:rsid w:val="0067570E"/>
    <w:rsid w:val="00676D1E"/>
    <w:rsid w:val="00680008"/>
    <w:rsid w:val="006802D9"/>
    <w:rsid w:val="00680F04"/>
    <w:rsid w:val="00681152"/>
    <w:rsid w:val="00681306"/>
    <w:rsid w:val="00682919"/>
    <w:rsid w:val="00682E47"/>
    <w:rsid w:val="006840CA"/>
    <w:rsid w:val="00685AF0"/>
    <w:rsid w:val="00686EBC"/>
    <w:rsid w:val="00687919"/>
    <w:rsid w:val="0069013F"/>
    <w:rsid w:val="006901BE"/>
    <w:rsid w:val="006902E9"/>
    <w:rsid w:val="006907F2"/>
    <w:rsid w:val="0069097C"/>
    <w:rsid w:val="00690A63"/>
    <w:rsid w:val="00691658"/>
    <w:rsid w:val="00691BD3"/>
    <w:rsid w:val="006938CB"/>
    <w:rsid w:val="00693F5A"/>
    <w:rsid w:val="00694A9D"/>
    <w:rsid w:val="00694AAC"/>
    <w:rsid w:val="00694B2D"/>
    <w:rsid w:val="00694DAC"/>
    <w:rsid w:val="00695758"/>
    <w:rsid w:val="00696F0B"/>
    <w:rsid w:val="00697513"/>
    <w:rsid w:val="00697CC2"/>
    <w:rsid w:val="006A02B2"/>
    <w:rsid w:val="006A0A5E"/>
    <w:rsid w:val="006A0F3B"/>
    <w:rsid w:val="006A20A6"/>
    <w:rsid w:val="006A2CF1"/>
    <w:rsid w:val="006A4647"/>
    <w:rsid w:val="006A708C"/>
    <w:rsid w:val="006B07F5"/>
    <w:rsid w:val="006B1E80"/>
    <w:rsid w:val="006B3166"/>
    <w:rsid w:val="006B3211"/>
    <w:rsid w:val="006B3B0A"/>
    <w:rsid w:val="006B47D6"/>
    <w:rsid w:val="006B5A49"/>
    <w:rsid w:val="006B6241"/>
    <w:rsid w:val="006B64C7"/>
    <w:rsid w:val="006B7873"/>
    <w:rsid w:val="006C1E09"/>
    <w:rsid w:val="006C26C6"/>
    <w:rsid w:val="006C28F1"/>
    <w:rsid w:val="006C317F"/>
    <w:rsid w:val="006C3582"/>
    <w:rsid w:val="006C4ADB"/>
    <w:rsid w:val="006C5596"/>
    <w:rsid w:val="006C5B31"/>
    <w:rsid w:val="006C7980"/>
    <w:rsid w:val="006D0E6D"/>
    <w:rsid w:val="006D1414"/>
    <w:rsid w:val="006D2CBD"/>
    <w:rsid w:val="006D43DC"/>
    <w:rsid w:val="006D4F66"/>
    <w:rsid w:val="006D4F7A"/>
    <w:rsid w:val="006D66DC"/>
    <w:rsid w:val="006E0F56"/>
    <w:rsid w:val="006E11B4"/>
    <w:rsid w:val="006E2062"/>
    <w:rsid w:val="006E277E"/>
    <w:rsid w:val="006E488B"/>
    <w:rsid w:val="006E4A86"/>
    <w:rsid w:val="006E4AE9"/>
    <w:rsid w:val="006E4E2C"/>
    <w:rsid w:val="006E54EB"/>
    <w:rsid w:val="006E5CD3"/>
    <w:rsid w:val="006F0577"/>
    <w:rsid w:val="006F0C88"/>
    <w:rsid w:val="006F1BB7"/>
    <w:rsid w:val="006F3345"/>
    <w:rsid w:val="006F3C79"/>
    <w:rsid w:val="006F46F1"/>
    <w:rsid w:val="006F4FCC"/>
    <w:rsid w:val="006F5FB0"/>
    <w:rsid w:val="006F635F"/>
    <w:rsid w:val="006F735D"/>
    <w:rsid w:val="00700BD4"/>
    <w:rsid w:val="00701F1F"/>
    <w:rsid w:val="00702E99"/>
    <w:rsid w:val="00704178"/>
    <w:rsid w:val="007071BD"/>
    <w:rsid w:val="00707B9C"/>
    <w:rsid w:val="007100E3"/>
    <w:rsid w:val="00710EC6"/>
    <w:rsid w:val="0071192A"/>
    <w:rsid w:val="00711FC5"/>
    <w:rsid w:val="00713419"/>
    <w:rsid w:val="007169F2"/>
    <w:rsid w:val="00716B99"/>
    <w:rsid w:val="00720042"/>
    <w:rsid w:val="00722364"/>
    <w:rsid w:val="00723875"/>
    <w:rsid w:val="00723AA1"/>
    <w:rsid w:val="00724503"/>
    <w:rsid w:val="00724A34"/>
    <w:rsid w:val="00724FC9"/>
    <w:rsid w:val="0072501A"/>
    <w:rsid w:val="007250BE"/>
    <w:rsid w:val="007254F4"/>
    <w:rsid w:val="007255A9"/>
    <w:rsid w:val="00725912"/>
    <w:rsid w:val="00725D3B"/>
    <w:rsid w:val="007265AC"/>
    <w:rsid w:val="00727F4F"/>
    <w:rsid w:val="00732161"/>
    <w:rsid w:val="007324F9"/>
    <w:rsid w:val="0073323F"/>
    <w:rsid w:val="007337E2"/>
    <w:rsid w:val="00733B40"/>
    <w:rsid w:val="00735EDD"/>
    <w:rsid w:val="00736FFE"/>
    <w:rsid w:val="00737518"/>
    <w:rsid w:val="00737EFF"/>
    <w:rsid w:val="007423AB"/>
    <w:rsid w:val="00746319"/>
    <w:rsid w:val="00747F0D"/>
    <w:rsid w:val="0075007E"/>
    <w:rsid w:val="00750BA0"/>
    <w:rsid w:val="007517B7"/>
    <w:rsid w:val="00752091"/>
    <w:rsid w:val="00752F2A"/>
    <w:rsid w:val="0075336F"/>
    <w:rsid w:val="00753AEA"/>
    <w:rsid w:val="00753B1B"/>
    <w:rsid w:val="0075638B"/>
    <w:rsid w:val="00760C99"/>
    <w:rsid w:val="00761117"/>
    <w:rsid w:val="00761AEF"/>
    <w:rsid w:val="00761B21"/>
    <w:rsid w:val="00764543"/>
    <w:rsid w:val="0076552D"/>
    <w:rsid w:val="007661D6"/>
    <w:rsid w:val="0076748A"/>
    <w:rsid w:val="007678CC"/>
    <w:rsid w:val="00770D1E"/>
    <w:rsid w:val="0077101D"/>
    <w:rsid w:val="00771E65"/>
    <w:rsid w:val="0077322A"/>
    <w:rsid w:val="0077354A"/>
    <w:rsid w:val="00773C38"/>
    <w:rsid w:val="0077423B"/>
    <w:rsid w:val="00774FC9"/>
    <w:rsid w:val="007752A0"/>
    <w:rsid w:val="00775829"/>
    <w:rsid w:val="00775E14"/>
    <w:rsid w:val="00775F6B"/>
    <w:rsid w:val="007812A9"/>
    <w:rsid w:val="00781723"/>
    <w:rsid w:val="00782343"/>
    <w:rsid w:val="00782F3C"/>
    <w:rsid w:val="00784B06"/>
    <w:rsid w:val="00785741"/>
    <w:rsid w:val="00787363"/>
    <w:rsid w:val="007874DF"/>
    <w:rsid w:val="00791F62"/>
    <w:rsid w:val="00792327"/>
    <w:rsid w:val="007928B9"/>
    <w:rsid w:val="00792D03"/>
    <w:rsid w:val="00793018"/>
    <w:rsid w:val="00793597"/>
    <w:rsid w:val="00794CA1"/>
    <w:rsid w:val="00794F13"/>
    <w:rsid w:val="00796F38"/>
    <w:rsid w:val="00796F94"/>
    <w:rsid w:val="007A00B0"/>
    <w:rsid w:val="007A0931"/>
    <w:rsid w:val="007A0DFF"/>
    <w:rsid w:val="007A1504"/>
    <w:rsid w:val="007A2BF7"/>
    <w:rsid w:val="007A33EB"/>
    <w:rsid w:val="007A4309"/>
    <w:rsid w:val="007A46C2"/>
    <w:rsid w:val="007A4E01"/>
    <w:rsid w:val="007A4E2E"/>
    <w:rsid w:val="007A68CB"/>
    <w:rsid w:val="007B028A"/>
    <w:rsid w:val="007B145D"/>
    <w:rsid w:val="007B2E3C"/>
    <w:rsid w:val="007B3F64"/>
    <w:rsid w:val="007B69C4"/>
    <w:rsid w:val="007B6FE4"/>
    <w:rsid w:val="007B78A4"/>
    <w:rsid w:val="007B7BB1"/>
    <w:rsid w:val="007C1AD6"/>
    <w:rsid w:val="007C372E"/>
    <w:rsid w:val="007C7D5C"/>
    <w:rsid w:val="007D15C2"/>
    <w:rsid w:val="007D2002"/>
    <w:rsid w:val="007D3D2E"/>
    <w:rsid w:val="007D4B88"/>
    <w:rsid w:val="007D6D43"/>
    <w:rsid w:val="007D6FDA"/>
    <w:rsid w:val="007D732C"/>
    <w:rsid w:val="007E0161"/>
    <w:rsid w:val="007E1F42"/>
    <w:rsid w:val="007E31C6"/>
    <w:rsid w:val="007E37BD"/>
    <w:rsid w:val="007E5BC6"/>
    <w:rsid w:val="007E62B2"/>
    <w:rsid w:val="007E66DE"/>
    <w:rsid w:val="007E6AE1"/>
    <w:rsid w:val="007E7178"/>
    <w:rsid w:val="007E7D24"/>
    <w:rsid w:val="007F0027"/>
    <w:rsid w:val="007F051F"/>
    <w:rsid w:val="007F207C"/>
    <w:rsid w:val="007F2655"/>
    <w:rsid w:val="007F2F53"/>
    <w:rsid w:val="007F312D"/>
    <w:rsid w:val="007F52D8"/>
    <w:rsid w:val="007F615F"/>
    <w:rsid w:val="007F76F7"/>
    <w:rsid w:val="007F7DEA"/>
    <w:rsid w:val="008005FC"/>
    <w:rsid w:val="00802F38"/>
    <w:rsid w:val="00806A0F"/>
    <w:rsid w:val="00807741"/>
    <w:rsid w:val="00810107"/>
    <w:rsid w:val="0081031B"/>
    <w:rsid w:val="00810CA1"/>
    <w:rsid w:val="00810E6A"/>
    <w:rsid w:val="00812179"/>
    <w:rsid w:val="0081367C"/>
    <w:rsid w:val="008146E3"/>
    <w:rsid w:val="00815FE3"/>
    <w:rsid w:val="00816045"/>
    <w:rsid w:val="00816A0F"/>
    <w:rsid w:val="008209AE"/>
    <w:rsid w:val="008223B9"/>
    <w:rsid w:val="00822E24"/>
    <w:rsid w:val="00823217"/>
    <w:rsid w:val="0082378D"/>
    <w:rsid w:val="00823AC9"/>
    <w:rsid w:val="00823C93"/>
    <w:rsid w:val="00824D3A"/>
    <w:rsid w:val="00825F4F"/>
    <w:rsid w:val="00826101"/>
    <w:rsid w:val="00827ABA"/>
    <w:rsid w:val="008310B5"/>
    <w:rsid w:val="008318B9"/>
    <w:rsid w:val="008318EE"/>
    <w:rsid w:val="00831BB2"/>
    <w:rsid w:val="00831FDE"/>
    <w:rsid w:val="00832217"/>
    <w:rsid w:val="00835049"/>
    <w:rsid w:val="00835254"/>
    <w:rsid w:val="008375EE"/>
    <w:rsid w:val="00840FC9"/>
    <w:rsid w:val="00842243"/>
    <w:rsid w:val="0084238A"/>
    <w:rsid w:val="00842452"/>
    <w:rsid w:val="00842676"/>
    <w:rsid w:val="0084648D"/>
    <w:rsid w:val="008475DF"/>
    <w:rsid w:val="00850840"/>
    <w:rsid w:val="008510C3"/>
    <w:rsid w:val="00853237"/>
    <w:rsid w:val="00853833"/>
    <w:rsid w:val="00853842"/>
    <w:rsid w:val="00855C50"/>
    <w:rsid w:val="00855E83"/>
    <w:rsid w:val="00856721"/>
    <w:rsid w:val="00856DC3"/>
    <w:rsid w:val="00857C79"/>
    <w:rsid w:val="00862764"/>
    <w:rsid w:val="0086297A"/>
    <w:rsid w:val="0086320A"/>
    <w:rsid w:val="00865A72"/>
    <w:rsid w:val="00866B01"/>
    <w:rsid w:val="0086781F"/>
    <w:rsid w:val="00867EFA"/>
    <w:rsid w:val="00872B71"/>
    <w:rsid w:val="00875AED"/>
    <w:rsid w:val="008760C3"/>
    <w:rsid w:val="008762F6"/>
    <w:rsid w:val="00876368"/>
    <w:rsid w:val="0087649D"/>
    <w:rsid w:val="00877C51"/>
    <w:rsid w:val="00880A0A"/>
    <w:rsid w:val="00880B41"/>
    <w:rsid w:val="00881D9F"/>
    <w:rsid w:val="00881EA1"/>
    <w:rsid w:val="00883131"/>
    <w:rsid w:val="008831ED"/>
    <w:rsid w:val="00884406"/>
    <w:rsid w:val="008851D5"/>
    <w:rsid w:val="00885B56"/>
    <w:rsid w:val="0088619C"/>
    <w:rsid w:val="00886322"/>
    <w:rsid w:val="00887A87"/>
    <w:rsid w:val="008905D7"/>
    <w:rsid w:val="00890619"/>
    <w:rsid w:val="008906DD"/>
    <w:rsid w:val="00891F7A"/>
    <w:rsid w:val="0089255A"/>
    <w:rsid w:val="008936F8"/>
    <w:rsid w:val="00894248"/>
    <w:rsid w:val="00894C16"/>
    <w:rsid w:val="00895038"/>
    <w:rsid w:val="008963CB"/>
    <w:rsid w:val="00896559"/>
    <w:rsid w:val="00896ED5"/>
    <w:rsid w:val="0089700D"/>
    <w:rsid w:val="008975A2"/>
    <w:rsid w:val="008A44EF"/>
    <w:rsid w:val="008A5617"/>
    <w:rsid w:val="008A59F5"/>
    <w:rsid w:val="008B2419"/>
    <w:rsid w:val="008B4704"/>
    <w:rsid w:val="008B4D53"/>
    <w:rsid w:val="008B550C"/>
    <w:rsid w:val="008B6386"/>
    <w:rsid w:val="008B7D14"/>
    <w:rsid w:val="008C0EFB"/>
    <w:rsid w:val="008C1644"/>
    <w:rsid w:val="008C29C0"/>
    <w:rsid w:val="008C35DF"/>
    <w:rsid w:val="008C41E6"/>
    <w:rsid w:val="008C45FD"/>
    <w:rsid w:val="008C4DD0"/>
    <w:rsid w:val="008C5B06"/>
    <w:rsid w:val="008C630E"/>
    <w:rsid w:val="008C7DD1"/>
    <w:rsid w:val="008D0002"/>
    <w:rsid w:val="008D021A"/>
    <w:rsid w:val="008D0535"/>
    <w:rsid w:val="008D20BB"/>
    <w:rsid w:val="008D388B"/>
    <w:rsid w:val="008D3CA3"/>
    <w:rsid w:val="008D4CCD"/>
    <w:rsid w:val="008D4F22"/>
    <w:rsid w:val="008D500D"/>
    <w:rsid w:val="008D52B3"/>
    <w:rsid w:val="008D61D6"/>
    <w:rsid w:val="008D6F3E"/>
    <w:rsid w:val="008E0021"/>
    <w:rsid w:val="008E0BC6"/>
    <w:rsid w:val="008E13D6"/>
    <w:rsid w:val="008E2566"/>
    <w:rsid w:val="008E4D5E"/>
    <w:rsid w:val="008E7329"/>
    <w:rsid w:val="008E7679"/>
    <w:rsid w:val="008E7EDA"/>
    <w:rsid w:val="008F0359"/>
    <w:rsid w:val="008F04CE"/>
    <w:rsid w:val="008F0660"/>
    <w:rsid w:val="008F0C1C"/>
    <w:rsid w:val="008F0D08"/>
    <w:rsid w:val="008F21B6"/>
    <w:rsid w:val="008F30D5"/>
    <w:rsid w:val="008F40C4"/>
    <w:rsid w:val="008F702D"/>
    <w:rsid w:val="008F7BED"/>
    <w:rsid w:val="00900628"/>
    <w:rsid w:val="00900E55"/>
    <w:rsid w:val="0090113B"/>
    <w:rsid w:val="0090298B"/>
    <w:rsid w:val="009030DD"/>
    <w:rsid w:val="00906E20"/>
    <w:rsid w:val="009071CB"/>
    <w:rsid w:val="00907EE6"/>
    <w:rsid w:val="00910555"/>
    <w:rsid w:val="0091060E"/>
    <w:rsid w:val="00911D0F"/>
    <w:rsid w:val="00912077"/>
    <w:rsid w:val="0091307F"/>
    <w:rsid w:val="0091403B"/>
    <w:rsid w:val="009164F9"/>
    <w:rsid w:val="009167EE"/>
    <w:rsid w:val="009220DF"/>
    <w:rsid w:val="00923768"/>
    <w:rsid w:val="00926BFF"/>
    <w:rsid w:val="00931D22"/>
    <w:rsid w:val="00932089"/>
    <w:rsid w:val="00932CF2"/>
    <w:rsid w:val="0093354E"/>
    <w:rsid w:val="0093412C"/>
    <w:rsid w:val="00936BDA"/>
    <w:rsid w:val="00937151"/>
    <w:rsid w:val="00937619"/>
    <w:rsid w:val="0094040B"/>
    <w:rsid w:val="00940EA7"/>
    <w:rsid w:val="0094352A"/>
    <w:rsid w:val="00945087"/>
    <w:rsid w:val="00945DBF"/>
    <w:rsid w:val="009469DF"/>
    <w:rsid w:val="00946AFE"/>
    <w:rsid w:val="00950F1D"/>
    <w:rsid w:val="00951C72"/>
    <w:rsid w:val="0095210A"/>
    <w:rsid w:val="00952F72"/>
    <w:rsid w:val="00953673"/>
    <w:rsid w:val="00953E88"/>
    <w:rsid w:val="00954B91"/>
    <w:rsid w:val="00954CD3"/>
    <w:rsid w:val="009575F4"/>
    <w:rsid w:val="009613A2"/>
    <w:rsid w:val="00961B17"/>
    <w:rsid w:val="00961BE5"/>
    <w:rsid w:val="0096281B"/>
    <w:rsid w:val="00962E77"/>
    <w:rsid w:val="00964A28"/>
    <w:rsid w:val="009658CF"/>
    <w:rsid w:val="00970D01"/>
    <w:rsid w:val="0097280D"/>
    <w:rsid w:val="00973099"/>
    <w:rsid w:val="00973408"/>
    <w:rsid w:val="00974129"/>
    <w:rsid w:val="00974298"/>
    <w:rsid w:val="00974679"/>
    <w:rsid w:val="009748E6"/>
    <w:rsid w:val="009749A1"/>
    <w:rsid w:val="00974D64"/>
    <w:rsid w:val="00974DC2"/>
    <w:rsid w:val="0097536D"/>
    <w:rsid w:val="00975F92"/>
    <w:rsid w:val="009771EA"/>
    <w:rsid w:val="00980419"/>
    <w:rsid w:val="00980BC0"/>
    <w:rsid w:val="00980E5D"/>
    <w:rsid w:val="00981D0E"/>
    <w:rsid w:val="009828B1"/>
    <w:rsid w:val="00982938"/>
    <w:rsid w:val="00983255"/>
    <w:rsid w:val="009836AF"/>
    <w:rsid w:val="00985067"/>
    <w:rsid w:val="009856FD"/>
    <w:rsid w:val="0098658C"/>
    <w:rsid w:val="009908B1"/>
    <w:rsid w:val="00991496"/>
    <w:rsid w:val="0099513E"/>
    <w:rsid w:val="0099527D"/>
    <w:rsid w:val="0099693A"/>
    <w:rsid w:val="009A121B"/>
    <w:rsid w:val="009A2EFD"/>
    <w:rsid w:val="009A30A3"/>
    <w:rsid w:val="009A37CF"/>
    <w:rsid w:val="009A389D"/>
    <w:rsid w:val="009A3AC8"/>
    <w:rsid w:val="009A406A"/>
    <w:rsid w:val="009A4574"/>
    <w:rsid w:val="009A4748"/>
    <w:rsid w:val="009A5A60"/>
    <w:rsid w:val="009A5D78"/>
    <w:rsid w:val="009A6367"/>
    <w:rsid w:val="009A7577"/>
    <w:rsid w:val="009B24D8"/>
    <w:rsid w:val="009B2760"/>
    <w:rsid w:val="009B2D5D"/>
    <w:rsid w:val="009B2FAD"/>
    <w:rsid w:val="009B53F8"/>
    <w:rsid w:val="009B57B5"/>
    <w:rsid w:val="009B6781"/>
    <w:rsid w:val="009C03E2"/>
    <w:rsid w:val="009C3C09"/>
    <w:rsid w:val="009C3EE4"/>
    <w:rsid w:val="009C4BAE"/>
    <w:rsid w:val="009C5E2D"/>
    <w:rsid w:val="009C6482"/>
    <w:rsid w:val="009C6ED0"/>
    <w:rsid w:val="009C77A0"/>
    <w:rsid w:val="009C7AB7"/>
    <w:rsid w:val="009C7F6B"/>
    <w:rsid w:val="009D0188"/>
    <w:rsid w:val="009D10F2"/>
    <w:rsid w:val="009D2966"/>
    <w:rsid w:val="009D37DE"/>
    <w:rsid w:val="009D3D23"/>
    <w:rsid w:val="009D5128"/>
    <w:rsid w:val="009D5988"/>
    <w:rsid w:val="009D6106"/>
    <w:rsid w:val="009E0B53"/>
    <w:rsid w:val="009E1370"/>
    <w:rsid w:val="009E16DD"/>
    <w:rsid w:val="009E2506"/>
    <w:rsid w:val="009E25D3"/>
    <w:rsid w:val="009E26B8"/>
    <w:rsid w:val="009E2CDE"/>
    <w:rsid w:val="009E2F5E"/>
    <w:rsid w:val="009E540C"/>
    <w:rsid w:val="009E6212"/>
    <w:rsid w:val="009E7590"/>
    <w:rsid w:val="009E779D"/>
    <w:rsid w:val="009F0B1F"/>
    <w:rsid w:val="009F0B6B"/>
    <w:rsid w:val="009F0FCF"/>
    <w:rsid w:val="009F3C33"/>
    <w:rsid w:val="009F4457"/>
    <w:rsid w:val="009F7303"/>
    <w:rsid w:val="009F77CA"/>
    <w:rsid w:val="009F7A92"/>
    <w:rsid w:val="00A021C9"/>
    <w:rsid w:val="00A0477C"/>
    <w:rsid w:val="00A053D9"/>
    <w:rsid w:val="00A0555C"/>
    <w:rsid w:val="00A057AA"/>
    <w:rsid w:val="00A063EB"/>
    <w:rsid w:val="00A067A1"/>
    <w:rsid w:val="00A06A76"/>
    <w:rsid w:val="00A07153"/>
    <w:rsid w:val="00A101B9"/>
    <w:rsid w:val="00A11884"/>
    <w:rsid w:val="00A11F53"/>
    <w:rsid w:val="00A13157"/>
    <w:rsid w:val="00A142FA"/>
    <w:rsid w:val="00A16E1B"/>
    <w:rsid w:val="00A16F2A"/>
    <w:rsid w:val="00A17F09"/>
    <w:rsid w:val="00A21CB7"/>
    <w:rsid w:val="00A21EDB"/>
    <w:rsid w:val="00A22793"/>
    <w:rsid w:val="00A231A5"/>
    <w:rsid w:val="00A23CB7"/>
    <w:rsid w:val="00A24211"/>
    <w:rsid w:val="00A24D2F"/>
    <w:rsid w:val="00A253CB"/>
    <w:rsid w:val="00A25DF7"/>
    <w:rsid w:val="00A26CCC"/>
    <w:rsid w:val="00A27762"/>
    <w:rsid w:val="00A27E23"/>
    <w:rsid w:val="00A30573"/>
    <w:rsid w:val="00A30B5B"/>
    <w:rsid w:val="00A3191A"/>
    <w:rsid w:val="00A31C84"/>
    <w:rsid w:val="00A325AA"/>
    <w:rsid w:val="00A326D0"/>
    <w:rsid w:val="00A32D87"/>
    <w:rsid w:val="00A34E19"/>
    <w:rsid w:val="00A35222"/>
    <w:rsid w:val="00A35338"/>
    <w:rsid w:val="00A35397"/>
    <w:rsid w:val="00A36E84"/>
    <w:rsid w:val="00A379E9"/>
    <w:rsid w:val="00A409E5"/>
    <w:rsid w:val="00A41B1B"/>
    <w:rsid w:val="00A42C25"/>
    <w:rsid w:val="00A43D30"/>
    <w:rsid w:val="00A4455E"/>
    <w:rsid w:val="00A4584D"/>
    <w:rsid w:val="00A46903"/>
    <w:rsid w:val="00A470C1"/>
    <w:rsid w:val="00A47464"/>
    <w:rsid w:val="00A47718"/>
    <w:rsid w:val="00A50013"/>
    <w:rsid w:val="00A5083D"/>
    <w:rsid w:val="00A50845"/>
    <w:rsid w:val="00A5091D"/>
    <w:rsid w:val="00A50C58"/>
    <w:rsid w:val="00A52407"/>
    <w:rsid w:val="00A52D91"/>
    <w:rsid w:val="00A534EF"/>
    <w:rsid w:val="00A55309"/>
    <w:rsid w:val="00A56ADC"/>
    <w:rsid w:val="00A573DC"/>
    <w:rsid w:val="00A57EF7"/>
    <w:rsid w:val="00A61F79"/>
    <w:rsid w:val="00A61FE1"/>
    <w:rsid w:val="00A62025"/>
    <w:rsid w:val="00A62CC8"/>
    <w:rsid w:val="00A62F6F"/>
    <w:rsid w:val="00A6359B"/>
    <w:rsid w:val="00A6402A"/>
    <w:rsid w:val="00A652A8"/>
    <w:rsid w:val="00A655C9"/>
    <w:rsid w:val="00A664BB"/>
    <w:rsid w:val="00A67AF2"/>
    <w:rsid w:val="00A7156A"/>
    <w:rsid w:val="00A724FF"/>
    <w:rsid w:val="00A74AB9"/>
    <w:rsid w:val="00A75F7D"/>
    <w:rsid w:val="00A77912"/>
    <w:rsid w:val="00A802D8"/>
    <w:rsid w:val="00A806B0"/>
    <w:rsid w:val="00A814F9"/>
    <w:rsid w:val="00A8150E"/>
    <w:rsid w:val="00A821B5"/>
    <w:rsid w:val="00A8291A"/>
    <w:rsid w:val="00A82A67"/>
    <w:rsid w:val="00A84D02"/>
    <w:rsid w:val="00A84D94"/>
    <w:rsid w:val="00A858CE"/>
    <w:rsid w:val="00A87C12"/>
    <w:rsid w:val="00A87EBA"/>
    <w:rsid w:val="00A9075B"/>
    <w:rsid w:val="00A91E6C"/>
    <w:rsid w:val="00A91F1D"/>
    <w:rsid w:val="00A929B7"/>
    <w:rsid w:val="00A92E34"/>
    <w:rsid w:val="00A952B3"/>
    <w:rsid w:val="00A95380"/>
    <w:rsid w:val="00A962B5"/>
    <w:rsid w:val="00A965C9"/>
    <w:rsid w:val="00A96E8B"/>
    <w:rsid w:val="00A975E4"/>
    <w:rsid w:val="00A97AA2"/>
    <w:rsid w:val="00AA0378"/>
    <w:rsid w:val="00AA0DDD"/>
    <w:rsid w:val="00AA1DEB"/>
    <w:rsid w:val="00AA2964"/>
    <w:rsid w:val="00AA3261"/>
    <w:rsid w:val="00AA3282"/>
    <w:rsid w:val="00AA3751"/>
    <w:rsid w:val="00AA3B28"/>
    <w:rsid w:val="00AA43FC"/>
    <w:rsid w:val="00AA4C82"/>
    <w:rsid w:val="00AA5D2E"/>
    <w:rsid w:val="00AA6717"/>
    <w:rsid w:val="00AA6A71"/>
    <w:rsid w:val="00AA7AEF"/>
    <w:rsid w:val="00AB11A7"/>
    <w:rsid w:val="00AB1415"/>
    <w:rsid w:val="00AB1F75"/>
    <w:rsid w:val="00AB31F6"/>
    <w:rsid w:val="00AB3829"/>
    <w:rsid w:val="00AB477A"/>
    <w:rsid w:val="00AB4793"/>
    <w:rsid w:val="00AB4AB9"/>
    <w:rsid w:val="00AB4D7E"/>
    <w:rsid w:val="00AB4E62"/>
    <w:rsid w:val="00AB4F42"/>
    <w:rsid w:val="00AB50F6"/>
    <w:rsid w:val="00AB6421"/>
    <w:rsid w:val="00AB6F37"/>
    <w:rsid w:val="00AB7575"/>
    <w:rsid w:val="00AB7FB8"/>
    <w:rsid w:val="00AC07FD"/>
    <w:rsid w:val="00AC0AFD"/>
    <w:rsid w:val="00AC14D7"/>
    <w:rsid w:val="00AC243E"/>
    <w:rsid w:val="00AC2744"/>
    <w:rsid w:val="00AC5C4D"/>
    <w:rsid w:val="00AC6AD5"/>
    <w:rsid w:val="00AC7E30"/>
    <w:rsid w:val="00AD0099"/>
    <w:rsid w:val="00AD0C02"/>
    <w:rsid w:val="00AD1240"/>
    <w:rsid w:val="00AD2688"/>
    <w:rsid w:val="00AD29F9"/>
    <w:rsid w:val="00AD31E1"/>
    <w:rsid w:val="00AD3FD2"/>
    <w:rsid w:val="00AD48BE"/>
    <w:rsid w:val="00AD4D01"/>
    <w:rsid w:val="00AD6B04"/>
    <w:rsid w:val="00AD72CA"/>
    <w:rsid w:val="00AE07BB"/>
    <w:rsid w:val="00AE088D"/>
    <w:rsid w:val="00AE1837"/>
    <w:rsid w:val="00AE4F20"/>
    <w:rsid w:val="00AE57D3"/>
    <w:rsid w:val="00AE62C0"/>
    <w:rsid w:val="00AE7B02"/>
    <w:rsid w:val="00AF00B5"/>
    <w:rsid w:val="00AF0EBB"/>
    <w:rsid w:val="00AF1CFC"/>
    <w:rsid w:val="00AF1FED"/>
    <w:rsid w:val="00AF33AA"/>
    <w:rsid w:val="00AF43A7"/>
    <w:rsid w:val="00AF4509"/>
    <w:rsid w:val="00AF4973"/>
    <w:rsid w:val="00AF4F2A"/>
    <w:rsid w:val="00AF5038"/>
    <w:rsid w:val="00AF58C7"/>
    <w:rsid w:val="00AF6C92"/>
    <w:rsid w:val="00AF6E32"/>
    <w:rsid w:val="00AF7F7D"/>
    <w:rsid w:val="00B00CF6"/>
    <w:rsid w:val="00B01531"/>
    <w:rsid w:val="00B020AA"/>
    <w:rsid w:val="00B02BF0"/>
    <w:rsid w:val="00B03779"/>
    <w:rsid w:val="00B03918"/>
    <w:rsid w:val="00B03ADB"/>
    <w:rsid w:val="00B04974"/>
    <w:rsid w:val="00B06146"/>
    <w:rsid w:val="00B07413"/>
    <w:rsid w:val="00B07AB2"/>
    <w:rsid w:val="00B11077"/>
    <w:rsid w:val="00B123E2"/>
    <w:rsid w:val="00B13234"/>
    <w:rsid w:val="00B14102"/>
    <w:rsid w:val="00B149B6"/>
    <w:rsid w:val="00B14F36"/>
    <w:rsid w:val="00B15CB0"/>
    <w:rsid w:val="00B15F1F"/>
    <w:rsid w:val="00B16166"/>
    <w:rsid w:val="00B166E0"/>
    <w:rsid w:val="00B1698B"/>
    <w:rsid w:val="00B205B2"/>
    <w:rsid w:val="00B2208C"/>
    <w:rsid w:val="00B22293"/>
    <w:rsid w:val="00B24B50"/>
    <w:rsid w:val="00B26345"/>
    <w:rsid w:val="00B26954"/>
    <w:rsid w:val="00B26AD8"/>
    <w:rsid w:val="00B27DE7"/>
    <w:rsid w:val="00B315A6"/>
    <w:rsid w:val="00B31FAB"/>
    <w:rsid w:val="00B32525"/>
    <w:rsid w:val="00B33A75"/>
    <w:rsid w:val="00B34575"/>
    <w:rsid w:val="00B34F3C"/>
    <w:rsid w:val="00B34FAE"/>
    <w:rsid w:val="00B3578A"/>
    <w:rsid w:val="00B36340"/>
    <w:rsid w:val="00B36DCF"/>
    <w:rsid w:val="00B3702B"/>
    <w:rsid w:val="00B375A6"/>
    <w:rsid w:val="00B4011C"/>
    <w:rsid w:val="00B41B03"/>
    <w:rsid w:val="00B432DC"/>
    <w:rsid w:val="00B44881"/>
    <w:rsid w:val="00B44A03"/>
    <w:rsid w:val="00B45593"/>
    <w:rsid w:val="00B4642B"/>
    <w:rsid w:val="00B46508"/>
    <w:rsid w:val="00B46A5D"/>
    <w:rsid w:val="00B470BA"/>
    <w:rsid w:val="00B47221"/>
    <w:rsid w:val="00B473BC"/>
    <w:rsid w:val="00B47632"/>
    <w:rsid w:val="00B476EF"/>
    <w:rsid w:val="00B5006E"/>
    <w:rsid w:val="00B505DC"/>
    <w:rsid w:val="00B50632"/>
    <w:rsid w:val="00B51572"/>
    <w:rsid w:val="00B51A60"/>
    <w:rsid w:val="00B51C5F"/>
    <w:rsid w:val="00B5243C"/>
    <w:rsid w:val="00B533A3"/>
    <w:rsid w:val="00B53871"/>
    <w:rsid w:val="00B53FC4"/>
    <w:rsid w:val="00B559DF"/>
    <w:rsid w:val="00B5625C"/>
    <w:rsid w:val="00B57512"/>
    <w:rsid w:val="00B605EB"/>
    <w:rsid w:val="00B62B18"/>
    <w:rsid w:val="00B62D0D"/>
    <w:rsid w:val="00B64359"/>
    <w:rsid w:val="00B645BE"/>
    <w:rsid w:val="00B65500"/>
    <w:rsid w:val="00B65723"/>
    <w:rsid w:val="00B65982"/>
    <w:rsid w:val="00B70197"/>
    <w:rsid w:val="00B716FF"/>
    <w:rsid w:val="00B72739"/>
    <w:rsid w:val="00B72E74"/>
    <w:rsid w:val="00B73184"/>
    <w:rsid w:val="00B740F4"/>
    <w:rsid w:val="00B7501F"/>
    <w:rsid w:val="00B75514"/>
    <w:rsid w:val="00B77383"/>
    <w:rsid w:val="00B77881"/>
    <w:rsid w:val="00B77CD0"/>
    <w:rsid w:val="00B77FB4"/>
    <w:rsid w:val="00B8024F"/>
    <w:rsid w:val="00B80F00"/>
    <w:rsid w:val="00B81302"/>
    <w:rsid w:val="00B81814"/>
    <w:rsid w:val="00B81F06"/>
    <w:rsid w:val="00B828D9"/>
    <w:rsid w:val="00B8296E"/>
    <w:rsid w:val="00B82D7E"/>
    <w:rsid w:val="00B8419C"/>
    <w:rsid w:val="00B84830"/>
    <w:rsid w:val="00B8489B"/>
    <w:rsid w:val="00B84CBE"/>
    <w:rsid w:val="00B86583"/>
    <w:rsid w:val="00B87989"/>
    <w:rsid w:val="00B903CE"/>
    <w:rsid w:val="00B91716"/>
    <w:rsid w:val="00B91845"/>
    <w:rsid w:val="00B91C3A"/>
    <w:rsid w:val="00B941F9"/>
    <w:rsid w:val="00B94F78"/>
    <w:rsid w:val="00B953A2"/>
    <w:rsid w:val="00B95ABC"/>
    <w:rsid w:val="00B9677F"/>
    <w:rsid w:val="00B96DEF"/>
    <w:rsid w:val="00B96E17"/>
    <w:rsid w:val="00BA076E"/>
    <w:rsid w:val="00BA084E"/>
    <w:rsid w:val="00BA11E1"/>
    <w:rsid w:val="00BA145E"/>
    <w:rsid w:val="00BA314E"/>
    <w:rsid w:val="00BA3883"/>
    <w:rsid w:val="00BA391E"/>
    <w:rsid w:val="00BA4315"/>
    <w:rsid w:val="00BA4FB7"/>
    <w:rsid w:val="00BA66F4"/>
    <w:rsid w:val="00BA770F"/>
    <w:rsid w:val="00BB26FB"/>
    <w:rsid w:val="00BB479C"/>
    <w:rsid w:val="00BB735C"/>
    <w:rsid w:val="00BB736D"/>
    <w:rsid w:val="00BB76B8"/>
    <w:rsid w:val="00BB7A84"/>
    <w:rsid w:val="00BB7CDE"/>
    <w:rsid w:val="00BC07AF"/>
    <w:rsid w:val="00BC0EC8"/>
    <w:rsid w:val="00BC1096"/>
    <w:rsid w:val="00BC1C8B"/>
    <w:rsid w:val="00BC29B4"/>
    <w:rsid w:val="00BC444C"/>
    <w:rsid w:val="00BC6569"/>
    <w:rsid w:val="00BC710B"/>
    <w:rsid w:val="00BD011E"/>
    <w:rsid w:val="00BD0B31"/>
    <w:rsid w:val="00BD109A"/>
    <w:rsid w:val="00BD297B"/>
    <w:rsid w:val="00BD4566"/>
    <w:rsid w:val="00BD6E51"/>
    <w:rsid w:val="00BE0D08"/>
    <w:rsid w:val="00BE3304"/>
    <w:rsid w:val="00BE3A12"/>
    <w:rsid w:val="00BE3FA6"/>
    <w:rsid w:val="00BE62BC"/>
    <w:rsid w:val="00BE63B6"/>
    <w:rsid w:val="00BE7A39"/>
    <w:rsid w:val="00BF4FE5"/>
    <w:rsid w:val="00BF670A"/>
    <w:rsid w:val="00BF7099"/>
    <w:rsid w:val="00BF7B99"/>
    <w:rsid w:val="00C010A1"/>
    <w:rsid w:val="00C0150C"/>
    <w:rsid w:val="00C02521"/>
    <w:rsid w:val="00C02D98"/>
    <w:rsid w:val="00C02DF4"/>
    <w:rsid w:val="00C03596"/>
    <w:rsid w:val="00C0652C"/>
    <w:rsid w:val="00C10D30"/>
    <w:rsid w:val="00C10E35"/>
    <w:rsid w:val="00C12B01"/>
    <w:rsid w:val="00C130BD"/>
    <w:rsid w:val="00C1312C"/>
    <w:rsid w:val="00C1519A"/>
    <w:rsid w:val="00C15219"/>
    <w:rsid w:val="00C16F92"/>
    <w:rsid w:val="00C20DE8"/>
    <w:rsid w:val="00C21173"/>
    <w:rsid w:val="00C21F35"/>
    <w:rsid w:val="00C23DA5"/>
    <w:rsid w:val="00C242D5"/>
    <w:rsid w:val="00C24D53"/>
    <w:rsid w:val="00C261BB"/>
    <w:rsid w:val="00C26F36"/>
    <w:rsid w:val="00C26FBA"/>
    <w:rsid w:val="00C30A5E"/>
    <w:rsid w:val="00C30B5A"/>
    <w:rsid w:val="00C322A8"/>
    <w:rsid w:val="00C3264B"/>
    <w:rsid w:val="00C35CC2"/>
    <w:rsid w:val="00C36312"/>
    <w:rsid w:val="00C36B05"/>
    <w:rsid w:val="00C3769E"/>
    <w:rsid w:val="00C407BB"/>
    <w:rsid w:val="00C41D15"/>
    <w:rsid w:val="00C44830"/>
    <w:rsid w:val="00C44E1E"/>
    <w:rsid w:val="00C46981"/>
    <w:rsid w:val="00C47B1A"/>
    <w:rsid w:val="00C47C9B"/>
    <w:rsid w:val="00C50231"/>
    <w:rsid w:val="00C50539"/>
    <w:rsid w:val="00C514C0"/>
    <w:rsid w:val="00C515DB"/>
    <w:rsid w:val="00C51DFD"/>
    <w:rsid w:val="00C52809"/>
    <w:rsid w:val="00C52BA3"/>
    <w:rsid w:val="00C5539A"/>
    <w:rsid w:val="00C56A98"/>
    <w:rsid w:val="00C578D1"/>
    <w:rsid w:val="00C57DF5"/>
    <w:rsid w:val="00C60DF1"/>
    <w:rsid w:val="00C62423"/>
    <w:rsid w:val="00C62ACE"/>
    <w:rsid w:val="00C64F18"/>
    <w:rsid w:val="00C65A0F"/>
    <w:rsid w:val="00C65D18"/>
    <w:rsid w:val="00C65F10"/>
    <w:rsid w:val="00C66185"/>
    <w:rsid w:val="00C662A7"/>
    <w:rsid w:val="00C67918"/>
    <w:rsid w:val="00C7067F"/>
    <w:rsid w:val="00C70C2E"/>
    <w:rsid w:val="00C7126F"/>
    <w:rsid w:val="00C71886"/>
    <w:rsid w:val="00C72A29"/>
    <w:rsid w:val="00C769F9"/>
    <w:rsid w:val="00C805D7"/>
    <w:rsid w:val="00C819E7"/>
    <w:rsid w:val="00C83072"/>
    <w:rsid w:val="00C85C5D"/>
    <w:rsid w:val="00C8660C"/>
    <w:rsid w:val="00C8761A"/>
    <w:rsid w:val="00C87FB9"/>
    <w:rsid w:val="00C914D8"/>
    <w:rsid w:val="00C918F8"/>
    <w:rsid w:val="00C93F92"/>
    <w:rsid w:val="00C9414A"/>
    <w:rsid w:val="00C95CB2"/>
    <w:rsid w:val="00C96439"/>
    <w:rsid w:val="00C978C8"/>
    <w:rsid w:val="00CA128E"/>
    <w:rsid w:val="00CA1584"/>
    <w:rsid w:val="00CA292D"/>
    <w:rsid w:val="00CA2B5F"/>
    <w:rsid w:val="00CA309E"/>
    <w:rsid w:val="00CA671D"/>
    <w:rsid w:val="00CA7ACB"/>
    <w:rsid w:val="00CB01C9"/>
    <w:rsid w:val="00CB26D7"/>
    <w:rsid w:val="00CB29D6"/>
    <w:rsid w:val="00CB29E7"/>
    <w:rsid w:val="00CB2B49"/>
    <w:rsid w:val="00CB31AB"/>
    <w:rsid w:val="00CB3F31"/>
    <w:rsid w:val="00CB552F"/>
    <w:rsid w:val="00CB5C10"/>
    <w:rsid w:val="00CB6B6A"/>
    <w:rsid w:val="00CC14AD"/>
    <w:rsid w:val="00CC1DB0"/>
    <w:rsid w:val="00CC3D70"/>
    <w:rsid w:val="00CC484C"/>
    <w:rsid w:val="00CC4854"/>
    <w:rsid w:val="00CC6431"/>
    <w:rsid w:val="00CC6BE7"/>
    <w:rsid w:val="00CC7F67"/>
    <w:rsid w:val="00CD00A6"/>
    <w:rsid w:val="00CD163A"/>
    <w:rsid w:val="00CD268F"/>
    <w:rsid w:val="00CD2C99"/>
    <w:rsid w:val="00CD305E"/>
    <w:rsid w:val="00CD4095"/>
    <w:rsid w:val="00CD4B84"/>
    <w:rsid w:val="00CD630F"/>
    <w:rsid w:val="00CD774A"/>
    <w:rsid w:val="00CE153A"/>
    <w:rsid w:val="00CE195E"/>
    <w:rsid w:val="00CE1DCF"/>
    <w:rsid w:val="00CE1F59"/>
    <w:rsid w:val="00CE310C"/>
    <w:rsid w:val="00CE39E1"/>
    <w:rsid w:val="00CE405D"/>
    <w:rsid w:val="00CE4423"/>
    <w:rsid w:val="00CE500E"/>
    <w:rsid w:val="00CE546E"/>
    <w:rsid w:val="00CE7FAF"/>
    <w:rsid w:val="00CF00E1"/>
    <w:rsid w:val="00CF095E"/>
    <w:rsid w:val="00CF1DB8"/>
    <w:rsid w:val="00CF24E7"/>
    <w:rsid w:val="00CF252C"/>
    <w:rsid w:val="00CF29DF"/>
    <w:rsid w:val="00CF33EB"/>
    <w:rsid w:val="00CF4FD8"/>
    <w:rsid w:val="00CF63D1"/>
    <w:rsid w:val="00CF679D"/>
    <w:rsid w:val="00CF6ADB"/>
    <w:rsid w:val="00CF7C48"/>
    <w:rsid w:val="00D00EC7"/>
    <w:rsid w:val="00D01BA1"/>
    <w:rsid w:val="00D03BF3"/>
    <w:rsid w:val="00D05502"/>
    <w:rsid w:val="00D055CB"/>
    <w:rsid w:val="00D05957"/>
    <w:rsid w:val="00D06227"/>
    <w:rsid w:val="00D07393"/>
    <w:rsid w:val="00D1041D"/>
    <w:rsid w:val="00D10EF6"/>
    <w:rsid w:val="00D12397"/>
    <w:rsid w:val="00D12DB2"/>
    <w:rsid w:val="00D13EC7"/>
    <w:rsid w:val="00D1428F"/>
    <w:rsid w:val="00D14E3D"/>
    <w:rsid w:val="00D15540"/>
    <w:rsid w:val="00D15700"/>
    <w:rsid w:val="00D20060"/>
    <w:rsid w:val="00D21126"/>
    <w:rsid w:val="00D2129C"/>
    <w:rsid w:val="00D2141B"/>
    <w:rsid w:val="00D21B35"/>
    <w:rsid w:val="00D21B9B"/>
    <w:rsid w:val="00D23983"/>
    <w:rsid w:val="00D23A78"/>
    <w:rsid w:val="00D243A1"/>
    <w:rsid w:val="00D25F48"/>
    <w:rsid w:val="00D26404"/>
    <w:rsid w:val="00D27ECC"/>
    <w:rsid w:val="00D30224"/>
    <w:rsid w:val="00D3245D"/>
    <w:rsid w:val="00D32502"/>
    <w:rsid w:val="00D33289"/>
    <w:rsid w:val="00D354D6"/>
    <w:rsid w:val="00D35AF3"/>
    <w:rsid w:val="00D3761A"/>
    <w:rsid w:val="00D40BC6"/>
    <w:rsid w:val="00D41678"/>
    <w:rsid w:val="00D41CDE"/>
    <w:rsid w:val="00D41E8D"/>
    <w:rsid w:val="00D42991"/>
    <w:rsid w:val="00D42F6B"/>
    <w:rsid w:val="00D42F8C"/>
    <w:rsid w:val="00D44F05"/>
    <w:rsid w:val="00D468BF"/>
    <w:rsid w:val="00D470F1"/>
    <w:rsid w:val="00D476F3"/>
    <w:rsid w:val="00D479CA"/>
    <w:rsid w:val="00D47F15"/>
    <w:rsid w:val="00D509F6"/>
    <w:rsid w:val="00D50C4B"/>
    <w:rsid w:val="00D5103F"/>
    <w:rsid w:val="00D5108A"/>
    <w:rsid w:val="00D54DB2"/>
    <w:rsid w:val="00D56099"/>
    <w:rsid w:val="00D563C8"/>
    <w:rsid w:val="00D615F2"/>
    <w:rsid w:val="00D616B1"/>
    <w:rsid w:val="00D616BA"/>
    <w:rsid w:val="00D6311E"/>
    <w:rsid w:val="00D64127"/>
    <w:rsid w:val="00D643F3"/>
    <w:rsid w:val="00D648DF"/>
    <w:rsid w:val="00D64A8B"/>
    <w:rsid w:val="00D64F6D"/>
    <w:rsid w:val="00D65714"/>
    <w:rsid w:val="00D6676C"/>
    <w:rsid w:val="00D6715A"/>
    <w:rsid w:val="00D673FB"/>
    <w:rsid w:val="00D67CFE"/>
    <w:rsid w:val="00D67E73"/>
    <w:rsid w:val="00D7053C"/>
    <w:rsid w:val="00D70570"/>
    <w:rsid w:val="00D709C1"/>
    <w:rsid w:val="00D71ECB"/>
    <w:rsid w:val="00D724BA"/>
    <w:rsid w:val="00D729AE"/>
    <w:rsid w:val="00D731CD"/>
    <w:rsid w:val="00D73C2D"/>
    <w:rsid w:val="00D74AE7"/>
    <w:rsid w:val="00D753FB"/>
    <w:rsid w:val="00D7548D"/>
    <w:rsid w:val="00D77356"/>
    <w:rsid w:val="00D81062"/>
    <w:rsid w:val="00D81AA5"/>
    <w:rsid w:val="00D82909"/>
    <w:rsid w:val="00D82BA9"/>
    <w:rsid w:val="00D82EFB"/>
    <w:rsid w:val="00D838BF"/>
    <w:rsid w:val="00D83CAF"/>
    <w:rsid w:val="00D844FA"/>
    <w:rsid w:val="00D84639"/>
    <w:rsid w:val="00D869C9"/>
    <w:rsid w:val="00D86CA8"/>
    <w:rsid w:val="00D92A95"/>
    <w:rsid w:val="00D93380"/>
    <w:rsid w:val="00D93F5C"/>
    <w:rsid w:val="00D93F6A"/>
    <w:rsid w:val="00D9437A"/>
    <w:rsid w:val="00D94689"/>
    <w:rsid w:val="00D948A0"/>
    <w:rsid w:val="00D955E9"/>
    <w:rsid w:val="00D96011"/>
    <w:rsid w:val="00D962A6"/>
    <w:rsid w:val="00D97539"/>
    <w:rsid w:val="00D97C3F"/>
    <w:rsid w:val="00DA0E75"/>
    <w:rsid w:val="00DA2378"/>
    <w:rsid w:val="00DA3167"/>
    <w:rsid w:val="00DA3D52"/>
    <w:rsid w:val="00DA6217"/>
    <w:rsid w:val="00DA7EEA"/>
    <w:rsid w:val="00DB0827"/>
    <w:rsid w:val="00DB2095"/>
    <w:rsid w:val="00DB2315"/>
    <w:rsid w:val="00DB568F"/>
    <w:rsid w:val="00DB5C7D"/>
    <w:rsid w:val="00DB615E"/>
    <w:rsid w:val="00DB641C"/>
    <w:rsid w:val="00DC0BC9"/>
    <w:rsid w:val="00DC1660"/>
    <w:rsid w:val="00DC2D4A"/>
    <w:rsid w:val="00DC2EB0"/>
    <w:rsid w:val="00DC34BF"/>
    <w:rsid w:val="00DC486A"/>
    <w:rsid w:val="00DC4932"/>
    <w:rsid w:val="00DC4A7C"/>
    <w:rsid w:val="00DC5AA4"/>
    <w:rsid w:val="00DC62A6"/>
    <w:rsid w:val="00DC669E"/>
    <w:rsid w:val="00DC730A"/>
    <w:rsid w:val="00DD05BD"/>
    <w:rsid w:val="00DD1349"/>
    <w:rsid w:val="00DD1D25"/>
    <w:rsid w:val="00DD26A6"/>
    <w:rsid w:val="00DD3675"/>
    <w:rsid w:val="00DD3951"/>
    <w:rsid w:val="00DD6655"/>
    <w:rsid w:val="00DD6FC7"/>
    <w:rsid w:val="00DD70B9"/>
    <w:rsid w:val="00DD7296"/>
    <w:rsid w:val="00DE1BA4"/>
    <w:rsid w:val="00DE29BA"/>
    <w:rsid w:val="00DE466A"/>
    <w:rsid w:val="00DE5AB5"/>
    <w:rsid w:val="00DE6730"/>
    <w:rsid w:val="00DE6BD1"/>
    <w:rsid w:val="00DE7C72"/>
    <w:rsid w:val="00DF0374"/>
    <w:rsid w:val="00DF0455"/>
    <w:rsid w:val="00DF06B5"/>
    <w:rsid w:val="00DF1002"/>
    <w:rsid w:val="00DF1234"/>
    <w:rsid w:val="00DF1735"/>
    <w:rsid w:val="00DF1CF9"/>
    <w:rsid w:val="00DF2712"/>
    <w:rsid w:val="00DF3AE5"/>
    <w:rsid w:val="00DF3BA0"/>
    <w:rsid w:val="00DF3EBA"/>
    <w:rsid w:val="00DF6787"/>
    <w:rsid w:val="00DF7C56"/>
    <w:rsid w:val="00DF7CF5"/>
    <w:rsid w:val="00E00667"/>
    <w:rsid w:val="00E00BA7"/>
    <w:rsid w:val="00E02D60"/>
    <w:rsid w:val="00E033A1"/>
    <w:rsid w:val="00E04E73"/>
    <w:rsid w:val="00E04F04"/>
    <w:rsid w:val="00E06344"/>
    <w:rsid w:val="00E06B63"/>
    <w:rsid w:val="00E06CA7"/>
    <w:rsid w:val="00E0743D"/>
    <w:rsid w:val="00E076B8"/>
    <w:rsid w:val="00E10F92"/>
    <w:rsid w:val="00E113BF"/>
    <w:rsid w:val="00E119F6"/>
    <w:rsid w:val="00E12316"/>
    <w:rsid w:val="00E1281C"/>
    <w:rsid w:val="00E1384B"/>
    <w:rsid w:val="00E1410B"/>
    <w:rsid w:val="00E14597"/>
    <w:rsid w:val="00E14BCA"/>
    <w:rsid w:val="00E169E3"/>
    <w:rsid w:val="00E17CB5"/>
    <w:rsid w:val="00E221EA"/>
    <w:rsid w:val="00E22F14"/>
    <w:rsid w:val="00E239EF"/>
    <w:rsid w:val="00E248C0"/>
    <w:rsid w:val="00E2516F"/>
    <w:rsid w:val="00E261F8"/>
    <w:rsid w:val="00E267C9"/>
    <w:rsid w:val="00E2719A"/>
    <w:rsid w:val="00E27799"/>
    <w:rsid w:val="00E30790"/>
    <w:rsid w:val="00E30892"/>
    <w:rsid w:val="00E3092C"/>
    <w:rsid w:val="00E3126A"/>
    <w:rsid w:val="00E321E9"/>
    <w:rsid w:val="00E32DA6"/>
    <w:rsid w:val="00E33E00"/>
    <w:rsid w:val="00E34BAE"/>
    <w:rsid w:val="00E35A9F"/>
    <w:rsid w:val="00E35ECC"/>
    <w:rsid w:val="00E36370"/>
    <w:rsid w:val="00E37CF7"/>
    <w:rsid w:val="00E40419"/>
    <w:rsid w:val="00E41815"/>
    <w:rsid w:val="00E41B6F"/>
    <w:rsid w:val="00E41F8B"/>
    <w:rsid w:val="00E4338F"/>
    <w:rsid w:val="00E440C2"/>
    <w:rsid w:val="00E44627"/>
    <w:rsid w:val="00E44CF0"/>
    <w:rsid w:val="00E44E97"/>
    <w:rsid w:val="00E44FFE"/>
    <w:rsid w:val="00E45760"/>
    <w:rsid w:val="00E45768"/>
    <w:rsid w:val="00E46041"/>
    <w:rsid w:val="00E4629C"/>
    <w:rsid w:val="00E4668B"/>
    <w:rsid w:val="00E46C01"/>
    <w:rsid w:val="00E519F9"/>
    <w:rsid w:val="00E51C94"/>
    <w:rsid w:val="00E53543"/>
    <w:rsid w:val="00E54A42"/>
    <w:rsid w:val="00E54E8A"/>
    <w:rsid w:val="00E559DA"/>
    <w:rsid w:val="00E55EC4"/>
    <w:rsid w:val="00E5633A"/>
    <w:rsid w:val="00E565F4"/>
    <w:rsid w:val="00E6203A"/>
    <w:rsid w:val="00E62268"/>
    <w:rsid w:val="00E62932"/>
    <w:rsid w:val="00E634ED"/>
    <w:rsid w:val="00E645E3"/>
    <w:rsid w:val="00E649B5"/>
    <w:rsid w:val="00E6537A"/>
    <w:rsid w:val="00E66324"/>
    <w:rsid w:val="00E6757B"/>
    <w:rsid w:val="00E7027E"/>
    <w:rsid w:val="00E70D84"/>
    <w:rsid w:val="00E70F5A"/>
    <w:rsid w:val="00E72742"/>
    <w:rsid w:val="00E72C1A"/>
    <w:rsid w:val="00E7350D"/>
    <w:rsid w:val="00E735D4"/>
    <w:rsid w:val="00E73B15"/>
    <w:rsid w:val="00E73BB0"/>
    <w:rsid w:val="00E7460D"/>
    <w:rsid w:val="00E747E3"/>
    <w:rsid w:val="00E75C30"/>
    <w:rsid w:val="00E7774E"/>
    <w:rsid w:val="00E80D55"/>
    <w:rsid w:val="00E814C4"/>
    <w:rsid w:val="00E8193D"/>
    <w:rsid w:val="00E8358F"/>
    <w:rsid w:val="00E838F3"/>
    <w:rsid w:val="00E84181"/>
    <w:rsid w:val="00E860E6"/>
    <w:rsid w:val="00E87317"/>
    <w:rsid w:val="00E87E21"/>
    <w:rsid w:val="00E87F44"/>
    <w:rsid w:val="00E90F54"/>
    <w:rsid w:val="00E9271D"/>
    <w:rsid w:val="00E92F49"/>
    <w:rsid w:val="00E92F86"/>
    <w:rsid w:val="00E949EE"/>
    <w:rsid w:val="00E954E5"/>
    <w:rsid w:val="00E95745"/>
    <w:rsid w:val="00E96210"/>
    <w:rsid w:val="00E971A5"/>
    <w:rsid w:val="00E97331"/>
    <w:rsid w:val="00EA0E73"/>
    <w:rsid w:val="00EA1C7E"/>
    <w:rsid w:val="00EA5344"/>
    <w:rsid w:val="00EA5708"/>
    <w:rsid w:val="00EA5771"/>
    <w:rsid w:val="00EA6C34"/>
    <w:rsid w:val="00EA757A"/>
    <w:rsid w:val="00EA7B0F"/>
    <w:rsid w:val="00EA7B32"/>
    <w:rsid w:val="00EA7E47"/>
    <w:rsid w:val="00EB00FB"/>
    <w:rsid w:val="00EB14FD"/>
    <w:rsid w:val="00EB3067"/>
    <w:rsid w:val="00EB3ADC"/>
    <w:rsid w:val="00EB41B3"/>
    <w:rsid w:val="00EB5774"/>
    <w:rsid w:val="00EB6A1A"/>
    <w:rsid w:val="00EB750A"/>
    <w:rsid w:val="00EC0491"/>
    <w:rsid w:val="00EC0D26"/>
    <w:rsid w:val="00EC256D"/>
    <w:rsid w:val="00EC31B8"/>
    <w:rsid w:val="00EC370C"/>
    <w:rsid w:val="00EC390F"/>
    <w:rsid w:val="00EC4FA8"/>
    <w:rsid w:val="00EC5BB1"/>
    <w:rsid w:val="00EC7C96"/>
    <w:rsid w:val="00ED0182"/>
    <w:rsid w:val="00ED08EB"/>
    <w:rsid w:val="00ED0E06"/>
    <w:rsid w:val="00ED1619"/>
    <w:rsid w:val="00ED282A"/>
    <w:rsid w:val="00ED2AE2"/>
    <w:rsid w:val="00ED2DE8"/>
    <w:rsid w:val="00ED3ADE"/>
    <w:rsid w:val="00ED435C"/>
    <w:rsid w:val="00ED45DF"/>
    <w:rsid w:val="00ED5C67"/>
    <w:rsid w:val="00ED5D2E"/>
    <w:rsid w:val="00ED5E09"/>
    <w:rsid w:val="00ED5ECD"/>
    <w:rsid w:val="00ED630F"/>
    <w:rsid w:val="00EE07E0"/>
    <w:rsid w:val="00EE09A2"/>
    <w:rsid w:val="00EE1418"/>
    <w:rsid w:val="00EE16F8"/>
    <w:rsid w:val="00EE2741"/>
    <w:rsid w:val="00EE3388"/>
    <w:rsid w:val="00EE4FC3"/>
    <w:rsid w:val="00EE57D2"/>
    <w:rsid w:val="00EE59C0"/>
    <w:rsid w:val="00EE5B53"/>
    <w:rsid w:val="00EE61DA"/>
    <w:rsid w:val="00EE6665"/>
    <w:rsid w:val="00EE6D96"/>
    <w:rsid w:val="00EE71AE"/>
    <w:rsid w:val="00EF138D"/>
    <w:rsid w:val="00EF180E"/>
    <w:rsid w:val="00EF4745"/>
    <w:rsid w:val="00EF5B13"/>
    <w:rsid w:val="00EF6DC1"/>
    <w:rsid w:val="00EF6E59"/>
    <w:rsid w:val="00EF74ED"/>
    <w:rsid w:val="00EF78F0"/>
    <w:rsid w:val="00F01E2A"/>
    <w:rsid w:val="00F020E2"/>
    <w:rsid w:val="00F02468"/>
    <w:rsid w:val="00F0287A"/>
    <w:rsid w:val="00F032C5"/>
    <w:rsid w:val="00F04068"/>
    <w:rsid w:val="00F04079"/>
    <w:rsid w:val="00F045F8"/>
    <w:rsid w:val="00F04A82"/>
    <w:rsid w:val="00F058E5"/>
    <w:rsid w:val="00F05906"/>
    <w:rsid w:val="00F0603D"/>
    <w:rsid w:val="00F06070"/>
    <w:rsid w:val="00F0649E"/>
    <w:rsid w:val="00F066B8"/>
    <w:rsid w:val="00F06E4C"/>
    <w:rsid w:val="00F102A1"/>
    <w:rsid w:val="00F10B9C"/>
    <w:rsid w:val="00F111C3"/>
    <w:rsid w:val="00F12B60"/>
    <w:rsid w:val="00F132C1"/>
    <w:rsid w:val="00F1488A"/>
    <w:rsid w:val="00F1547B"/>
    <w:rsid w:val="00F16E08"/>
    <w:rsid w:val="00F17A95"/>
    <w:rsid w:val="00F208C9"/>
    <w:rsid w:val="00F209D0"/>
    <w:rsid w:val="00F22186"/>
    <w:rsid w:val="00F2286F"/>
    <w:rsid w:val="00F23AF4"/>
    <w:rsid w:val="00F23F19"/>
    <w:rsid w:val="00F2470F"/>
    <w:rsid w:val="00F2483F"/>
    <w:rsid w:val="00F25033"/>
    <w:rsid w:val="00F26902"/>
    <w:rsid w:val="00F277C3"/>
    <w:rsid w:val="00F328DA"/>
    <w:rsid w:val="00F329A5"/>
    <w:rsid w:val="00F366B1"/>
    <w:rsid w:val="00F377AB"/>
    <w:rsid w:val="00F4035E"/>
    <w:rsid w:val="00F4112D"/>
    <w:rsid w:val="00F42010"/>
    <w:rsid w:val="00F4291B"/>
    <w:rsid w:val="00F43375"/>
    <w:rsid w:val="00F4497E"/>
    <w:rsid w:val="00F458E5"/>
    <w:rsid w:val="00F4689B"/>
    <w:rsid w:val="00F46D44"/>
    <w:rsid w:val="00F4765F"/>
    <w:rsid w:val="00F477B7"/>
    <w:rsid w:val="00F5027F"/>
    <w:rsid w:val="00F50654"/>
    <w:rsid w:val="00F508FB"/>
    <w:rsid w:val="00F50BB4"/>
    <w:rsid w:val="00F52B30"/>
    <w:rsid w:val="00F530E2"/>
    <w:rsid w:val="00F542BF"/>
    <w:rsid w:val="00F5555F"/>
    <w:rsid w:val="00F5642C"/>
    <w:rsid w:val="00F5684C"/>
    <w:rsid w:val="00F608A5"/>
    <w:rsid w:val="00F60D12"/>
    <w:rsid w:val="00F61C4A"/>
    <w:rsid w:val="00F625D8"/>
    <w:rsid w:val="00F63EBB"/>
    <w:rsid w:val="00F646DA"/>
    <w:rsid w:val="00F6479E"/>
    <w:rsid w:val="00F66387"/>
    <w:rsid w:val="00F67311"/>
    <w:rsid w:val="00F67BFD"/>
    <w:rsid w:val="00F706A3"/>
    <w:rsid w:val="00F7074E"/>
    <w:rsid w:val="00F708BD"/>
    <w:rsid w:val="00F71AD1"/>
    <w:rsid w:val="00F72052"/>
    <w:rsid w:val="00F744AF"/>
    <w:rsid w:val="00F75016"/>
    <w:rsid w:val="00F758D6"/>
    <w:rsid w:val="00F76C9F"/>
    <w:rsid w:val="00F83ED2"/>
    <w:rsid w:val="00F844E4"/>
    <w:rsid w:val="00F85A1C"/>
    <w:rsid w:val="00F8626F"/>
    <w:rsid w:val="00F862BF"/>
    <w:rsid w:val="00F86545"/>
    <w:rsid w:val="00F86956"/>
    <w:rsid w:val="00F86F86"/>
    <w:rsid w:val="00F87026"/>
    <w:rsid w:val="00F9007B"/>
    <w:rsid w:val="00F90B6F"/>
    <w:rsid w:val="00F90F08"/>
    <w:rsid w:val="00F92623"/>
    <w:rsid w:val="00F92C96"/>
    <w:rsid w:val="00F93AFA"/>
    <w:rsid w:val="00F94122"/>
    <w:rsid w:val="00F946EA"/>
    <w:rsid w:val="00F959EF"/>
    <w:rsid w:val="00F962C1"/>
    <w:rsid w:val="00F963DD"/>
    <w:rsid w:val="00F97B75"/>
    <w:rsid w:val="00FA1856"/>
    <w:rsid w:val="00FA3337"/>
    <w:rsid w:val="00FA447B"/>
    <w:rsid w:val="00FA4A8F"/>
    <w:rsid w:val="00FA66C5"/>
    <w:rsid w:val="00FB0271"/>
    <w:rsid w:val="00FB3F87"/>
    <w:rsid w:val="00FB41D6"/>
    <w:rsid w:val="00FB490F"/>
    <w:rsid w:val="00FB516E"/>
    <w:rsid w:val="00FB5645"/>
    <w:rsid w:val="00FB6E4F"/>
    <w:rsid w:val="00FB73EE"/>
    <w:rsid w:val="00FB77A0"/>
    <w:rsid w:val="00FB7B42"/>
    <w:rsid w:val="00FB7E12"/>
    <w:rsid w:val="00FC0C41"/>
    <w:rsid w:val="00FC1031"/>
    <w:rsid w:val="00FC1475"/>
    <w:rsid w:val="00FC2A3C"/>
    <w:rsid w:val="00FC3D51"/>
    <w:rsid w:val="00FC498F"/>
    <w:rsid w:val="00FC49F5"/>
    <w:rsid w:val="00FC515B"/>
    <w:rsid w:val="00FC680F"/>
    <w:rsid w:val="00FC6951"/>
    <w:rsid w:val="00FC7138"/>
    <w:rsid w:val="00FD0AF4"/>
    <w:rsid w:val="00FD5BC8"/>
    <w:rsid w:val="00FD6192"/>
    <w:rsid w:val="00FE05AE"/>
    <w:rsid w:val="00FE0B5E"/>
    <w:rsid w:val="00FE164F"/>
    <w:rsid w:val="00FE2BA2"/>
    <w:rsid w:val="00FE30F5"/>
    <w:rsid w:val="00FE50FE"/>
    <w:rsid w:val="00FE6434"/>
    <w:rsid w:val="00FE6E15"/>
    <w:rsid w:val="00FE7270"/>
    <w:rsid w:val="00FF2B97"/>
    <w:rsid w:val="00FF2E23"/>
    <w:rsid w:val="00FF3A21"/>
    <w:rsid w:val="00FF44F4"/>
    <w:rsid w:val="00FF4857"/>
    <w:rsid w:val="00FF5767"/>
    <w:rsid w:val="00FF5AB9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00F9C"/>
  <w15:docId w15:val="{7EA09E50-1ECD-4293-BDF1-6E210D7A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9E6"/>
    <w:pPr>
      <w:spacing w:after="180" w:line="240" w:lineRule="auto"/>
    </w:pPr>
    <w:rPr>
      <w:rFonts w:ascii="Times New Roman" w:eastAsia="宋体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3119E6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Normal"/>
    <w:rsid w:val="003119E6"/>
    <w:pPr>
      <w:keepNext/>
      <w:keepLines/>
      <w:spacing w:after="0"/>
      <w:jc w:val="center"/>
    </w:pPr>
    <w:rPr>
      <w:rFonts w:ascii="Arial" w:hAnsi="Arial"/>
      <w:b/>
      <w:sz w:val="18"/>
    </w:rPr>
  </w:style>
  <w:style w:type="paragraph" w:styleId="NormalWeb">
    <w:name w:val="Normal (Web)"/>
    <w:basedOn w:val="Normal"/>
    <w:uiPriority w:val="99"/>
    <w:rsid w:val="006C5B31"/>
    <w:pPr>
      <w:spacing w:after="0"/>
    </w:pPr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3F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3FB"/>
    <w:rPr>
      <w:rFonts w:ascii="Tahoma" w:eastAsia="宋体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69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5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52A8"/>
  </w:style>
  <w:style w:type="character" w:customStyle="1" w:styleId="CommentTextChar">
    <w:name w:val="Comment Text Char"/>
    <w:basedOn w:val="DefaultParagraphFont"/>
    <w:link w:val="CommentText"/>
    <w:uiPriority w:val="99"/>
    <w:rsid w:val="00A652A8"/>
    <w:rPr>
      <w:rFonts w:ascii="Times New Roman" w:eastAsia="宋体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2A8"/>
    <w:rPr>
      <w:rFonts w:ascii="Times New Roman" w:eastAsia="宋体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4F2A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2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8" ma:contentTypeDescription="Create a new document." ma:contentTypeScope="" ma:versionID="a51758a0ff21e7ed8f32b15d893f8414">
  <xsd:schema xmlns:xsd="http://www.w3.org/2001/XMLSchema" xmlns:xs="http://www.w3.org/2001/XMLSchema" xmlns:p="http://schemas.microsoft.com/office/2006/metadata/properties" xmlns:ns3="6f846979-0e6f-42ff-8b87-e1893efeda99" targetNamespace="http://schemas.microsoft.com/office/2006/metadata/properties" ma:root="true" ma:fieldsID="f115ba01c92b368f6c5d831768f12e46" ns3:_=""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391E77-3B4E-48F4-A23C-AAE930DFC3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5B6725-8BB0-4B95-B9AD-C50C227048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4B599B-5E8E-4B09-B8B9-B5A51516B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Huawei Technologies Co.,Ltd.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Christiantoche</dc:creator>
  <cp:keywords/>
  <dc:description/>
  <cp:lastModifiedBy>ZL0417</cp:lastModifiedBy>
  <cp:revision>9</cp:revision>
  <dcterms:created xsi:type="dcterms:W3CDTF">2024-04-16T11:09:00Z</dcterms:created>
  <dcterms:modified xsi:type="dcterms:W3CDTF">2024-04-17T12:08:00Z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1566407740</vt:lpwstr>
  </property>
  <property fmtid="{D5CDD505-2E9C-101B-9397-08002B2CF9AE}" pid="6" name="ContentTypeId">
    <vt:lpwstr>0x0101003AA7AC0C743A294CADF60F661720E3E6</vt:lpwstr>
  </property>
  <property fmtid="{D5CDD505-2E9C-101B-9397-08002B2CF9AE}" pid="7" name="_2015_ms_pID_725343">
    <vt:lpwstr>(3)+esQADhOVObjAYv5QI7geb30tJsJ6ap021UF6VfIBUpVFiFtAEwK9mDrYRWvc2VP1Afc8vH4
bNxBTO5eLPalJRWlXvl//tS5T7lPPN6yPzZKQ+djL++c6KfDQjsAm4GTXBCzmt8nFkMtq8Wa
ApgOCCtT+78WA0OUCcGF0q9AdtIWzDUZJKMPSLh9wWTGEmfoK+OVv2E28TsObujGGHtDYNEG
BoyieiTfUEsgjeYJH7</vt:lpwstr>
  </property>
  <property fmtid="{D5CDD505-2E9C-101B-9397-08002B2CF9AE}" pid="8" name="_2015_ms_pID_7253431">
    <vt:lpwstr>7hVfEj11TVR0ehPf+LhG1h3+uWhNBM96fMFXkOdT6QTD0lmFf6ZrAj
0L+JAtOWKbvZ+qqNISOK8saAs3URmSc4BQb/n4/fITpUY6NtHjnTHcW/VrkyNFetQn8RR4t0
AXir68VWK939SV5tTQFZphu7km7qIHFBdKlP/kweDtqGw+AXtrqN0HgBprcgl9O5Gje/uC2f
hesNukWuxkxaUk1BRUBfdab1Xjh65cNuJint</vt:lpwstr>
  </property>
  <property fmtid="{D5CDD505-2E9C-101B-9397-08002B2CF9AE}" pid="9" name="_2015_ms_pID_7253432">
    <vt:lpwstr>5A==</vt:lpwstr>
  </property>
</Properties>
</file>