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0"/>
        <w:gridCol w:w="2482"/>
        <w:gridCol w:w="1514"/>
        <w:gridCol w:w="1514"/>
        <w:gridCol w:w="1540"/>
        <w:gridCol w:w="1540"/>
        <w:gridCol w:w="3068"/>
        <w:gridCol w:w="2652"/>
        <w:gridCol w:w="10"/>
      </w:tblGrid>
      <w:tr w:rsidR="007C372E" w:rsidRPr="00D476F3" w14:paraId="61D2291D" w14:textId="77777777" w:rsidTr="009D0188">
        <w:trPr>
          <w:cantSplit/>
          <w:trHeight w:val="372"/>
          <w:jc w:val="center"/>
        </w:trPr>
        <w:tc>
          <w:tcPr>
            <w:tcW w:w="14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F0"/>
            <w:vAlign w:val="center"/>
          </w:tcPr>
          <w:p w14:paraId="54A177EF" w14:textId="59A3EA90" w:rsidR="007C372E" w:rsidRPr="00517F3F" w:rsidRDefault="007C372E" w:rsidP="008C7DD1">
            <w:pPr>
              <w:pStyle w:val="TAH"/>
              <w:rPr>
                <w:rFonts w:asciiTheme="minorHAnsi" w:eastAsia="UWKMJF (KSC)" w:hAnsiTheme="minorHAnsi" w:cstheme="minorHAnsi"/>
                <w:sz w:val="20"/>
                <w:highlight w:val="yellow"/>
                <w:lang w:eastAsia="ko-KR"/>
              </w:rPr>
            </w:pPr>
            <w:bookmarkStart w:id="0" w:name="_Toc140577812"/>
            <w:r w:rsidRPr="00517F3F">
              <w:rPr>
                <w:rFonts w:asciiTheme="minorHAnsi" w:eastAsia="UWKMJF (KSC)" w:hAnsiTheme="minorHAnsi" w:cstheme="minorHAnsi"/>
                <w:sz w:val="20"/>
                <w:highlight w:val="yellow"/>
                <w:lang w:eastAsia="ko-KR"/>
              </w:rPr>
              <w:t>SA5#1</w:t>
            </w:r>
            <w:r w:rsidR="00050C98" w:rsidRPr="00517F3F">
              <w:rPr>
                <w:rFonts w:asciiTheme="minorHAnsi" w:eastAsia="UWKMJF (KSC)" w:hAnsiTheme="minorHAnsi" w:cstheme="minorHAnsi"/>
                <w:sz w:val="20"/>
                <w:highlight w:val="yellow"/>
                <w:lang w:eastAsia="ko-KR"/>
              </w:rPr>
              <w:t>5</w:t>
            </w:r>
            <w:r w:rsidR="00D42F6B">
              <w:rPr>
                <w:rFonts w:asciiTheme="minorHAnsi" w:eastAsia="UWKMJF (KSC)" w:hAnsiTheme="minorHAnsi" w:cstheme="minorHAnsi"/>
                <w:sz w:val="20"/>
                <w:highlight w:val="yellow"/>
                <w:lang w:eastAsia="ko-KR"/>
              </w:rPr>
              <w:t>4</w:t>
            </w:r>
          </w:p>
          <w:p w14:paraId="079CE860" w14:textId="5182FDA4" w:rsidR="007C372E" w:rsidRPr="00443B0E" w:rsidRDefault="007C372E" w:rsidP="008C7DD1">
            <w:pPr>
              <w:pStyle w:val="TAH"/>
              <w:rPr>
                <w:rFonts w:asciiTheme="minorHAnsi" w:eastAsia="UWKMJF (KSC)" w:hAnsiTheme="minorHAnsi" w:cstheme="minorHAnsi"/>
                <w:sz w:val="20"/>
                <w:lang w:eastAsia="ko-KR"/>
              </w:rPr>
            </w:pPr>
            <w:r w:rsidRPr="00517F3F">
              <w:rPr>
                <w:rFonts w:asciiTheme="minorHAnsi" w:eastAsia="UWKMJF (KSC)" w:hAnsiTheme="minorHAnsi" w:cstheme="minorHAnsi"/>
                <w:sz w:val="20"/>
                <w:highlight w:val="yellow"/>
                <w:lang w:eastAsia="ko-KR"/>
              </w:rPr>
              <w:t>OAM&amp;P</w:t>
            </w:r>
          </w:p>
        </w:tc>
        <w:tc>
          <w:tcPr>
            <w:tcW w:w="24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F0"/>
            <w:vAlign w:val="center"/>
          </w:tcPr>
          <w:p w14:paraId="298B61B9" w14:textId="77777777" w:rsidR="007C372E" w:rsidRPr="00443B0E" w:rsidRDefault="007C372E" w:rsidP="008C7DD1">
            <w:pPr>
              <w:pStyle w:val="TAH"/>
              <w:rPr>
                <w:rFonts w:asciiTheme="minorHAnsi" w:eastAsia="UWKMJF (KSC)" w:hAnsiTheme="minorHAnsi" w:cstheme="minorHAnsi"/>
                <w:sz w:val="22"/>
                <w:lang w:eastAsia="ko-KR"/>
              </w:rPr>
            </w:pPr>
            <w:r w:rsidRPr="00443B0E">
              <w:rPr>
                <w:rFonts w:asciiTheme="minorHAnsi" w:eastAsia="UWKMJF (KSC)" w:hAnsiTheme="minorHAnsi" w:cstheme="minorHAnsi"/>
                <w:sz w:val="22"/>
                <w:lang w:eastAsia="ko-KR"/>
              </w:rPr>
              <w:t>Monday</w:t>
            </w:r>
          </w:p>
        </w:tc>
        <w:tc>
          <w:tcPr>
            <w:tcW w:w="3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F0"/>
            <w:vAlign w:val="center"/>
          </w:tcPr>
          <w:p w14:paraId="6330CE8C" w14:textId="694D23A8" w:rsidR="009E7590" w:rsidRPr="00443B0E" w:rsidRDefault="007C372E" w:rsidP="00FF2E23">
            <w:pPr>
              <w:pStyle w:val="TAH"/>
              <w:rPr>
                <w:rFonts w:asciiTheme="minorHAnsi" w:eastAsia="UWKMJF (KSC)" w:hAnsiTheme="minorHAnsi" w:cstheme="minorHAnsi"/>
                <w:i/>
                <w:iCs/>
                <w:sz w:val="22"/>
                <w:szCs w:val="22"/>
                <w:lang w:eastAsia="ko-KR"/>
              </w:rPr>
            </w:pPr>
            <w:r w:rsidRPr="00443B0E">
              <w:rPr>
                <w:rFonts w:asciiTheme="minorHAnsi" w:eastAsia="UWKMJF (KSC)" w:hAnsiTheme="minorHAnsi" w:cstheme="minorHAnsi"/>
                <w:sz w:val="22"/>
                <w:lang w:eastAsia="ko-KR"/>
              </w:rPr>
              <w:t>Tuesday</w:t>
            </w:r>
          </w:p>
        </w:tc>
        <w:tc>
          <w:tcPr>
            <w:tcW w:w="30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F0"/>
            <w:vAlign w:val="center"/>
          </w:tcPr>
          <w:p w14:paraId="6270B09E" w14:textId="5D1D770B" w:rsidR="007C372E" w:rsidRPr="00443B0E" w:rsidRDefault="007C372E" w:rsidP="00FF2E23">
            <w:pPr>
              <w:pStyle w:val="TAH"/>
              <w:rPr>
                <w:rFonts w:asciiTheme="minorHAnsi" w:eastAsia="UWKMJF (KSC)" w:hAnsiTheme="minorHAnsi" w:cstheme="minorHAnsi"/>
                <w:sz w:val="22"/>
                <w:lang w:eastAsia="ko-KR"/>
              </w:rPr>
            </w:pPr>
            <w:r w:rsidRPr="00443B0E">
              <w:rPr>
                <w:rFonts w:asciiTheme="minorHAnsi" w:eastAsia="UWKMJF (KSC)" w:hAnsiTheme="minorHAnsi" w:cstheme="minorHAnsi"/>
                <w:sz w:val="22"/>
                <w:lang w:eastAsia="ko-KR"/>
              </w:rPr>
              <w:t>Wednesday</w:t>
            </w:r>
          </w:p>
        </w:tc>
        <w:tc>
          <w:tcPr>
            <w:tcW w:w="30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F0"/>
            <w:vAlign w:val="center"/>
          </w:tcPr>
          <w:p w14:paraId="18347C7C" w14:textId="22560DC8" w:rsidR="007C372E" w:rsidRPr="00443B0E" w:rsidRDefault="007C372E" w:rsidP="00FF2E23">
            <w:pPr>
              <w:pStyle w:val="TAH"/>
              <w:rPr>
                <w:rFonts w:asciiTheme="minorHAnsi" w:eastAsia="UWKMJF (KSC)" w:hAnsiTheme="minorHAnsi" w:cstheme="minorHAnsi"/>
                <w:sz w:val="22"/>
                <w:lang w:eastAsia="ko-KR"/>
              </w:rPr>
            </w:pPr>
            <w:r w:rsidRPr="00443B0E">
              <w:rPr>
                <w:rFonts w:asciiTheme="minorHAnsi" w:eastAsia="UWKMJF (KSC)" w:hAnsiTheme="minorHAnsi" w:cstheme="minorHAnsi"/>
                <w:sz w:val="22"/>
                <w:lang w:eastAsia="ko-KR"/>
              </w:rPr>
              <w:t>Thursday</w:t>
            </w:r>
          </w:p>
        </w:tc>
        <w:tc>
          <w:tcPr>
            <w:tcW w:w="266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F0"/>
            <w:vAlign w:val="center"/>
          </w:tcPr>
          <w:p w14:paraId="309867C8" w14:textId="421EB81B" w:rsidR="007C372E" w:rsidRPr="00443B0E" w:rsidRDefault="007C372E" w:rsidP="008C7DD1">
            <w:pPr>
              <w:pStyle w:val="TAH"/>
              <w:rPr>
                <w:rFonts w:asciiTheme="minorHAnsi" w:eastAsia="UWKMJF (KSC)" w:hAnsiTheme="minorHAnsi" w:cstheme="minorHAnsi"/>
                <w:sz w:val="22"/>
                <w:lang w:eastAsia="ko-KR"/>
              </w:rPr>
            </w:pPr>
            <w:r w:rsidRPr="00443B0E">
              <w:rPr>
                <w:rFonts w:asciiTheme="minorHAnsi" w:eastAsia="UWKMJF (KSC)" w:hAnsiTheme="minorHAnsi" w:cstheme="minorHAnsi"/>
                <w:sz w:val="22"/>
                <w:lang w:eastAsia="ko-KR"/>
              </w:rPr>
              <w:t>Friday</w:t>
            </w:r>
          </w:p>
        </w:tc>
      </w:tr>
      <w:bookmarkEnd w:id="0"/>
      <w:tr w:rsidR="003E5C8E" w:rsidRPr="00D476F3" w14:paraId="453290B3" w14:textId="77777777" w:rsidTr="009D0188">
        <w:trPr>
          <w:gridAfter w:val="1"/>
          <w:wAfter w:w="10" w:type="dxa"/>
          <w:cantSplit/>
          <w:trHeight w:val="977"/>
          <w:jc w:val="center"/>
        </w:trPr>
        <w:tc>
          <w:tcPr>
            <w:tcW w:w="14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2A9CF59" w14:textId="2509A2D2" w:rsidR="003E5C8E" w:rsidRDefault="003E5C8E" w:rsidP="00FF2E23">
            <w:pPr>
              <w:pStyle w:val="TAH"/>
              <w:rPr>
                <w:rFonts w:asciiTheme="minorHAnsi" w:eastAsia="UWKMJF (KSC)" w:hAnsiTheme="minorHAnsi" w:cstheme="minorHAnsi"/>
                <w:bCs/>
                <w:color w:val="000000" w:themeColor="text1"/>
                <w:lang w:val="en-US" w:eastAsia="ko-KR"/>
              </w:rPr>
            </w:pPr>
            <w:r>
              <w:rPr>
                <w:rFonts w:asciiTheme="minorHAnsi" w:eastAsia="UWKMJF (KSC)" w:hAnsiTheme="minorHAnsi" w:cstheme="minorHAnsi"/>
                <w:bCs/>
                <w:color w:val="000000" w:themeColor="text1"/>
                <w:lang w:val="en-US" w:eastAsia="ko-KR"/>
              </w:rPr>
              <w:t xml:space="preserve">Q0 </w:t>
            </w:r>
          </w:p>
          <w:p w14:paraId="038C1459" w14:textId="2C772A98" w:rsidR="003E5C8E" w:rsidRPr="00D67CFE" w:rsidRDefault="003E5C8E" w:rsidP="00FF2E23">
            <w:pPr>
              <w:pStyle w:val="TAH"/>
              <w:rPr>
                <w:rFonts w:asciiTheme="minorHAnsi" w:eastAsia="UWKMJF (KSC)" w:hAnsiTheme="minorHAnsi" w:cstheme="minorHAnsi"/>
                <w:color w:val="000000" w:themeColor="text1"/>
                <w:sz w:val="20"/>
                <w:lang w:eastAsia="ko-KR"/>
              </w:rPr>
            </w:pPr>
            <w:r>
              <w:rPr>
                <w:rFonts w:asciiTheme="minorHAnsi" w:eastAsia="UWKMJF (KSC)" w:hAnsiTheme="minorHAnsi" w:cstheme="minorHAnsi"/>
                <w:bCs/>
                <w:color w:val="000000" w:themeColor="text1"/>
                <w:lang w:val="en-US" w:eastAsia="ko-KR"/>
              </w:rPr>
              <w:t>(if needed)</w:t>
            </w:r>
          </w:p>
        </w:tc>
        <w:tc>
          <w:tcPr>
            <w:tcW w:w="248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FF53F59" w14:textId="5AFEEF5E" w:rsidR="003E5C8E" w:rsidRPr="00FF2E23" w:rsidRDefault="001E2939" w:rsidP="00F2470F">
            <w:pPr>
              <w:pStyle w:val="TAH"/>
              <w:rPr>
                <w:rFonts w:cs="Arial"/>
                <w:szCs w:val="18"/>
                <w:highlight w:val="cyan"/>
                <w:lang w:val="en-US" w:eastAsia="zh-CN"/>
              </w:rPr>
            </w:pPr>
            <w:r>
              <w:rPr>
                <w:rFonts w:cs="Arial"/>
                <w:szCs w:val="18"/>
                <w:lang w:val="en-US" w:eastAsia="zh-CN"/>
              </w:rPr>
              <w:t>NA</w:t>
            </w:r>
          </w:p>
        </w:tc>
        <w:tc>
          <w:tcPr>
            <w:tcW w:w="302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B8E22C5" w14:textId="1D79BF93" w:rsidR="001F50B7" w:rsidRDefault="001F50B7" w:rsidP="00F2286F">
            <w:pPr>
              <w:pStyle w:val="TAH"/>
              <w:rPr>
                <w:ins w:id="1" w:author="ZL0415-1" w:date="2024-04-15T18:33:00Z"/>
                <w:rFonts w:cs="Arial"/>
                <w:szCs w:val="18"/>
                <w:highlight w:val="darkCyan"/>
                <w:lang w:val="en-US" w:eastAsia="zh-CN"/>
              </w:rPr>
            </w:pPr>
            <w:ins w:id="2" w:author="ZL0415-1" w:date="2024-04-15T18:33:00Z">
              <w:r w:rsidRPr="0003489C">
                <w:rPr>
                  <w:rFonts w:cs="Arial"/>
                  <w:bCs/>
                  <w:sz w:val="21"/>
                  <w:szCs w:val="18"/>
                  <w:highlight w:val="cyan"/>
                  <w:shd w:val="clear" w:color="auto" w:fill="BDD6EE" w:themeFill="accent1" w:themeFillTint="66"/>
                </w:rPr>
                <w:t>(Maintenance)</w:t>
              </w:r>
            </w:ins>
          </w:p>
          <w:p w14:paraId="26A5755F" w14:textId="7012593E" w:rsidR="00CB29E7" w:rsidRPr="00386D7B" w:rsidRDefault="00FF5AB9" w:rsidP="00F2286F">
            <w:pPr>
              <w:pStyle w:val="TAH"/>
              <w:rPr>
                <w:ins w:id="3" w:author="ZL0415-1" w:date="2024-04-15T14:40:00Z"/>
                <w:rFonts w:cs="Arial"/>
                <w:sz w:val="21"/>
                <w:szCs w:val="21"/>
                <w:lang w:val="en-US" w:eastAsia="zh-CN"/>
                <w:rPrChange w:id="4" w:author="ZL0416-1" w:date="2024-04-16T13:21:00Z">
                  <w:rPr>
                    <w:ins w:id="5" w:author="ZL0415-1" w:date="2024-04-15T14:40:00Z"/>
                    <w:rFonts w:cs="Arial"/>
                    <w:szCs w:val="18"/>
                    <w:lang w:val="en-US" w:eastAsia="zh-CN"/>
                  </w:rPr>
                </w:rPrChange>
              </w:rPr>
            </w:pPr>
            <w:del w:id="6" w:author="ZL0415-1" w:date="2024-04-15T14:39:00Z">
              <w:r w:rsidRPr="00386D7B" w:rsidDel="00CB29E7">
                <w:rPr>
                  <w:rFonts w:cs="Arial"/>
                  <w:szCs w:val="18"/>
                  <w:lang w:val="en-US" w:eastAsia="zh-CN"/>
                </w:rPr>
                <w:delText>TBD</w:delText>
              </w:r>
            </w:del>
            <w:bookmarkStart w:id="7" w:name="_Hlk164099184"/>
            <w:ins w:id="8" w:author="ZL0415-1" w:date="2024-04-15T14:39:00Z">
              <w:r w:rsidR="00CB29E7" w:rsidRPr="00386D7B">
                <w:rPr>
                  <w:rFonts w:cs="Arial"/>
                  <w:sz w:val="21"/>
                  <w:szCs w:val="21"/>
                  <w:lang w:val="en-US" w:eastAsia="zh-CN"/>
                  <w:rPrChange w:id="9" w:author="ZL0416-1" w:date="2024-04-16T13:21:00Z">
                    <w:rPr>
                      <w:rFonts w:cs="Arial"/>
                      <w:szCs w:val="18"/>
                      <w:lang w:val="en-US" w:eastAsia="zh-CN"/>
                    </w:rPr>
                  </w:rPrChange>
                </w:rPr>
                <w:t xml:space="preserve">Breakout </w:t>
              </w:r>
            </w:ins>
            <w:ins w:id="10" w:author="ZL0415-1" w:date="2024-04-15T18:45:00Z">
              <w:r w:rsidR="008E4D5E" w:rsidRPr="00386D7B">
                <w:rPr>
                  <w:rFonts w:cs="Arial"/>
                  <w:sz w:val="21"/>
                  <w:szCs w:val="21"/>
                  <w:lang w:val="en-US" w:eastAsia="zh-CN"/>
                  <w:rPrChange w:id="11" w:author="ZL0416-1" w:date="2024-04-16T13:21:00Z">
                    <w:rPr>
                      <w:rFonts w:cs="Arial"/>
                      <w:sz w:val="21"/>
                      <w:szCs w:val="21"/>
                      <w:highlight w:val="darkCyan"/>
                      <w:lang w:val="en-US" w:eastAsia="zh-CN"/>
                    </w:rPr>
                  </w:rPrChange>
                </w:rPr>
                <w:t>1</w:t>
              </w:r>
            </w:ins>
            <w:ins w:id="12" w:author="ZL0415-1" w:date="2024-04-15T14:39:00Z">
              <w:r w:rsidR="00CB29E7" w:rsidRPr="00386D7B">
                <w:rPr>
                  <w:rFonts w:cs="Arial"/>
                  <w:sz w:val="21"/>
                  <w:szCs w:val="21"/>
                  <w:lang w:val="en-US" w:eastAsia="zh-CN"/>
                  <w:rPrChange w:id="13" w:author="ZL0416-1" w:date="2024-04-16T13:21:00Z">
                    <w:rPr>
                      <w:rFonts w:cs="Arial"/>
                      <w:szCs w:val="18"/>
                      <w:lang w:val="en-US" w:eastAsia="zh-CN"/>
                    </w:rPr>
                  </w:rPrChange>
                </w:rPr>
                <w:t xml:space="preserve">: </w:t>
              </w:r>
            </w:ins>
            <w:ins w:id="14" w:author="ZL0415-1" w:date="2024-04-15T14:42:00Z">
              <w:r w:rsidR="00CB29E7" w:rsidRPr="00386D7B">
                <w:rPr>
                  <w:rFonts w:cs="Arial"/>
                  <w:sz w:val="21"/>
                  <w:szCs w:val="21"/>
                  <w:lang w:val="en-US" w:eastAsia="zh-CN"/>
                  <w:rPrChange w:id="15" w:author="ZL0416-1" w:date="2024-04-16T13:21:00Z">
                    <w:rPr>
                      <w:rFonts w:cs="Arial"/>
                      <w:szCs w:val="18"/>
                      <w:lang w:val="en-US" w:eastAsia="zh-CN"/>
                    </w:rPr>
                  </w:rPrChange>
                </w:rPr>
                <w:t xml:space="preserve">Rel-18 </w:t>
              </w:r>
            </w:ins>
            <w:ins w:id="16" w:author="ZL0415-1" w:date="2024-04-15T14:39:00Z">
              <w:r w:rsidR="00CB29E7" w:rsidRPr="00386D7B">
                <w:rPr>
                  <w:rFonts w:cs="Arial"/>
                  <w:sz w:val="21"/>
                  <w:szCs w:val="21"/>
                  <w:lang w:val="en-US" w:eastAsia="zh-CN"/>
                  <w:rPrChange w:id="17" w:author="ZL0416-1" w:date="2024-04-16T13:21:00Z">
                    <w:rPr>
                      <w:rFonts w:cs="Arial"/>
                      <w:szCs w:val="18"/>
                      <w:lang w:val="en-US" w:eastAsia="zh-CN"/>
                    </w:rPr>
                  </w:rPrChange>
                </w:rPr>
                <w:t xml:space="preserve">AIML </w:t>
              </w:r>
            </w:ins>
            <w:ins w:id="18" w:author="ZL0415-1" w:date="2024-04-15T14:40:00Z">
              <w:r w:rsidR="00CB29E7" w:rsidRPr="00386D7B">
                <w:rPr>
                  <w:rFonts w:cs="Arial"/>
                  <w:sz w:val="21"/>
                  <w:szCs w:val="21"/>
                  <w:lang w:val="en-US" w:eastAsia="zh-CN"/>
                  <w:rPrChange w:id="19" w:author="ZL0416-1" w:date="2024-04-16T13:21:00Z">
                    <w:rPr>
                      <w:rFonts w:cs="Arial"/>
                      <w:szCs w:val="18"/>
                      <w:lang w:val="en-US" w:eastAsia="zh-CN"/>
                    </w:rPr>
                  </w:rPrChange>
                </w:rPr>
                <w:t>terminologies</w:t>
              </w:r>
            </w:ins>
          </w:p>
          <w:p w14:paraId="6E8C08D4" w14:textId="56CFF408" w:rsidR="003E5C8E" w:rsidRPr="003E5C8E" w:rsidRDefault="00CB29E7" w:rsidP="00F2286F">
            <w:pPr>
              <w:pStyle w:val="TAH"/>
              <w:rPr>
                <w:rFonts w:cs="Arial"/>
                <w:szCs w:val="18"/>
                <w:lang w:val="en-US" w:eastAsia="zh-CN"/>
              </w:rPr>
            </w:pPr>
            <w:ins w:id="20" w:author="ZL0415-1" w:date="2024-04-15T14:40:00Z">
              <w:r w:rsidRPr="00386D7B">
                <w:rPr>
                  <w:rFonts w:cs="Arial"/>
                  <w:sz w:val="21"/>
                  <w:szCs w:val="21"/>
                  <w:lang w:val="en-US" w:eastAsia="zh-CN"/>
                  <w:rPrChange w:id="21" w:author="ZL0416-1" w:date="2024-04-16T13:21:00Z">
                    <w:rPr>
                      <w:rFonts w:cs="Arial"/>
                      <w:szCs w:val="18"/>
                      <w:lang w:val="en-US" w:eastAsia="zh-CN"/>
                    </w:rPr>
                  </w:rPrChange>
                </w:rPr>
                <w:t>(</w:t>
              </w:r>
            </w:ins>
            <w:ins w:id="22" w:author="ZL0415-1" w:date="2024-04-15T14:39:00Z">
              <w:r w:rsidRPr="00386D7B">
                <w:rPr>
                  <w:rFonts w:cs="Arial"/>
                  <w:sz w:val="21"/>
                  <w:szCs w:val="21"/>
                  <w:lang w:val="en-US" w:eastAsia="zh-CN"/>
                  <w:rPrChange w:id="23" w:author="ZL0416-1" w:date="2024-04-16T13:21:00Z">
                    <w:rPr>
                      <w:rFonts w:cs="Arial"/>
                      <w:szCs w:val="18"/>
                      <w:lang w:val="en-US" w:eastAsia="zh-CN"/>
                    </w:rPr>
                  </w:rPrChange>
                </w:rPr>
                <w:t>1931/1932</w:t>
              </w:r>
            </w:ins>
            <w:ins w:id="24" w:author="ZL0415-1" w:date="2024-04-15T14:40:00Z">
              <w:r w:rsidRPr="00386D7B">
                <w:rPr>
                  <w:rFonts w:cs="Arial"/>
                  <w:sz w:val="21"/>
                  <w:szCs w:val="21"/>
                  <w:lang w:val="en-US" w:eastAsia="zh-CN"/>
                  <w:rPrChange w:id="25" w:author="ZL0416-1" w:date="2024-04-16T13:21:00Z">
                    <w:rPr>
                      <w:rFonts w:cs="Arial"/>
                      <w:szCs w:val="18"/>
                      <w:lang w:val="en-US" w:eastAsia="zh-CN"/>
                    </w:rPr>
                  </w:rPrChange>
                </w:rPr>
                <w:t>)</w:t>
              </w:r>
            </w:ins>
            <w:bookmarkEnd w:id="7"/>
          </w:p>
        </w:tc>
        <w:tc>
          <w:tcPr>
            <w:tcW w:w="308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1C40D3D" w14:textId="2852A37B" w:rsidR="00386D7B" w:rsidRDefault="00386D7B" w:rsidP="00F132C1">
            <w:pPr>
              <w:pStyle w:val="TAH"/>
              <w:rPr>
                <w:ins w:id="26" w:author="ZL0416-1" w:date="2024-04-16T13:15:00Z"/>
                <w:rFonts w:cs="Arial"/>
                <w:sz w:val="21"/>
                <w:szCs w:val="21"/>
                <w:highlight w:val="darkCyan"/>
                <w:lang w:val="en-US" w:eastAsia="zh-CN"/>
              </w:rPr>
            </w:pPr>
            <w:ins w:id="27" w:author="ZL0416-1" w:date="2024-04-16T13:16:00Z">
              <w:r w:rsidRPr="00386D7B">
                <w:rPr>
                  <w:rFonts w:cs="Arial"/>
                  <w:sz w:val="21"/>
                  <w:szCs w:val="21"/>
                  <w:highlight w:val="green"/>
                  <w:lang w:val="en-US" w:eastAsia="zh-CN"/>
                  <w:rPrChange w:id="28" w:author="ZL0416-1" w:date="2024-04-16T13:16:00Z">
                    <w:rPr>
                      <w:rFonts w:cs="Arial"/>
                      <w:sz w:val="21"/>
                      <w:szCs w:val="21"/>
                      <w:highlight w:val="darkCyan"/>
                      <w:lang w:val="en-US" w:eastAsia="zh-CN"/>
                    </w:rPr>
                  </w:rPrChange>
                </w:rPr>
                <w:t>(</w:t>
              </w:r>
            </w:ins>
            <w:ins w:id="29" w:author="ZL0416-1" w:date="2024-04-16T10:18:00Z">
              <w:r w:rsidR="00F132C1" w:rsidRPr="00386D7B">
                <w:rPr>
                  <w:rFonts w:cs="Arial"/>
                  <w:sz w:val="21"/>
                  <w:szCs w:val="21"/>
                  <w:highlight w:val="green"/>
                  <w:lang w:val="en-US" w:eastAsia="zh-CN"/>
                  <w:rPrChange w:id="30" w:author="ZL0416-1" w:date="2024-04-16T13:16:00Z">
                    <w:rPr>
                      <w:rFonts w:cs="Arial"/>
                      <w:szCs w:val="18"/>
                      <w:lang w:val="en-US" w:eastAsia="zh-CN"/>
                    </w:rPr>
                  </w:rPrChange>
                </w:rPr>
                <w:t>Rel-19</w:t>
              </w:r>
            </w:ins>
            <w:ins w:id="31" w:author="ZL0416-1" w:date="2024-04-16T13:16:00Z">
              <w:r w:rsidRPr="00386D7B">
                <w:rPr>
                  <w:rFonts w:cs="Arial"/>
                  <w:sz w:val="21"/>
                  <w:szCs w:val="21"/>
                  <w:highlight w:val="green"/>
                  <w:lang w:val="en-US" w:eastAsia="zh-CN"/>
                  <w:rPrChange w:id="32" w:author="ZL0416-1" w:date="2024-04-16T13:16:00Z">
                    <w:rPr>
                      <w:rFonts w:cs="Arial"/>
                      <w:sz w:val="21"/>
                      <w:szCs w:val="21"/>
                      <w:highlight w:val="darkCyan"/>
                      <w:lang w:val="en-US" w:eastAsia="zh-CN"/>
                    </w:rPr>
                  </w:rPrChange>
                </w:rPr>
                <w:t>)</w:t>
              </w:r>
            </w:ins>
          </w:p>
          <w:p w14:paraId="0D3BA282" w14:textId="6A79FA94" w:rsidR="003E5C8E" w:rsidRPr="003E5C8E" w:rsidRDefault="00F132C1">
            <w:pPr>
              <w:pStyle w:val="TAH"/>
              <w:rPr>
                <w:rFonts w:cs="Arial"/>
                <w:szCs w:val="18"/>
                <w:lang w:val="en-US" w:eastAsia="zh-CN"/>
              </w:rPr>
            </w:pPr>
            <w:ins w:id="33" w:author="ZL0416-1" w:date="2024-04-16T10:18:00Z">
              <w:r w:rsidRPr="00386D7B">
                <w:rPr>
                  <w:rFonts w:cs="Arial"/>
                  <w:sz w:val="21"/>
                  <w:szCs w:val="21"/>
                  <w:lang w:val="en-US" w:eastAsia="zh-CN"/>
                  <w:rPrChange w:id="34" w:author="ZL0416-1" w:date="2024-04-16T13:21:00Z">
                    <w:rPr>
                      <w:rFonts w:cs="Arial"/>
                      <w:szCs w:val="18"/>
                      <w:lang w:val="en-US" w:eastAsia="zh-CN"/>
                    </w:rPr>
                  </w:rPrChange>
                </w:rPr>
                <w:t xml:space="preserve"> </w:t>
              </w:r>
            </w:ins>
            <w:ins w:id="35" w:author="ZL0416-1" w:date="2024-04-16T13:17:00Z">
              <w:r w:rsidR="00386D7B" w:rsidRPr="00386D7B">
                <w:rPr>
                  <w:rFonts w:cs="Arial"/>
                  <w:sz w:val="21"/>
                  <w:szCs w:val="21"/>
                  <w:lang w:val="en-US" w:eastAsia="zh-CN"/>
                  <w:rPrChange w:id="36" w:author="ZL0416-1" w:date="2024-04-16T13:21:00Z">
                    <w:rPr>
                      <w:rFonts w:cs="Arial"/>
                      <w:sz w:val="21"/>
                      <w:szCs w:val="21"/>
                      <w:highlight w:val="darkCyan"/>
                      <w:lang w:val="en-US" w:eastAsia="zh-CN"/>
                    </w:rPr>
                  </w:rPrChange>
                </w:rPr>
                <w:t>Breakout</w:t>
              </w:r>
            </w:ins>
            <w:ins w:id="37" w:author="ZL0416-1" w:date="2024-04-16T13:18:00Z">
              <w:r w:rsidR="00386D7B" w:rsidRPr="00386D7B">
                <w:rPr>
                  <w:rFonts w:cs="Arial"/>
                  <w:sz w:val="21"/>
                  <w:szCs w:val="21"/>
                  <w:lang w:val="en-US" w:eastAsia="zh-CN"/>
                  <w:rPrChange w:id="38" w:author="ZL0416-1" w:date="2024-04-16T13:21:00Z">
                    <w:rPr>
                      <w:rFonts w:cs="Arial"/>
                      <w:sz w:val="21"/>
                      <w:szCs w:val="21"/>
                      <w:highlight w:val="darkCyan"/>
                      <w:lang w:val="en-US" w:eastAsia="zh-CN"/>
                    </w:rPr>
                  </w:rPrChange>
                </w:rPr>
                <w:t xml:space="preserve"> 3: intent</w:t>
              </w:r>
            </w:ins>
            <w:ins w:id="39" w:author="ZL0416-1" w:date="2024-04-16T10:18:00Z">
              <w:r w:rsidRPr="00386D7B">
                <w:rPr>
                  <w:rFonts w:cs="Arial"/>
                  <w:sz w:val="21"/>
                  <w:szCs w:val="21"/>
                  <w:lang w:val="en-US" w:eastAsia="zh-CN"/>
                  <w:rPrChange w:id="40" w:author="ZL0416-1" w:date="2024-04-16T13:21:00Z">
                    <w:rPr>
                      <w:rFonts w:cs="Arial"/>
                      <w:szCs w:val="18"/>
                      <w:lang w:val="en-US" w:eastAsia="zh-CN"/>
                    </w:rPr>
                  </w:rPrChange>
                </w:rPr>
                <w:t xml:space="preserve"> </w:t>
              </w:r>
            </w:ins>
            <w:ins w:id="41" w:author="ZL0416-1" w:date="2024-04-16T13:17:00Z">
              <w:r w:rsidR="00386D7B" w:rsidRPr="00386D7B">
                <w:rPr>
                  <w:rFonts w:cs="Arial"/>
                  <w:sz w:val="21"/>
                  <w:szCs w:val="21"/>
                  <w:lang w:val="en-US" w:eastAsia="zh-CN"/>
                  <w:rPrChange w:id="42" w:author="ZL0416-1" w:date="2024-04-16T13:21:00Z">
                    <w:rPr>
                      <w:rFonts w:cs="Arial"/>
                      <w:sz w:val="21"/>
                      <w:szCs w:val="21"/>
                      <w:highlight w:val="darkCyan"/>
                      <w:lang w:val="en-US" w:eastAsia="zh-CN"/>
                    </w:rPr>
                  </w:rPrChange>
                </w:rPr>
                <w:t>(</w:t>
              </w:r>
            </w:ins>
            <w:ins w:id="43" w:author="ZL0416-1" w:date="2024-04-16T10:18:00Z">
              <w:r w:rsidRPr="00386D7B">
                <w:rPr>
                  <w:rFonts w:cs="Arial"/>
                  <w:sz w:val="21"/>
                  <w:szCs w:val="21"/>
                  <w:lang w:val="en-US" w:eastAsia="zh-CN"/>
                  <w:rPrChange w:id="44" w:author="ZL0416-1" w:date="2024-04-16T13:21:00Z">
                    <w:rPr>
                      <w:rFonts w:cs="Arial"/>
                      <w:szCs w:val="18"/>
                      <w:lang w:val="en-US" w:eastAsia="zh-CN"/>
                    </w:rPr>
                  </w:rPrChange>
                </w:rPr>
                <w:t>1127</w:t>
              </w:r>
            </w:ins>
            <w:ins w:id="45" w:author="ZL0416-1" w:date="2024-04-16T13:17:00Z">
              <w:r w:rsidR="00386D7B" w:rsidRPr="00386D7B">
                <w:rPr>
                  <w:rFonts w:cs="Arial"/>
                  <w:sz w:val="21"/>
                  <w:szCs w:val="21"/>
                  <w:lang w:val="en-US" w:eastAsia="zh-CN"/>
                  <w:rPrChange w:id="46" w:author="ZL0416-1" w:date="2024-04-16T13:21:00Z">
                    <w:rPr>
                      <w:rFonts w:cs="Arial"/>
                      <w:sz w:val="21"/>
                      <w:szCs w:val="21"/>
                      <w:highlight w:val="darkCyan"/>
                      <w:lang w:val="en-US" w:eastAsia="zh-CN"/>
                    </w:rPr>
                  </w:rPrChange>
                </w:rPr>
                <w:t>/</w:t>
              </w:r>
            </w:ins>
            <w:ins w:id="47" w:author="ZL0416-1" w:date="2024-04-16T10:18:00Z">
              <w:r w:rsidRPr="00386D7B">
                <w:rPr>
                  <w:rFonts w:cs="Arial"/>
                  <w:sz w:val="21"/>
                  <w:szCs w:val="21"/>
                  <w:lang w:val="en-US" w:eastAsia="zh-CN"/>
                  <w:rPrChange w:id="48" w:author="ZL0416-1" w:date="2024-04-16T13:21:00Z">
                    <w:rPr>
                      <w:rFonts w:cs="Arial"/>
                      <w:szCs w:val="18"/>
                      <w:lang w:val="en-US" w:eastAsia="zh-CN"/>
                    </w:rPr>
                  </w:rPrChange>
                </w:rPr>
                <w:t>1159</w:t>
              </w:r>
            </w:ins>
            <w:ins w:id="49" w:author="ZL0416-1" w:date="2024-04-16T13:17:00Z">
              <w:r w:rsidR="00386D7B" w:rsidRPr="00386D7B">
                <w:rPr>
                  <w:rFonts w:cs="Arial"/>
                  <w:sz w:val="21"/>
                  <w:szCs w:val="21"/>
                  <w:lang w:val="en-US" w:eastAsia="zh-CN"/>
                  <w:rPrChange w:id="50" w:author="ZL0416-1" w:date="2024-04-16T13:21:00Z">
                    <w:rPr>
                      <w:rFonts w:cs="Arial"/>
                      <w:sz w:val="21"/>
                      <w:szCs w:val="21"/>
                      <w:highlight w:val="darkCyan"/>
                      <w:lang w:val="en-US" w:eastAsia="zh-CN"/>
                    </w:rPr>
                  </w:rPrChange>
                </w:rPr>
                <w:t>/</w:t>
              </w:r>
            </w:ins>
            <w:ins w:id="51" w:author="ZL0416-1" w:date="2024-04-16T10:18:00Z">
              <w:r w:rsidRPr="00386D7B">
                <w:rPr>
                  <w:rFonts w:cs="Arial"/>
                  <w:sz w:val="21"/>
                  <w:szCs w:val="21"/>
                  <w:lang w:val="en-US" w:eastAsia="zh-CN"/>
                  <w:rPrChange w:id="52" w:author="ZL0416-1" w:date="2024-04-16T13:21:00Z">
                    <w:rPr>
                      <w:rFonts w:cs="Arial"/>
                      <w:szCs w:val="18"/>
                      <w:lang w:val="en-US" w:eastAsia="zh-CN"/>
                    </w:rPr>
                  </w:rPrChange>
                </w:rPr>
                <w:t>1307</w:t>
              </w:r>
            </w:ins>
            <w:ins w:id="53" w:author="ZL0416-1" w:date="2024-04-16T13:17:00Z">
              <w:r w:rsidR="00386D7B" w:rsidRPr="00386D7B">
                <w:rPr>
                  <w:rFonts w:cs="Arial"/>
                  <w:sz w:val="21"/>
                  <w:szCs w:val="21"/>
                  <w:lang w:val="en-US" w:eastAsia="zh-CN"/>
                  <w:rPrChange w:id="54" w:author="ZL0416-1" w:date="2024-04-16T13:21:00Z">
                    <w:rPr>
                      <w:rFonts w:cs="Arial"/>
                      <w:sz w:val="21"/>
                      <w:szCs w:val="21"/>
                      <w:highlight w:val="darkCyan"/>
                      <w:lang w:val="en-US" w:eastAsia="zh-CN"/>
                    </w:rPr>
                  </w:rPrChange>
                </w:rPr>
                <w:t>/</w:t>
              </w:r>
            </w:ins>
            <w:ins w:id="55" w:author="ZL0416-1" w:date="2024-04-16T10:18:00Z">
              <w:r w:rsidRPr="00386D7B">
                <w:rPr>
                  <w:rFonts w:cs="Arial"/>
                  <w:sz w:val="21"/>
                  <w:szCs w:val="21"/>
                  <w:lang w:val="en-US" w:eastAsia="zh-CN"/>
                  <w:rPrChange w:id="56" w:author="ZL0416-1" w:date="2024-04-16T13:21:00Z">
                    <w:rPr>
                      <w:rFonts w:cs="Arial"/>
                      <w:szCs w:val="18"/>
                      <w:lang w:val="en-US" w:eastAsia="zh-CN"/>
                    </w:rPr>
                  </w:rPrChange>
                </w:rPr>
                <w:t>1308</w:t>
              </w:r>
              <w:r w:rsidRPr="00386D7B">
                <w:rPr>
                  <w:rFonts w:cs="Arial"/>
                  <w:sz w:val="21"/>
                  <w:szCs w:val="21"/>
                  <w:lang w:val="en-US" w:eastAsia="zh-CN"/>
                  <w:rPrChange w:id="57" w:author="ZL0416-1" w:date="2024-04-16T13:21:00Z">
                    <w:rPr>
                      <w:rFonts w:cs="Arial"/>
                      <w:sz w:val="21"/>
                      <w:szCs w:val="21"/>
                      <w:highlight w:val="darkCyan"/>
                      <w:lang w:val="en-US" w:eastAsia="zh-CN"/>
                    </w:rPr>
                  </w:rPrChange>
                </w:rPr>
                <w:t>/</w:t>
              </w:r>
              <w:r w:rsidRPr="00386D7B">
                <w:rPr>
                  <w:rFonts w:cs="Arial"/>
                  <w:sz w:val="21"/>
                  <w:szCs w:val="21"/>
                  <w:lang w:val="en-US" w:eastAsia="zh-CN"/>
                  <w:rPrChange w:id="58" w:author="ZL0416-1" w:date="2024-04-16T13:21:00Z">
                    <w:rPr>
                      <w:rFonts w:cs="Arial"/>
                      <w:szCs w:val="18"/>
                      <w:lang w:val="en-US" w:eastAsia="zh-CN"/>
                    </w:rPr>
                  </w:rPrChange>
                </w:rPr>
                <w:t>1309</w:t>
              </w:r>
            </w:ins>
            <w:ins w:id="59" w:author="ZL0416-1" w:date="2024-04-16T13:17:00Z">
              <w:r w:rsidR="00386D7B" w:rsidRPr="00386D7B">
                <w:rPr>
                  <w:rFonts w:cs="Arial"/>
                  <w:sz w:val="21"/>
                  <w:szCs w:val="21"/>
                  <w:lang w:val="en-US" w:eastAsia="zh-CN"/>
                  <w:rPrChange w:id="60" w:author="ZL0416-1" w:date="2024-04-16T13:21:00Z">
                    <w:rPr>
                      <w:rFonts w:cs="Arial"/>
                      <w:sz w:val="21"/>
                      <w:szCs w:val="21"/>
                      <w:highlight w:val="darkCyan"/>
                      <w:lang w:val="en-US" w:eastAsia="zh-CN"/>
                    </w:rPr>
                  </w:rPrChange>
                </w:rPr>
                <w:t>/</w:t>
              </w:r>
            </w:ins>
            <w:ins w:id="61" w:author="ZL0416-1" w:date="2024-04-16T10:18:00Z">
              <w:r w:rsidRPr="00386D7B">
                <w:rPr>
                  <w:rFonts w:cs="Arial"/>
                  <w:sz w:val="21"/>
                  <w:szCs w:val="21"/>
                  <w:lang w:val="en-US" w:eastAsia="zh-CN"/>
                  <w:rPrChange w:id="62" w:author="ZL0416-1" w:date="2024-04-16T13:21:00Z">
                    <w:rPr>
                      <w:rFonts w:cs="Arial"/>
                      <w:szCs w:val="18"/>
                      <w:lang w:val="en-US" w:eastAsia="zh-CN"/>
                    </w:rPr>
                  </w:rPrChange>
                </w:rPr>
                <w:t>1310</w:t>
              </w:r>
            </w:ins>
            <w:ins w:id="63" w:author="ZL0416-1" w:date="2024-04-16T13:17:00Z">
              <w:r w:rsidR="00386D7B" w:rsidRPr="00386D7B">
                <w:rPr>
                  <w:rFonts w:cs="Arial"/>
                  <w:sz w:val="21"/>
                  <w:szCs w:val="21"/>
                  <w:lang w:val="en-US" w:eastAsia="zh-CN"/>
                  <w:rPrChange w:id="64" w:author="ZL0416-1" w:date="2024-04-16T13:21:00Z">
                    <w:rPr>
                      <w:rFonts w:cs="Arial"/>
                      <w:sz w:val="21"/>
                      <w:szCs w:val="21"/>
                      <w:highlight w:val="darkCyan"/>
                      <w:lang w:val="en-US" w:eastAsia="zh-CN"/>
                    </w:rPr>
                  </w:rPrChange>
                </w:rPr>
                <w:t>/</w:t>
              </w:r>
            </w:ins>
            <w:ins w:id="65" w:author="ZL0416-1" w:date="2024-04-16T10:18:00Z">
              <w:r w:rsidRPr="00386D7B">
                <w:rPr>
                  <w:rFonts w:cs="Arial"/>
                  <w:sz w:val="21"/>
                  <w:szCs w:val="21"/>
                  <w:lang w:val="en-US" w:eastAsia="zh-CN"/>
                  <w:rPrChange w:id="66" w:author="ZL0416-1" w:date="2024-04-16T13:21:00Z">
                    <w:rPr>
                      <w:rFonts w:cs="Arial"/>
                      <w:szCs w:val="18"/>
                      <w:lang w:val="en-US" w:eastAsia="zh-CN"/>
                    </w:rPr>
                  </w:rPrChange>
                </w:rPr>
                <w:t>1640</w:t>
              </w:r>
            </w:ins>
            <w:ins w:id="67" w:author="ZL0416-1" w:date="2024-04-16T13:17:00Z">
              <w:r w:rsidR="00386D7B" w:rsidRPr="00386D7B">
                <w:rPr>
                  <w:rFonts w:cs="Arial"/>
                  <w:sz w:val="21"/>
                  <w:szCs w:val="21"/>
                  <w:lang w:val="en-US" w:eastAsia="zh-CN"/>
                  <w:rPrChange w:id="68" w:author="ZL0416-1" w:date="2024-04-16T13:21:00Z">
                    <w:rPr>
                      <w:rFonts w:cs="Arial"/>
                      <w:sz w:val="21"/>
                      <w:szCs w:val="21"/>
                      <w:highlight w:val="darkCyan"/>
                      <w:lang w:val="en-US" w:eastAsia="zh-CN"/>
                    </w:rPr>
                  </w:rPrChange>
                </w:rPr>
                <w:t>/</w:t>
              </w:r>
            </w:ins>
            <w:ins w:id="69" w:author="ZL0416-1" w:date="2024-04-16T10:18:00Z">
              <w:r w:rsidRPr="00386D7B">
                <w:rPr>
                  <w:rFonts w:cs="Arial"/>
                  <w:sz w:val="21"/>
                  <w:szCs w:val="21"/>
                  <w:lang w:val="en-US" w:eastAsia="zh-CN"/>
                  <w:rPrChange w:id="70" w:author="ZL0416-1" w:date="2024-04-16T13:21:00Z">
                    <w:rPr>
                      <w:rFonts w:cs="Arial"/>
                      <w:szCs w:val="18"/>
                      <w:lang w:val="en-US" w:eastAsia="zh-CN"/>
                    </w:rPr>
                  </w:rPrChange>
                </w:rPr>
                <w:t>1781</w:t>
              </w:r>
            </w:ins>
            <w:ins w:id="71" w:author="ZL0416-1" w:date="2024-04-16T13:17:00Z">
              <w:r w:rsidR="00386D7B" w:rsidRPr="00386D7B">
                <w:rPr>
                  <w:rFonts w:cs="Arial"/>
                  <w:sz w:val="21"/>
                  <w:szCs w:val="21"/>
                  <w:lang w:val="en-US" w:eastAsia="zh-CN"/>
                  <w:rPrChange w:id="72" w:author="ZL0416-1" w:date="2024-04-16T13:21:00Z">
                    <w:rPr>
                      <w:rFonts w:cs="Arial"/>
                      <w:sz w:val="21"/>
                      <w:szCs w:val="21"/>
                      <w:highlight w:val="darkCyan"/>
                      <w:lang w:val="en-US" w:eastAsia="zh-CN"/>
                    </w:rPr>
                  </w:rPrChange>
                </w:rPr>
                <w:t>)</w:t>
              </w:r>
            </w:ins>
            <w:ins w:id="73" w:author="ZL0416-1" w:date="2024-04-16T13:18:00Z">
              <w:r w:rsidR="00386D7B" w:rsidRPr="00386D7B">
                <w:rPr>
                  <w:rFonts w:cs="Arial"/>
                  <w:sz w:val="21"/>
                  <w:szCs w:val="21"/>
                  <w:lang w:val="en-US" w:eastAsia="zh-CN"/>
                  <w:rPrChange w:id="74" w:author="ZL0416-1" w:date="2024-04-16T13:21:00Z">
                    <w:rPr>
                      <w:rFonts w:cs="Arial"/>
                      <w:sz w:val="21"/>
                      <w:szCs w:val="21"/>
                      <w:highlight w:val="darkCyan"/>
                      <w:lang w:val="en-US" w:eastAsia="zh-CN"/>
                    </w:rPr>
                  </w:rPrChange>
                </w:rPr>
                <w:t xml:space="preserve"> </w:t>
              </w:r>
            </w:ins>
            <w:del w:id="75" w:author="ZL0416-1" w:date="2024-04-16T10:18:00Z">
              <w:r w:rsidR="00FF5AB9" w:rsidDel="00F132C1">
                <w:rPr>
                  <w:rFonts w:cs="Arial"/>
                  <w:szCs w:val="18"/>
                  <w:lang w:val="en-US" w:eastAsia="zh-CN"/>
                </w:rPr>
                <w:delText>TBD</w:delText>
              </w:r>
            </w:del>
          </w:p>
        </w:tc>
        <w:tc>
          <w:tcPr>
            <w:tcW w:w="306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F889D85" w14:textId="77777777" w:rsidR="00B77CD0" w:rsidRDefault="00B77CD0" w:rsidP="00B77CD0">
            <w:pPr>
              <w:pStyle w:val="TAH"/>
              <w:rPr>
                <w:ins w:id="76" w:author="ZL0416-1" w:date="2024-04-16T13:22:00Z"/>
                <w:rFonts w:cs="Arial"/>
                <w:bCs/>
                <w:sz w:val="21"/>
                <w:szCs w:val="18"/>
              </w:rPr>
            </w:pPr>
            <w:ins w:id="77" w:author="ZL0416-1" w:date="2024-04-16T13:22:00Z">
              <w:r>
                <w:rPr>
                  <w:rFonts w:cs="Arial"/>
                  <w:bCs/>
                  <w:sz w:val="21"/>
                  <w:szCs w:val="18"/>
                  <w:highlight w:val="green"/>
                  <w:shd w:val="clear" w:color="auto" w:fill="BDD6EE" w:themeFill="accent1" w:themeFillTint="66"/>
                </w:rPr>
                <w:t>(Rel-19)</w:t>
              </w:r>
            </w:ins>
          </w:p>
          <w:p w14:paraId="1E6A00DF" w14:textId="77777777" w:rsidR="009E26B8" w:rsidRDefault="009E26B8">
            <w:pPr>
              <w:pStyle w:val="TAH"/>
              <w:rPr>
                <w:ins w:id="78" w:author="ZL0416-1" w:date="2024-04-16T13:43:00Z"/>
                <w:rFonts w:cs="Arial"/>
                <w:bCs/>
                <w:sz w:val="21"/>
                <w:szCs w:val="18"/>
                <w:highlight w:val="yellow"/>
                <w:lang w:eastAsia="zh-CN"/>
              </w:rPr>
            </w:pPr>
            <w:bookmarkStart w:id="79" w:name="_Hlk164167456"/>
            <w:ins w:id="80" w:author="ZL0416-1" w:date="2024-04-16T13:43:00Z">
              <w:r w:rsidRPr="00703783">
                <w:rPr>
                  <w:rFonts w:cs="Arial"/>
                  <w:sz w:val="21"/>
                  <w:szCs w:val="21"/>
                  <w:lang w:val="en-US" w:eastAsia="zh-CN"/>
                </w:rPr>
                <w:t xml:space="preserve">Breakout </w:t>
              </w:r>
              <w:r>
                <w:rPr>
                  <w:rFonts w:cs="Arial"/>
                  <w:sz w:val="21"/>
                  <w:szCs w:val="21"/>
                  <w:lang w:val="en-US" w:eastAsia="zh-CN"/>
                </w:rPr>
                <w:t xml:space="preserve">6: </w:t>
              </w:r>
            </w:ins>
            <w:ins w:id="81" w:author="ZL0416-1" w:date="2024-04-16T12:51:00Z">
              <w:r w:rsidR="000537F1" w:rsidRPr="009E26B8">
                <w:rPr>
                  <w:rFonts w:cs="Arial"/>
                  <w:bCs/>
                  <w:sz w:val="21"/>
                  <w:szCs w:val="18"/>
                  <w:lang w:eastAsia="zh-CN"/>
                  <w:rPrChange w:id="82" w:author="ZL0416-1" w:date="2024-04-16T13:43:00Z">
                    <w:rPr>
                      <w:rFonts w:cs="Arial"/>
                      <w:bCs/>
                      <w:sz w:val="21"/>
                      <w:szCs w:val="18"/>
                      <w:highlight w:val="yellow"/>
                      <w:lang w:eastAsia="zh-CN"/>
                    </w:rPr>
                  </w:rPrChange>
                </w:rPr>
                <w:t>CMO</w:t>
              </w:r>
              <w:r w:rsidR="000537F1">
                <w:rPr>
                  <w:rFonts w:cs="Arial"/>
                  <w:bCs/>
                  <w:sz w:val="21"/>
                  <w:szCs w:val="18"/>
                  <w:highlight w:val="yellow"/>
                  <w:lang w:eastAsia="zh-CN"/>
                </w:rPr>
                <w:t xml:space="preserve"> </w:t>
              </w:r>
            </w:ins>
          </w:p>
          <w:p w14:paraId="43D60182" w14:textId="0247FAB7" w:rsidR="003E5C8E" w:rsidRPr="003E5C8E" w:rsidRDefault="006D66DC">
            <w:pPr>
              <w:pStyle w:val="TAH"/>
              <w:rPr>
                <w:rFonts w:cs="Arial"/>
                <w:szCs w:val="18"/>
                <w:lang w:val="en-US" w:eastAsia="zh-CN"/>
              </w:rPr>
            </w:pPr>
            <w:ins w:id="83" w:author="ZL0416-1" w:date="2024-04-16T13:04:00Z">
              <w:r>
                <w:rPr>
                  <w:rFonts w:cs="Arial"/>
                  <w:bCs/>
                  <w:sz w:val="21"/>
                  <w:szCs w:val="18"/>
                  <w:highlight w:val="yellow"/>
                  <w:lang w:eastAsia="zh-CN"/>
                </w:rPr>
                <w:t>(</w:t>
              </w:r>
            </w:ins>
            <w:proofErr w:type="spellStart"/>
            <w:ins w:id="84" w:author="ZL0416-1" w:date="2024-04-16T13:21:00Z">
              <w:r w:rsidR="00386D7B">
                <w:rPr>
                  <w:rFonts w:cs="Arial"/>
                  <w:bCs/>
                  <w:sz w:val="21"/>
                  <w:szCs w:val="18"/>
                  <w:highlight w:val="yellow"/>
                  <w:lang w:eastAsia="zh-CN"/>
                </w:rPr>
                <w:t>tdoc</w:t>
              </w:r>
              <w:proofErr w:type="spellEnd"/>
              <w:r w:rsidR="00386D7B">
                <w:rPr>
                  <w:rFonts w:cs="Arial"/>
                  <w:bCs/>
                  <w:sz w:val="21"/>
                  <w:szCs w:val="18"/>
                  <w:highlight w:val="yellow"/>
                  <w:lang w:eastAsia="zh-CN"/>
                </w:rPr>
                <w:t xml:space="preserve"> </w:t>
              </w:r>
            </w:ins>
            <w:ins w:id="85" w:author="ZL0416-1" w:date="2024-04-16T13:04:00Z">
              <w:r>
                <w:rPr>
                  <w:rFonts w:cs="Arial"/>
                  <w:bCs/>
                  <w:sz w:val="21"/>
                  <w:szCs w:val="18"/>
                  <w:highlight w:val="yellow"/>
                  <w:lang w:eastAsia="zh-CN"/>
                </w:rPr>
                <w:t>TBD)</w:t>
              </w:r>
            </w:ins>
            <w:bookmarkEnd w:id="79"/>
            <w:del w:id="86" w:author="ZL0416-1" w:date="2024-04-16T12:51:00Z">
              <w:r w:rsidR="00FF5AB9" w:rsidDel="000537F1">
                <w:rPr>
                  <w:rFonts w:cs="Arial"/>
                  <w:szCs w:val="18"/>
                  <w:lang w:val="en-US" w:eastAsia="zh-CN"/>
                </w:rPr>
                <w:delText>TBD</w:delText>
              </w:r>
            </w:del>
          </w:p>
        </w:tc>
        <w:tc>
          <w:tcPr>
            <w:tcW w:w="265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404BF7B" w14:textId="0547646D" w:rsidR="003E5C8E" w:rsidRPr="008F0D08" w:rsidRDefault="00675433" w:rsidP="00FF2E23">
            <w:pPr>
              <w:pStyle w:val="TAH"/>
              <w:rPr>
                <w:rFonts w:cs="Arial"/>
                <w:szCs w:val="18"/>
                <w:lang w:val="en-US" w:eastAsia="zh-CN"/>
              </w:rPr>
            </w:pPr>
            <w:r>
              <w:rPr>
                <w:rFonts w:cs="Arial"/>
                <w:szCs w:val="18"/>
                <w:lang w:val="en-US" w:eastAsia="zh-CN"/>
              </w:rPr>
              <w:t>TBD</w:t>
            </w:r>
          </w:p>
        </w:tc>
      </w:tr>
      <w:tr w:rsidR="005363BD" w:rsidRPr="00D476F3" w14:paraId="0A64303F" w14:textId="77777777" w:rsidTr="00634761">
        <w:trPr>
          <w:cantSplit/>
          <w:trHeight w:val="977"/>
          <w:jc w:val="center"/>
        </w:trPr>
        <w:tc>
          <w:tcPr>
            <w:tcW w:w="140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17D273F" w14:textId="77777777" w:rsidR="005363BD" w:rsidRDefault="005363BD" w:rsidP="00AA2964">
            <w:pPr>
              <w:pStyle w:val="TAH"/>
              <w:rPr>
                <w:rFonts w:asciiTheme="minorHAnsi" w:eastAsia="UWKMJF (KSC)" w:hAnsiTheme="minorHAnsi" w:cstheme="minorHAnsi"/>
                <w:color w:val="000000" w:themeColor="text1"/>
                <w:sz w:val="20"/>
                <w:lang w:eastAsia="ko-KR"/>
              </w:rPr>
            </w:pPr>
            <w:r w:rsidRPr="00D67CFE">
              <w:rPr>
                <w:rFonts w:asciiTheme="minorHAnsi" w:eastAsia="UWKMJF (KSC)" w:hAnsiTheme="minorHAnsi" w:cstheme="minorHAnsi"/>
                <w:color w:val="000000" w:themeColor="text1"/>
                <w:sz w:val="20"/>
                <w:lang w:eastAsia="ko-KR"/>
              </w:rPr>
              <w:t>Q1</w:t>
            </w:r>
          </w:p>
          <w:p w14:paraId="0D3E1655" w14:textId="11E6CF70" w:rsidR="005363BD" w:rsidRPr="00D67CFE" w:rsidRDefault="005363BD" w:rsidP="00AA2964">
            <w:pPr>
              <w:pStyle w:val="TAH"/>
              <w:rPr>
                <w:rFonts w:asciiTheme="minorHAnsi" w:eastAsia="UWKMJF (KSC)" w:hAnsiTheme="minorHAnsi" w:cstheme="minorHAnsi"/>
                <w:color w:val="000000" w:themeColor="text1"/>
                <w:sz w:val="20"/>
                <w:lang w:eastAsia="ko-KR"/>
              </w:rPr>
            </w:pPr>
            <w:r w:rsidRPr="00D67CFE"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  <w:br/>
            </w:r>
            <w:r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  <w:t>(9</w:t>
            </w:r>
            <w:r w:rsidRPr="00E735D4"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  <w:t>:</w:t>
            </w:r>
            <w:r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  <w:t>0</w:t>
            </w:r>
            <w:r w:rsidRPr="00E735D4"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  <w:t>0</w:t>
            </w:r>
            <w:r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  <w:t>-</w:t>
            </w:r>
            <w:r w:rsidRPr="00D67CFE"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  <w:t>10:</w:t>
            </w:r>
            <w:r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  <w:t>30)</w:t>
            </w:r>
          </w:p>
        </w:tc>
        <w:tc>
          <w:tcPr>
            <w:tcW w:w="248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C000" w:themeFill="accent4"/>
            <w:vAlign w:val="center"/>
          </w:tcPr>
          <w:p w14:paraId="67B385A4" w14:textId="77777777" w:rsidR="005363BD" w:rsidRDefault="005363BD" w:rsidP="00F2470F">
            <w:pPr>
              <w:pStyle w:val="TAH"/>
              <w:rPr>
                <w:rFonts w:eastAsia="UWKMJF (KSC)" w:cs="Arial"/>
                <w:color w:val="000000" w:themeColor="text1"/>
                <w:szCs w:val="18"/>
                <w:lang w:eastAsia="ko-KR"/>
              </w:rPr>
            </w:pPr>
          </w:p>
          <w:p w14:paraId="2B5B7D88" w14:textId="3D7C6174" w:rsidR="005363BD" w:rsidRPr="002D183B" w:rsidRDefault="005363BD" w:rsidP="00F2470F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2D183B">
              <w:rPr>
                <w:rFonts w:cs="Arial"/>
                <w:bCs/>
                <w:sz w:val="21"/>
                <w:szCs w:val="18"/>
              </w:rPr>
              <w:t xml:space="preserve">SA5 Opening Plenary </w:t>
            </w:r>
          </w:p>
          <w:p w14:paraId="48EE10DA" w14:textId="7DDA9F3E" w:rsidR="005363BD" w:rsidRPr="002D183B" w:rsidRDefault="005363BD" w:rsidP="00F2470F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2D183B">
              <w:rPr>
                <w:rFonts w:cs="Arial"/>
                <w:bCs/>
                <w:sz w:val="21"/>
                <w:szCs w:val="18"/>
              </w:rPr>
              <w:t>(9:00-10:00)</w:t>
            </w:r>
          </w:p>
          <w:p w14:paraId="2D6492B2" w14:textId="77777777" w:rsidR="005363BD" w:rsidRDefault="005363BD" w:rsidP="00F2470F">
            <w:pPr>
              <w:pStyle w:val="TAH"/>
              <w:rPr>
                <w:rFonts w:eastAsiaTheme="minorEastAsia" w:cs="Arial"/>
                <w:color w:val="000000" w:themeColor="text1"/>
                <w:szCs w:val="18"/>
                <w:lang w:eastAsia="zh-CN"/>
              </w:rPr>
            </w:pPr>
          </w:p>
          <w:p w14:paraId="10142513" w14:textId="5C0CD3DC" w:rsidR="005363BD" w:rsidRPr="00725D3B" w:rsidRDefault="005363BD" w:rsidP="00F2470F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725D3B">
              <w:rPr>
                <w:rFonts w:cs="Arial" w:hint="eastAsia"/>
                <w:bCs/>
                <w:sz w:val="21"/>
                <w:szCs w:val="18"/>
              </w:rPr>
              <w:t>1</w:t>
            </w:r>
            <w:r w:rsidRPr="00725D3B">
              <w:rPr>
                <w:rFonts w:cs="Arial"/>
                <w:bCs/>
                <w:sz w:val="21"/>
                <w:szCs w:val="18"/>
              </w:rPr>
              <w:t>/2/3/4/</w:t>
            </w:r>
            <w:r w:rsidRPr="00725D3B">
              <w:rPr>
                <w:rFonts w:cs="Arial" w:hint="eastAsia"/>
                <w:bCs/>
                <w:sz w:val="21"/>
                <w:szCs w:val="18"/>
              </w:rPr>
              <w:t>5</w:t>
            </w:r>
            <w:r w:rsidRPr="00725D3B">
              <w:rPr>
                <w:rFonts w:cs="Arial"/>
                <w:bCs/>
                <w:sz w:val="21"/>
                <w:szCs w:val="18"/>
              </w:rPr>
              <w:t>.1</w:t>
            </w:r>
            <w:r w:rsidRPr="00725D3B">
              <w:rPr>
                <w:rFonts w:cs="Arial" w:hint="eastAsia"/>
                <w:bCs/>
                <w:sz w:val="21"/>
                <w:szCs w:val="18"/>
              </w:rPr>
              <w:t>/5</w:t>
            </w:r>
            <w:r w:rsidRPr="00725D3B">
              <w:rPr>
                <w:rFonts w:cs="Arial"/>
                <w:bCs/>
                <w:sz w:val="21"/>
                <w:szCs w:val="18"/>
              </w:rPr>
              <w:t>.2/</w:t>
            </w:r>
          </w:p>
          <w:p w14:paraId="62F17098" w14:textId="434B8583" w:rsidR="005363BD" w:rsidRPr="00725D3B" w:rsidRDefault="005363BD" w:rsidP="00F2470F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725D3B">
              <w:rPr>
                <w:rFonts w:cs="Arial" w:hint="eastAsia"/>
                <w:bCs/>
                <w:sz w:val="21"/>
                <w:szCs w:val="18"/>
              </w:rPr>
              <w:t>5</w:t>
            </w:r>
            <w:r w:rsidRPr="00725D3B">
              <w:rPr>
                <w:rFonts w:cs="Arial"/>
                <w:bCs/>
                <w:sz w:val="21"/>
                <w:szCs w:val="18"/>
              </w:rPr>
              <w:t>.3/</w:t>
            </w:r>
            <w:r w:rsidRPr="00725D3B">
              <w:rPr>
                <w:rFonts w:cs="Arial" w:hint="eastAsia"/>
                <w:bCs/>
                <w:sz w:val="21"/>
                <w:szCs w:val="18"/>
              </w:rPr>
              <w:t>5</w:t>
            </w:r>
            <w:r w:rsidRPr="00725D3B">
              <w:rPr>
                <w:rFonts w:cs="Arial"/>
                <w:bCs/>
                <w:sz w:val="21"/>
                <w:szCs w:val="18"/>
              </w:rPr>
              <w:t>.4</w:t>
            </w:r>
            <w:r>
              <w:rPr>
                <w:rFonts w:cs="Arial"/>
                <w:bCs/>
                <w:sz w:val="21"/>
                <w:szCs w:val="18"/>
              </w:rPr>
              <w:t xml:space="preserve"> - 26 (60m)</w:t>
            </w:r>
          </w:p>
          <w:p w14:paraId="21EB6FEE" w14:textId="5E5C44C3" w:rsidR="005363BD" w:rsidRPr="00F60D12" w:rsidRDefault="005363BD" w:rsidP="00F2470F">
            <w:pPr>
              <w:pStyle w:val="TAH"/>
              <w:jc w:val="left"/>
              <w:rPr>
                <w:rFonts w:asciiTheme="minorHAnsi" w:hAnsiTheme="minorHAnsi" w:cstheme="minorHAnsi"/>
                <w:bCs/>
                <w:color w:val="000000" w:themeColor="text1"/>
                <w:sz w:val="20"/>
              </w:rPr>
            </w:pPr>
          </w:p>
        </w:tc>
        <w:tc>
          <w:tcPr>
            <w:tcW w:w="302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A4ACF93" w14:textId="77777777" w:rsidR="005363BD" w:rsidRDefault="005363BD" w:rsidP="00611407">
            <w:pPr>
              <w:pStyle w:val="TAH"/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</w:pPr>
            <w:r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  <w:t>(Rel-19)</w:t>
            </w:r>
          </w:p>
          <w:p w14:paraId="3AA062B1" w14:textId="77777777" w:rsidR="005363BD" w:rsidRDefault="005363BD" w:rsidP="00773C38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611407">
              <w:rPr>
                <w:rFonts w:cs="Arial"/>
                <w:bCs/>
                <w:sz w:val="21"/>
                <w:szCs w:val="18"/>
              </w:rPr>
              <w:t>6.19.3 FS_IDMS_MN_Ph3</w:t>
            </w:r>
            <w:r>
              <w:rPr>
                <w:rFonts w:cs="Arial"/>
                <w:bCs/>
                <w:sz w:val="21"/>
                <w:szCs w:val="18"/>
              </w:rPr>
              <w:t xml:space="preserve"> </w:t>
            </w:r>
            <w:r w:rsidRPr="00611407">
              <w:rPr>
                <w:rFonts w:cs="Arial"/>
                <w:bCs/>
                <w:sz w:val="21"/>
                <w:szCs w:val="18"/>
              </w:rPr>
              <w:t xml:space="preserve">-19 </w:t>
            </w:r>
          </w:p>
          <w:p w14:paraId="76E70850" w14:textId="72CCECAB" w:rsidR="005363BD" w:rsidRDefault="005363BD" w:rsidP="00773C38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611407">
              <w:rPr>
                <w:rFonts w:cs="Arial"/>
                <w:bCs/>
                <w:sz w:val="21"/>
                <w:szCs w:val="18"/>
              </w:rPr>
              <w:t>(</w:t>
            </w:r>
            <w:r>
              <w:rPr>
                <w:rFonts w:cs="Arial"/>
                <w:bCs/>
                <w:sz w:val="21"/>
                <w:szCs w:val="18"/>
              </w:rPr>
              <w:t>76</w:t>
            </w:r>
            <w:r w:rsidRPr="00611407">
              <w:rPr>
                <w:rFonts w:cs="Arial"/>
                <w:bCs/>
                <w:sz w:val="21"/>
                <w:szCs w:val="18"/>
              </w:rPr>
              <w:t>m)</w:t>
            </w:r>
          </w:p>
          <w:p w14:paraId="10B04EAF" w14:textId="39125CFE" w:rsidR="005363BD" w:rsidRPr="001455FB" w:rsidRDefault="005363BD" w:rsidP="00F0603D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1455FB">
              <w:rPr>
                <w:rFonts w:cs="Arial"/>
                <w:bCs/>
                <w:sz w:val="21"/>
                <w:szCs w:val="18"/>
              </w:rPr>
              <w:t>6.19.4 FS_CCLM - 19 (</w:t>
            </w:r>
            <w:r>
              <w:rPr>
                <w:rFonts w:cs="Arial"/>
                <w:bCs/>
                <w:sz w:val="21"/>
                <w:szCs w:val="18"/>
              </w:rPr>
              <w:t>14</w:t>
            </w:r>
            <w:r w:rsidRPr="001455FB">
              <w:rPr>
                <w:rFonts w:cs="Arial"/>
                <w:bCs/>
                <w:sz w:val="21"/>
                <w:szCs w:val="18"/>
              </w:rPr>
              <w:t>m)</w:t>
            </w:r>
          </w:p>
          <w:p w14:paraId="369C503C" w14:textId="03A7E734" w:rsidR="005363BD" w:rsidRPr="00611407" w:rsidRDefault="005363BD" w:rsidP="00773C38">
            <w:pPr>
              <w:pStyle w:val="TAH"/>
              <w:rPr>
                <w:rFonts w:cs="Arial"/>
                <w:bCs/>
                <w:szCs w:val="18"/>
              </w:rPr>
            </w:pPr>
          </w:p>
        </w:tc>
        <w:tc>
          <w:tcPr>
            <w:tcW w:w="154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350AB1D" w14:textId="2CB4921B" w:rsidR="005363BD" w:rsidRDefault="005363BD" w:rsidP="00C26FBA">
            <w:pPr>
              <w:pStyle w:val="TAH"/>
              <w:rPr>
                <w:ins w:id="87" w:author="ZL0415-1" w:date="2024-04-15T12:27:00Z"/>
                <w:rFonts w:cs="Arial"/>
                <w:bCs/>
                <w:sz w:val="21"/>
                <w:szCs w:val="18"/>
              </w:rPr>
            </w:pPr>
            <w:ins w:id="88" w:author="ZL0415-1" w:date="2024-04-15T12:27:00Z">
              <w:r>
                <w:rPr>
                  <w:rFonts w:cs="Arial"/>
                  <w:bCs/>
                  <w:sz w:val="21"/>
                  <w:szCs w:val="18"/>
                  <w:highlight w:val="green"/>
                  <w:shd w:val="clear" w:color="auto" w:fill="BDD6EE" w:themeFill="accent1" w:themeFillTint="66"/>
                </w:rPr>
                <w:t>(Rel-19)</w:t>
              </w:r>
            </w:ins>
          </w:p>
          <w:p w14:paraId="13633280" w14:textId="2AE22B59" w:rsidR="005363BD" w:rsidRPr="003B23F9" w:rsidRDefault="005363BD" w:rsidP="00C26FBA">
            <w:pPr>
              <w:pStyle w:val="TAH"/>
              <w:rPr>
                <w:ins w:id="89" w:author="ZL0415-1" w:date="2024-04-15T12:27:00Z"/>
                <w:rFonts w:cs="Arial"/>
                <w:bCs/>
                <w:sz w:val="21"/>
                <w:szCs w:val="18"/>
                <w:shd w:val="clear" w:color="auto" w:fill="BDD6EE" w:themeFill="accent1" w:themeFillTint="66"/>
                <w:rPrChange w:id="90" w:author="ZL0415-1" w:date="2024-04-15T12:48:00Z">
                  <w:rPr>
                    <w:ins w:id="91" w:author="ZL0415-1" w:date="2024-04-15T12:27:00Z"/>
                    <w:rFonts w:cs="Arial"/>
                    <w:bCs/>
                    <w:sz w:val="21"/>
                    <w:szCs w:val="18"/>
                  </w:rPr>
                </w:rPrChange>
              </w:rPr>
            </w:pPr>
            <w:ins w:id="92" w:author="ZL0415-1" w:date="2024-04-15T12:27:00Z">
              <w:r w:rsidRPr="003B23F9">
                <w:rPr>
                  <w:rFonts w:cs="Arial"/>
                  <w:bCs/>
                  <w:sz w:val="21"/>
                  <w:szCs w:val="18"/>
                  <w:shd w:val="clear" w:color="auto" w:fill="BDD6EE" w:themeFill="accent1" w:themeFillTint="66"/>
                  <w:rPrChange w:id="93" w:author="ZL0415-1" w:date="2024-04-15T12:48:00Z">
                    <w:rPr>
                      <w:rFonts w:cs="Arial"/>
                      <w:bCs/>
                      <w:sz w:val="21"/>
                      <w:szCs w:val="18"/>
                    </w:rPr>
                  </w:rPrChange>
                </w:rPr>
                <w:t xml:space="preserve">6.19.2 FS_eMDAS_Ph3 </w:t>
              </w:r>
            </w:ins>
            <w:ins w:id="94" w:author="ZL0415-1" w:date="2024-04-15T12:48:00Z">
              <w:r w:rsidRPr="003B23F9">
                <w:rPr>
                  <w:rFonts w:cs="Arial"/>
                  <w:bCs/>
                  <w:sz w:val="21"/>
                  <w:szCs w:val="18"/>
                  <w:shd w:val="clear" w:color="auto" w:fill="BDD6EE" w:themeFill="accent1" w:themeFillTint="66"/>
                  <w:rPrChange w:id="95" w:author="ZL0415-1" w:date="2024-04-15T12:48:00Z">
                    <w:rPr>
                      <w:rFonts w:cs="Arial"/>
                      <w:bCs/>
                      <w:sz w:val="21"/>
                      <w:szCs w:val="18"/>
                    </w:rPr>
                  </w:rPrChange>
                </w:rPr>
                <w:t>Cont.</w:t>
              </w:r>
            </w:ins>
            <w:ins w:id="96" w:author="ZL0415-1" w:date="2024-04-15T12:27:00Z">
              <w:r w:rsidRPr="003B23F9">
                <w:rPr>
                  <w:rFonts w:cs="Arial"/>
                  <w:bCs/>
                  <w:sz w:val="21"/>
                  <w:szCs w:val="18"/>
                  <w:shd w:val="clear" w:color="auto" w:fill="BDD6EE" w:themeFill="accent1" w:themeFillTint="66"/>
                  <w:rPrChange w:id="97" w:author="ZL0415-1" w:date="2024-04-15T12:48:00Z">
                    <w:rPr>
                      <w:rFonts w:cs="Arial"/>
                      <w:bCs/>
                      <w:sz w:val="21"/>
                      <w:szCs w:val="18"/>
                    </w:rPr>
                  </w:rPrChange>
                </w:rPr>
                <w:t xml:space="preserve">- 15 </w:t>
              </w:r>
            </w:ins>
          </w:p>
          <w:p w14:paraId="6F19820A" w14:textId="2465F741" w:rsidR="005363BD" w:rsidRDefault="005363BD" w:rsidP="005363BD">
            <w:pPr>
              <w:pStyle w:val="TAH"/>
              <w:rPr>
                <w:ins w:id="98" w:author="ZL0415-1" w:date="2024-04-15T18:31:00Z"/>
                <w:rFonts w:cs="Arial"/>
                <w:bCs/>
                <w:sz w:val="21"/>
                <w:szCs w:val="18"/>
                <w:highlight w:val="cyan"/>
                <w:shd w:val="clear" w:color="auto" w:fill="BDD6EE" w:themeFill="accent1" w:themeFillTint="66"/>
              </w:rPr>
            </w:pPr>
            <w:ins w:id="99" w:author="ZL0415-1" w:date="2024-04-15T12:27:00Z">
              <w:r w:rsidRPr="003B23F9">
                <w:rPr>
                  <w:rFonts w:cs="Arial"/>
                  <w:bCs/>
                  <w:sz w:val="21"/>
                  <w:szCs w:val="18"/>
                  <w:shd w:val="clear" w:color="auto" w:fill="BDD6EE" w:themeFill="accent1" w:themeFillTint="66"/>
                  <w:rPrChange w:id="100" w:author="ZL0415-1" w:date="2024-04-15T12:48:00Z">
                    <w:rPr>
                      <w:rFonts w:cs="Arial"/>
                      <w:bCs/>
                      <w:sz w:val="21"/>
                      <w:szCs w:val="18"/>
                    </w:rPr>
                  </w:rPrChange>
                </w:rPr>
                <w:t>(</w:t>
              </w:r>
            </w:ins>
            <w:ins w:id="101" w:author="ZL0415-1" w:date="2024-04-15T12:34:00Z">
              <w:r w:rsidRPr="003B23F9">
                <w:rPr>
                  <w:rFonts w:cs="Arial"/>
                  <w:bCs/>
                  <w:sz w:val="21"/>
                  <w:szCs w:val="18"/>
                  <w:shd w:val="clear" w:color="auto" w:fill="BDD6EE" w:themeFill="accent1" w:themeFillTint="66"/>
                  <w:rPrChange w:id="102" w:author="ZL0415-1" w:date="2024-04-15T12:48:00Z">
                    <w:rPr>
                      <w:rFonts w:cs="Arial"/>
                      <w:bCs/>
                      <w:sz w:val="21"/>
                      <w:szCs w:val="18"/>
                    </w:rPr>
                  </w:rPrChange>
                </w:rPr>
                <w:t>36</w:t>
              </w:r>
            </w:ins>
            <w:ins w:id="103" w:author="ZL0415-1" w:date="2024-04-15T12:27:00Z">
              <w:r w:rsidRPr="003B23F9">
                <w:rPr>
                  <w:rFonts w:cs="Arial"/>
                  <w:bCs/>
                  <w:sz w:val="21"/>
                  <w:szCs w:val="18"/>
                  <w:shd w:val="clear" w:color="auto" w:fill="BDD6EE" w:themeFill="accent1" w:themeFillTint="66"/>
                  <w:rPrChange w:id="104" w:author="ZL0415-1" w:date="2024-04-15T12:48:00Z">
                    <w:rPr>
                      <w:rFonts w:cs="Arial"/>
                      <w:bCs/>
                      <w:sz w:val="21"/>
                      <w:szCs w:val="18"/>
                    </w:rPr>
                  </w:rPrChange>
                </w:rPr>
                <w:t>m)</w:t>
              </w:r>
            </w:ins>
            <w:ins w:id="105" w:author="ZL0415-1" w:date="2024-04-15T18:31:00Z">
              <w:r w:rsidRPr="0003489C">
                <w:rPr>
                  <w:rFonts w:cs="Arial"/>
                  <w:bCs/>
                  <w:sz w:val="21"/>
                  <w:szCs w:val="18"/>
                  <w:highlight w:val="cyan"/>
                  <w:shd w:val="clear" w:color="auto" w:fill="BDD6EE" w:themeFill="accent1" w:themeFillTint="66"/>
                </w:rPr>
                <w:t xml:space="preserve"> (Maintenance)</w:t>
              </w:r>
            </w:ins>
          </w:p>
          <w:p w14:paraId="6426198B" w14:textId="3016B2CE" w:rsidR="005363BD" w:rsidRPr="005363BD" w:rsidRDefault="005363BD" w:rsidP="005363BD">
            <w:pPr>
              <w:pStyle w:val="TAH"/>
              <w:rPr>
                <w:ins w:id="106" w:author="ZL0415-1" w:date="2024-04-15T12:27:00Z"/>
                <w:rFonts w:cs="Arial"/>
                <w:bCs/>
                <w:sz w:val="21"/>
                <w:szCs w:val="18"/>
                <w:shd w:val="clear" w:color="auto" w:fill="BDD6EE" w:themeFill="accent1" w:themeFillTint="66"/>
              </w:rPr>
            </w:pPr>
            <w:ins w:id="107" w:author="ZL0415-1" w:date="2024-04-15T18:31:00Z">
              <w:r w:rsidRPr="008146E3">
                <w:rPr>
                  <w:rFonts w:cs="Arial"/>
                  <w:bCs/>
                  <w:sz w:val="21"/>
                  <w:szCs w:val="18"/>
                </w:rPr>
                <w:t>6.4 Rel-18/Rel-19 CRs - 1</w:t>
              </w:r>
              <w:r>
                <w:rPr>
                  <w:rFonts w:cs="Arial"/>
                  <w:bCs/>
                  <w:sz w:val="21"/>
                  <w:szCs w:val="18"/>
                </w:rPr>
                <w:t>04</w:t>
              </w:r>
              <w:r w:rsidRPr="008146E3">
                <w:rPr>
                  <w:rFonts w:cs="Arial"/>
                  <w:bCs/>
                  <w:sz w:val="21"/>
                  <w:szCs w:val="18"/>
                </w:rPr>
                <w:t xml:space="preserve"> (</w:t>
              </w:r>
              <w:r>
                <w:rPr>
                  <w:rFonts w:cs="Arial"/>
                  <w:bCs/>
                  <w:sz w:val="21"/>
                  <w:szCs w:val="18"/>
                </w:rPr>
                <w:t>54</w:t>
              </w:r>
            </w:ins>
            <w:del w:id="108" w:author="ZL0415-1" w:date="2024-04-15T18:31:00Z">
              <w:r w:rsidDel="005363BD">
                <w:rPr>
                  <w:rFonts w:cs="Arial"/>
                  <w:bCs/>
                  <w:sz w:val="21"/>
                  <w:szCs w:val="18"/>
                </w:rPr>
                <w:delText>90</w:delText>
              </w:r>
            </w:del>
            <w:ins w:id="109" w:author="ZL0415-1" w:date="2024-04-15T18:31:00Z">
              <w:r w:rsidRPr="008146E3">
                <w:rPr>
                  <w:rFonts w:cs="Arial"/>
                  <w:bCs/>
                  <w:sz w:val="21"/>
                  <w:szCs w:val="18"/>
                </w:rPr>
                <w:t>m)</w:t>
              </w:r>
            </w:ins>
          </w:p>
        </w:tc>
        <w:tc>
          <w:tcPr>
            <w:tcW w:w="154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2D362E2" w14:textId="77777777" w:rsidR="00B77CD0" w:rsidRDefault="00B77CD0" w:rsidP="00B77CD0">
            <w:pPr>
              <w:pStyle w:val="TAH"/>
              <w:rPr>
                <w:ins w:id="110" w:author="ZL0416-1" w:date="2024-04-16T13:22:00Z"/>
                <w:rFonts w:cs="Arial"/>
                <w:bCs/>
                <w:sz w:val="21"/>
                <w:szCs w:val="18"/>
              </w:rPr>
            </w:pPr>
            <w:ins w:id="111" w:author="ZL0416-1" w:date="2024-04-16T13:22:00Z">
              <w:r>
                <w:rPr>
                  <w:rFonts w:cs="Arial"/>
                  <w:bCs/>
                  <w:sz w:val="21"/>
                  <w:szCs w:val="18"/>
                  <w:highlight w:val="green"/>
                  <w:shd w:val="clear" w:color="auto" w:fill="BDD6EE" w:themeFill="accent1" w:themeFillTint="66"/>
                </w:rPr>
                <w:t>(Rel-19)</w:t>
              </w:r>
            </w:ins>
          </w:p>
          <w:p w14:paraId="3C0F5CC6" w14:textId="1E6D109B" w:rsidR="000537F1" w:rsidRDefault="00D77356" w:rsidP="00D77356">
            <w:pPr>
              <w:pStyle w:val="TAH"/>
              <w:rPr>
                <w:ins w:id="112" w:author="ZL0416-2" w:date="2024-04-16T15:41:00Z"/>
                <w:rFonts w:cs="Arial"/>
                <w:sz w:val="21"/>
                <w:szCs w:val="21"/>
                <w:highlight w:val="darkCyan"/>
                <w:lang w:val="en-US" w:eastAsia="zh-CN"/>
              </w:rPr>
            </w:pPr>
            <w:ins w:id="113" w:author="ZL0416-2" w:date="2024-04-16T15:41:00Z">
              <w:r w:rsidRPr="00703783">
                <w:rPr>
                  <w:rFonts w:cs="Arial"/>
                  <w:sz w:val="21"/>
                  <w:szCs w:val="21"/>
                  <w:lang w:val="en-US" w:eastAsia="zh-CN"/>
                </w:rPr>
                <w:t xml:space="preserve">Breakout </w:t>
              </w:r>
              <w:r>
                <w:rPr>
                  <w:rFonts w:cs="Arial"/>
                  <w:sz w:val="21"/>
                  <w:szCs w:val="21"/>
                  <w:lang w:val="en-US" w:eastAsia="zh-CN"/>
                </w:rPr>
                <w:t>6</w:t>
              </w:r>
              <w:r w:rsidRPr="00703783">
                <w:rPr>
                  <w:rFonts w:cs="Arial"/>
                  <w:sz w:val="21"/>
                  <w:szCs w:val="21"/>
                  <w:lang w:val="en-US" w:eastAsia="zh-CN"/>
                </w:rPr>
                <w:t xml:space="preserve">: </w:t>
              </w:r>
              <w:r>
                <w:rPr>
                  <w:rFonts w:cs="Arial"/>
                  <w:bCs/>
                  <w:sz w:val="21"/>
                  <w:szCs w:val="18"/>
                  <w:lang w:eastAsia="zh-CN"/>
                </w:rPr>
                <w:t>EE</w:t>
              </w:r>
              <w:r w:rsidRPr="00703783">
                <w:rPr>
                  <w:rFonts w:cs="Arial"/>
                  <w:bCs/>
                  <w:sz w:val="21"/>
                  <w:szCs w:val="18"/>
                  <w:lang w:eastAsia="zh-CN"/>
                </w:rPr>
                <w:t xml:space="preserve"> </w:t>
              </w:r>
              <w:r w:rsidRPr="00703783">
                <w:rPr>
                  <w:rFonts w:cs="Arial"/>
                  <w:bCs/>
                  <w:sz w:val="21"/>
                  <w:szCs w:val="18"/>
                  <w:highlight w:val="yellow"/>
                  <w:lang w:eastAsia="zh-CN"/>
                </w:rPr>
                <w:t>(</w:t>
              </w:r>
              <w:r>
                <w:rPr>
                  <w:rFonts w:cs="Arial"/>
                  <w:bCs/>
                  <w:sz w:val="21"/>
                  <w:szCs w:val="18"/>
                  <w:highlight w:val="yellow"/>
                  <w:lang w:eastAsia="zh-CN"/>
                </w:rPr>
                <w:t>before</w:t>
              </w:r>
              <w:r w:rsidRPr="00703783">
                <w:rPr>
                  <w:rFonts w:cs="Arial"/>
                  <w:bCs/>
                  <w:sz w:val="21"/>
                  <w:szCs w:val="18"/>
                  <w:highlight w:val="yellow"/>
                  <w:lang w:eastAsia="zh-CN"/>
                </w:rPr>
                <w:t xml:space="preserve"> 9:45)</w:t>
              </w:r>
              <w:r w:rsidRPr="00386D7B">
                <w:rPr>
                  <w:rFonts w:cs="Arial"/>
                  <w:bCs/>
                  <w:sz w:val="21"/>
                  <w:szCs w:val="18"/>
                  <w:lang w:eastAsia="zh-CN"/>
                </w:rPr>
                <w:t xml:space="preserve"> (</w:t>
              </w:r>
              <w:r>
                <w:rPr>
                  <w:rFonts w:cs="Arial"/>
                  <w:bCs/>
                  <w:sz w:val="21"/>
                  <w:szCs w:val="18"/>
                  <w:lang w:eastAsia="zh-CN"/>
                </w:rPr>
                <w:t>1210/</w:t>
              </w:r>
            </w:ins>
            <w:ins w:id="114" w:author="ZL0416-2" w:date="2024-04-16T17:02:00Z">
              <w:r w:rsidR="00384131">
                <w:rPr>
                  <w:rFonts w:cs="Arial"/>
                  <w:bCs/>
                  <w:sz w:val="21"/>
                  <w:szCs w:val="18"/>
                  <w:lang w:eastAsia="zh-CN"/>
                </w:rPr>
                <w:t>1</w:t>
              </w:r>
              <w:r w:rsidR="00D73C2D" w:rsidRPr="00D73C2D">
                <w:rPr>
                  <w:rFonts w:cs="Arial"/>
                  <w:bCs/>
                  <w:sz w:val="21"/>
                  <w:szCs w:val="18"/>
                  <w:lang w:eastAsia="zh-CN"/>
                </w:rPr>
                <w:t>287</w:t>
              </w:r>
            </w:ins>
            <w:ins w:id="115" w:author="ZL0416-2" w:date="2024-04-16T17:03:00Z">
              <w:r w:rsidR="00384131">
                <w:rPr>
                  <w:rFonts w:cs="Arial"/>
                  <w:bCs/>
                  <w:sz w:val="21"/>
                  <w:szCs w:val="18"/>
                  <w:lang w:eastAsia="zh-CN"/>
                </w:rPr>
                <w:t>/1</w:t>
              </w:r>
            </w:ins>
            <w:ins w:id="116" w:author="ZL0416-2" w:date="2024-04-16T17:02:00Z">
              <w:r w:rsidR="00D73C2D" w:rsidRPr="00D73C2D">
                <w:rPr>
                  <w:rFonts w:cs="Arial"/>
                  <w:bCs/>
                  <w:sz w:val="21"/>
                  <w:szCs w:val="18"/>
                  <w:lang w:eastAsia="zh-CN"/>
                </w:rPr>
                <w:t>460</w:t>
              </w:r>
            </w:ins>
            <w:ins w:id="117" w:author="ZL0416-2" w:date="2024-04-16T17:03:00Z">
              <w:r w:rsidR="00384131">
                <w:rPr>
                  <w:rFonts w:cs="Arial"/>
                  <w:bCs/>
                  <w:sz w:val="21"/>
                  <w:szCs w:val="18"/>
                  <w:lang w:eastAsia="zh-CN"/>
                </w:rPr>
                <w:t>/1</w:t>
              </w:r>
            </w:ins>
            <w:ins w:id="118" w:author="ZL0416-2" w:date="2024-04-16T17:02:00Z">
              <w:r w:rsidR="00D73C2D" w:rsidRPr="00D73C2D">
                <w:rPr>
                  <w:rFonts w:cs="Arial"/>
                  <w:bCs/>
                  <w:sz w:val="21"/>
                  <w:szCs w:val="18"/>
                  <w:lang w:eastAsia="zh-CN"/>
                </w:rPr>
                <w:t>464</w:t>
              </w:r>
            </w:ins>
            <w:ins w:id="119" w:author="ZL0416-2" w:date="2024-04-16T17:03:00Z">
              <w:r w:rsidR="00384131">
                <w:rPr>
                  <w:rFonts w:cs="Arial"/>
                  <w:bCs/>
                  <w:sz w:val="21"/>
                  <w:szCs w:val="18"/>
                  <w:lang w:eastAsia="zh-CN"/>
                </w:rPr>
                <w:t>/1</w:t>
              </w:r>
            </w:ins>
            <w:ins w:id="120" w:author="ZL0416-2" w:date="2024-04-16T17:02:00Z">
              <w:r w:rsidR="00D73C2D" w:rsidRPr="00D73C2D">
                <w:rPr>
                  <w:rFonts w:cs="Arial"/>
                  <w:bCs/>
                  <w:sz w:val="21"/>
                  <w:szCs w:val="18"/>
                  <w:lang w:eastAsia="zh-CN"/>
                </w:rPr>
                <w:t>641</w:t>
              </w:r>
            </w:ins>
            <w:ins w:id="121" w:author="ZL0416-2" w:date="2024-04-16T17:03:00Z">
              <w:r w:rsidR="00384131">
                <w:rPr>
                  <w:rFonts w:cs="Arial"/>
                  <w:bCs/>
                  <w:sz w:val="21"/>
                  <w:szCs w:val="18"/>
                  <w:lang w:eastAsia="zh-CN"/>
                </w:rPr>
                <w:t>/1</w:t>
              </w:r>
            </w:ins>
            <w:ins w:id="122" w:author="ZL0416-2" w:date="2024-04-16T17:02:00Z">
              <w:r w:rsidR="00D73C2D" w:rsidRPr="00D73C2D">
                <w:rPr>
                  <w:rFonts w:cs="Arial"/>
                  <w:bCs/>
                  <w:sz w:val="21"/>
                  <w:szCs w:val="18"/>
                  <w:lang w:eastAsia="zh-CN"/>
                </w:rPr>
                <w:t>593</w:t>
              </w:r>
            </w:ins>
            <w:ins w:id="123" w:author="ZL0416-2" w:date="2024-04-16T17:03:00Z">
              <w:r w:rsidR="00384131">
                <w:rPr>
                  <w:rFonts w:cs="Arial"/>
                  <w:bCs/>
                  <w:sz w:val="21"/>
                  <w:szCs w:val="18"/>
                  <w:lang w:eastAsia="zh-CN"/>
                </w:rPr>
                <w:t>1/1</w:t>
              </w:r>
            </w:ins>
            <w:ins w:id="124" w:author="ZL0416-2" w:date="2024-04-16T17:02:00Z">
              <w:r w:rsidR="00D73C2D" w:rsidRPr="00D73C2D">
                <w:rPr>
                  <w:rFonts w:cs="Arial"/>
                  <w:bCs/>
                  <w:sz w:val="21"/>
                  <w:szCs w:val="18"/>
                  <w:lang w:eastAsia="zh-CN"/>
                </w:rPr>
                <w:t>223</w:t>
              </w:r>
            </w:ins>
            <w:ins w:id="125" w:author="ZL0416-2" w:date="2024-04-16T17:03:00Z">
              <w:r w:rsidR="00384131">
                <w:rPr>
                  <w:rFonts w:cs="Arial"/>
                  <w:bCs/>
                  <w:sz w:val="21"/>
                  <w:szCs w:val="18"/>
                  <w:lang w:eastAsia="zh-CN"/>
                </w:rPr>
                <w:t>)</w:t>
              </w:r>
            </w:ins>
            <w:ins w:id="126" w:author="ZL0415-1" w:date="2024-04-15T18:31:00Z">
              <w:del w:id="127" w:author="ZL0416-1" w:date="2024-04-16T13:01:00Z">
                <w:r w:rsidR="005363BD" w:rsidRPr="00703783" w:rsidDel="00BC0EC8">
                  <w:rPr>
                    <w:rFonts w:cs="Arial" w:hint="eastAsia"/>
                    <w:sz w:val="21"/>
                    <w:szCs w:val="21"/>
                    <w:highlight w:val="darkCyan"/>
                    <w:lang w:val="en-US" w:eastAsia="zh-CN"/>
                  </w:rPr>
                  <w:delText>P</w:delText>
                </w:r>
                <w:r w:rsidR="005363BD" w:rsidRPr="00703783" w:rsidDel="00BC0EC8">
                  <w:rPr>
                    <w:rFonts w:cs="Arial"/>
                    <w:sz w:val="21"/>
                    <w:szCs w:val="21"/>
                    <w:highlight w:val="darkCyan"/>
                    <w:lang w:val="en-US" w:eastAsia="zh-CN"/>
                  </w:rPr>
                  <w:delText>otential breakout:</w:delText>
                </w:r>
                <w:r w:rsidR="005363BD" w:rsidRPr="00703783" w:rsidDel="00BC0EC8">
                  <w:rPr>
                    <w:rFonts w:cs="Arial" w:hint="eastAsia"/>
                    <w:bCs/>
                    <w:sz w:val="21"/>
                    <w:szCs w:val="21"/>
                    <w:highlight w:val="darkCyan"/>
                    <w:lang w:eastAsia="zh-CN"/>
                  </w:rPr>
                  <w:delText xml:space="preserve"> </w:delText>
                </w:r>
                <w:r w:rsidR="005363BD" w:rsidRPr="00703783" w:rsidDel="00BC0EC8">
                  <w:rPr>
                    <w:rFonts w:cs="Arial"/>
                    <w:bCs/>
                    <w:sz w:val="21"/>
                    <w:szCs w:val="21"/>
                    <w:highlight w:val="darkCyan"/>
                    <w:lang w:eastAsia="zh-CN"/>
                  </w:rPr>
                  <w:delText>(if needed)</w:delText>
                </w:r>
              </w:del>
            </w:ins>
          </w:p>
          <w:p w14:paraId="0E06B845" w14:textId="77777777" w:rsidR="00D77356" w:rsidRDefault="00D77356" w:rsidP="005363BD">
            <w:pPr>
              <w:pStyle w:val="TAH"/>
              <w:rPr>
                <w:ins w:id="128" w:author="ZL0416-1" w:date="2024-04-16T12:50:00Z"/>
                <w:rFonts w:cs="Arial" w:hint="eastAsia"/>
                <w:bCs/>
                <w:sz w:val="21"/>
                <w:szCs w:val="18"/>
                <w:highlight w:val="yellow"/>
                <w:lang w:eastAsia="zh-CN"/>
              </w:rPr>
            </w:pPr>
          </w:p>
          <w:p w14:paraId="5B0A7544" w14:textId="267DAC40" w:rsidR="00386D7B" w:rsidRPr="00386D7B" w:rsidRDefault="00386D7B" w:rsidP="005363BD">
            <w:pPr>
              <w:pStyle w:val="TAH"/>
              <w:rPr>
                <w:ins w:id="129" w:author="ZL0416-1" w:date="2024-04-16T13:18:00Z"/>
                <w:rFonts w:cs="Arial"/>
                <w:bCs/>
                <w:sz w:val="21"/>
                <w:szCs w:val="18"/>
                <w:lang w:eastAsia="zh-CN"/>
                <w:rPrChange w:id="130" w:author="ZL0416-1" w:date="2024-04-16T13:21:00Z">
                  <w:rPr>
                    <w:ins w:id="131" w:author="ZL0416-1" w:date="2024-04-16T13:18:00Z"/>
                    <w:rFonts w:cs="Arial"/>
                    <w:bCs/>
                    <w:sz w:val="21"/>
                    <w:szCs w:val="18"/>
                    <w:highlight w:val="darkCyan"/>
                    <w:lang w:eastAsia="zh-CN"/>
                  </w:rPr>
                </w:rPrChange>
              </w:rPr>
            </w:pPr>
            <w:ins w:id="132" w:author="ZL0416-1" w:date="2024-04-16T13:18:00Z">
              <w:r w:rsidRPr="00386D7B">
                <w:rPr>
                  <w:rFonts w:cs="Arial"/>
                  <w:sz w:val="21"/>
                  <w:szCs w:val="21"/>
                  <w:lang w:val="en-US" w:eastAsia="zh-CN"/>
                  <w:rPrChange w:id="133" w:author="ZL0416-1" w:date="2024-04-16T13:21:00Z">
                    <w:rPr>
                      <w:rFonts w:cs="Arial"/>
                      <w:sz w:val="21"/>
                      <w:szCs w:val="21"/>
                      <w:highlight w:val="darkCyan"/>
                      <w:lang w:val="en-US" w:eastAsia="zh-CN"/>
                    </w:rPr>
                  </w:rPrChange>
                </w:rPr>
                <w:t xml:space="preserve">Breakout 4: </w:t>
              </w:r>
            </w:ins>
            <w:ins w:id="134" w:author="ZL0416-1" w:date="2024-04-16T12:50:00Z">
              <w:r w:rsidR="000537F1" w:rsidRPr="00386D7B">
                <w:rPr>
                  <w:rFonts w:cs="Arial"/>
                  <w:bCs/>
                  <w:sz w:val="21"/>
                  <w:szCs w:val="18"/>
                  <w:lang w:eastAsia="zh-CN"/>
                  <w:rPrChange w:id="135" w:author="ZL0416-1" w:date="2024-04-16T13:21:00Z">
                    <w:rPr>
                      <w:rFonts w:cs="Arial"/>
                      <w:bCs/>
                      <w:sz w:val="21"/>
                      <w:szCs w:val="18"/>
                      <w:highlight w:val="yellow"/>
                      <w:lang w:eastAsia="zh-CN"/>
                    </w:rPr>
                  </w:rPrChange>
                </w:rPr>
                <w:t xml:space="preserve">CMO </w:t>
              </w:r>
            </w:ins>
            <w:ins w:id="136" w:author="ZL0416-1" w:date="2024-04-16T13:37:00Z">
              <w:r w:rsidR="007A1504" w:rsidRPr="00B36340">
                <w:rPr>
                  <w:rFonts w:cs="Arial"/>
                  <w:bCs/>
                  <w:sz w:val="21"/>
                  <w:szCs w:val="18"/>
                  <w:highlight w:val="yellow"/>
                  <w:lang w:eastAsia="zh-CN"/>
                  <w:rPrChange w:id="137" w:author="ZL0416-1" w:date="2024-04-16T13:37:00Z">
                    <w:rPr>
                      <w:rFonts w:cs="Arial"/>
                      <w:bCs/>
                      <w:sz w:val="21"/>
                      <w:szCs w:val="18"/>
                      <w:lang w:eastAsia="zh-CN"/>
                    </w:rPr>
                  </w:rPrChange>
                </w:rPr>
                <w:t>(after 9:45)</w:t>
              </w:r>
            </w:ins>
          </w:p>
          <w:p w14:paraId="25BECC24" w14:textId="7296D2AE" w:rsidR="00BC0EC8" w:rsidRPr="007423AB" w:rsidRDefault="007A1504" w:rsidP="005363BD">
            <w:pPr>
              <w:pStyle w:val="TAH"/>
              <w:rPr>
                <w:rFonts w:cs="Arial"/>
                <w:bCs/>
                <w:sz w:val="21"/>
                <w:szCs w:val="18"/>
                <w:highlight w:val="yellow"/>
                <w:lang w:eastAsia="zh-CN"/>
              </w:rPr>
            </w:pPr>
            <w:ins w:id="138" w:author="ZL0416-1" w:date="2024-04-16T13:37:00Z">
              <w:r w:rsidRPr="00386D7B">
                <w:rPr>
                  <w:rFonts w:cs="Arial"/>
                  <w:bCs/>
                  <w:sz w:val="21"/>
                  <w:szCs w:val="18"/>
                  <w:lang w:eastAsia="zh-CN"/>
                </w:rPr>
                <w:t xml:space="preserve"> </w:t>
              </w:r>
            </w:ins>
            <w:ins w:id="139" w:author="ZL0416-1" w:date="2024-04-16T12:53:00Z">
              <w:r w:rsidR="00BC0EC8" w:rsidRPr="00386D7B">
                <w:rPr>
                  <w:rFonts w:cs="Arial"/>
                  <w:bCs/>
                  <w:sz w:val="21"/>
                  <w:szCs w:val="18"/>
                  <w:lang w:eastAsia="zh-CN"/>
                </w:rPr>
                <w:t>(1970</w:t>
              </w:r>
            </w:ins>
            <w:ins w:id="140" w:author="ZL0416-1" w:date="2024-04-16T12:56:00Z">
              <w:r w:rsidR="00BC0EC8" w:rsidRPr="00386D7B">
                <w:rPr>
                  <w:rFonts w:cs="Arial"/>
                  <w:bCs/>
                  <w:sz w:val="21"/>
                  <w:szCs w:val="18"/>
                  <w:lang w:eastAsia="zh-CN"/>
                </w:rPr>
                <w:t>/1996</w:t>
              </w:r>
            </w:ins>
            <w:ins w:id="141" w:author="ZL0416-1" w:date="2024-04-16T13:00:00Z">
              <w:r w:rsidR="00BC0EC8" w:rsidRPr="00386D7B">
                <w:rPr>
                  <w:rFonts w:cs="Arial"/>
                  <w:bCs/>
                  <w:sz w:val="21"/>
                  <w:szCs w:val="18"/>
                  <w:lang w:eastAsia="zh-CN"/>
                </w:rPr>
                <w:t>/</w:t>
              </w:r>
            </w:ins>
            <w:ins w:id="142" w:author="ZL0416-1" w:date="2024-04-16T13:01:00Z">
              <w:r w:rsidR="004D78D4" w:rsidRPr="00386D7B">
                <w:rPr>
                  <w:rFonts w:cs="Arial"/>
                  <w:bCs/>
                  <w:sz w:val="21"/>
                  <w:szCs w:val="18"/>
                  <w:lang w:eastAsia="zh-CN"/>
                </w:rPr>
                <w:t>1445/</w:t>
              </w:r>
            </w:ins>
            <w:ins w:id="143" w:author="ZL0416-1" w:date="2024-04-16T13:00:00Z">
              <w:r w:rsidR="00BC0EC8" w:rsidRPr="00386D7B">
                <w:rPr>
                  <w:rFonts w:cs="Arial"/>
                  <w:bCs/>
                  <w:sz w:val="21"/>
                  <w:szCs w:val="18"/>
                  <w:lang w:eastAsia="zh-CN"/>
                  <w:rPrChange w:id="144" w:author="ZL0416-1" w:date="2024-04-16T13:21:00Z">
                    <w:rPr>
                      <w:rFonts w:cs="Arial"/>
                      <w:bCs/>
                      <w:sz w:val="21"/>
                      <w:szCs w:val="18"/>
                      <w:highlight w:val="yellow"/>
                      <w:lang w:eastAsia="zh-CN"/>
                    </w:rPr>
                  </w:rPrChange>
                </w:rPr>
                <w:t>1208</w:t>
              </w:r>
            </w:ins>
            <w:ins w:id="145" w:author="ZL0416-1" w:date="2024-04-16T13:01:00Z">
              <w:r w:rsidR="004D78D4" w:rsidRPr="00386D7B">
                <w:rPr>
                  <w:rFonts w:cs="Arial"/>
                  <w:bCs/>
                  <w:sz w:val="21"/>
                  <w:szCs w:val="18"/>
                  <w:lang w:eastAsia="zh-CN"/>
                  <w:rPrChange w:id="146" w:author="ZL0416-1" w:date="2024-04-16T13:21:00Z">
                    <w:rPr>
                      <w:rFonts w:cs="Arial"/>
                      <w:bCs/>
                      <w:sz w:val="21"/>
                      <w:szCs w:val="18"/>
                      <w:highlight w:val="yellow"/>
                      <w:lang w:eastAsia="zh-CN"/>
                    </w:rPr>
                  </w:rPrChange>
                </w:rPr>
                <w:t>/1447</w:t>
              </w:r>
            </w:ins>
            <w:ins w:id="147" w:author="ZL0416-1" w:date="2024-04-16T13:03:00Z">
              <w:r w:rsidR="006D66DC" w:rsidRPr="00386D7B">
                <w:rPr>
                  <w:rFonts w:cs="Arial"/>
                  <w:bCs/>
                  <w:sz w:val="21"/>
                  <w:szCs w:val="18"/>
                  <w:lang w:eastAsia="zh-CN"/>
                  <w:rPrChange w:id="148" w:author="ZL0416-1" w:date="2024-04-16T13:21:00Z">
                    <w:rPr>
                      <w:rFonts w:cs="Arial"/>
                      <w:bCs/>
                      <w:sz w:val="21"/>
                      <w:szCs w:val="18"/>
                      <w:highlight w:val="yellow"/>
                      <w:lang w:eastAsia="zh-CN"/>
                    </w:rPr>
                  </w:rPrChange>
                </w:rPr>
                <w:t>/</w:t>
              </w:r>
              <w:r w:rsidR="006D66DC" w:rsidRPr="00386D7B">
                <w:rPr>
                  <w:rFonts w:cs="Arial"/>
                  <w:bCs/>
                  <w:sz w:val="21"/>
                  <w:szCs w:val="18"/>
                  <w:lang w:eastAsia="zh-CN"/>
                </w:rPr>
                <w:t>1792</w:t>
              </w:r>
            </w:ins>
            <w:ins w:id="149" w:author="ZL0416-1" w:date="2024-04-16T12:56:00Z">
              <w:r w:rsidR="00BC0EC8" w:rsidRPr="00386D7B">
                <w:rPr>
                  <w:rFonts w:cs="Arial"/>
                  <w:bCs/>
                  <w:sz w:val="21"/>
                  <w:szCs w:val="18"/>
                  <w:lang w:eastAsia="zh-CN"/>
                </w:rPr>
                <w:t>)</w:t>
              </w:r>
            </w:ins>
          </w:p>
        </w:tc>
        <w:tc>
          <w:tcPr>
            <w:tcW w:w="306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9C369C2" w14:textId="77777777" w:rsidR="005363BD" w:rsidRDefault="005363BD" w:rsidP="008146E3">
            <w:pPr>
              <w:pStyle w:val="TAH"/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</w:pPr>
            <w:r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  <w:t>(Rel-19)</w:t>
            </w:r>
          </w:p>
          <w:p w14:paraId="28BCEEC7" w14:textId="77777777" w:rsidR="005363BD" w:rsidRDefault="005363BD" w:rsidP="008146E3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C769F9">
              <w:rPr>
                <w:rFonts w:cs="Arial"/>
                <w:bCs/>
                <w:sz w:val="21"/>
                <w:szCs w:val="18"/>
              </w:rPr>
              <w:t>6.19.7 FS_SECM -2 (8m)</w:t>
            </w:r>
          </w:p>
          <w:p w14:paraId="06F38E02" w14:textId="77777777" w:rsidR="005363BD" w:rsidRDefault="005363BD" w:rsidP="008146E3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3E67B2">
              <w:rPr>
                <w:rFonts w:cs="Arial"/>
                <w:bCs/>
                <w:sz w:val="21"/>
                <w:szCs w:val="18"/>
              </w:rPr>
              <w:t>6.19.1 FS_AIML_MGT_Ph2</w:t>
            </w:r>
            <w:r>
              <w:rPr>
                <w:rFonts w:cs="Arial"/>
                <w:bCs/>
                <w:sz w:val="21"/>
                <w:szCs w:val="18"/>
              </w:rPr>
              <w:t xml:space="preserve"> Cont.- 29 </w:t>
            </w:r>
          </w:p>
          <w:p w14:paraId="7320FDB7" w14:textId="38C20982" w:rsidR="005363BD" w:rsidRDefault="005363BD" w:rsidP="008146E3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>
              <w:rPr>
                <w:rFonts w:cs="Arial"/>
                <w:bCs/>
                <w:sz w:val="21"/>
                <w:szCs w:val="18"/>
              </w:rPr>
              <w:t>(26m)</w:t>
            </w:r>
          </w:p>
          <w:p w14:paraId="63D5524E" w14:textId="77777777" w:rsidR="005363BD" w:rsidRPr="008146E3" w:rsidRDefault="005363BD" w:rsidP="00716B99">
            <w:pPr>
              <w:pStyle w:val="TAH"/>
              <w:rPr>
                <w:rFonts w:cs="Arial"/>
                <w:bCs/>
                <w:sz w:val="21"/>
                <w:szCs w:val="18"/>
                <w:highlight w:val="cyan"/>
                <w:shd w:val="clear" w:color="auto" w:fill="BDD6EE" w:themeFill="accent1" w:themeFillTint="66"/>
              </w:rPr>
            </w:pPr>
          </w:p>
          <w:p w14:paraId="5F97906E" w14:textId="6F27C59F" w:rsidR="005363BD" w:rsidRDefault="005363BD" w:rsidP="00716B99">
            <w:pPr>
              <w:pStyle w:val="TAH"/>
              <w:rPr>
                <w:rFonts w:cs="Arial"/>
                <w:bCs/>
                <w:sz w:val="21"/>
                <w:szCs w:val="18"/>
                <w:highlight w:val="cyan"/>
                <w:shd w:val="clear" w:color="auto" w:fill="BDD6EE" w:themeFill="accent1" w:themeFillTint="66"/>
              </w:rPr>
            </w:pPr>
            <w:r w:rsidRPr="0003489C">
              <w:rPr>
                <w:rFonts w:cs="Arial"/>
                <w:bCs/>
                <w:sz w:val="21"/>
                <w:szCs w:val="18"/>
                <w:highlight w:val="cyan"/>
                <w:shd w:val="clear" w:color="auto" w:fill="BDD6EE" w:themeFill="accent1" w:themeFillTint="66"/>
              </w:rPr>
              <w:t>(Maintenance)</w:t>
            </w:r>
          </w:p>
          <w:p w14:paraId="113D78D4" w14:textId="77777777" w:rsidR="005363BD" w:rsidRDefault="005363BD" w:rsidP="00716B99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8146E3">
              <w:rPr>
                <w:rFonts w:cs="Arial"/>
                <w:bCs/>
                <w:sz w:val="21"/>
                <w:szCs w:val="18"/>
              </w:rPr>
              <w:t xml:space="preserve">6.3 Pre-Rel-18 CRs Cont.- 130 </w:t>
            </w:r>
          </w:p>
          <w:p w14:paraId="7A0FD7D4" w14:textId="489B84AB" w:rsidR="005363BD" w:rsidRPr="008146E3" w:rsidRDefault="005363BD" w:rsidP="00716B99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8146E3">
              <w:rPr>
                <w:rFonts w:cs="Arial"/>
                <w:bCs/>
                <w:sz w:val="21"/>
                <w:szCs w:val="18"/>
              </w:rPr>
              <w:t>(</w:t>
            </w:r>
            <w:r>
              <w:rPr>
                <w:rFonts w:cs="Arial"/>
                <w:bCs/>
                <w:sz w:val="21"/>
                <w:szCs w:val="18"/>
              </w:rPr>
              <w:t>56</w:t>
            </w:r>
            <w:r w:rsidRPr="008146E3">
              <w:rPr>
                <w:rFonts w:cs="Arial"/>
                <w:bCs/>
                <w:sz w:val="21"/>
                <w:szCs w:val="18"/>
              </w:rPr>
              <w:t>m)</w:t>
            </w:r>
          </w:p>
          <w:p w14:paraId="0CD11F5F" w14:textId="04C0D5EB" w:rsidR="005363BD" w:rsidRPr="0052579E" w:rsidRDefault="005363BD" w:rsidP="003023F5">
            <w:pPr>
              <w:pStyle w:val="TAH"/>
              <w:rPr>
                <w:rFonts w:cs="Arial"/>
                <w:szCs w:val="18"/>
                <w:highlight w:val="magenta"/>
                <w:lang w:val="en-US"/>
              </w:rPr>
            </w:pPr>
          </w:p>
        </w:tc>
        <w:tc>
          <w:tcPr>
            <w:tcW w:w="2662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C000" w:themeFill="accent4"/>
            <w:vAlign w:val="center"/>
          </w:tcPr>
          <w:p w14:paraId="2D22260E" w14:textId="34A2EBF9" w:rsidR="005363BD" w:rsidRPr="008F0D08" w:rsidRDefault="005363BD" w:rsidP="00F2470F">
            <w:pPr>
              <w:pStyle w:val="TAH"/>
              <w:rPr>
                <w:rFonts w:cs="Arial"/>
                <w:szCs w:val="18"/>
                <w:lang w:val="en-US"/>
              </w:rPr>
            </w:pPr>
          </w:p>
          <w:p w14:paraId="29260EEC" w14:textId="4D5CEEB3" w:rsidR="005363BD" w:rsidRDefault="005363BD" w:rsidP="00F2470F">
            <w:pPr>
              <w:pStyle w:val="TAH"/>
              <w:rPr>
                <w:rFonts w:cs="Arial"/>
                <w:szCs w:val="18"/>
                <w:lang w:val="en-US"/>
              </w:rPr>
            </w:pPr>
            <w:r w:rsidRPr="008F0D08">
              <w:rPr>
                <w:rFonts w:cs="Arial"/>
                <w:szCs w:val="18"/>
                <w:lang w:val="en-US"/>
              </w:rPr>
              <w:t xml:space="preserve">SA5 Closing Plenary </w:t>
            </w:r>
          </w:p>
          <w:p w14:paraId="013E33BB" w14:textId="08EFE7FE" w:rsidR="005363BD" w:rsidRDefault="005363BD" w:rsidP="00F2470F">
            <w:pPr>
              <w:pStyle w:val="TAH"/>
              <w:rPr>
                <w:rFonts w:cs="Arial"/>
                <w:szCs w:val="18"/>
                <w:lang w:val="en-US" w:eastAsia="zh-CN"/>
              </w:rPr>
            </w:pPr>
            <w:r>
              <w:rPr>
                <w:rFonts w:cs="Arial" w:hint="eastAsia"/>
                <w:szCs w:val="18"/>
                <w:lang w:val="en-US" w:eastAsia="zh-CN"/>
              </w:rPr>
              <w:t>(</w:t>
            </w:r>
            <w:r>
              <w:rPr>
                <w:rFonts w:cs="Arial"/>
                <w:szCs w:val="18"/>
                <w:lang w:val="en-US" w:eastAsia="zh-CN"/>
              </w:rPr>
              <w:t>OAM)</w:t>
            </w:r>
          </w:p>
          <w:p w14:paraId="7810F201" w14:textId="77777777" w:rsidR="005363BD" w:rsidRDefault="005363BD" w:rsidP="00F2470F">
            <w:pPr>
              <w:pStyle w:val="TAH"/>
              <w:rPr>
                <w:rFonts w:cs="Arial"/>
                <w:szCs w:val="18"/>
                <w:lang w:val="en-US"/>
              </w:rPr>
            </w:pPr>
          </w:p>
          <w:p w14:paraId="4DAD3F5A" w14:textId="3C4A12EB" w:rsidR="005363BD" w:rsidRPr="009E2F5E" w:rsidRDefault="005363BD" w:rsidP="00F2470F">
            <w:pPr>
              <w:pStyle w:val="TAH"/>
              <w:rPr>
                <w:rFonts w:cs="Arial"/>
                <w:b w:val="0"/>
                <w:szCs w:val="18"/>
                <w:lang w:val="en-US"/>
              </w:rPr>
            </w:pPr>
          </w:p>
        </w:tc>
      </w:tr>
      <w:tr w:rsidR="005363BD" w:rsidRPr="00D476F3" w14:paraId="61772952" w14:textId="77777777" w:rsidTr="00634761">
        <w:trPr>
          <w:cantSplit/>
          <w:trHeight w:val="977"/>
          <w:jc w:val="center"/>
        </w:trPr>
        <w:tc>
          <w:tcPr>
            <w:tcW w:w="140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69BBCD6" w14:textId="77777777" w:rsidR="005363BD" w:rsidRPr="00D67CFE" w:rsidRDefault="005363BD" w:rsidP="00F2470F">
            <w:pPr>
              <w:pStyle w:val="TAH"/>
              <w:rPr>
                <w:rFonts w:asciiTheme="minorHAnsi" w:eastAsia="UWKMJF (KSC)" w:hAnsiTheme="minorHAnsi" w:cstheme="minorHAnsi"/>
                <w:color w:val="000000" w:themeColor="text1"/>
                <w:sz w:val="20"/>
                <w:lang w:eastAsia="ko-KR"/>
              </w:rPr>
            </w:pPr>
          </w:p>
        </w:tc>
        <w:tc>
          <w:tcPr>
            <w:tcW w:w="248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829AB90" w14:textId="31FF80F7" w:rsidR="005363BD" w:rsidDel="00375C4C" w:rsidRDefault="005363BD" w:rsidP="005842AA">
            <w:pPr>
              <w:pStyle w:val="TAH"/>
              <w:rPr>
                <w:del w:id="150" w:author="ZL0415" w:date="2024-04-15T10:49:00Z"/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</w:pPr>
            <w:del w:id="151" w:author="ZL0415" w:date="2024-04-15T10:49:00Z">
              <w:r w:rsidDel="00375C4C">
                <w:rPr>
                  <w:rFonts w:cs="Arial"/>
                  <w:bCs/>
                  <w:sz w:val="21"/>
                  <w:szCs w:val="18"/>
                  <w:highlight w:val="green"/>
                  <w:shd w:val="clear" w:color="auto" w:fill="BDD6EE" w:themeFill="accent1" w:themeFillTint="66"/>
                </w:rPr>
                <w:delText xml:space="preserve">(Rel-19 0.3 TU) </w:delText>
              </w:r>
            </w:del>
          </w:p>
          <w:p w14:paraId="5FA848D0" w14:textId="75678502" w:rsidR="005363BD" w:rsidRPr="00556A6C" w:rsidRDefault="005363BD" w:rsidP="007752A0">
            <w:pPr>
              <w:pStyle w:val="TAH"/>
              <w:rPr>
                <w:rFonts w:eastAsia="UWKMJF (KSC)" w:cs="Arial"/>
                <w:bCs/>
                <w:iCs/>
                <w:color w:val="000000" w:themeColor="text1"/>
                <w:szCs w:val="18"/>
                <w:lang w:eastAsia="ko-KR"/>
              </w:rPr>
            </w:pPr>
            <w:del w:id="152" w:author="ZL0415" w:date="2024-04-15T10:49:00Z">
              <w:r w:rsidRPr="008F04CE" w:rsidDel="00375C4C">
                <w:rPr>
                  <w:rFonts w:cs="Arial"/>
                  <w:bCs/>
                  <w:sz w:val="21"/>
                  <w:szCs w:val="18"/>
                </w:rPr>
                <w:delText>6.1 OAM Plenary</w:delText>
              </w:r>
              <w:r w:rsidDel="00375C4C">
                <w:rPr>
                  <w:rFonts w:cs="Arial"/>
                  <w:bCs/>
                  <w:sz w:val="21"/>
                  <w:szCs w:val="18"/>
                </w:rPr>
                <w:delText xml:space="preserve"> - 37 (30m)</w:delText>
              </w:r>
            </w:del>
          </w:p>
        </w:tc>
        <w:tc>
          <w:tcPr>
            <w:tcW w:w="3028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65F54B8" w14:textId="77777777" w:rsidR="005363BD" w:rsidRPr="00F60D12" w:rsidRDefault="005363BD" w:rsidP="00F2470F">
            <w:pPr>
              <w:pStyle w:val="TAH"/>
              <w:rPr>
                <w:rFonts w:cs="Arial"/>
                <w:szCs w:val="18"/>
                <w:lang w:val="en-US"/>
              </w:rPr>
            </w:pPr>
          </w:p>
        </w:tc>
        <w:tc>
          <w:tcPr>
            <w:tcW w:w="154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08390E" w14:textId="77777777" w:rsidR="005363BD" w:rsidRPr="00F60D12" w:rsidRDefault="005363BD" w:rsidP="00F2470F">
            <w:pPr>
              <w:pStyle w:val="TAH"/>
              <w:rPr>
                <w:rFonts w:cs="Arial"/>
                <w:szCs w:val="18"/>
                <w:lang w:val="en-US"/>
              </w:rPr>
            </w:pPr>
          </w:p>
        </w:tc>
        <w:tc>
          <w:tcPr>
            <w:tcW w:w="154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241C825" w14:textId="100B0695" w:rsidR="005363BD" w:rsidRPr="00F60D12" w:rsidRDefault="005363BD" w:rsidP="00F2470F">
            <w:pPr>
              <w:pStyle w:val="TAH"/>
              <w:rPr>
                <w:rFonts w:cs="Arial"/>
                <w:szCs w:val="18"/>
                <w:lang w:val="en-US"/>
              </w:rPr>
            </w:pPr>
          </w:p>
        </w:tc>
        <w:tc>
          <w:tcPr>
            <w:tcW w:w="306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0A82137" w14:textId="06CF65E1" w:rsidR="005363BD" w:rsidRPr="00F60D12" w:rsidRDefault="005363BD" w:rsidP="00F2470F">
            <w:pPr>
              <w:pStyle w:val="TAH"/>
              <w:rPr>
                <w:rFonts w:cs="Arial"/>
                <w:szCs w:val="18"/>
                <w:lang w:val="en-US"/>
              </w:rPr>
            </w:pPr>
          </w:p>
        </w:tc>
        <w:tc>
          <w:tcPr>
            <w:tcW w:w="2662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C000" w:themeFill="accent4"/>
            <w:vAlign w:val="center"/>
          </w:tcPr>
          <w:p w14:paraId="1D0EF26E" w14:textId="6EC2C38E" w:rsidR="005363BD" w:rsidRPr="008F0D08" w:rsidRDefault="005363BD" w:rsidP="00F2470F">
            <w:pPr>
              <w:pStyle w:val="TAH"/>
              <w:rPr>
                <w:rFonts w:cs="Arial"/>
                <w:szCs w:val="18"/>
                <w:lang w:val="en-US"/>
              </w:rPr>
            </w:pPr>
          </w:p>
        </w:tc>
      </w:tr>
      <w:tr w:rsidR="00443B0E" w:rsidRPr="00D476F3" w14:paraId="39C48AA1" w14:textId="77777777" w:rsidTr="009D0188">
        <w:trPr>
          <w:cantSplit/>
          <w:trHeight w:val="333"/>
          <w:jc w:val="center"/>
        </w:trPr>
        <w:tc>
          <w:tcPr>
            <w:tcW w:w="1400" w:type="dxa"/>
            <w:tcBorders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68B7A99F" w14:textId="1C8400A1" w:rsidR="00AA2964" w:rsidRPr="00AA2964" w:rsidRDefault="00AA2964" w:rsidP="00F2470F">
            <w:pPr>
              <w:pStyle w:val="TAH"/>
              <w:rPr>
                <w:rFonts w:asciiTheme="minorHAnsi" w:eastAsiaTheme="minorEastAsia" w:hAnsiTheme="minorHAnsi" w:cstheme="minorHAnsi"/>
                <w:color w:val="000000" w:themeColor="text1"/>
                <w:sz w:val="20"/>
                <w:lang w:eastAsia="zh-CN"/>
              </w:rPr>
            </w:pPr>
            <w:r>
              <w:rPr>
                <w:rFonts w:asciiTheme="minorHAnsi" w:eastAsiaTheme="minorEastAsia" w:hAnsiTheme="minorHAnsi" w:cstheme="minorHAnsi" w:hint="eastAsia"/>
                <w:color w:val="000000" w:themeColor="text1"/>
                <w:sz w:val="20"/>
                <w:lang w:eastAsia="zh-CN"/>
              </w:rPr>
              <w:t>1</w:t>
            </w:r>
            <w:r>
              <w:rPr>
                <w:rFonts w:asciiTheme="minorHAnsi" w:eastAsiaTheme="minorEastAsia" w:hAnsiTheme="minorHAnsi" w:cstheme="minorHAnsi"/>
                <w:color w:val="000000" w:themeColor="text1"/>
                <w:sz w:val="20"/>
                <w:lang w:eastAsia="zh-CN"/>
              </w:rPr>
              <w:t>0:30-11:00</w:t>
            </w:r>
          </w:p>
        </w:tc>
        <w:tc>
          <w:tcPr>
            <w:tcW w:w="248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68F3282E" w14:textId="44E0AB8A" w:rsidR="00AA2964" w:rsidRPr="00796F38" w:rsidRDefault="00AA2964" w:rsidP="00AA2964">
            <w:pPr>
              <w:pStyle w:val="TAH"/>
              <w:rPr>
                <w:rFonts w:cs="Arial"/>
                <w:szCs w:val="18"/>
                <w:highlight w:val="cyan"/>
                <w:lang w:val="en-US" w:eastAsia="zh-CN"/>
              </w:rPr>
            </w:pPr>
            <w:r w:rsidRPr="005A64DC">
              <w:rPr>
                <w:rFonts w:cs="Arial"/>
                <w:bCs/>
                <w:i/>
                <w:iCs/>
                <w:szCs w:val="18"/>
                <w:lang w:eastAsia="zh-CN"/>
              </w:rPr>
              <w:t>Morning Coffee Break</w:t>
            </w:r>
          </w:p>
        </w:tc>
        <w:tc>
          <w:tcPr>
            <w:tcW w:w="3028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35589D2A" w14:textId="581E89B7" w:rsidR="00C24D53" w:rsidRDefault="00C24D53" w:rsidP="00C24D53">
            <w:pPr>
              <w:pStyle w:val="TAH"/>
              <w:rPr>
                <w:rFonts w:cs="Arial"/>
                <w:bCs/>
                <w:szCs w:val="18"/>
                <w:lang w:val="en-US"/>
              </w:rPr>
            </w:pPr>
            <w:r w:rsidRPr="00EA7B32">
              <w:rPr>
                <w:rFonts w:cs="Arial"/>
                <w:i/>
                <w:iCs/>
                <w:szCs w:val="18"/>
                <w:highlight w:val="yellow"/>
                <w:lang w:val="en-US"/>
              </w:rPr>
              <w:t>GROUP PHOTO!</w:t>
            </w:r>
          </w:p>
          <w:p w14:paraId="53594A5F" w14:textId="669EAA8D" w:rsidR="00AA2964" w:rsidRPr="00C24D53" w:rsidRDefault="0090113B" w:rsidP="0090113B">
            <w:pPr>
              <w:pStyle w:val="TAH"/>
              <w:rPr>
                <w:rFonts w:cs="Arial"/>
                <w:bCs/>
                <w:i/>
                <w:iCs/>
                <w:szCs w:val="18"/>
                <w:lang w:val="en-US" w:eastAsia="zh-CN"/>
              </w:rPr>
            </w:pPr>
            <w:r w:rsidRPr="005A64DC">
              <w:rPr>
                <w:rFonts w:cs="Arial"/>
                <w:bCs/>
                <w:i/>
                <w:iCs/>
                <w:szCs w:val="18"/>
                <w:lang w:eastAsia="zh-CN"/>
              </w:rPr>
              <w:t>Morning Coffee Break</w:t>
            </w:r>
          </w:p>
        </w:tc>
        <w:tc>
          <w:tcPr>
            <w:tcW w:w="3080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2386FA4D" w14:textId="7EB74253" w:rsidR="00AA2964" w:rsidRPr="005A64DC" w:rsidRDefault="00AA2964" w:rsidP="00F2470F">
            <w:pPr>
              <w:pStyle w:val="TAH"/>
              <w:rPr>
                <w:rFonts w:cs="Arial"/>
                <w:bCs/>
                <w:i/>
                <w:iCs/>
                <w:szCs w:val="18"/>
                <w:lang w:eastAsia="zh-CN"/>
              </w:rPr>
            </w:pPr>
            <w:r w:rsidRPr="005A64DC">
              <w:rPr>
                <w:rFonts w:cs="Arial"/>
                <w:bCs/>
                <w:i/>
                <w:iCs/>
                <w:szCs w:val="18"/>
                <w:lang w:eastAsia="zh-CN"/>
              </w:rPr>
              <w:t>Morning Coffee Break</w:t>
            </w:r>
          </w:p>
        </w:tc>
        <w:tc>
          <w:tcPr>
            <w:tcW w:w="3068" w:type="dxa"/>
            <w:tcBorders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0C3D2302" w14:textId="57786615" w:rsidR="00AA2964" w:rsidRPr="005A64DC" w:rsidRDefault="00AA2964" w:rsidP="00F2470F">
            <w:pPr>
              <w:pStyle w:val="TAH"/>
              <w:rPr>
                <w:rFonts w:cs="Arial"/>
                <w:bCs/>
                <w:i/>
                <w:iCs/>
                <w:szCs w:val="18"/>
                <w:lang w:eastAsia="zh-CN"/>
              </w:rPr>
            </w:pPr>
            <w:r w:rsidRPr="005A64DC">
              <w:rPr>
                <w:rFonts w:cs="Arial"/>
                <w:bCs/>
                <w:i/>
                <w:iCs/>
                <w:szCs w:val="18"/>
                <w:lang w:eastAsia="zh-CN"/>
              </w:rPr>
              <w:t>Morning Coffee Break</w:t>
            </w:r>
          </w:p>
        </w:tc>
        <w:tc>
          <w:tcPr>
            <w:tcW w:w="2662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2074BEB3" w14:textId="40F11E41" w:rsidR="00AA2964" w:rsidRPr="005A64DC" w:rsidRDefault="00AA2964" w:rsidP="00F2470F">
            <w:pPr>
              <w:pStyle w:val="TAH"/>
              <w:rPr>
                <w:rFonts w:cs="Arial"/>
                <w:bCs/>
                <w:i/>
                <w:iCs/>
                <w:szCs w:val="18"/>
                <w:lang w:eastAsia="zh-CN"/>
              </w:rPr>
            </w:pPr>
            <w:r w:rsidRPr="005A64DC">
              <w:rPr>
                <w:rFonts w:cs="Arial"/>
                <w:bCs/>
                <w:i/>
                <w:iCs/>
                <w:szCs w:val="18"/>
                <w:lang w:eastAsia="zh-CN"/>
              </w:rPr>
              <w:t>Morning Coffee Break</w:t>
            </w:r>
          </w:p>
        </w:tc>
      </w:tr>
      <w:tr w:rsidR="005363BD" w:rsidRPr="00D476F3" w14:paraId="7DC1A33C" w14:textId="77777777" w:rsidTr="00AD592E">
        <w:trPr>
          <w:cantSplit/>
          <w:trHeight w:val="1606"/>
          <w:jc w:val="center"/>
        </w:trPr>
        <w:tc>
          <w:tcPr>
            <w:tcW w:w="140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09B9E7A" w14:textId="04257C67" w:rsidR="005363BD" w:rsidRPr="00D67CFE" w:rsidRDefault="005363BD" w:rsidP="00F2470F">
            <w:pPr>
              <w:pStyle w:val="TAH"/>
              <w:rPr>
                <w:rFonts w:asciiTheme="minorHAnsi" w:eastAsia="UWKMJF (KSC)" w:hAnsiTheme="minorHAnsi" w:cstheme="minorHAnsi"/>
                <w:color w:val="000000" w:themeColor="text1"/>
                <w:sz w:val="20"/>
                <w:lang w:eastAsia="ko-KR"/>
              </w:rPr>
            </w:pPr>
            <w:r w:rsidRPr="00D67CFE">
              <w:rPr>
                <w:rFonts w:asciiTheme="minorHAnsi" w:eastAsia="UWKMJF (KSC)" w:hAnsiTheme="minorHAnsi" w:cstheme="minorHAnsi"/>
                <w:color w:val="000000" w:themeColor="text1"/>
                <w:sz w:val="20"/>
                <w:lang w:eastAsia="ko-KR"/>
              </w:rPr>
              <w:t>Q2</w:t>
            </w:r>
          </w:p>
          <w:p w14:paraId="16098A23" w14:textId="3DB2339C" w:rsidR="005363BD" w:rsidRPr="00D67CFE" w:rsidRDefault="005363BD" w:rsidP="00CE500E">
            <w:pPr>
              <w:pStyle w:val="TAH"/>
              <w:rPr>
                <w:rFonts w:asciiTheme="minorHAnsi" w:eastAsia="UWKMJF (KSC)" w:hAnsiTheme="minorHAnsi" w:cstheme="minorHAnsi"/>
                <w:color w:val="000000" w:themeColor="text1"/>
                <w:sz w:val="20"/>
                <w:lang w:eastAsia="ko-KR"/>
              </w:rPr>
            </w:pPr>
            <w:r w:rsidRPr="00D67CFE"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  <w:br/>
            </w:r>
            <w:r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  <w:t>(11:00-</w:t>
            </w:r>
            <w:r w:rsidRPr="00D67CFE"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  <w:t>12: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lang w:eastAsia="zh-CN"/>
              </w:rPr>
              <w:t>30)</w:t>
            </w:r>
          </w:p>
        </w:tc>
        <w:tc>
          <w:tcPr>
            <w:tcW w:w="248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1C9CC18" w14:textId="74E963BB" w:rsidR="005363BD" w:rsidRDefault="005363BD" w:rsidP="001433D4">
            <w:pPr>
              <w:pStyle w:val="TAH"/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</w:pPr>
            <w:r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  <w:t>(Rel-19)</w:t>
            </w:r>
          </w:p>
          <w:p w14:paraId="071D2E0C" w14:textId="10A00CAC" w:rsidR="005363BD" w:rsidRPr="00C769F9" w:rsidRDefault="005363BD" w:rsidP="00AA2964">
            <w:pPr>
              <w:pStyle w:val="TAH"/>
              <w:rPr>
                <w:rFonts w:cs="Arial"/>
                <w:bCs/>
                <w:sz w:val="21"/>
                <w:szCs w:val="18"/>
                <w:shd w:val="clear" w:color="auto" w:fill="BDD6EE" w:themeFill="accent1" w:themeFillTint="66"/>
              </w:rPr>
            </w:pPr>
            <w:r w:rsidRPr="00C769F9">
              <w:rPr>
                <w:rFonts w:cs="Arial"/>
                <w:bCs/>
                <w:sz w:val="21"/>
                <w:szCs w:val="18"/>
                <w:shd w:val="clear" w:color="auto" w:fill="BDD6EE" w:themeFill="accent1" w:themeFillTint="66"/>
              </w:rPr>
              <w:t xml:space="preserve">6.1 OAM Plenary </w:t>
            </w:r>
            <w:del w:id="153" w:author="ZL0415" w:date="2024-04-15T10:50:00Z">
              <w:r w:rsidRPr="00C769F9" w:rsidDel="003155D1">
                <w:rPr>
                  <w:rFonts w:cs="Arial"/>
                  <w:bCs/>
                  <w:sz w:val="21"/>
                  <w:szCs w:val="18"/>
                  <w:shd w:val="clear" w:color="auto" w:fill="BDD6EE" w:themeFill="accent1" w:themeFillTint="66"/>
                </w:rPr>
                <w:delText xml:space="preserve">Cont. </w:delText>
              </w:r>
            </w:del>
            <w:r w:rsidRPr="00C769F9">
              <w:rPr>
                <w:rFonts w:cs="Arial"/>
                <w:bCs/>
                <w:sz w:val="21"/>
                <w:szCs w:val="18"/>
                <w:shd w:val="clear" w:color="auto" w:fill="BDD6EE" w:themeFill="accent1" w:themeFillTint="66"/>
              </w:rPr>
              <w:t>- 37 (</w:t>
            </w:r>
            <w:ins w:id="154" w:author="ZL0415-1" w:date="2024-04-15T16:44:00Z">
              <w:r>
                <w:rPr>
                  <w:rFonts w:cs="Arial"/>
                  <w:bCs/>
                  <w:sz w:val="21"/>
                  <w:szCs w:val="18"/>
                  <w:shd w:val="clear" w:color="auto" w:fill="BDD6EE" w:themeFill="accent1" w:themeFillTint="66"/>
                </w:rPr>
                <w:t>115</w:t>
              </w:r>
            </w:ins>
            <w:del w:id="155" w:author="ZL0415-1" w:date="2024-04-15T16:35:00Z">
              <w:r w:rsidRPr="00C769F9" w:rsidDel="00774FC9">
                <w:rPr>
                  <w:rFonts w:cs="Arial"/>
                  <w:bCs/>
                  <w:sz w:val="21"/>
                  <w:szCs w:val="18"/>
                  <w:shd w:val="clear" w:color="auto" w:fill="BDD6EE" w:themeFill="accent1" w:themeFillTint="66"/>
                </w:rPr>
                <w:delText>3</w:delText>
              </w:r>
            </w:del>
            <w:del w:id="156" w:author="ZL0415-1" w:date="2024-04-15T16:44:00Z">
              <w:r w:rsidRPr="00C769F9" w:rsidDel="00F5555F">
                <w:rPr>
                  <w:rFonts w:cs="Arial"/>
                  <w:bCs/>
                  <w:sz w:val="21"/>
                  <w:szCs w:val="18"/>
                  <w:shd w:val="clear" w:color="auto" w:fill="BDD6EE" w:themeFill="accent1" w:themeFillTint="66"/>
                </w:rPr>
                <w:delText>0</w:delText>
              </w:r>
            </w:del>
            <w:r w:rsidRPr="00C769F9">
              <w:rPr>
                <w:rFonts w:cs="Arial"/>
                <w:bCs/>
                <w:sz w:val="21"/>
                <w:szCs w:val="18"/>
                <w:shd w:val="clear" w:color="auto" w:fill="BDD6EE" w:themeFill="accent1" w:themeFillTint="66"/>
              </w:rPr>
              <w:t>m)</w:t>
            </w:r>
          </w:p>
          <w:p w14:paraId="7FB462CA" w14:textId="3086AA1A" w:rsidR="005363BD" w:rsidDel="00C26FBA" w:rsidRDefault="005363BD" w:rsidP="00AA2964">
            <w:pPr>
              <w:pStyle w:val="TAH"/>
              <w:rPr>
                <w:del w:id="157" w:author="ZL0415-1" w:date="2024-04-15T12:27:00Z"/>
                <w:rFonts w:cs="Arial"/>
                <w:bCs/>
                <w:sz w:val="21"/>
                <w:szCs w:val="18"/>
              </w:rPr>
            </w:pPr>
            <w:ins w:id="158" w:author="ZL0415-1" w:date="2024-04-15T16:44:00Z">
              <w:r>
                <w:rPr>
                  <w:rFonts w:cs="Arial"/>
                  <w:bCs/>
                  <w:sz w:val="21"/>
                  <w:szCs w:val="18"/>
                </w:rPr>
                <w:t>Close at 12:55</w:t>
              </w:r>
            </w:ins>
            <w:del w:id="159" w:author="ZL0415-1" w:date="2024-04-15T12:27:00Z">
              <w:r w:rsidRPr="00F862BF" w:rsidDel="00C26FBA">
                <w:rPr>
                  <w:rFonts w:cs="Arial"/>
                  <w:bCs/>
                  <w:sz w:val="21"/>
                  <w:szCs w:val="18"/>
                </w:rPr>
                <w:delText>6.2 new WID -</w:delText>
              </w:r>
              <w:r w:rsidDel="00C26FBA">
                <w:rPr>
                  <w:rFonts w:cs="Arial"/>
                  <w:bCs/>
                  <w:sz w:val="21"/>
                  <w:szCs w:val="18"/>
                </w:rPr>
                <w:delText xml:space="preserve"> 2</w:delText>
              </w:r>
              <w:r w:rsidRPr="00F862BF" w:rsidDel="00C26FBA">
                <w:rPr>
                  <w:rFonts w:cs="Arial"/>
                  <w:bCs/>
                  <w:sz w:val="21"/>
                  <w:szCs w:val="18"/>
                </w:rPr>
                <w:delText xml:space="preserve"> (</w:delText>
              </w:r>
              <w:r w:rsidDel="00C26FBA">
                <w:rPr>
                  <w:rFonts w:cs="Arial"/>
                  <w:bCs/>
                  <w:sz w:val="21"/>
                  <w:szCs w:val="18"/>
                </w:rPr>
                <w:delText>6</w:delText>
              </w:r>
              <w:r w:rsidRPr="00F862BF" w:rsidDel="00C26FBA">
                <w:rPr>
                  <w:rFonts w:cs="Arial"/>
                  <w:bCs/>
                  <w:sz w:val="21"/>
                  <w:szCs w:val="18"/>
                </w:rPr>
                <w:delText>m)</w:delText>
              </w:r>
            </w:del>
          </w:p>
          <w:p w14:paraId="31AC95D3" w14:textId="7F6B0DDB" w:rsidR="005363BD" w:rsidDel="00C26FBA" w:rsidRDefault="005363BD" w:rsidP="00AA2964">
            <w:pPr>
              <w:pStyle w:val="TAH"/>
              <w:rPr>
                <w:del w:id="160" w:author="ZL0415-1" w:date="2024-04-15T12:27:00Z"/>
                <w:rFonts w:cs="Arial"/>
                <w:bCs/>
                <w:sz w:val="21"/>
                <w:szCs w:val="18"/>
              </w:rPr>
            </w:pPr>
            <w:del w:id="161" w:author="ZL0415-1" w:date="2024-04-15T12:27:00Z">
              <w:r w:rsidRPr="003E67B2" w:rsidDel="00C26FBA">
                <w:rPr>
                  <w:rFonts w:cs="Arial"/>
                  <w:bCs/>
                  <w:sz w:val="21"/>
                  <w:szCs w:val="18"/>
                </w:rPr>
                <w:delText>6.19.2 FS_eMDAS_Ph3</w:delText>
              </w:r>
              <w:r w:rsidDel="00C26FBA">
                <w:rPr>
                  <w:rFonts w:cs="Arial"/>
                  <w:bCs/>
                  <w:sz w:val="21"/>
                  <w:szCs w:val="18"/>
                </w:rPr>
                <w:delText xml:space="preserve"> - 15 </w:delText>
              </w:r>
            </w:del>
          </w:p>
          <w:p w14:paraId="107BE37A" w14:textId="13273400" w:rsidR="005363BD" w:rsidRPr="00F60D12" w:rsidRDefault="005363BD" w:rsidP="00AA2964">
            <w:pPr>
              <w:pStyle w:val="TAH"/>
              <w:rPr>
                <w:rFonts w:cs="Arial"/>
                <w:szCs w:val="18"/>
                <w:lang w:val="en-US" w:eastAsia="zh-CN"/>
              </w:rPr>
            </w:pPr>
            <w:del w:id="162" w:author="ZL0415-1" w:date="2024-04-15T12:27:00Z">
              <w:r w:rsidDel="00C26FBA">
                <w:rPr>
                  <w:rFonts w:cs="Arial"/>
                  <w:bCs/>
                  <w:sz w:val="21"/>
                  <w:szCs w:val="18"/>
                </w:rPr>
                <w:delText>(60m)</w:delText>
              </w:r>
            </w:del>
          </w:p>
        </w:tc>
        <w:tc>
          <w:tcPr>
            <w:tcW w:w="3028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08FC8AB" w14:textId="77777777" w:rsidR="005363BD" w:rsidRDefault="005363BD" w:rsidP="009D0188">
            <w:pPr>
              <w:pStyle w:val="TAH"/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</w:pPr>
            <w:r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  <w:t>(Rel-19)</w:t>
            </w:r>
          </w:p>
          <w:p w14:paraId="3A8976A1" w14:textId="1C723831" w:rsidR="005363BD" w:rsidRPr="001455FB" w:rsidRDefault="005363BD" w:rsidP="00F0603D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1455FB">
              <w:rPr>
                <w:rFonts w:cs="Arial"/>
                <w:bCs/>
                <w:sz w:val="21"/>
                <w:szCs w:val="18"/>
              </w:rPr>
              <w:t xml:space="preserve">6.19.4 FS_CCLM </w:t>
            </w:r>
            <w:r>
              <w:rPr>
                <w:rFonts w:cs="Arial"/>
                <w:bCs/>
                <w:sz w:val="21"/>
                <w:szCs w:val="18"/>
              </w:rPr>
              <w:t>Cont.</w:t>
            </w:r>
            <w:r w:rsidRPr="001455FB">
              <w:rPr>
                <w:rFonts w:cs="Arial"/>
                <w:bCs/>
                <w:sz w:val="21"/>
                <w:szCs w:val="18"/>
              </w:rPr>
              <w:t>- 19 (</w:t>
            </w:r>
            <w:r>
              <w:rPr>
                <w:rFonts w:cs="Arial"/>
                <w:bCs/>
                <w:sz w:val="21"/>
                <w:szCs w:val="18"/>
              </w:rPr>
              <w:t>62</w:t>
            </w:r>
            <w:r w:rsidRPr="001455FB">
              <w:rPr>
                <w:rFonts w:cs="Arial"/>
                <w:bCs/>
                <w:sz w:val="21"/>
                <w:szCs w:val="18"/>
              </w:rPr>
              <w:t>m)</w:t>
            </w:r>
          </w:p>
          <w:p w14:paraId="36D9C5B4" w14:textId="5028E17C" w:rsidR="005363BD" w:rsidRPr="004D2826" w:rsidRDefault="005363BD" w:rsidP="009D0188">
            <w:pPr>
              <w:pStyle w:val="TAH"/>
              <w:rPr>
                <w:rFonts w:cs="Arial"/>
                <w:b w:val="0"/>
                <w:szCs w:val="18"/>
              </w:rPr>
            </w:pPr>
            <w:r w:rsidRPr="00C769F9">
              <w:rPr>
                <w:rFonts w:cs="Arial"/>
                <w:bCs/>
                <w:sz w:val="21"/>
                <w:szCs w:val="18"/>
                <w:shd w:val="clear" w:color="auto" w:fill="BDD6EE" w:themeFill="accent1" w:themeFillTint="66"/>
              </w:rPr>
              <w:t xml:space="preserve">6.19.6 </w:t>
            </w:r>
            <w:proofErr w:type="spellStart"/>
            <w:r w:rsidRPr="00C769F9">
              <w:rPr>
                <w:rFonts w:cs="Arial"/>
                <w:bCs/>
                <w:sz w:val="21"/>
                <w:szCs w:val="18"/>
                <w:shd w:val="clear" w:color="auto" w:fill="BDD6EE" w:themeFill="accent1" w:themeFillTint="66"/>
              </w:rPr>
              <w:t>FS_Cloud_OAM</w:t>
            </w:r>
            <w:proofErr w:type="spellEnd"/>
            <w:r w:rsidRPr="00C769F9">
              <w:rPr>
                <w:rFonts w:cs="Arial"/>
                <w:bCs/>
                <w:sz w:val="21"/>
                <w:szCs w:val="18"/>
                <w:shd w:val="clear" w:color="auto" w:fill="BDD6EE" w:themeFill="accent1" w:themeFillTint="66"/>
              </w:rPr>
              <w:t xml:space="preserve"> Cont. - 25 (35m)</w:t>
            </w:r>
          </w:p>
        </w:tc>
        <w:tc>
          <w:tcPr>
            <w:tcW w:w="154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94C5B27" w14:textId="77777777" w:rsidR="005363BD" w:rsidRDefault="005363BD" w:rsidP="00175C9F">
            <w:pPr>
              <w:pStyle w:val="TAH"/>
              <w:rPr>
                <w:rFonts w:cs="Arial"/>
                <w:bCs/>
                <w:sz w:val="21"/>
                <w:szCs w:val="18"/>
                <w:highlight w:val="cyan"/>
                <w:shd w:val="clear" w:color="auto" w:fill="BDD6EE" w:themeFill="accent1" w:themeFillTint="66"/>
              </w:rPr>
            </w:pPr>
            <w:r w:rsidRPr="0003489C">
              <w:rPr>
                <w:rFonts w:cs="Arial"/>
                <w:bCs/>
                <w:sz w:val="21"/>
                <w:szCs w:val="18"/>
                <w:highlight w:val="cyan"/>
                <w:shd w:val="clear" w:color="auto" w:fill="BDD6EE" w:themeFill="accent1" w:themeFillTint="66"/>
              </w:rPr>
              <w:t>(Maintenance)</w:t>
            </w:r>
          </w:p>
          <w:p w14:paraId="296FFA62" w14:textId="2B7DAE2B" w:rsidR="005363BD" w:rsidRDefault="005363BD" w:rsidP="00175C9F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8146E3">
              <w:rPr>
                <w:rFonts w:cs="Arial"/>
                <w:bCs/>
                <w:sz w:val="21"/>
                <w:szCs w:val="18"/>
              </w:rPr>
              <w:t>6.4 Rel-18/Rel-19 CRs - 1</w:t>
            </w:r>
            <w:r>
              <w:rPr>
                <w:rFonts w:cs="Arial"/>
                <w:bCs/>
                <w:sz w:val="21"/>
                <w:szCs w:val="18"/>
              </w:rPr>
              <w:t>04</w:t>
            </w:r>
            <w:r w:rsidRPr="008146E3">
              <w:rPr>
                <w:rFonts w:cs="Arial"/>
                <w:bCs/>
                <w:sz w:val="21"/>
                <w:szCs w:val="18"/>
              </w:rPr>
              <w:t xml:space="preserve"> (90m)</w:t>
            </w:r>
          </w:p>
          <w:p w14:paraId="26940E58" w14:textId="77777777" w:rsidR="005363BD" w:rsidRDefault="005363BD" w:rsidP="005363BD">
            <w:pPr>
              <w:pStyle w:val="TAH"/>
              <w:rPr>
                <w:rFonts w:cs="Arial"/>
                <w:bCs/>
                <w:sz w:val="21"/>
                <w:szCs w:val="18"/>
                <w:shd w:val="clear" w:color="auto" w:fill="BDD6EE" w:themeFill="accent1" w:themeFillTint="66"/>
              </w:rPr>
            </w:pPr>
            <w:r w:rsidRPr="00175C9F">
              <w:rPr>
                <w:rFonts w:cs="Arial"/>
                <w:bCs/>
                <w:sz w:val="21"/>
                <w:szCs w:val="18"/>
                <w:shd w:val="clear" w:color="auto" w:fill="BDD6EE" w:themeFill="accent1" w:themeFillTint="66"/>
              </w:rPr>
              <w:t xml:space="preserve">6.3 Pre-Rel-18 </w:t>
            </w:r>
            <w:proofErr w:type="gramStart"/>
            <w:r w:rsidRPr="00175C9F">
              <w:rPr>
                <w:rFonts w:cs="Arial"/>
                <w:bCs/>
                <w:sz w:val="21"/>
                <w:szCs w:val="18"/>
                <w:shd w:val="clear" w:color="auto" w:fill="BDD6EE" w:themeFill="accent1" w:themeFillTint="66"/>
              </w:rPr>
              <w:t>CRs.-</w:t>
            </w:r>
            <w:proofErr w:type="gramEnd"/>
            <w:r w:rsidRPr="00175C9F">
              <w:rPr>
                <w:rFonts w:cs="Arial"/>
                <w:bCs/>
                <w:sz w:val="21"/>
                <w:szCs w:val="18"/>
                <w:shd w:val="clear" w:color="auto" w:fill="BDD6EE" w:themeFill="accent1" w:themeFillTint="66"/>
              </w:rPr>
              <w:t xml:space="preserve"> 130  </w:t>
            </w:r>
          </w:p>
          <w:p w14:paraId="18F71459" w14:textId="77777777" w:rsidR="005363BD" w:rsidRPr="00175C9F" w:rsidRDefault="005363BD" w:rsidP="005363BD">
            <w:pPr>
              <w:pStyle w:val="TAH"/>
              <w:rPr>
                <w:rFonts w:cs="Arial"/>
                <w:bCs/>
                <w:sz w:val="21"/>
                <w:szCs w:val="18"/>
                <w:shd w:val="clear" w:color="auto" w:fill="BDD6EE" w:themeFill="accent1" w:themeFillTint="66"/>
              </w:rPr>
            </w:pPr>
            <w:r w:rsidRPr="00175C9F">
              <w:rPr>
                <w:rFonts w:cs="Arial"/>
                <w:bCs/>
                <w:sz w:val="21"/>
                <w:szCs w:val="18"/>
                <w:shd w:val="clear" w:color="auto" w:fill="BDD6EE" w:themeFill="accent1" w:themeFillTint="66"/>
              </w:rPr>
              <w:t>(if time allows)</w:t>
            </w:r>
          </w:p>
          <w:p w14:paraId="075364FE" w14:textId="77777777" w:rsidR="005363BD" w:rsidRDefault="005363BD" w:rsidP="00175C9F">
            <w:pPr>
              <w:pStyle w:val="TAH"/>
              <w:rPr>
                <w:rFonts w:cs="Arial"/>
                <w:szCs w:val="18"/>
                <w:lang w:eastAsia="zh-CN"/>
              </w:rPr>
            </w:pPr>
          </w:p>
        </w:tc>
        <w:tc>
          <w:tcPr>
            <w:tcW w:w="154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2855131" w14:textId="0CA652C4" w:rsidR="00B77CD0" w:rsidDel="005D3EE7" w:rsidRDefault="005D3EE7" w:rsidP="00B77CD0">
            <w:pPr>
              <w:pStyle w:val="TAH"/>
              <w:rPr>
                <w:ins w:id="163" w:author="ZL0416-1" w:date="2024-04-16T13:22:00Z"/>
                <w:del w:id="164" w:author="ZL0416-2" w:date="2024-04-16T14:55:00Z"/>
                <w:rFonts w:cs="Arial"/>
                <w:bCs/>
                <w:sz w:val="21"/>
                <w:szCs w:val="18"/>
              </w:rPr>
            </w:pPr>
            <w:ins w:id="165" w:author="ZL0416-2" w:date="2024-04-16T14:55:00Z">
              <w:r w:rsidRPr="00703783">
                <w:rPr>
                  <w:rFonts w:cs="Arial" w:hint="eastAsia"/>
                  <w:sz w:val="21"/>
                  <w:szCs w:val="21"/>
                  <w:highlight w:val="darkCyan"/>
                  <w:lang w:val="en-US" w:eastAsia="zh-CN"/>
                </w:rPr>
                <w:t>P</w:t>
              </w:r>
              <w:r w:rsidRPr="00703783">
                <w:rPr>
                  <w:rFonts w:cs="Arial"/>
                  <w:sz w:val="21"/>
                  <w:szCs w:val="21"/>
                  <w:highlight w:val="darkCyan"/>
                  <w:lang w:val="en-US" w:eastAsia="zh-CN"/>
                </w:rPr>
                <w:t>otential breakout:</w:t>
              </w:r>
              <w:r w:rsidRPr="00703783">
                <w:rPr>
                  <w:rFonts w:cs="Arial" w:hint="eastAsia"/>
                  <w:bCs/>
                  <w:sz w:val="21"/>
                  <w:szCs w:val="21"/>
                  <w:highlight w:val="darkCyan"/>
                  <w:lang w:eastAsia="zh-CN"/>
                </w:rPr>
                <w:t xml:space="preserve"> </w:t>
              </w:r>
              <w:r w:rsidRPr="00703783">
                <w:rPr>
                  <w:rFonts w:cs="Arial"/>
                  <w:bCs/>
                  <w:sz w:val="21"/>
                  <w:szCs w:val="21"/>
                  <w:highlight w:val="darkCyan"/>
                  <w:lang w:eastAsia="zh-CN"/>
                </w:rPr>
                <w:t>(if needed)</w:t>
              </w:r>
            </w:ins>
            <w:ins w:id="166" w:author="ZL0416-1" w:date="2024-04-16T13:22:00Z">
              <w:del w:id="167" w:author="ZL0416-2" w:date="2024-04-16T14:55:00Z">
                <w:r w:rsidR="00B77CD0" w:rsidDel="005D3EE7">
                  <w:rPr>
                    <w:rFonts w:cs="Arial"/>
                    <w:bCs/>
                    <w:sz w:val="21"/>
                    <w:szCs w:val="18"/>
                    <w:highlight w:val="green"/>
                    <w:shd w:val="clear" w:color="auto" w:fill="BDD6EE" w:themeFill="accent1" w:themeFillTint="66"/>
                  </w:rPr>
                  <w:delText>(Rel-19)</w:delText>
                </w:r>
              </w:del>
            </w:ins>
          </w:p>
          <w:p w14:paraId="2180EC97" w14:textId="40192E7F" w:rsidR="00386D7B" w:rsidRPr="00386D7B" w:rsidDel="005D3EE7" w:rsidRDefault="00386D7B" w:rsidP="00D03BF3">
            <w:pPr>
              <w:pStyle w:val="TAH"/>
              <w:rPr>
                <w:ins w:id="168" w:author="ZL0416-1" w:date="2024-04-16T13:19:00Z"/>
                <w:del w:id="169" w:author="ZL0416-2" w:date="2024-04-16T14:55:00Z"/>
                <w:rFonts w:cs="Arial"/>
                <w:sz w:val="21"/>
                <w:szCs w:val="21"/>
                <w:lang w:val="en-US" w:eastAsia="zh-CN"/>
                <w:rPrChange w:id="170" w:author="ZL0416-1" w:date="2024-04-16T13:21:00Z">
                  <w:rPr>
                    <w:ins w:id="171" w:author="ZL0416-1" w:date="2024-04-16T13:19:00Z"/>
                    <w:del w:id="172" w:author="ZL0416-2" w:date="2024-04-16T14:55:00Z"/>
                    <w:rFonts w:cs="Arial"/>
                    <w:sz w:val="21"/>
                    <w:szCs w:val="21"/>
                    <w:highlight w:val="darkCyan"/>
                    <w:lang w:val="en-US" w:eastAsia="zh-CN"/>
                  </w:rPr>
                </w:rPrChange>
              </w:rPr>
            </w:pPr>
            <w:ins w:id="173" w:author="ZL0416-1" w:date="2024-04-16T13:19:00Z">
              <w:del w:id="174" w:author="ZL0416-2" w:date="2024-04-16T14:55:00Z">
                <w:r w:rsidRPr="00386D7B" w:rsidDel="005D3EE7">
                  <w:rPr>
                    <w:rFonts w:cs="Arial"/>
                    <w:b w:val="0"/>
                    <w:sz w:val="21"/>
                    <w:szCs w:val="21"/>
                    <w:lang w:val="en-US" w:eastAsia="zh-CN"/>
                    <w:rPrChange w:id="175" w:author="ZL0416-1" w:date="2024-04-16T13:21:00Z">
                      <w:rPr>
                        <w:rFonts w:cs="Arial"/>
                        <w:b w:val="0"/>
                        <w:sz w:val="21"/>
                        <w:szCs w:val="21"/>
                        <w:highlight w:val="darkCyan"/>
                        <w:lang w:val="en-US" w:eastAsia="zh-CN"/>
                      </w:rPr>
                    </w:rPrChange>
                  </w:rPr>
                  <w:delText>Breakout 5:</w:delText>
                </w:r>
              </w:del>
            </w:ins>
          </w:p>
          <w:p w14:paraId="135F3A5E" w14:textId="3DA137F0" w:rsidR="00386D7B" w:rsidRPr="00386D7B" w:rsidDel="005D3EE7" w:rsidRDefault="005363BD" w:rsidP="00386D7B">
            <w:pPr>
              <w:pStyle w:val="TAH"/>
              <w:rPr>
                <w:ins w:id="176" w:author="ZL0416-1" w:date="2024-04-16T13:20:00Z"/>
                <w:del w:id="177" w:author="ZL0416-2" w:date="2024-04-16T14:55:00Z"/>
                <w:rFonts w:cs="Arial"/>
                <w:sz w:val="21"/>
                <w:szCs w:val="21"/>
                <w:lang w:val="en-US" w:eastAsia="zh-CN"/>
                <w:rPrChange w:id="178" w:author="ZL0416-1" w:date="2024-04-16T13:21:00Z">
                  <w:rPr>
                    <w:ins w:id="179" w:author="ZL0416-1" w:date="2024-04-16T13:20:00Z"/>
                    <w:del w:id="180" w:author="ZL0416-2" w:date="2024-04-16T14:55:00Z"/>
                    <w:rFonts w:cs="Arial"/>
                    <w:sz w:val="21"/>
                    <w:szCs w:val="21"/>
                    <w:highlight w:val="darkCyan"/>
                    <w:lang w:val="en-US" w:eastAsia="zh-CN"/>
                  </w:rPr>
                </w:rPrChange>
              </w:rPr>
            </w:pPr>
            <w:ins w:id="181" w:author="ZL0415-1" w:date="2024-04-15T18:27:00Z">
              <w:del w:id="182" w:author="ZL0416-2" w:date="2024-04-16T14:55:00Z">
                <w:r w:rsidRPr="00386D7B" w:rsidDel="005D3EE7">
                  <w:rPr>
                    <w:rFonts w:cs="Arial"/>
                    <w:b w:val="0"/>
                    <w:sz w:val="21"/>
                    <w:szCs w:val="21"/>
                    <w:lang w:val="en-US" w:eastAsia="zh-CN"/>
                    <w:rPrChange w:id="183" w:author="ZL0416-1" w:date="2024-04-16T13:21:00Z">
                      <w:rPr>
                        <w:rFonts w:cs="Arial"/>
                        <w:b w:val="0"/>
                        <w:sz w:val="21"/>
                        <w:szCs w:val="21"/>
                        <w:highlight w:val="darkCyan"/>
                        <w:lang w:val="en-US" w:eastAsia="zh-CN"/>
                      </w:rPr>
                    </w:rPrChange>
                  </w:rPr>
                  <w:delText>Potential breakout:</w:delText>
                </w:r>
                <w:r w:rsidRPr="00386D7B" w:rsidDel="005D3EE7">
                  <w:rPr>
                    <w:rFonts w:cs="Arial"/>
                    <w:b w:val="0"/>
                    <w:bCs/>
                    <w:sz w:val="21"/>
                    <w:szCs w:val="21"/>
                    <w:lang w:eastAsia="zh-CN"/>
                    <w:rPrChange w:id="184" w:author="ZL0416-1" w:date="2024-04-16T13:21:00Z">
                      <w:rPr>
                        <w:rFonts w:cs="Arial"/>
                        <w:b w:val="0"/>
                        <w:bCs/>
                        <w:sz w:val="21"/>
                        <w:szCs w:val="21"/>
                        <w:highlight w:val="darkCyan"/>
                        <w:lang w:eastAsia="zh-CN"/>
                      </w:rPr>
                    </w:rPrChange>
                  </w:rPr>
                  <w:delText xml:space="preserve"> (if needed)</w:delText>
                </w:r>
              </w:del>
            </w:ins>
            <w:ins w:id="185" w:author="ZL0416-1" w:date="2024-04-16T12:04:00Z">
              <w:del w:id="186" w:author="ZL0416-2" w:date="2024-04-16T14:55:00Z">
                <w:r w:rsidR="00D03BF3" w:rsidRPr="00386D7B" w:rsidDel="005D3EE7">
                  <w:rPr>
                    <w:rFonts w:cs="Arial"/>
                    <w:b w:val="0"/>
                    <w:sz w:val="21"/>
                    <w:szCs w:val="21"/>
                    <w:lang w:val="en-US" w:eastAsia="zh-CN"/>
                    <w:rPrChange w:id="187" w:author="ZL0416-1" w:date="2024-04-16T13:21:00Z">
                      <w:rPr>
                        <w:rFonts w:cs="Arial"/>
                        <w:b w:val="0"/>
                        <w:sz w:val="21"/>
                        <w:szCs w:val="21"/>
                        <w:highlight w:val="darkCyan"/>
                        <w:lang w:val="en-US" w:eastAsia="zh-CN"/>
                      </w:rPr>
                    </w:rPrChange>
                  </w:rPr>
                  <w:delText>CCL</w:delText>
                </w:r>
              </w:del>
            </w:ins>
          </w:p>
          <w:p w14:paraId="15FC20E5" w14:textId="064B2A67" w:rsidR="00D03BF3" w:rsidRPr="00175C9F" w:rsidRDefault="00D03BF3">
            <w:pPr>
              <w:pStyle w:val="TAH"/>
              <w:rPr>
                <w:rFonts w:cs="Arial"/>
                <w:szCs w:val="18"/>
                <w:lang w:eastAsia="zh-CN"/>
              </w:rPr>
            </w:pPr>
            <w:ins w:id="188" w:author="ZL0416-1" w:date="2024-04-16T12:04:00Z">
              <w:del w:id="189" w:author="ZL0416-2" w:date="2024-04-16T14:55:00Z">
                <w:r w:rsidRPr="00386D7B" w:rsidDel="005D3EE7">
                  <w:rPr>
                    <w:rFonts w:cs="Arial"/>
                    <w:sz w:val="21"/>
                    <w:szCs w:val="21"/>
                    <w:lang w:val="en-US" w:eastAsia="zh-CN"/>
                    <w:rPrChange w:id="190" w:author="ZL0416-1" w:date="2024-04-16T13:21:00Z">
                      <w:rPr>
                        <w:rFonts w:cs="Arial"/>
                        <w:sz w:val="21"/>
                        <w:szCs w:val="21"/>
                        <w:highlight w:val="darkCyan"/>
                        <w:lang w:val="en-US" w:eastAsia="zh-CN"/>
                      </w:rPr>
                    </w:rPrChange>
                  </w:rPr>
                  <w:delText xml:space="preserve"> (</w:delText>
                </w:r>
                <w:r w:rsidRPr="00386D7B" w:rsidDel="005D3EE7">
                  <w:rPr>
                    <w:rFonts w:cs="Arial"/>
                    <w:sz w:val="21"/>
                    <w:szCs w:val="21"/>
                    <w:lang w:val="en-US" w:eastAsia="zh-CN"/>
                  </w:rPr>
                  <w:delText>1600</w:delText>
                </w:r>
              </w:del>
            </w:ins>
            <w:ins w:id="191" w:author="ZL0416-1" w:date="2024-04-16T13:19:00Z">
              <w:del w:id="192" w:author="ZL0416-2" w:date="2024-04-16T14:55:00Z">
                <w:r w:rsidR="00386D7B" w:rsidRPr="00386D7B" w:rsidDel="005D3EE7">
                  <w:rPr>
                    <w:rFonts w:cs="Arial"/>
                    <w:sz w:val="21"/>
                    <w:szCs w:val="21"/>
                    <w:lang w:val="en-US" w:eastAsia="zh-CN"/>
                  </w:rPr>
                  <w:delText>/</w:delText>
                </w:r>
              </w:del>
            </w:ins>
            <w:ins w:id="193" w:author="ZL0416-1" w:date="2024-04-16T12:04:00Z">
              <w:del w:id="194" w:author="ZL0416-2" w:date="2024-04-16T14:55:00Z">
                <w:r w:rsidRPr="00386D7B" w:rsidDel="005D3EE7">
                  <w:rPr>
                    <w:rFonts w:cs="Arial"/>
                    <w:sz w:val="21"/>
                    <w:szCs w:val="21"/>
                    <w:lang w:val="en-US" w:eastAsia="zh-CN"/>
                  </w:rPr>
                  <w:delText>1601</w:delText>
                </w:r>
              </w:del>
            </w:ins>
            <w:ins w:id="195" w:author="ZL0416-1" w:date="2024-04-16T13:19:00Z">
              <w:del w:id="196" w:author="ZL0416-2" w:date="2024-04-16T14:55:00Z">
                <w:r w:rsidR="00386D7B" w:rsidRPr="00386D7B" w:rsidDel="005D3EE7">
                  <w:rPr>
                    <w:rFonts w:cs="Arial"/>
                    <w:sz w:val="21"/>
                    <w:szCs w:val="21"/>
                    <w:lang w:val="en-US" w:eastAsia="zh-CN"/>
                  </w:rPr>
                  <w:delText>/</w:delText>
                </w:r>
              </w:del>
            </w:ins>
            <w:ins w:id="197" w:author="ZL0416-1" w:date="2024-04-16T12:04:00Z">
              <w:del w:id="198" w:author="ZL0416-2" w:date="2024-04-16T14:55:00Z">
                <w:r w:rsidRPr="00386D7B" w:rsidDel="005D3EE7">
                  <w:rPr>
                    <w:rFonts w:cs="Arial"/>
                    <w:sz w:val="21"/>
                    <w:szCs w:val="21"/>
                    <w:lang w:val="en-US" w:eastAsia="zh-CN"/>
                  </w:rPr>
                  <w:delText>1602</w:delText>
                </w:r>
              </w:del>
            </w:ins>
            <w:ins w:id="199" w:author="ZL0416-1" w:date="2024-04-16T13:20:00Z">
              <w:del w:id="200" w:author="ZL0416-2" w:date="2024-04-16T14:55:00Z">
                <w:r w:rsidR="00386D7B" w:rsidRPr="00386D7B" w:rsidDel="005D3EE7">
                  <w:rPr>
                    <w:rFonts w:cs="Arial"/>
                    <w:sz w:val="21"/>
                    <w:szCs w:val="21"/>
                    <w:lang w:val="en-US" w:eastAsia="zh-CN"/>
                  </w:rPr>
                  <w:delText>/</w:delText>
                </w:r>
              </w:del>
            </w:ins>
            <w:ins w:id="201" w:author="ZL0416-1" w:date="2024-04-16T12:04:00Z">
              <w:del w:id="202" w:author="ZL0416-2" w:date="2024-04-16T14:55:00Z">
                <w:r w:rsidRPr="00386D7B" w:rsidDel="005D3EE7">
                  <w:rPr>
                    <w:rFonts w:cs="Arial"/>
                    <w:sz w:val="21"/>
                    <w:szCs w:val="21"/>
                    <w:lang w:val="en-US" w:eastAsia="zh-CN"/>
                  </w:rPr>
                  <w:delText>1807</w:delText>
                </w:r>
              </w:del>
            </w:ins>
            <w:ins w:id="203" w:author="ZL0416-1" w:date="2024-04-16T13:20:00Z">
              <w:del w:id="204" w:author="ZL0416-2" w:date="2024-04-16T14:55:00Z">
                <w:r w:rsidR="00386D7B" w:rsidRPr="00386D7B" w:rsidDel="005D3EE7">
                  <w:rPr>
                    <w:rFonts w:cs="Arial"/>
                    <w:sz w:val="21"/>
                    <w:szCs w:val="21"/>
                    <w:lang w:val="en-US" w:eastAsia="zh-CN"/>
                  </w:rPr>
                  <w:delText>/</w:delText>
                </w:r>
              </w:del>
            </w:ins>
            <w:ins w:id="205" w:author="ZL0416-1" w:date="2024-04-16T12:04:00Z">
              <w:del w:id="206" w:author="ZL0416-2" w:date="2024-04-16T14:55:00Z">
                <w:r w:rsidRPr="00386D7B" w:rsidDel="005D3EE7">
                  <w:rPr>
                    <w:rFonts w:cs="Arial"/>
                    <w:sz w:val="21"/>
                    <w:szCs w:val="21"/>
                    <w:lang w:val="en-US" w:eastAsia="zh-CN"/>
                    <w:rPrChange w:id="207" w:author="ZL0416-1" w:date="2024-04-16T13:21:00Z">
                      <w:rPr>
                        <w:rFonts w:cs="Arial"/>
                        <w:szCs w:val="18"/>
                        <w:lang w:eastAsia="zh-CN"/>
                      </w:rPr>
                    </w:rPrChange>
                  </w:rPr>
                  <w:delText>1595</w:delText>
                </w:r>
              </w:del>
            </w:ins>
            <w:ins w:id="208" w:author="ZL0416-1" w:date="2024-04-16T13:20:00Z">
              <w:del w:id="209" w:author="ZL0416-2" w:date="2024-04-16T14:55:00Z">
                <w:r w:rsidR="00386D7B" w:rsidRPr="00386D7B" w:rsidDel="005D3EE7">
                  <w:rPr>
                    <w:rFonts w:cs="Arial"/>
                    <w:sz w:val="21"/>
                    <w:szCs w:val="21"/>
                    <w:lang w:val="en-US" w:eastAsia="zh-CN"/>
                    <w:rPrChange w:id="210" w:author="ZL0416-1" w:date="2024-04-16T13:21:00Z">
                      <w:rPr>
                        <w:rFonts w:cs="Arial"/>
                        <w:szCs w:val="18"/>
                        <w:lang w:eastAsia="zh-CN"/>
                      </w:rPr>
                    </w:rPrChange>
                  </w:rPr>
                  <w:delText>/</w:delText>
                </w:r>
              </w:del>
            </w:ins>
            <w:ins w:id="211" w:author="ZL0416-1" w:date="2024-04-16T12:04:00Z">
              <w:del w:id="212" w:author="ZL0416-2" w:date="2024-04-16T14:55:00Z">
                <w:r w:rsidRPr="00386D7B" w:rsidDel="005D3EE7">
                  <w:rPr>
                    <w:rFonts w:cs="Arial"/>
                    <w:sz w:val="21"/>
                    <w:szCs w:val="21"/>
                    <w:lang w:val="en-US" w:eastAsia="zh-CN"/>
                    <w:rPrChange w:id="213" w:author="ZL0416-1" w:date="2024-04-16T13:21:00Z">
                      <w:rPr>
                        <w:rFonts w:cs="Arial"/>
                        <w:szCs w:val="18"/>
                        <w:lang w:eastAsia="zh-CN"/>
                      </w:rPr>
                    </w:rPrChange>
                  </w:rPr>
                  <w:delText>1596)</w:delText>
                </w:r>
              </w:del>
            </w:ins>
          </w:p>
        </w:tc>
        <w:tc>
          <w:tcPr>
            <w:tcW w:w="306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AFDAC22" w14:textId="77777777" w:rsidR="005363BD" w:rsidRDefault="005363BD" w:rsidP="008146E3">
            <w:pPr>
              <w:pStyle w:val="TAH"/>
              <w:rPr>
                <w:rFonts w:cs="Arial"/>
                <w:bCs/>
                <w:sz w:val="21"/>
                <w:szCs w:val="18"/>
                <w:highlight w:val="cyan"/>
                <w:shd w:val="clear" w:color="auto" w:fill="BDD6EE" w:themeFill="accent1" w:themeFillTint="66"/>
              </w:rPr>
            </w:pPr>
            <w:r w:rsidRPr="0003489C">
              <w:rPr>
                <w:rFonts w:cs="Arial"/>
                <w:bCs/>
                <w:sz w:val="21"/>
                <w:szCs w:val="18"/>
                <w:highlight w:val="cyan"/>
                <w:shd w:val="clear" w:color="auto" w:fill="BDD6EE" w:themeFill="accent1" w:themeFillTint="66"/>
              </w:rPr>
              <w:t>(Maintenance)</w:t>
            </w:r>
          </w:p>
          <w:p w14:paraId="2A521C26" w14:textId="77777777" w:rsidR="005363BD" w:rsidRDefault="005363BD" w:rsidP="008146E3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8146E3">
              <w:rPr>
                <w:rFonts w:cs="Arial"/>
                <w:bCs/>
                <w:sz w:val="21"/>
                <w:szCs w:val="18"/>
              </w:rPr>
              <w:t xml:space="preserve">6.3 Pre-Rel-18 CRs Cont.- 130 </w:t>
            </w:r>
          </w:p>
          <w:p w14:paraId="30C15637" w14:textId="01A822F7" w:rsidR="005363BD" w:rsidRPr="008146E3" w:rsidRDefault="005363BD" w:rsidP="008146E3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8146E3">
              <w:rPr>
                <w:rFonts w:cs="Arial"/>
                <w:bCs/>
                <w:sz w:val="21"/>
                <w:szCs w:val="18"/>
              </w:rPr>
              <w:t>(</w:t>
            </w:r>
            <w:r>
              <w:rPr>
                <w:rFonts w:cs="Arial"/>
                <w:bCs/>
                <w:sz w:val="21"/>
                <w:szCs w:val="18"/>
              </w:rPr>
              <w:t>9</w:t>
            </w:r>
            <w:r w:rsidRPr="008146E3">
              <w:rPr>
                <w:rFonts w:cs="Arial"/>
                <w:bCs/>
                <w:sz w:val="21"/>
                <w:szCs w:val="18"/>
              </w:rPr>
              <w:t>0m)</w:t>
            </w:r>
          </w:p>
          <w:p w14:paraId="7D337ADF" w14:textId="77777777" w:rsidR="005363BD" w:rsidRPr="008146E3" w:rsidRDefault="005363BD" w:rsidP="009D0188">
            <w:pPr>
              <w:pStyle w:val="TAH"/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</w:pPr>
          </w:p>
          <w:p w14:paraId="36F9FB2F" w14:textId="6DB6DA5E" w:rsidR="005363BD" w:rsidRPr="00C769F9" w:rsidRDefault="005363BD" w:rsidP="008146E3">
            <w:pPr>
              <w:pStyle w:val="TAH"/>
              <w:rPr>
                <w:rFonts w:cs="Arial"/>
                <w:szCs w:val="18"/>
              </w:rPr>
            </w:pPr>
          </w:p>
        </w:tc>
        <w:tc>
          <w:tcPr>
            <w:tcW w:w="2662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FC000" w:themeFill="accent4"/>
            <w:vAlign w:val="center"/>
          </w:tcPr>
          <w:p w14:paraId="75EEF648" w14:textId="77D0BD18" w:rsidR="005363BD" w:rsidRDefault="005363BD" w:rsidP="00F2470F">
            <w:pPr>
              <w:pStyle w:val="TAH"/>
              <w:rPr>
                <w:rFonts w:cs="Arial"/>
                <w:szCs w:val="18"/>
                <w:lang w:val="en-US"/>
              </w:rPr>
            </w:pPr>
            <w:r w:rsidRPr="008F0D08">
              <w:rPr>
                <w:rFonts w:cs="Arial"/>
                <w:szCs w:val="18"/>
                <w:lang w:val="en-US"/>
              </w:rPr>
              <w:t xml:space="preserve">SA5 Closing Plenary </w:t>
            </w:r>
          </w:p>
          <w:p w14:paraId="430E88EC" w14:textId="7CC41A85" w:rsidR="005363BD" w:rsidRPr="00784B06" w:rsidRDefault="005363BD" w:rsidP="00784B06">
            <w:pPr>
              <w:pStyle w:val="TAH"/>
              <w:rPr>
                <w:rFonts w:cs="Arial"/>
                <w:szCs w:val="18"/>
                <w:lang w:val="en-US" w:eastAsia="zh-CN"/>
              </w:rPr>
            </w:pPr>
            <w:r>
              <w:rPr>
                <w:rFonts w:cs="Arial" w:hint="eastAsia"/>
                <w:szCs w:val="18"/>
                <w:lang w:val="en-US" w:eastAsia="zh-CN"/>
              </w:rPr>
              <w:t>(</w:t>
            </w:r>
            <w:r w:rsidRPr="00784B06">
              <w:rPr>
                <w:rFonts w:cs="Arial"/>
                <w:szCs w:val="18"/>
                <w:lang w:val="en-US" w:eastAsia="zh-CN"/>
              </w:rPr>
              <w:t>1/2/3/4/5.1/5.2/</w:t>
            </w:r>
          </w:p>
          <w:p w14:paraId="1DF32766" w14:textId="0A3A54FC" w:rsidR="005363BD" w:rsidRDefault="005363BD" w:rsidP="00784B06">
            <w:pPr>
              <w:pStyle w:val="TAH"/>
              <w:rPr>
                <w:rFonts w:cs="Arial"/>
                <w:szCs w:val="18"/>
                <w:lang w:val="en-US" w:eastAsia="zh-CN"/>
              </w:rPr>
            </w:pPr>
            <w:r w:rsidRPr="00784B06">
              <w:rPr>
                <w:rFonts w:cs="Arial"/>
                <w:szCs w:val="18"/>
                <w:lang w:val="en-US" w:eastAsia="zh-CN"/>
              </w:rPr>
              <w:t>5.3/5.4/CH report/OAM</w:t>
            </w:r>
            <w:r>
              <w:rPr>
                <w:rFonts w:cs="Arial"/>
                <w:szCs w:val="18"/>
                <w:lang w:val="en-US" w:eastAsia="zh-CN"/>
              </w:rPr>
              <w:t>)</w:t>
            </w:r>
          </w:p>
          <w:p w14:paraId="626953D3" w14:textId="09EA011D" w:rsidR="005363BD" w:rsidRPr="009E2F5E" w:rsidRDefault="005363BD" w:rsidP="00F2470F">
            <w:pPr>
              <w:pStyle w:val="TAH"/>
              <w:rPr>
                <w:rFonts w:cs="Arial"/>
                <w:b w:val="0"/>
                <w:szCs w:val="18"/>
                <w:lang w:val="en-US"/>
              </w:rPr>
            </w:pPr>
          </w:p>
        </w:tc>
      </w:tr>
      <w:tr w:rsidR="003023F5" w:rsidRPr="00D476F3" w14:paraId="1DBFDFC8" w14:textId="77777777" w:rsidTr="009D0188">
        <w:trPr>
          <w:cantSplit/>
          <w:trHeight w:val="409"/>
          <w:jc w:val="center"/>
        </w:trPr>
        <w:tc>
          <w:tcPr>
            <w:tcW w:w="1400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3A062EBA" w14:textId="0C65EE5C" w:rsidR="003023F5" w:rsidRPr="00D67CFE" w:rsidRDefault="003023F5" w:rsidP="0002555C">
            <w:pPr>
              <w:pStyle w:val="TAH"/>
              <w:rPr>
                <w:rFonts w:asciiTheme="minorHAnsi" w:eastAsia="UWKMJF (KSC)" w:hAnsiTheme="minorHAnsi" w:cstheme="minorHAnsi"/>
                <w:color w:val="000000" w:themeColor="text1"/>
                <w:sz w:val="20"/>
                <w:lang w:eastAsia="ko-KR"/>
              </w:rPr>
            </w:pPr>
            <w:r w:rsidRPr="00AA2964">
              <w:rPr>
                <w:rFonts w:asciiTheme="minorHAnsi" w:eastAsia="UWKMJF (KSC)" w:hAnsiTheme="minorHAnsi" w:cstheme="minorHAnsi"/>
                <w:color w:val="000000" w:themeColor="text1"/>
                <w:sz w:val="20"/>
                <w:lang w:eastAsia="ko-KR"/>
              </w:rPr>
              <w:t>12:30 - 14:00</w:t>
            </w:r>
          </w:p>
        </w:tc>
        <w:tc>
          <w:tcPr>
            <w:tcW w:w="2482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1A3B6093" w14:textId="509538D5" w:rsidR="003023F5" w:rsidRPr="005A64DC" w:rsidRDefault="003023F5" w:rsidP="0002555C">
            <w:pPr>
              <w:pStyle w:val="TAH"/>
              <w:rPr>
                <w:rFonts w:cs="Arial"/>
                <w:bCs/>
                <w:i/>
                <w:iCs/>
                <w:szCs w:val="18"/>
                <w:lang w:eastAsia="zh-CN"/>
              </w:rPr>
            </w:pPr>
            <w:r w:rsidRPr="005A64DC">
              <w:rPr>
                <w:rFonts w:cs="Arial" w:hint="eastAsia"/>
                <w:bCs/>
                <w:i/>
                <w:iCs/>
                <w:szCs w:val="18"/>
                <w:lang w:eastAsia="zh-CN"/>
              </w:rPr>
              <w:t>L</w:t>
            </w:r>
            <w:r w:rsidRPr="005A64DC">
              <w:rPr>
                <w:rFonts w:cs="Arial"/>
                <w:bCs/>
                <w:i/>
                <w:iCs/>
                <w:szCs w:val="18"/>
                <w:lang w:eastAsia="zh-CN"/>
              </w:rPr>
              <w:t>UNCH</w:t>
            </w:r>
          </w:p>
        </w:tc>
        <w:tc>
          <w:tcPr>
            <w:tcW w:w="3028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72F4BA6C" w14:textId="553D745A" w:rsidR="003023F5" w:rsidRPr="005A64DC" w:rsidRDefault="003023F5" w:rsidP="0002555C">
            <w:pPr>
              <w:pStyle w:val="TAH"/>
              <w:rPr>
                <w:rFonts w:cs="Arial"/>
                <w:bCs/>
                <w:i/>
                <w:iCs/>
                <w:szCs w:val="18"/>
                <w:lang w:eastAsia="zh-CN"/>
              </w:rPr>
            </w:pPr>
            <w:r w:rsidRPr="005A64DC">
              <w:rPr>
                <w:rFonts w:cs="Arial" w:hint="eastAsia"/>
                <w:bCs/>
                <w:i/>
                <w:iCs/>
                <w:szCs w:val="18"/>
                <w:lang w:eastAsia="zh-CN"/>
              </w:rPr>
              <w:t>L</w:t>
            </w:r>
            <w:r w:rsidRPr="005A64DC">
              <w:rPr>
                <w:rFonts w:cs="Arial"/>
                <w:bCs/>
                <w:i/>
                <w:iCs/>
                <w:szCs w:val="18"/>
                <w:lang w:eastAsia="zh-CN"/>
              </w:rPr>
              <w:t>UNCH</w:t>
            </w:r>
          </w:p>
        </w:tc>
        <w:tc>
          <w:tcPr>
            <w:tcW w:w="3080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31A0A4F7" w14:textId="0180C85B" w:rsidR="003023F5" w:rsidRPr="005A64DC" w:rsidRDefault="003023F5" w:rsidP="0090113B">
            <w:pPr>
              <w:pStyle w:val="TAH"/>
              <w:rPr>
                <w:rFonts w:cs="Arial"/>
                <w:bCs/>
                <w:i/>
                <w:iCs/>
                <w:szCs w:val="18"/>
                <w:lang w:eastAsia="zh-CN"/>
              </w:rPr>
            </w:pPr>
            <w:r w:rsidRPr="005A64DC">
              <w:rPr>
                <w:rFonts w:cs="Arial" w:hint="eastAsia"/>
                <w:bCs/>
                <w:i/>
                <w:iCs/>
                <w:szCs w:val="18"/>
                <w:lang w:eastAsia="zh-CN"/>
              </w:rPr>
              <w:t>L</w:t>
            </w:r>
            <w:r w:rsidRPr="005A64DC">
              <w:rPr>
                <w:rFonts w:cs="Arial"/>
                <w:bCs/>
                <w:i/>
                <w:iCs/>
                <w:szCs w:val="18"/>
                <w:lang w:eastAsia="zh-CN"/>
              </w:rPr>
              <w:t>UNCH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7AE56893" w14:textId="3873DC3D" w:rsidR="003023F5" w:rsidRPr="005A64DC" w:rsidRDefault="003023F5" w:rsidP="002E228D">
            <w:pPr>
              <w:pStyle w:val="TAH"/>
              <w:rPr>
                <w:rFonts w:cs="Arial"/>
                <w:bCs/>
                <w:i/>
                <w:iCs/>
                <w:szCs w:val="18"/>
                <w:lang w:eastAsia="zh-CN"/>
              </w:rPr>
            </w:pPr>
            <w:r w:rsidRPr="005A64DC">
              <w:rPr>
                <w:rFonts w:cs="Arial" w:hint="eastAsia"/>
                <w:bCs/>
                <w:i/>
                <w:iCs/>
                <w:szCs w:val="18"/>
                <w:lang w:eastAsia="zh-CN"/>
              </w:rPr>
              <w:t>L</w:t>
            </w:r>
            <w:r w:rsidRPr="005A64DC">
              <w:rPr>
                <w:rFonts w:cs="Arial"/>
                <w:bCs/>
                <w:i/>
                <w:iCs/>
                <w:szCs w:val="18"/>
                <w:lang w:eastAsia="zh-CN"/>
              </w:rPr>
              <w:t>UNCH</w:t>
            </w: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4DE9CF3B" w14:textId="2A80D861" w:rsidR="003023F5" w:rsidRPr="005A64DC" w:rsidRDefault="003023F5" w:rsidP="0002555C">
            <w:pPr>
              <w:pStyle w:val="TAH"/>
              <w:rPr>
                <w:rFonts w:cs="Arial"/>
                <w:bCs/>
                <w:i/>
                <w:iCs/>
                <w:szCs w:val="18"/>
                <w:lang w:eastAsia="zh-CN"/>
              </w:rPr>
            </w:pPr>
            <w:r>
              <w:rPr>
                <w:rFonts w:cs="Arial"/>
                <w:bCs/>
                <w:i/>
                <w:iCs/>
                <w:szCs w:val="18"/>
                <w:lang w:eastAsia="zh-CN"/>
              </w:rPr>
              <w:t xml:space="preserve">Short </w:t>
            </w:r>
            <w:r w:rsidRPr="005A64DC">
              <w:rPr>
                <w:rFonts w:cs="Arial" w:hint="eastAsia"/>
                <w:bCs/>
                <w:i/>
                <w:iCs/>
                <w:szCs w:val="18"/>
                <w:lang w:eastAsia="zh-CN"/>
              </w:rPr>
              <w:t>L</w:t>
            </w:r>
            <w:r w:rsidRPr="005A64DC">
              <w:rPr>
                <w:rFonts w:cs="Arial"/>
                <w:bCs/>
                <w:i/>
                <w:iCs/>
                <w:szCs w:val="18"/>
                <w:lang w:eastAsia="zh-CN"/>
              </w:rPr>
              <w:t>UNCH</w:t>
            </w:r>
            <w:r w:rsidR="002A6CD2">
              <w:rPr>
                <w:rFonts w:cs="Arial"/>
                <w:bCs/>
                <w:i/>
                <w:iCs/>
                <w:szCs w:val="18"/>
                <w:lang w:eastAsia="zh-CN"/>
              </w:rPr>
              <w:t xml:space="preserve"> (12:3</w:t>
            </w:r>
            <w:ins w:id="214" w:author="ZL0415-1" w:date="2024-04-15T16:35:00Z">
              <w:r w:rsidR="00774FC9">
                <w:rPr>
                  <w:rFonts w:cs="Arial"/>
                  <w:bCs/>
                  <w:i/>
                  <w:iCs/>
                  <w:szCs w:val="18"/>
                  <w:lang w:eastAsia="zh-CN"/>
                </w:rPr>
                <w:t>0</w:t>
              </w:r>
            </w:ins>
            <w:r w:rsidR="002A6CD2">
              <w:rPr>
                <w:rFonts w:cs="Arial"/>
                <w:bCs/>
                <w:i/>
                <w:iCs/>
                <w:szCs w:val="18"/>
                <w:lang w:eastAsia="zh-CN"/>
              </w:rPr>
              <w:t>-13:30)</w:t>
            </w:r>
          </w:p>
        </w:tc>
      </w:tr>
      <w:tr w:rsidR="002A6CD2" w:rsidRPr="00D476F3" w14:paraId="1182617B" w14:textId="77777777" w:rsidTr="009D0188">
        <w:trPr>
          <w:cantSplit/>
          <w:trHeight w:val="260"/>
          <w:jc w:val="center"/>
        </w:trPr>
        <w:tc>
          <w:tcPr>
            <w:tcW w:w="140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136E4165" w14:textId="77777777" w:rsidR="002A6CD2" w:rsidRPr="00AA2964" w:rsidRDefault="002A6CD2" w:rsidP="0002555C">
            <w:pPr>
              <w:pStyle w:val="TAH"/>
              <w:rPr>
                <w:rFonts w:asciiTheme="minorHAnsi" w:eastAsia="UWKMJF (KSC)" w:hAnsiTheme="minorHAnsi" w:cstheme="minorHAnsi"/>
                <w:color w:val="000000" w:themeColor="text1"/>
                <w:sz w:val="20"/>
                <w:lang w:eastAsia="ko-KR"/>
              </w:rPr>
            </w:pPr>
          </w:p>
        </w:tc>
        <w:tc>
          <w:tcPr>
            <w:tcW w:w="248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07CF81DB" w14:textId="77777777" w:rsidR="002A6CD2" w:rsidRPr="005A64DC" w:rsidRDefault="002A6CD2" w:rsidP="0002555C">
            <w:pPr>
              <w:pStyle w:val="TAH"/>
              <w:rPr>
                <w:rFonts w:cs="Arial"/>
                <w:bCs/>
                <w:i/>
                <w:iCs/>
                <w:szCs w:val="18"/>
                <w:lang w:eastAsia="zh-CN"/>
              </w:rPr>
            </w:pPr>
          </w:p>
        </w:tc>
        <w:tc>
          <w:tcPr>
            <w:tcW w:w="3028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3EB570F2" w14:textId="77777777" w:rsidR="002A6CD2" w:rsidRPr="005A64DC" w:rsidRDefault="002A6CD2" w:rsidP="0002555C">
            <w:pPr>
              <w:pStyle w:val="TAH"/>
              <w:rPr>
                <w:rFonts w:cs="Arial"/>
                <w:bCs/>
                <w:i/>
                <w:iCs/>
                <w:szCs w:val="18"/>
                <w:lang w:eastAsia="zh-CN"/>
              </w:rPr>
            </w:pPr>
          </w:p>
        </w:tc>
        <w:tc>
          <w:tcPr>
            <w:tcW w:w="3080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51BACB34" w14:textId="77777777" w:rsidR="002A6CD2" w:rsidRPr="005A64DC" w:rsidRDefault="002A6CD2" w:rsidP="0002555C">
            <w:pPr>
              <w:pStyle w:val="TAH"/>
              <w:rPr>
                <w:rFonts w:cs="Arial"/>
                <w:bCs/>
                <w:i/>
                <w:iCs/>
                <w:szCs w:val="18"/>
                <w:lang w:eastAsia="zh-CN"/>
              </w:rPr>
            </w:pPr>
          </w:p>
        </w:tc>
        <w:tc>
          <w:tcPr>
            <w:tcW w:w="306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06127B30" w14:textId="77777777" w:rsidR="002A6CD2" w:rsidRPr="005A64DC" w:rsidRDefault="002A6CD2" w:rsidP="002E228D">
            <w:pPr>
              <w:pStyle w:val="TAH"/>
              <w:rPr>
                <w:rFonts w:cs="Arial"/>
                <w:bCs/>
                <w:i/>
                <w:iCs/>
                <w:szCs w:val="18"/>
                <w:lang w:eastAsia="zh-CN"/>
              </w:rPr>
            </w:pPr>
          </w:p>
        </w:tc>
        <w:tc>
          <w:tcPr>
            <w:tcW w:w="2662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C000"/>
            <w:vAlign w:val="center"/>
          </w:tcPr>
          <w:p w14:paraId="19F79BC0" w14:textId="1279FC3C" w:rsidR="002A6CD2" w:rsidRDefault="002A6CD2" w:rsidP="0002555C">
            <w:pPr>
              <w:pStyle w:val="TAH"/>
              <w:rPr>
                <w:rFonts w:cs="Arial"/>
                <w:szCs w:val="18"/>
                <w:lang w:val="en-US" w:eastAsia="zh-CN"/>
              </w:rPr>
            </w:pPr>
            <w:r>
              <w:rPr>
                <w:rFonts w:cs="Arial" w:hint="eastAsia"/>
                <w:szCs w:val="18"/>
                <w:lang w:val="en-US" w:eastAsia="zh-CN"/>
              </w:rPr>
              <w:t>(</w:t>
            </w:r>
            <w:r>
              <w:rPr>
                <w:rFonts w:cs="Arial"/>
                <w:szCs w:val="18"/>
                <w:lang w:val="en-US" w:eastAsia="zh-CN"/>
              </w:rPr>
              <w:t>Start 13:30)</w:t>
            </w:r>
          </w:p>
          <w:p w14:paraId="1F4F62C3" w14:textId="529E322C" w:rsidR="002A6CD2" w:rsidRDefault="002A6CD2" w:rsidP="0002555C">
            <w:pPr>
              <w:pStyle w:val="TAH"/>
              <w:rPr>
                <w:rFonts w:cs="Arial"/>
                <w:szCs w:val="18"/>
                <w:lang w:val="en-US"/>
              </w:rPr>
            </w:pPr>
            <w:r w:rsidRPr="008F0D08">
              <w:rPr>
                <w:rFonts w:cs="Arial"/>
                <w:szCs w:val="18"/>
                <w:lang w:val="en-US"/>
              </w:rPr>
              <w:t xml:space="preserve">SA5 Closing Plenary </w:t>
            </w:r>
          </w:p>
          <w:p w14:paraId="438CA197" w14:textId="77777777" w:rsidR="002A6CD2" w:rsidRDefault="002A6CD2" w:rsidP="0002555C">
            <w:pPr>
              <w:pStyle w:val="TAH"/>
              <w:rPr>
                <w:rFonts w:cs="Arial"/>
                <w:szCs w:val="18"/>
                <w:lang w:val="en-US" w:eastAsia="zh-CN"/>
              </w:rPr>
            </w:pPr>
            <w:r>
              <w:rPr>
                <w:rFonts w:cs="Arial" w:hint="eastAsia"/>
                <w:szCs w:val="18"/>
                <w:lang w:val="en-US" w:eastAsia="zh-CN"/>
              </w:rPr>
              <w:t>(</w:t>
            </w:r>
            <w:r>
              <w:rPr>
                <w:rFonts w:cs="Arial"/>
                <w:szCs w:val="18"/>
                <w:lang w:val="en-US" w:eastAsia="zh-CN"/>
              </w:rPr>
              <w:t>OAM)</w:t>
            </w:r>
          </w:p>
          <w:p w14:paraId="0E0C8621" w14:textId="77777777" w:rsidR="002A6CD2" w:rsidRDefault="002A6CD2" w:rsidP="005842AA">
            <w:pPr>
              <w:pStyle w:val="TAH"/>
              <w:rPr>
                <w:rFonts w:cs="Arial"/>
                <w:bCs/>
                <w:i/>
                <w:iCs/>
                <w:szCs w:val="18"/>
                <w:lang w:eastAsia="zh-CN"/>
              </w:rPr>
            </w:pPr>
          </w:p>
        </w:tc>
      </w:tr>
      <w:tr w:rsidR="00A62CC8" w:rsidRPr="00D476F3" w14:paraId="5C91DE1D" w14:textId="77777777" w:rsidTr="00775E81">
        <w:trPr>
          <w:cantSplit/>
          <w:trHeight w:val="4027"/>
          <w:jc w:val="center"/>
        </w:trPr>
        <w:tc>
          <w:tcPr>
            <w:tcW w:w="140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8A02FFC" w14:textId="77777777" w:rsidR="00A62CC8" w:rsidRPr="00D67CFE" w:rsidRDefault="00A62CC8" w:rsidP="0002555C">
            <w:pPr>
              <w:pStyle w:val="TAH"/>
              <w:rPr>
                <w:rFonts w:asciiTheme="minorHAnsi" w:eastAsia="UWKMJF (KSC)" w:hAnsiTheme="minorHAnsi" w:cstheme="minorHAnsi"/>
                <w:color w:val="000000" w:themeColor="text1"/>
                <w:sz w:val="20"/>
                <w:lang w:eastAsia="ko-KR"/>
              </w:rPr>
            </w:pPr>
            <w:r w:rsidRPr="00D67CFE">
              <w:rPr>
                <w:rFonts w:asciiTheme="minorHAnsi" w:eastAsia="UWKMJF (KSC)" w:hAnsiTheme="minorHAnsi" w:cstheme="minorHAnsi"/>
                <w:color w:val="000000" w:themeColor="text1"/>
                <w:sz w:val="20"/>
                <w:lang w:eastAsia="ko-KR"/>
              </w:rPr>
              <w:lastRenderedPageBreak/>
              <w:t>Q3</w:t>
            </w:r>
          </w:p>
          <w:p w14:paraId="045D7B57" w14:textId="77777777" w:rsidR="00A62CC8" w:rsidRPr="00D67CFE" w:rsidRDefault="00A62CC8" w:rsidP="0002555C">
            <w:pPr>
              <w:pStyle w:val="TAH"/>
              <w:rPr>
                <w:rFonts w:asciiTheme="minorHAnsi" w:eastAsia="UWKMJF (KSC)" w:hAnsiTheme="minorHAnsi" w:cstheme="minorHAnsi"/>
                <w:color w:val="000000" w:themeColor="text1"/>
                <w:sz w:val="20"/>
                <w:lang w:eastAsia="ko-KR"/>
              </w:rPr>
            </w:pPr>
          </w:p>
          <w:p w14:paraId="7CBD4703" w14:textId="626013D3" w:rsidR="00A62CC8" w:rsidRPr="00D67CFE" w:rsidRDefault="00A62CC8" w:rsidP="00CE500E">
            <w:pPr>
              <w:pStyle w:val="TAH"/>
              <w:rPr>
                <w:rFonts w:asciiTheme="minorHAnsi" w:eastAsia="UWKMJF (KSC)" w:hAnsiTheme="minorHAnsi" w:cstheme="minorHAnsi"/>
                <w:color w:val="000000" w:themeColor="text1"/>
                <w:sz w:val="20"/>
                <w:lang w:eastAsia="ko-KR"/>
              </w:rPr>
            </w:pPr>
            <w:r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  <w:t>(14:00-</w:t>
            </w:r>
            <w:r w:rsidRPr="00D67CFE"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  <w:t>1</w:t>
            </w:r>
            <w:r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  <w:t>5:30)</w:t>
            </w:r>
          </w:p>
        </w:tc>
        <w:tc>
          <w:tcPr>
            <w:tcW w:w="248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B3E165A" w14:textId="77777777" w:rsidR="00A62CC8" w:rsidRDefault="00A62CC8" w:rsidP="003023F5">
            <w:pPr>
              <w:pStyle w:val="TAH"/>
              <w:rPr>
                <w:rFonts w:cs="Arial"/>
                <w:bCs/>
                <w:sz w:val="21"/>
                <w:szCs w:val="18"/>
                <w:highlight w:val="cyan"/>
                <w:shd w:val="clear" w:color="auto" w:fill="BDD6EE" w:themeFill="accent1" w:themeFillTint="66"/>
              </w:rPr>
            </w:pPr>
            <w:r w:rsidRPr="0003489C">
              <w:rPr>
                <w:rFonts w:cs="Arial"/>
                <w:bCs/>
                <w:sz w:val="21"/>
                <w:szCs w:val="18"/>
                <w:highlight w:val="cyan"/>
                <w:shd w:val="clear" w:color="auto" w:fill="BDD6EE" w:themeFill="accent1" w:themeFillTint="66"/>
              </w:rPr>
              <w:t>(Maintenance)</w:t>
            </w:r>
          </w:p>
          <w:p w14:paraId="045A35FB" w14:textId="15F5E774" w:rsidR="00A62CC8" w:rsidRPr="00585DD9" w:rsidRDefault="00A62CC8" w:rsidP="003023F5">
            <w:pPr>
              <w:pStyle w:val="TAH"/>
              <w:rPr>
                <w:rFonts w:cs="Arial"/>
                <w:bCs/>
                <w:szCs w:val="18"/>
                <w:lang w:val="en-US"/>
              </w:rPr>
            </w:pPr>
            <w:r w:rsidRPr="00F862BF">
              <w:rPr>
                <w:rFonts w:cs="Arial"/>
                <w:bCs/>
                <w:sz w:val="21"/>
                <w:szCs w:val="18"/>
              </w:rPr>
              <w:t xml:space="preserve">6.4.3 </w:t>
            </w:r>
            <w:r>
              <w:rPr>
                <w:rFonts w:cs="Arial"/>
                <w:bCs/>
                <w:sz w:val="21"/>
                <w:szCs w:val="18"/>
              </w:rPr>
              <w:t>Rel-18 AIML-</w:t>
            </w:r>
            <w:r w:rsidRPr="00F862BF">
              <w:rPr>
                <w:rFonts w:cs="Arial"/>
                <w:bCs/>
                <w:sz w:val="21"/>
                <w:szCs w:val="18"/>
              </w:rPr>
              <w:t xml:space="preserve"> 31 (</w:t>
            </w:r>
            <w:r>
              <w:rPr>
                <w:rFonts w:cs="Arial"/>
                <w:bCs/>
                <w:sz w:val="21"/>
                <w:szCs w:val="18"/>
              </w:rPr>
              <w:t>93</w:t>
            </w:r>
            <w:r w:rsidRPr="00F862BF">
              <w:rPr>
                <w:rFonts w:cs="Arial"/>
                <w:bCs/>
                <w:sz w:val="21"/>
                <w:szCs w:val="18"/>
              </w:rPr>
              <w:t>m)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DE0B6E9" w14:textId="77777777" w:rsidR="00A62CC8" w:rsidRDefault="00A62CC8" w:rsidP="00EC256D">
            <w:pPr>
              <w:pStyle w:val="TAH"/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</w:pPr>
            <w:r w:rsidDel="00EC256D"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  <w:t xml:space="preserve"> </w:t>
            </w:r>
            <w:r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  <w:t>(Rel-19)</w:t>
            </w:r>
          </w:p>
          <w:p w14:paraId="40D5E555" w14:textId="77777777" w:rsidR="00A62CC8" w:rsidRDefault="00A62CC8" w:rsidP="00EC256D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F0603D">
              <w:rPr>
                <w:rFonts w:cs="Arial"/>
                <w:bCs/>
                <w:sz w:val="21"/>
                <w:szCs w:val="18"/>
              </w:rPr>
              <w:t>6.19.20 FS_Energy_OAM_Ph3 -16</w:t>
            </w:r>
            <w:r>
              <w:rPr>
                <w:rFonts w:cs="Arial"/>
                <w:bCs/>
                <w:sz w:val="21"/>
                <w:szCs w:val="18"/>
              </w:rPr>
              <w:t xml:space="preserve"> </w:t>
            </w:r>
            <w:r w:rsidRPr="00F0603D">
              <w:rPr>
                <w:rFonts w:cs="Arial"/>
                <w:bCs/>
                <w:sz w:val="21"/>
                <w:szCs w:val="18"/>
              </w:rPr>
              <w:t>(</w:t>
            </w:r>
            <w:ins w:id="215" w:author="ZL0416-2" w:date="2024-04-16T15:34:00Z">
              <w:r>
                <w:rPr>
                  <w:rFonts w:cs="Arial"/>
                  <w:bCs/>
                  <w:sz w:val="21"/>
                  <w:szCs w:val="18"/>
                </w:rPr>
                <w:t>90</w:t>
              </w:r>
            </w:ins>
            <w:del w:id="216" w:author="ZL0416-2" w:date="2024-04-16T15:34:00Z">
              <w:r w:rsidRPr="00F0603D" w:rsidDel="00487C9A">
                <w:rPr>
                  <w:rFonts w:cs="Arial"/>
                  <w:bCs/>
                  <w:sz w:val="21"/>
                  <w:szCs w:val="18"/>
                </w:rPr>
                <w:delText>64</w:delText>
              </w:r>
            </w:del>
            <w:r w:rsidRPr="00F0603D">
              <w:rPr>
                <w:rFonts w:cs="Arial"/>
                <w:bCs/>
                <w:sz w:val="21"/>
                <w:szCs w:val="18"/>
              </w:rPr>
              <w:t>m)</w:t>
            </w:r>
          </w:p>
          <w:p w14:paraId="6AF0A413" w14:textId="77777777" w:rsidR="00A62CC8" w:rsidRPr="00C769F9" w:rsidRDefault="00A62CC8" w:rsidP="001666A9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F0603D">
              <w:rPr>
                <w:rFonts w:cs="Arial"/>
                <w:bCs/>
                <w:sz w:val="21"/>
                <w:szCs w:val="18"/>
              </w:rPr>
              <w:t xml:space="preserve">6.19.21 </w:t>
            </w:r>
            <w:proofErr w:type="spellStart"/>
            <w:r w:rsidRPr="00F0603D">
              <w:rPr>
                <w:rFonts w:cs="Arial"/>
                <w:bCs/>
                <w:sz w:val="21"/>
                <w:szCs w:val="18"/>
              </w:rPr>
              <w:t>FS_MExpo</w:t>
            </w:r>
            <w:proofErr w:type="spellEnd"/>
            <w:r w:rsidRPr="00F0603D">
              <w:rPr>
                <w:rFonts w:cs="Arial"/>
                <w:bCs/>
                <w:sz w:val="21"/>
                <w:szCs w:val="18"/>
              </w:rPr>
              <w:t xml:space="preserve"> - 13</w:t>
            </w:r>
            <w:r>
              <w:rPr>
                <w:rFonts w:cs="Arial"/>
                <w:bCs/>
                <w:sz w:val="21"/>
                <w:szCs w:val="18"/>
              </w:rPr>
              <w:t xml:space="preserve"> </w:t>
            </w:r>
            <w:r w:rsidRPr="00F0603D">
              <w:rPr>
                <w:rFonts w:cs="Arial"/>
                <w:bCs/>
                <w:sz w:val="21"/>
                <w:szCs w:val="18"/>
              </w:rPr>
              <w:t>(</w:t>
            </w:r>
            <w:ins w:id="217" w:author="ZL0416-2" w:date="2024-04-16T15:35:00Z">
              <w:r>
                <w:rPr>
                  <w:rFonts w:cs="Arial"/>
                  <w:bCs/>
                  <w:sz w:val="21"/>
                  <w:szCs w:val="18"/>
                </w:rPr>
                <w:t>10</w:t>
              </w:r>
            </w:ins>
            <w:del w:id="218" w:author="ZL0416-2" w:date="2024-04-16T15:35:00Z">
              <w:r w:rsidDel="00D77356">
                <w:rPr>
                  <w:rFonts w:cs="Arial"/>
                  <w:bCs/>
                  <w:sz w:val="21"/>
                  <w:szCs w:val="18"/>
                </w:rPr>
                <w:delText>26</w:delText>
              </w:r>
            </w:del>
            <w:r w:rsidRPr="00F0603D">
              <w:rPr>
                <w:rFonts w:cs="Arial"/>
                <w:bCs/>
                <w:sz w:val="21"/>
                <w:szCs w:val="18"/>
              </w:rPr>
              <w:t>m)</w:t>
            </w:r>
            <w:ins w:id="219" w:author="ZL0416-2" w:date="2024-04-16T15:38:00Z">
              <w:r>
                <w:rPr>
                  <w:rFonts w:cs="Arial"/>
                  <w:bCs/>
                  <w:sz w:val="21"/>
                  <w:szCs w:val="18"/>
                </w:rPr>
                <w:t>-</w:t>
              </w:r>
            </w:ins>
            <w:ins w:id="220" w:author="ZL0416-2" w:date="2024-04-16T15:39:00Z">
              <w:r>
                <w:rPr>
                  <w:rFonts w:cs="Arial"/>
                  <w:bCs/>
                  <w:sz w:val="21"/>
                  <w:szCs w:val="18"/>
                </w:rPr>
                <w:t>&gt;15:40</w:t>
              </w:r>
            </w:ins>
          </w:p>
          <w:p w14:paraId="61504827" w14:textId="68CBBBCD" w:rsidR="00A62CC8" w:rsidRPr="00774FC9" w:rsidDel="00A62CC8" w:rsidRDefault="00A62CC8" w:rsidP="00CB29E7">
            <w:pPr>
              <w:pStyle w:val="TAH"/>
              <w:rPr>
                <w:del w:id="221" w:author="ZL0416-2" w:date="2024-04-16T17:17:00Z"/>
                <w:rFonts w:cs="Arial"/>
                <w:sz w:val="21"/>
                <w:szCs w:val="21"/>
                <w:highlight w:val="darkCyan"/>
                <w:lang w:val="en-US" w:eastAsia="zh-CN"/>
                <w:rPrChange w:id="222" w:author="ZL0415-1" w:date="2024-04-15T16:37:00Z">
                  <w:rPr>
                    <w:del w:id="223" w:author="ZL0416-2" w:date="2024-04-16T17:17:00Z"/>
                    <w:rFonts w:cs="Arial"/>
                    <w:bCs/>
                    <w:sz w:val="21"/>
                    <w:szCs w:val="18"/>
                    <w:highlight w:val="green"/>
                    <w:shd w:val="clear" w:color="auto" w:fill="BDD6EE" w:themeFill="accent1" w:themeFillTint="66"/>
                    <w:lang w:eastAsia="zh-CN"/>
                  </w:rPr>
                </w:rPrChange>
              </w:rPr>
            </w:pPr>
            <w:ins w:id="224" w:author="ZL0415-1" w:date="2024-04-15T14:40:00Z">
              <w:del w:id="225" w:author="ZL0416-2" w:date="2024-04-16T17:17:00Z">
                <w:r w:rsidRPr="00774FC9" w:rsidDel="00A62CC8">
                  <w:rPr>
                    <w:rFonts w:cs="Arial"/>
                    <w:sz w:val="21"/>
                    <w:szCs w:val="21"/>
                    <w:highlight w:val="darkCyan"/>
                    <w:lang w:val="en-US" w:eastAsia="zh-CN"/>
                    <w:rPrChange w:id="226" w:author="ZL0415-1" w:date="2024-04-15T16:37:00Z">
                      <w:rPr>
                        <w:rFonts w:cs="Arial"/>
                        <w:bCs/>
                        <w:sz w:val="21"/>
                        <w:szCs w:val="18"/>
                        <w:highlight w:val="green"/>
                        <w:shd w:val="clear" w:color="auto" w:fill="BDD6EE" w:themeFill="accent1" w:themeFillTint="66"/>
                        <w:lang w:eastAsia="zh-CN"/>
                      </w:rPr>
                    </w:rPrChange>
                  </w:rPr>
                  <w:delText>Potential breakout:</w:delText>
                </w:r>
              </w:del>
            </w:ins>
          </w:p>
          <w:p w14:paraId="5A55448E" w14:textId="4A90286F" w:rsidR="00A62CC8" w:rsidRPr="001666A9" w:rsidRDefault="00A62CC8" w:rsidP="00CB29E7">
            <w:pPr>
              <w:pStyle w:val="TAH"/>
              <w:rPr>
                <w:rFonts w:cs="Arial"/>
                <w:bCs/>
                <w:szCs w:val="18"/>
                <w:lang w:eastAsia="zh-CN"/>
              </w:rPr>
            </w:pPr>
            <w:ins w:id="227" w:author="ZL0415-1" w:date="2024-04-15T14:42:00Z">
              <w:del w:id="228" w:author="ZL0416-2" w:date="2024-04-16T17:17:00Z">
                <w:r w:rsidRPr="00774FC9" w:rsidDel="00A62CC8">
                  <w:rPr>
                    <w:rFonts w:cs="Arial"/>
                    <w:bCs/>
                    <w:sz w:val="21"/>
                    <w:szCs w:val="21"/>
                    <w:highlight w:val="darkCyan"/>
                    <w:lang w:eastAsia="zh-CN"/>
                    <w:rPrChange w:id="229" w:author="ZL0415-1" w:date="2024-04-15T16:37:00Z">
                      <w:rPr>
                        <w:rFonts w:cs="Arial"/>
                        <w:bCs/>
                        <w:szCs w:val="18"/>
                        <w:lang w:eastAsia="zh-CN"/>
                      </w:rPr>
                    </w:rPrChange>
                  </w:rPr>
                  <w:delText xml:space="preserve"> (if needed)</w:delText>
                </w:r>
              </w:del>
            </w:ins>
          </w:p>
        </w:tc>
        <w:tc>
          <w:tcPr>
            <w:tcW w:w="154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39F38A0" w14:textId="77777777" w:rsidR="00A62CC8" w:rsidRPr="009D0188" w:rsidRDefault="00A62CC8" w:rsidP="00175C9F">
            <w:pPr>
              <w:pStyle w:val="TAH"/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</w:pPr>
            <w:r w:rsidRPr="009D0188"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  <w:t>(Rel-19)</w:t>
            </w:r>
          </w:p>
          <w:p w14:paraId="4E4C17CF" w14:textId="77777777" w:rsidR="00A62CC8" w:rsidRPr="00F0603D" w:rsidRDefault="00A62CC8" w:rsidP="00175C9F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F0603D">
              <w:rPr>
                <w:rFonts w:cs="Arial"/>
                <w:bCs/>
                <w:sz w:val="21"/>
                <w:szCs w:val="18"/>
              </w:rPr>
              <w:t>6.19.8 FS_SBMA_Ph3 - 6 (24m)</w:t>
            </w:r>
          </w:p>
          <w:p w14:paraId="583A3731" w14:textId="77777777" w:rsidR="00A62CC8" w:rsidRDefault="00A62CC8" w:rsidP="00175C9F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A06A76">
              <w:rPr>
                <w:rFonts w:cs="Arial" w:hint="eastAsia"/>
                <w:bCs/>
                <w:sz w:val="21"/>
                <w:szCs w:val="18"/>
              </w:rPr>
              <w:t>6.19.9 </w:t>
            </w:r>
            <w:proofErr w:type="spellStart"/>
            <w:r w:rsidRPr="00A06A76">
              <w:rPr>
                <w:rFonts w:cs="Arial" w:hint="eastAsia"/>
                <w:bCs/>
                <w:sz w:val="21"/>
                <w:szCs w:val="18"/>
              </w:rPr>
              <w:t>FS_PlanM</w:t>
            </w:r>
            <w:proofErr w:type="spellEnd"/>
            <w:r w:rsidRPr="00A06A76">
              <w:rPr>
                <w:rFonts w:cs="Arial"/>
                <w:bCs/>
                <w:sz w:val="21"/>
                <w:szCs w:val="18"/>
              </w:rPr>
              <w:t xml:space="preserve"> </w:t>
            </w:r>
            <w:r>
              <w:rPr>
                <w:rFonts w:cs="Arial"/>
                <w:bCs/>
                <w:sz w:val="21"/>
                <w:szCs w:val="18"/>
              </w:rPr>
              <w:t>-</w:t>
            </w:r>
            <w:r w:rsidRPr="00A06A76">
              <w:rPr>
                <w:rFonts w:cs="Arial"/>
                <w:bCs/>
                <w:sz w:val="21"/>
                <w:szCs w:val="18"/>
              </w:rPr>
              <w:t xml:space="preserve"> 5 (20m)</w:t>
            </w:r>
          </w:p>
          <w:p w14:paraId="11C66F67" w14:textId="77777777" w:rsidR="00A62CC8" w:rsidRDefault="00A62CC8" w:rsidP="005363BD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F0603D">
              <w:rPr>
                <w:rFonts w:cs="Arial"/>
                <w:bCs/>
                <w:sz w:val="21"/>
                <w:szCs w:val="18"/>
              </w:rPr>
              <w:t>6.19.10 MADCOL_ph2 - 9</w:t>
            </w:r>
          </w:p>
          <w:p w14:paraId="17CCB94E" w14:textId="6FCC758C" w:rsidR="00A62CC8" w:rsidRDefault="00A62CC8" w:rsidP="005363BD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F0603D">
              <w:rPr>
                <w:rFonts w:cs="Arial"/>
                <w:bCs/>
                <w:sz w:val="21"/>
                <w:szCs w:val="18"/>
              </w:rPr>
              <w:t>(</w:t>
            </w:r>
            <w:r>
              <w:rPr>
                <w:rFonts w:cs="Arial"/>
                <w:bCs/>
                <w:sz w:val="21"/>
                <w:szCs w:val="18"/>
              </w:rPr>
              <w:t>36</w:t>
            </w:r>
            <w:r w:rsidRPr="00F0603D">
              <w:rPr>
                <w:rFonts w:cs="Arial"/>
                <w:bCs/>
                <w:sz w:val="21"/>
                <w:szCs w:val="18"/>
              </w:rPr>
              <w:t>m)</w:t>
            </w:r>
          </w:p>
          <w:p w14:paraId="23EDAB2C" w14:textId="77777777" w:rsidR="00A62CC8" w:rsidRPr="008146E3" w:rsidRDefault="00A62CC8" w:rsidP="005363BD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8146E3">
              <w:rPr>
                <w:rFonts w:cs="Arial"/>
                <w:bCs/>
                <w:sz w:val="21"/>
                <w:szCs w:val="18"/>
              </w:rPr>
              <w:t xml:space="preserve">6.19.11 </w:t>
            </w:r>
            <w:proofErr w:type="spellStart"/>
            <w:r w:rsidRPr="008146E3">
              <w:rPr>
                <w:rFonts w:cs="Arial"/>
                <w:bCs/>
                <w:sz w:val="21"/>
                <w:szCs w:val="18"/>
              </w:rPr>
              <w:t>FS_Data_SREP</w:t>
            </w:r>
            <w:proofErr w:type="spellEnd"/>
            <w:r w:rsidRPr="008146E3">
              <w:rPr>
                <w:rFonts w:cs="Arial"/>
                <w:bCs/>
                <w:sz w:val="21"/>
                <w:szCs w:val="18"/>
              </w:rPr>
              <w:t xml:space="preserve"> - 5 (20m)</w:t>
            </w:r>
          </w:p>
          <w:p w14:paraId="5D5B5BA2" w14:textId="77777777" w:rsidR="00A62CC8" w:rsidRDefault="00A62CC8" w:rsidP="00175C9F">
            <w:pPr>
              <w:pStyle w:val="TAH"/>
              <w:rPr>
                <w:rFonts w:cs="Arial"/>
                <w:bCs/>
                <w:sz w:val="21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F665ECF" w14:textId="748DF642" w:rsidR="008D3CA3" w:rsidRDefault="00A62CC8" w:rsidP="008D3CA3">
            <w:pPr>
              <w:pStyle w:val="TAH"/>
              <w:rPr>
                <w:ins w:id="230" w:author="ZL0416-2" w:date="2024-04-16T17:54:00Z"/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</w:pPr>
            <w:ins w:id="231" w:author="ZL0415-1" w:date="2024-04-15T18:28:00Z">
              <w:del w:id="232" w:author="ZL0416-2" w:date="2024-04-16T17:50:00Z">
                <w:r w:rsidRPr="00703783" w:rsidDel="008D3CA3">
                  <w:rPr>
                    <w:rFonts w:cs="Arial" w:hint="eastAsia"/>
                    <w:sz w:val="21"/>
                    <w:szCs w:val="21"/>
                    <w:highlight w:val="darkCyan"/>
                    <w:lang w:val="en-US" w:eastAsia="zh-CN"/>
                  </w:rPr>
                  <w:delText>P</w:delText>
                </w:r>
                <w:r w:rsidRPr="00703783" w:rsidDel="008D3CA3">
                  <w:rPr>
                    <w:rFonts w:cs="Arial"/>
                    <w:sz w:val="21"/>
                    <w:szCs w:val="21"/>
                    <w:highlight w:val="darkCyan"/>
                    <w:lang w:val="en-US" w:eastAsia="zh-CN"/>
                  </w:rPr>
                  <w:delText>otential breakout:</w:delText>
                </w:r>
                <w:r w:rsidRPr="00703783" w:rsidDel="008D3CA3">
                  <w:rPr>
                    <w:rFonts w:cs="Arial" w:hint="eastAsia"/>
                    <w:bCs/>
                    <w:sz w:val="21"/>
                    <w:szCs w:val="21"/>
                    <w:highlight w:val="darkCyan"/>
                    <w:lang w:eastAsia="zh-CN"/>
                  </w:rPr>
                  <w:delText xml:space="preserve"> </w:delText>
                </w:r>
                <w:r w:rsidRPr="00703783" w:rsidDel="008D3CA3">
                  <w:rPr>
                    <w:rFonts w:cs="Arial"/>
                    <w:bCs/>
                    <w:sz w:val="21"/>
                    <w:szCs w:val="21"/>
                    <w:highlight w:val="darkCyan"/>
                    <w:lang w:eastAsia="zh-CN"/>
                  </w:rPr>
                  <w:delText>(if needed)</w:delText>
                </w:r>
              </w:del>
            </w:ins>
            <w:ins w:id="233" w:author="ZL0416-2" w:date="2024-04-16T17:51:00Z">
              <w:r w:rsidR="008D3CA3">
                <w:rPr>
                  <w:rFonts w:cs="Arial"/>
                  <w:bCs/>
                  <w:sz w:val="21"/>
                  <w:szCs w:val="18"/>
                  <w:highlight w:val="green"/>
                  <w:shd w:val="clear" w:color="auto" w:fill="BDD6EE" w:themeFill="accent1" w:themeFillTint="66"/>
                </w:rPr>
                <w:t>(Rel-19)</w:t>
              </w:r>
            </w:ins>
          </w:p>
          <w:p w14:paraId="052D3BBD" w14:textId="77777777" w:rsidR="008D3CA3" w:rsidRDefault="008D3CA3" w:rsidP="008D3CA3">
            <w:pPr>
              <w:pStyle w:val="TAH"/>
              <w:rPr>
                <w:ins w:id="234" w:author="ZL0416-2" w:date="2024-04-16T17:51:00Z"/>
                <w:rFonts w:cs="Arial"/>
                <w:bCs/>
                <w:sz w:val="21"/>
                <w:szCs w:val="18"/>
              </w:rPr>
            </w:pPr>
          </w:p>
          <w:p w14:paraId="54113BA6" w14:textId="5F70BAE4" w:rsidR="008D3CA3" w:rsidRPr="003D3BD6" w:rsidRDefault="008D3CA3" w:rsidP="005363BD">
            <w:pPr>
              <w:pStyle w:val="TAH"/>
              <w:rPr>
                <w:ins w:id="235" w:author="ZL0416-2" w:date="2024-04-16T17:51:00Z"/>
                <w:rFonts w:cs="Arial"/>
                <w:sz w:val="21"/>
                <w:szCs w:val="21"/>
                <w:highlight w:val="yellow"/>
                <w:lang w:eastAsia="zh-CN"/>
                <w:rPrChange w:id="236" w:author="ZL0416-2" w:date="2024-04-16T18:06:00Z">
                  <w:rPr>
                    <w:ins w:id="237" w:author="ZL0416-2" w:date="2024-04-16T17:51:00Z"/>
                    <w:rFonts w:cs="Arial"/>
                    <w:szCs w:val="18"/>
                    <w:lang w:eastAsia="zh-CN"/>
                  </w:rPr>
                </w:rPrChange>
              </w:rPr>
            </w:pPr>
            <w:ins w:id="238" w:author="ZL0416-2" w:date="2024-04-16T17:50:00Z">
              <w:r w:rsidRPr="003D3BD6">
                <w:rPr>
                  <w:rFonts w:cs="Arial" w:hint="eastAsia"/>
                  <w:sz w:val="21"/>
                  <w:szCs w:val="21"/>
                  <w:highlight w:val="yellow"/>
                  <w:lang w:eastAsia="zh-CN"/>
                  <w:rPrChange w:id="239" w:author="ZL0416-2" w:date="2024-04-16T18:06:00Z">
                    <w:rPr>
                      <w:rFonts w:cs="Arial" w:hint="eastAsia"/>
                      <w:szCs w:val="18"/>
                      <w:lang w:eastAsia="zh-CN"/>
                    </w:rPr>
                  </w:rPrChange>
                </w:rPr>
                <w:t>P</w:t>
              </w:r>
              <w:r w:rsidRPr="003D3BD6">
                <w:rPr>
                  <w:rFonts w:cs="Arial"/>
                  <w:sz w:val="21"/>
                  <w:szCs w:val="21"/>
                  <w:highlight w:val="yellow"/>
                  <w:lang w:eastAsia="zh-CN"/>
                  <w:rPrChange w:id="240" w:author="ZL0416-2" w:date="2024-04-16T18:06:00Z">
                    <w:rPr>
                      <w:rFonts w:cs="Arial"/>
                      <w:szCs w:val="18"/>
                      <w:lang w:eastAsia="zh-CN"/>
                    </w:rPr>
                  </w:rPrChange>
                </w:rPr>
                <w:t>roposal</w:t>
              </w:r>
            </w:ins>
            <w:ins w:id="241" w:author="ZL0416-2" w:date="2024-04-16T17:51:00Z">
              <w:r w:rsidRPr="003D3BD6">
                <w:rPr>
                  <w:rFonts w:cs="Arial"/>
                  <w:sz w:val="21"/>
                  <w:szCs w:val="21"/>
                  <w:highlight w:val="yellow"/>
                  <w:lang w:eastAsia="zh-CN"/>
                  <w:rPrChange w:id="242" w:author="ZL0416-2" w:date="2024-04-16T18:06:00Z">
                    <w:rPr>
                      <w:rFonts w:cs="Arial"/>
                      <w:szCs w:val="18"/>
                      <w:lang w:eastAsia="zh-CN"/>
                    </w:rPr>
                  </w:rPrChange>
                </w:rPr>
                <w:t xml:space="preserve"> (TB</w:t>
              </w:r>
            </w:ins>
            <w:ins w:id="243" w:author="ZL0416-2" w:date="2024-04-16T18:02:00Z">
              <w:r w:rsidR="005005EB" w:rsidRPr="003D3BD6">
                <w:rPr>
                  <w:rFonts w:cs="Arial"/>
                  <w:sz w:val="21"/>
                  <w:szCs w:val="21"/>
                  <w:highlight w:val="yellow"/>
                  <w:lang w:eastAsia="zh-CN"/>
                  <w:rPrChange w:id="244" w:author="ZL0416-2" w:date="2024-04-16T18:06:00Z">
                    <w:rPr>
                      <w:rFonts w:cs="Arial"/>
                      <w:szCs w:val="18"/>
                      <w:highlight w:val="yellow"/>
                      <w:lang w:eastAsia="zh-CN"/>
                    </w:rPr>
                  </w:rPrChange>
                </w:rPr>
                <w:t>C</w:t>
              </w:r>
            </w:ins>
            <w:ins w:id="245" w:author="ZL0416-2" w:date="2024-04-16T17:51:00Z">
              <w:r w:rsidRPr="003D3BD6">
                <w:rPr>
                  <w:rFonts w:cs="Arial"/>
                  <w:sz w:val="21"/>
                  <w:szCs w:val="21"/>
                  <w:highlight w:val="yellow"/>
                  <w:lang w:eastAsia="zh-CN"/>
                  <w:rPrChange w:id="246" w:author="ZL0416-2" w:date="2024-04-16T18:06:00Z">
                    <w:rPr>
                      <w:rFonts w:cs="Arial"/>
                      <w:szCs w:val="18"/>
                      <w:lang w:eastAsia="zh-CN"/>
                    </w:rPr>
                  </w:rPrChange>
                </w:rPr>
                <w:t>)</w:t>
              </w:r>
            </w:ins>
            <w:ins w:id="247" w:author="ZL0416-2" w:date="2024-04-16T17:50:00Z">
              <w:r w:rsidRPr="003D3BD6">
                <w:rPr>
                  <w:rFonts w:cs="Arial"/>
                  <w:sz w:val="21"/>
                  <w:szCs w:val="21"/>
                  <w:highlight w:val="yellow"/>
                  <w:lang w:eastAsia="zh-CN"/>
                  <w:rPrChange w:id="248" w:author="ZL0416-2" w:date="2024-04-16T18:06:00Z">
                    <w:rPr>
                      <w:rFonts w:cs="Arial"/>
                      <w:szCs w:val="18"/>
                      <w:lang w:eastAsia="zh-CN"/>
                    </w:rPr>
                  </w:rPrChange>
                </w:rPr>
                <w:t xml:space="preserve">: </w:t>
              </w:r>
            </w:ins>
          </w:p>
          <w:p w14:paraId="07BD6EDB" w14:textId="54AC41D3" w:rsidR="002D64C7" w:rsidRPr="003D3BD6" w:rsidRDefault="008D3CA3" w:rsidP="008D3CA3">
            <w:pPr>
              <w:pStyle w:val="TAH"/>
              <w:jc w:val="left"/>
              <w:rPr>
                <w:ins w:id="249" w:author="ZL0416-2" w:date="2024-04-16T17:51:00Z"/>
                <w:rFonts w:cs="Arial"/>
                <w:sz w:val="21"/>
                <w:szCs w:val="21"/>
                <w:highlight w:val="yellow"/>
                <w:lang w:eastAsia="zh-CN"/>
                <w:rPrChange w:id="250" w:author="ZL0416-2" w:date="2024-04-16T18:07:00Z">
                  <w:rPr>
                    <w:ins w:id="251" w:author="ZL0416-2" w:date="2024-04-16T17:51:00Z"/>
                    <w:rFonts w:cs="Arial"/>
                    <w:szCs w:val="18"/>
                    <w:lang w:eastAsia="zh-CN"/>
                  </w:rPr>
                </w:rPrChange>
              </w:rPr>
              <w:pPrChange w:id="252" w:author="ZL0416-2" w:date="2024-04-16T17:52:00Z">
                <w:pPr>
                  <w:pStyle w:val="TAH"/>
                </w:pPr>
              </w:pPrChange>
            </w:pPr>
            <w:ins w:id="253" w:author="ZL0416-2" w:date="2024-04-16T17:51:00Z">
              <w:r w:rsidRPr="003D3BD6">
                <w:rPr>
                  <w:rFonts w:cs="Arial"/>
                  <w:sz w:val="21"/>
                  <w:szCs w:val="21"/>
                  <w:highlight w:val="yellow"/>
                  <w:lang w:eastAsia="zh-CN"/>
                  <w:rPrChange w:id="254" w:author="ZL0416-2" w:date="2024-04-16T18:07:00Z">
                    <w:rPr>
                      <w:rFonts w:cs="Arial"/>
                      <w:sz w:val="21"/>
                      <w:szCs w:val="21"/>
                      <w:lang w:val="en-US" w:eastAsia="zh-CN"/>
                    </w:rPr>
                  </w:rPrChange>
                </w:rPr>
                <w:t>Breakout</w:t>
              </w:r>
            </w:ins>
            <w:ins w:id="255" w:author="ZL0416-2" w:date="2024-04-16T17:52:00Z">
              <w:r w:rsidRPr="003D3BD6">
                <w:rPr>
                  <w:rFonts w:cs="Arial"/>
                  <w:sz w:val="21"/>
                  <w:szCs w:val="21"/>
                  <w:highlight w:val="yellow"/>
                  <w:lang w:eastAsia="zh-CN"/>
                  <w:rPrChange w:id="256" w:author="ZL0416-2" w:date="2024-04-16T18:07:00Z">
                    <w:rPr>
                      <w:rFonts w:cs="Arial"/>
                      <w:szCs w:val="18"/>
                      <w:lang w:eastAsia="zh-CN"/>
                    </w:rPr>
                  </w:rPrChange>
                </w:rPr>
                <w:t xml:space="preserve"> </w:t>
              </w:r>
              <w:r w:rsidRPr="003D3BD6">
                <w:rPr>
                  <w:rFonts w:cs="Arial"/>
                  <w:sz w:val="21"/>
                  <w:szCs w:val="21"/>
                  <w:highlight w:val="yellow"/>
                  <w:lang w:eastAsia="zh-CN"/>
                  <w:rPrChange w:id="257" w:author="ZL0416-2" w:date="2024-04-16T18:07:00Z">
                    <w:rPr>
                      <w:rFonts w:cs="Arial"/>
                      <w:sz w:val="21"/>
                      <w:szCs w:val="21"/>
                      <w:lang w:val="en-US" w:eastAsia="zh-CN"/>
                    </w:rPr>
                  </w:rPrChange>
                </w:rPr>
                <w:t>7</w:t>
              </w:r>
            </w:ins>
            <w:ins w:id="258" w:author="ZL0416-2" w:date="2024-04-16T17:51:00Z">
              <w:r w:rsidRPr="003D3BD6">
                <w:rPr>
                  <w:rFonts w:cs="Arial"/>
                  <w:sz w:val="21"/>
                  <w:szCs w:val="21"/>
                  <w:highlight w:val="yellow"/>
                  <w:lang w:eastAsia="zh-CN"/>
                  <w:rPrChange w:id="259" w:author="ZL0416-2" w:date="2024-04-16T18:07:00Z">
                    <w:rPr>
                      <w:rFonts w:cs="Arial"/>
                      <w:sz w:val="21"/>
                      <w:szCs w:val="21"/>
                      <w:lang w:val="en-US" w:eastAsia="zh-CN"/>
                    </w:rPr>
                  </w:rPrChange>
                </w:rPr>
                <w:t>:</w:t>
              </w:r>
            </w:ins>
            <w:ins w:id="260" w:author="ZL0416-2" w:date="2024-04-16T17:52:00Z">
              <w:r w:rsidRPr="003D3BD6">
                <w:rPr>
                  <w:rFonts w:cs="Arial"/>
                  <w:sz w:val="21"/>
                  <w:szCs w:val="21"/>
                  <w:highlight w:val="yellow"/>
                  <w:lang w:eastAsia="zh-CN"/>
                  <w:rPrChange w:id="261" w:author="ZL0416-2" w:date="2024-04-16T18:07:00Z">
                    <w:rPr>
                      <w:rFonts w:cs="Arial"/>
                      <w:szCs w:val="18"/>
                      <w:lang w:eastAsia="zh-CN"/>
                    </w:rPr>
                  </w:rPrChange>
                </w:rPr>
                <w:t xml:space="preserve"> </w:t>
              </w:r>
            </w:ins>
            <w:ins w:id="262" w:author="ZL0416-2" w:date="2024-04-16T17:50:00Z">
              <w:r w:rsidRPr="003D3BD6">
                <w:rPr>
                  <w:rFonts w:cs="Arial" w:hint="eastAsia"/>
                  <w:sz w:val="21"/>
                  <w:szCs w:val="21"/>
                  <w:highlight w:val="yellow"/>
                  <w:lang w:eastAsia="zh-CN"/>
                  <w:rPrChange w:id="263" w:author="ZL0416-2" w:date="2024-04-16T18:07:00Z">
                    <w:rPr>
                      <w:rFonts w:cs="Arial" w:hint="eastAsia"/>
                      <w:szCs w:val="18"/>
                      <w:lang w:eastAsia="zh-CN"/>
                    </w:rPr>
                  </w:rPrChange>
                </w:rPr>
                <w:t>NDT</w:t>
              </w:r>
            </w:ins>
            <w:ins w:id="264" w:author="ZL0416-2" w:date="2024-04-16T18:03:00Z">
              <w:r w:rsidR="003D3BD6" w:rsidRPr="003D3BD6">
                <w:rPr>
                  <w:rFonts w:cs="Arial"/>
                  <w:sz w:val="21"/>
                  <w:szCs w:val="21"/>
                  <w:highlight w:val="yellow"/>
                  <w:lang w:eastAsia="zh-CN"/>
                  <w:rPrChange w:id="265" w:author="ZL0416-2" w:date="2024-04-16T18:07:00Z">
                    <w:rPr>
                      <w:rFonts w:cs="Arial"/>
                      <w:szCs w:val="18"/>
                      <w:highlight w:val="yellow"/>
                      <w:lang w:eastAsia="zh-CN"/>
                    </w:rPr>
                  </w:rPrChange>
                </w:rPr>
                <w:t xml:space="preserve"> (</w:t>
              </w:r>
              <w:r w:rsidR="003D3BD6" w:rsidRPr="003D3BD6">
                <w:rPr>
                  <w:rFonts w:cs="Arial"/>
                  <w:sz w:val="21"/>
                  <w:szCs w:val="21"/>
                  <w:highlight w:val="yellow"/>
                  <w:lang w:eastAsia="zh-CN"/>
                  <w:rPrChange w:id="266" w:author="ZL0416-2" w:date="2024-04-16T18:07:00Z">
                    <w:rPr>
                      <w:rFonts w:cs="Arial"/>
                      <w:szCs w:val="18"/>
                      <w:lang w:eastAsia="zh-CN"/>
                    </w:rPr>
                  </w:rPrChange>
                </w:rPr>
                <w:t>1704/1679/1736)</w:t>
              </w:r>
            </w:ins>
            <w:ins w:id="267" w:author="ZL0416-2" w:date="2024-04-16T18:04:00Z">
              <w:r w:rsidR="003D3BD6" w:rsidRPr="003D3BD6">
                <w:rPr>
                  <w:rFonts w:cs="Arial"/>
                  <w:sz w:val="21"/>
                  <w:szCs w:val="21"/>
                  <w:highlight w:val="yellow"/>
                  <w:lang w:eastAsia="zh-CN"/>
                  <w:rPrChange w:id="268" w:author="ZL0416-2" w:date="2024-04-16T18:07:00Z">
                    <w:rPr>
                      <w:rFonts w:cs="Arial"/>
                      <w:szCs w:val="18"/>
                      <w:lang w:eastAsia="zh-CN"/>
                    </w:rPr>
                  </w:rPrChange>
                </w:rPr>
                <w:t xml:space="preserve"> </w:t>
              </w:r>
            </w:ins>
            <w:ins w:id="269" w:author="ZL0416-2" w:date="2024-04-16T17:53:00Z">
              <w:r w:rsidRPr="003D3BD6">
                <w:rPr>
                  <w:rFonts w:cs="Arial"/>
                  <w:sz w:val="21"/>
                  <w:szCs w:val="21"/>
                  <w:highlight w:val="yellow"/>
                  <w:lang w:eastAsia="zh-CN"/>
                  <w:rPrChange w:id="270" w:author="ZL0416-2" w:date="2024-04-16T18:07:00Z">
                    <w:rPr>
                      <w:rFonts w:cs="Arial"/>
                      <w:szCs w:val="18"/>
                      <w:lang w:eastAsia="zh-CN"/>
                    </w:rPr>
                  </w:rPrChange>
                </w:rPr>
                <w:t>(</w:t>
              </w:r>
              <w:r w:rsidRPr="003D3BD6">
                <w:rPr>
                  <w:rFonts w:cs="Arial"/>
                  <w:sz w:val="21"/>
                  <w:szCs w:val="21"/>
                  <w:highlight w:val="yellow"/>
                  <w:lang w:eastAsia="zh-CN"/>
                  <w:rPrChange w:id="271" w:author="ZL0416-2" w:date="2024-04-16T18:07:00Z">
                    <w:rPr>
                      <w:rFonts w:cs="Arial"/>
                      <w:szCs w:val="18"/>
                      <w:lang w:eastAsia="zh-CN"/>
                    </w:rPr>
                  </w:rPrChange>
                </w:rPr>
                <w:t>14:00</w:t>
              </w:r>
              <w:r w:rsidRPr="003D3BD6">
                <w:rPr>
                  <w:rFonts w:cs="Arial"/>
                  <w:sz w:val="21"/>
                  <w:szCs w:val="21"/>
                  <w:highlight w:val="yellow"/>
                  <w:lang w:eastAsia="zh-CN"/>
                  <w:rPrChange w:id="272" w:author="ZL0416-2" w:date="2024-04-16T18:07:00Z">
                    <w:rPr>
                      <w:rFonts w:cs="Arial"/>
                      <w:szCs w:val="18"/>
                      <w:lang w:eastAsia="zh-CN"/>
                    </w:rPr>
                  </w:rPrChange>
                </w:rPr>
                <w:t>~14:30)</w:t>
              </w:r>
            </w:ins>
          </w:p>
          <w:p w14:paraId="3CC8341F" w14:textId="082F21FE" w:rsidR="008D3CA3" w:rsidRPr="003D3BD6" w:rsidRDefault="008D3CA3" w:rsidP="005363BD">
            <w:pPr>
              <w:pStyle w:val="TAH"/>
              <w:rPr>
                <w:ins w:id="273" w:author="ZL0416-2" w:date="2024-04-16T17:52:00Z"/>
                <w:rFonts w:cs="Arial"/>
                <w:sz w:val="21"/>
                <w:szCs w:val="21"/>
                <w:highlight w:val="yellow"/>
                <w:lang w:eastAsia="zh-CN"/>
                <w:rPrChange w:id="274" w:author="ZL0416-2" w:date="2024-04-16T18:07:00Z">
                  <w:rPr>
                    <w:ins w:id="275" w:author="ZL0416-2" w:date="2024-04-16T17:52:00Z"/>
                    <w:rFonts w:cs="Arial"/>
                    <w:szCs w:val="18"/>
                    <w:lang w:eastAsia="zh-CN"/>
                  </w:rPr>
                </w:rPrChange>
              </w:rPr>
            </w:pPr>
          </w:p>
          <w:p w14:paraId="3D6811F0" w14:textId="408573FF" w:rsidR="008D3CA3" w:rsidRPr="003D3BD6" w:rsidRDefault="008D3CA3" w:rsidP="008D3CA3">
            <w:pPr>
              <w:pStyle w:val="TAH"/>
              <w:jc w:val="left"/>
              <w:rPr>
                <w:ins w:id="276" w:author="ZL0416-2" w:date="2024-04-16T17:53:00Z"/>
                <w:rFonts w:cs="Arial"/>
                <w:sz w:val="21"/>
                <w:szCs w:val="21"/>
                <w:lang w:eastAsia="zh-CN"/>
                <w:rPrChange w:id="277" w:author="ZL0416-2" w:date="2024-04-16T18:06:00Z">
                  <w:rPr>
                    <w:ins w:id="278" w:author="ZL0416-2" w:date="2024-04-16T17:53:00Z"/>
                    <w:rFonts w:cs="Arial"/>
                    <w:szCs w:val="18"/>
                    <w:lang w:eastAsia="zh-CN"/>
                  </w:rPr>
                </w:rPrChange>
              </w:rPr>
            </w:pPr>
            <w:ins w:id="279" w:author="ZL0416-2" w:date="2024-04-16T17:53:00Z">
              <w:r w:rsidRPr="003D3BD6">
                <w:rPr>
                  <w:rFonts w:cs="Arial"/>
                  <w:sz w:val="21"/>
                  <w:szCs w:val="21"/>
                  <w:highlight w:val="yellow"/>
                  <w:lang w:eastAsia="zh-CN"/>
                  <w:rPrChange w:id="280" w:author="ZL0416-2" w:date="2024-04-16T18:07:00Z">
                    <w:rPr>
                      <w:rFonts w:cs="Arial"/>
                      <w:szCs w:val="18"/>
                      <w:lang w:eastAsia="zh-CN"/>
                    </w:rPr>
                  </w:rPrChange>
                </w:rPr>
                <w:t xml:space="preserve">Breakout </w:t>
              </w:r>
              <w:r w:rsidRPr="003D3BD6">
                <w:rPr>
                  <w:rFonts w:cs="Arial"/>
                  <w:sz w:val="21"/>
                  <w:szCs w:val="21"/>
                  <w:highlight w:val="yellow"/>
                  <w:lang w:eastAsia="zh-CN"/>
                  <w:rPrChange w:id="281" w:author="ZL0416-2" w:date="2024-04-16T18:07:00Z">
                    <w:rPr>
                      <w:rFonts w:cs="Arial"/>
                      <w:szCs w:val="18"/>
                      <w:lang w:eastAsia="zh-CN"/>
                    </w:rPr>
                  </w:rPrChange>
                </w:rPr>
                <w:t>8</w:t>
              </w:r>
              <w:r w:rsidRPr="003D3BD6">
                <w:rPr>
                  <w:rFonts w:cs="Arial"/>
                  <w:sz w:val="21"/>
                  <w:szCs w:val="21"/>
                  <w:highlight w:val="yellow"/>
                  <w:lang w:eastAsia="zh-CN"/>
                  <w:rPrChange w:id="282" w:author="ZL0416-2" w:date="2024-04-16T18:07:00Z">
                    <w:rPr>
                      <w:rFonts w:cs="Arial"/>
                      <w:szCs w:val="18"/>
                      <w:lang w:eastAsia="zh-CN"/>
                    </w:rPr>
                  </w:rPrChange>
                </w:rPr>
                <w:t xml:space="preserve">: </w:t>
              </w:r>
              <w:proofErr w:type="spellStart"/>
              <w:r w:rsidRPr="003D3BD6">
                <w:rPr>
                  <w:rFonts w:cs="Arial"/>
                  <w:sz w:val="21"/>
                  <w:szCs w:val="21"/>
                  <w:highlight w:val="yellow"/>
                  <w:lang w:eastAsia="zh-CN"/>
                  <w:rPrChange w:id="283" w:author="ZL0416-2" w:date="2024-04-16T18:07:00Z">
                    <w:rPr>
                      <w:rFonts w:cs="Arial"/>
                      <w:szCs w:val="18"/>
                      <w:lang w:eastAsia="zh-CN"/>
                    </w:rPr>
                  </w:rPrChange>
                </w:rPr>
                <w:t>MExpo</w:t>
              </w:r>
              <w:proofErr w:type="spellEnd"/>
              <w:r w:rsidRPr="003D3BD6">
                <w:rPr>
                  <w:rFonts w:cs="Arial"/>
                  <w:sz w:val="21"/>
                  <w:szCs w:val="21"/>
                  <w:highlight w:val="yellow"/>
                  <w:lang w:eastAsia="zh-CN"/>
                  <w:rPrChange w:id="284" w:author="ZL0416-2" w:date="2024-04-16T18:07:00Z">
                    <w:rPr>
                      <w:rFonts w:cs="Arial"/>
                      <w:szCs w:val="18"/>
                      <w:lang w:eastAsia="zh-CN"/>
                    </w:rPr>
                  </w:rPrChange>
                </w:rPr>
                <w:t xml:space="preserve"> </w:t>
              </w:r>
            </w:ins>
            <w:ins w:id="285" w:author="ZL0416-2" w:date="2024-04-16T18:04:00Z">
              <w:r w:rsidR="003D3BD6" w:rsidRPr="003D3BD6">
                <w:rPr>
                  <w:rFonts w:cs="Arial"/>
                  <w:sz w:val="21"/>
                  <w:szCs w:val="21"/>
                  <w:highlight w:val="yellow"/>
                  <w:lang w:eastAsia="zh-CN"/>
                  <w:rPrChange w:id="286" w:author="ZL0416-2" w:date="2024-04-16T18:07:00Z">
                    <w:rPr>
                      <w:rFonts w:cs="Arial"/>
                      <w:szCs w:val="18"/>
                      <w:highlight w:val="yellow"/>
                      <w:lang w:eastAsia="zh-CN"/>
                    </w:rPr>
                  </w:rPrChange>
                </w:rPr>
                <w:t>(</w:t>
              </w:r>
              <w:bookmarkStart w:id="287" w:name="_Hlk164183697"/>
              <w:bookmarkStart w:id="288" w:name="_GoBack"/>
              <w:r w:rsidR="003D3BD6" w:rsidRPr="003D3BD6">
                <w:rPr>
                  <w:rFonts w:cs="Arial"/>
                  <w:sz w:val="21"/>
                  <w:szCs w:val="21"/>
                  <w:highlight w:val="yellow"/>
                  <w:lang w:eastAsia="zh-CN"/>
                  <w:rPrChange w:id="289" w:author="ZL0416-2" w:date="2024-04-16T18:07:00Z">
                    <w:rPr>
                      <w:rFonts w:cs="Arial"/>
                      <w:szCs w:val="18"/>
                      <w:lang w:eastAsia="zh-CN"/>
                    </w:rPr>
                  </w:rPrChange>
                </w:rPr>
                <w:t>1217/ 1218/1438/ 1439/1441/1216</w:t>
              </w:r>
            </w:ins>
            <w:ins w:id="290" w:author="ZL0416-2" w:date="2024-04-16T18:05:00Z">
              <w:r w:rsidR="003D3BD6" w:rsidRPr="003D3BD6">
                <w:rPr>
                  <w:rFonts w:cs="Arial"/>
                  <w:sz w:val="21"/>
                  <w:szCs w:val="21"/>
                  <w:highlight w:val="yellow"/>
                  <w:lang w:eastAsia="zh-CN"/>
                  <w:rPrChange w:id="291" w:author="ZL0416-2" w:date="2024-04-16T18:07:00Z">
                    <w:rPr>
                      <w:rFonts w:cs="Arial"/>
                      <w:szCs w:val="18"/>
                      <w:lang w:eastAsia="zh-CN"/>
                    </w:rPr>
                  </w:rPrChange>
                </w:rPr>
                <w:t>/</w:t>
              </w:r>
            </w:ins>
            <w:proofErr w:type="gramStart"/>
            <w:ins w:id="292" w:author="ZL0416-2" w:date="2024-04-16T18:04:00Z">
              <w:r w:rsidR="003D3BD6" w:rsidRPr="003D3BD6">
                <w:rPr>
                  <w:rFonts w:cs="Arial"/>
                  <w:sz w:val="21"/>
                  <w:szCs w:val="21"/>
                  <w:highlight w:val="yellow"/>
                  <w:lang w:eastAsia="zh-CN"/>
                  <w:rPrChange w:id="293" w:author="ZL0416-2" w:date="2024-04-16T18:07:00Z">
                    <w:rPr>
                      <w:rFonts w:cs="Arial"/>
                      <w:szCs w:val="18"/>
                      <w:lang w:eastAsia="zh-CN"/>
                    </w:rPr>
                  </w:rPrChange>
                </w:rPr>
                <w:t>1189</w:t>
              </w:r>
              <w:bookmarkEnd w:id="287"/>
              <w:bookmarkEnd w:id="288"/>
              <w:r w:rsidR="003D3BD6" w:rsidRPr="003D3BD6">
                <w:rPr>
                  <w:rFonts w:cs="Arial"/>
                  <w:sz w:val="21"/>
                  <w:szCs w:val="21"/>
                  <w:highlight w:val="yellow"/>
                  <w:lang w:eastAsia="zh-CN"/>
                  <w:rPrChange w:id="294" w:author="ZL0416-2" w:date="2024-04-16T18:07:00Z">
                    <w:rPr>
                      <w:rFonts w:cs="Arial"/>
                      <w:szCs w:val="18"/>
                      <w:highlight w:val="yellow"/>
                      <w:lang w:eastAsia="zh-CN"/>
                    </w:rPr>
                  </w:rPrChange>
                </w:rPr>
                <w:t>)</w:t>
              </w:r>
            </w:ins>
            <w:ins w:id="295" w:author="ZL0416-2" w:date="2024-04-16T17:53:00Z">
              <w:r w:rsidRPr="003D3BD6">
                <w:rPr>
                  <w:rFonts w:cs="Arial"/>
                  <w:sz w:val="21"/>
                  <w:szCs w:val="21"/>
                  <w:highlight w:val="yellow"/>
                  <w:lang w:eastAsia="zh-CN"/>
                  <w:rPrChange w:id="296" w:author="ZL0416-2" w:date="2024-04-16T18:07:00Z">
                    <w:rPr>
                      <w:rFonts w:cs="Arial"/>
                      <w:szCs w:val="18"/>
                      <w:lang w:eastAsia="zh-CN"/>
                    </w:rPr>
                  </w:rPrChange>
                </w:rPr>
                <w:t>(</w:t>
              </w:r>
              <w:proofErr w:type="gramEnd"/>
              <w:r w:rsidRPr="003D3BD6">
                <w:rPr>
                  <w:rFonts w:cs="Arial"/>
                  <w:sz w:val="21"/>
                  <w:szCs w:val="21"/>
                  <w:highlight w:val="yellow"/>
                  <w:lang w:eastAsia="zh-CN"/>
                  <w:rPrChange w:id="297" w:author="ZL0416-2" w:date="2024-04-16T18:07:00Z">
                    <w:rPr>
                      <w:rFonts w:cs="Arial"/>
                      <w:szCs w:val="18"/>
                      <w:lang w:eastAsia="zh-CN"/>
                    </w:rPr>
                  </w:rPrChange>
                </w:rPr>
                <w:t>14:</w:t>
              </w:r>
              <w:r w:rsidRPr="003D3BD6">
                <w:rPr>
                  <w:rFonts w:cs="Arial"/>
                  <w:sz w:val="21"/>
                  <w:szCs w:val="21"/>
                  <w:highlight w:val="yellow"/>
                  <w:lang w:eastAsia="zh-CN"/>
                  <w:rPrChange w:id="298" w:author="ZL0416-2" w:date="2024-04-16T18:07:00Z">
                    <w:rPr>
                      <w:rFonts w:cs="Arial"/>
                      <w:szCs w:val="18"/>
                      <w:lang w:eastAsia="zh-CN"/>
                    </w:rPr>
                  </w:rPrChange>
                </w:rPr>
                <w:t>3</w:t>
              </w:r>
              <w:r w:rsidRPr="003D3BD6">
                <w:rPr>
                  <w:rFonts w:cs="Arial"/>
                  <w:sz w:val="21"/>
                  <w:szCs w:val="21"/>
                  <w:highlight w:val="yellow"/>
                  <w:lang w:eastAsia="zh-CN"/>
                  <w:rPrChange w:id="299" w:author="ZL0416-2" w:date="2024-04-16T18:07:00Z">
                    <w:rPr>
                      <w:rFonts w:cs="Arial"/>
                      <w:szCs w:val="18"/>
                      <w:lang w:eastAsia="zh-CN"/>
                    </w:rPr>
                  </w:rPrChange>
                </w:rPr>
                <w:t>0~1</w:t>
              </w:r>
              <w:r w:rsidRPr="003D3BD6">
                <w:rPr>
                  <w:rFonts w:cs="Arial"/>
                  <w:sz w:val="21"/>
                  <w:szCs w:val="21"/>
                  <w:highlight w:val="yellow"/>
                  <w:lang w:eastAsia="zh-CN"/>
                  <w:rPrChange w:id="300" w:author="ZL0416-2" w:date="2024-04-16T18:07:00Z">
                    <w:rPr>
                      <w:rFonts w:cs="Arial"/>
                      <w:szCs w:val="18"/>
                      <w:lang w:eastAsia="zh-CN"/>
                    </w:rPr>
                  </w:rPrChange>
                </w:rPr>
                <w:t>5</w:t>
              </w:r>
              <w:r w:rsidRPr="003D3BD6">
                <w:rPr>
                  <w:rFonts w:cs="Arial"/>
                  <w:sz w:val="21"/>
                  <w:szCs w:val="21"/>
                  <w:highlight w:val="yellow"/>
                  <w:lang w:eastAsia="zh-CN"/>
                  <w:rPrChange w:id="301" w:author="ZL0416-2" w:date="2024-04-16T18:07:00Z">
                    <w:rPr>
                      <w:rFonts w:cs="Arial"/>
                      <w:szCs w:val="18"/>
                      <w:lang w:eastAsia="zh-CN"/>
                    </w:rPr>
                  </w:rPrChange>
                </w:rPr>
                <w:t>:30)</w:t>
              </w:r>
            </w:ins>
          </w:p>
          <w:p w14:paraId="1337B178" w14:textId="77777777" w:rsidR="008D3CA3" w:rsidRDefault="008D3CA3" w:rsidP="005363BD">
            <w:pPr>
              <w:pStyle w:val="TAH"/>
              <w:rPr>
                <w:ins w:id="302" w:author="ZL0416-2" w:date="2024-04-16T17:51:00Z"/>
                <w:rFonts w:cs="Arial" w:hint="eastAsia"/>
                <w:szCs w:val="18"/>
                <w:lang w:eastAsia="zh-CN"/>
              </w:rPr>
            </w:pPr>
          </w:p>
          <w:p w14:paraId="2FEF88A4" w14:textId="09527E69" w:rsidR="008D3CA3" w:rsidRPr="00175C9F" w:rsidRDefault="008D3CA3" w:rsidP="005363BD">
            <w:pPr>
              <w:pStyle w:val="TAH"/>
              <w:rPr>
                <w:rFonts w:cs="Arial" w:hint="eastAsia"/>
                <w:szCs w:val="18"/>
                <w:lang w:eastAsia="zh-CN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C835378" w14:textId="77777777" w:rsidR="00A62CC8" w:rsidRDefault="00A62CC8" w:rsidP="00175C9F">
            <w:pPr>
              <w:pStyle w:val="TAH"/>
              <w:rPr>
                <w:rFonts w:cs="Arial"/>
                <w:bCs/>
                <w:sz w:val="21"/>
                <w:szCs w:val="18"/>
                <w:highlight w:val="cyan"/>
                <w:shd w:val="clear" w:color="auto" w:fill="BDD6EE" w:themeFill="accent1" w:themeFillTint="66"/>
              </w:rPr>
            </w:pPr>
            <w:r w:rsidRPr="0003489C">
              <w:rPr>
                <w:rFonts w:cs="Arial"/>
                <w:bCs/>
                <w:sz w:val="21"/>
                <w:szCs w:val="18"/>
                <w:highlight w:val="cyan"/>
                <w:shd w:val="clear" w:color="auto" w:fill="BDD6EE" w:themeFill="accent1" w:themeFillTint="66"/>
              </w:rPr>
              <w:t>(Maintenance)</w:t>
            </w:r>
          </w:p>
          <w:p w14:paraId="2525CC8E" w14:textId="463CF641" w:rsidR="00A62CC8" w:rsidRPr="00175C9F" w:rsidRDefault="00A62CC8" w:rsidP="00175C9F">
            <w:pPr>
              <w:pStyle w:val="TAH"/>
              <w:rPr>
                <w:rFonts w:cs="Arial"/>
                <w:bCs/>
                <w:sz w:val="21"/>
                <w:szCs w:val="18"/>
                <w:shd w:val="clear" w:color="auto" w:fill="BDD6EE" w:themeFill="accent1" w:themeFillTint="66"/>
              </w:rPr>
            </w:pPr>
            <w:r w:rsidRPr="00175C9F">
              <w:rPr>
                <w:rFonts w:cs="Arial"/>
                <w:bCs/>
                <w:sz w:val="21"/>
                <w:szCs w:val="18"/>
                <w:shd w:val="clear" w:color="auto" w:fill="BDD6EE" w:themeFill="accent1" w:themeFillTint="66"/>
              </w:rPr>
              <w:t xml:space="preserve">6.3 Pre-Rel-18 CRs Cont.- </w:t>
            </w:r>
            <w:proofErr w:type="gramStart"/>
            <w:r w:rsidRPr="00175C9F">
              <w:rPr>
                <w:rFonts w:cs="Arial"/>
                <w:bCs/>
                <w:sz w:val="21"/>
                <w:szCs w:val="18"/>
                <w:shd w:val="clear" w:color="auto" w:fill="BDD6EE" w:themeFill="accent1" w:themeFillTint="66"/>
              </w:rPr>
              <w:t>130  (</w:t>
            </w:r>
            <w:proofErr w:type="gramEnd"/>
            <w:r w:rsidRPr="00175C9F">
              <w:rPr>
                <w:rFonts w:cs="Arial"/>
                <w:bCs/>
                <w:sz w:val="21"/>
                <w:szCs w:val="18"/>
                <w:shd w:val="clear" w:color="auto" w:fill="BDD6EE" w:themeFill="accent1" w:themeFillTint="66"/>
              </w:rPr>
              <w:t>if needed)</w:t>
            </w:r>
          </w:p>
          <w:p w14:paraId="4522B033" w14:textId="77777777" w:rsidR="00A62CC8" w:rsidRPr="008146E3" w:rsidRDefault="00A62CC8" w:rsidP="00175C9F">
            <w:pPr>
              <w:pStyle w:val="TAH"/>
              <w:rPr>
                <w:rFonts w:cs="Arial"/>
                <w:bCs/>
                <w:sz w:val="21"/>
                <w:szCs w:val="18"/>
              </w:rPr>
            </w:pPr>
          </w:p>
          <w:p w14:paraId="3AC8725D" w14:textId="362532A3" w:rsidR="00A62CC8" w:rsidRDefault="00A62CC8" w:rsidP="00175C9F">
            <w:pPr>
              <w:pStyle w:val="TAH"/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</w:pPr>
            <w:r w:rsidRPr="009D0188"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  <w:t xml:space="preserve"> (Rel-19)</w:t>
            </w:r>
          </w:p>
          <w:p w14:paraId="6BE76C43" w14:textId="78054DED" w:rsidR="00A62CC8" w:rsidRDefault="00A62CC8" w:rsidP="00EC256D">
            <w:pPr>
              <w:pStyle w:val="TAH"/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</w:pPr>
          </w:p>
          <w:p w14:paraId="0230397E" w14:textId="19DFDFAC" w:rsidR="00A62CC8" w:rsidRPr="00175C9F" w:rsidRDefault="00A62CC8" w:rsidP="009E16DD">
            <w:pPr>
              <w:pStyle w:val="TAH"/>
              <w:rPr>
                <w:rFonts w:cs="Arial"/>
                <w:i/>
                <w:iCs/>
                <w:sz w:val="24"/>
                <w:szCs w:val="24"/>
                <w:highlight w:val="yellow"/>
                <w:lang w:val="en-US"/>
              </w:rPr>
            </w:pPr>
            <w:r w:rsidRPr="00175C9F">
              <w:rPr>
                <w:rFonts w:cs="Arial" w:hint="eastAsia"/>
                <w:i/>
                <w:iCs/>
                <w:sz w:val="24"/>
                <w:szCs w:val="24"/>
                <w:highlight w:val="yellow"/>
                <w:lang w:val="en-US"/>
              </w:rPr>
              <w:t>C</w:t>
            </w:r>
            <w:r w:rsidRPr="00175C9F">
              <w:rPr>
                <w:rFonts w:cs="Arial"/>
                <w:i/>
                <w:iCs/>
                <w:sz w:val="24"/>
                <w:szCs w:val="24"/>
                <w:highlight w:val="yellow"/>
                <w:lang w:val="en-US"/>
              </w:rPr>
              <w:t>heck Rel-19 revisions</w:t>
            </w:r>
            <w:r>
              <w:rPr>
                <w:rFonts w:cs="Arial"/>
                <w:i/>
                <w:iCs/>
                <w:sz w:val="24"/>
                <w:szCs w:val="24"/>
                <w:highlight w:val="yellow"/>
                <w:lang w:val="en-US"/>
              </w:rPr>
              <w:t xml:space="preserve"> (online)</w:t>
            </w:r>
          </w:p>
          <w:p w14:paraId="657755FB" w14:textId="040FC439" w:rsidR="00A62CC8" w:rsidRPr="003023F5" w:rsidRDefault="00A62CC8" w:rsidP="003023F5">
            <w:pPr>
              <w:pStyle w:val="TAH"/>
              <w:rPr>
                <w:rFonts w:cs="Arial"/>
                <w:szCs w:val="18"/>
                <w:lang w:val="en-US" w:eastAsia="zh-CN"/>
              </w:rPr>
            </w:pPr>
          </w:p>
        </w:tc>
        <w:tc>
          <w:tcPr>
            <w:tcW w:w="2662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C000" w:themeFill="accent4"/>
            <w:vAlign w:val="center"/>
          </w:tcPr>
          <w:p w14:paraId="31C13819" w14:textId="072C4633" w:rsidR="00A62CC8" w:rsidRPr="00B8296E" w:rsidRDefault="00A62CC8" w:rsidP="005842AA">
            <w:pPr>
              <w:pStyle w:val="TAH"/>
              <w:rPr>
                <w:rFonts w:cs="Arial"/>
                <w:b w:val="0"/>
                <w:szCs w:val="18"/>
                <w:lang w:val="en-US"/>
              </w:rPr>
            </w:pPr>
          </w:p>
        </w:tc>
      </w:tr>
      <w:tr w:rsidR="005A64DC" w:rsidRPr="00D476F3" w14:paraId="2166EA6D" w14:textId="77777777" w:rsidTr="009D0188">
        <w:trPr>
          <w:cantSplit/>
          <w:trHeight w:val="557"/>
          <w:jc w:val="center"/>
        </w:trPr>
        <w:tc>
          <w:tcPr>
            <w:tcW w:w="140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0E79B884" w14:textId="2324E303" w:rsidR="005A64DC" w:rsidRPr="00D67CFE" w:rsidRDefault="005A64DC" w:rsidP="005A64DC">
            <w:pPr>
              <w:pStyle w:val="TAH"/>
              <w:rPr>
                <w:rFonts w:asciiTheme="minorHAnsi" w:eastAsia="UWKMJF (KSC)" w:hAnsiTheme="minorHAnsi" w:cstheme="minorHAnsi"/>
                <w:color w:val="000000" w:themeColor="text1"/>
                <w:sz w:val="20"/>
                <w:lang w:eastAsia="ko-KR"/>
              </w:rPr>
            </w:pPr>
            <w:r>
              <w:rPr>
                <w:rFonts w:asciiTheme="minorHAnsi" w:eastAsiaTheme="minorEastAsia" w:hAnsiTheme="minorHAnsi" w:cstheme="minorHAnsi" w:hint="eastAsia"/>
                <w:color w:val="000000" w:themeColor="text1"/>
                <w:sz w:val="20"/>
                <w:lang w:eastAsia="zh-CN"/>
              </w:rPr>
              <w:t>1</w:t>
            </w:r>
            <w:r>
              <w:rPr>
                <w:rFonts w:asciiTheme="minorHAnsi" w:eastAsiaTheme="minorEastAsia" w:hAnsiTheme="minorHAnsi" w:cstheme="minorHAnsi"/>
                <w:color w:val="000000" w:themeColor="text1"/>
                <w:sz w:val="20"/>
                <w:lang w:eastAsia="zh-CN"/>
              </w:rPr>
              <w:t>5:30-16:00</w:t>
            </w:r>
          </w:p>
        </w:tc>
        <w:tc>
          <w:tcPr>
            <w:tcW w:w="248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6EA848B6" w14:textId="5BA58D44" w:rsidR="005A64DC" w:rsidRPr="005A64DC" w:rsidRDefault="005A64DC" w:rsidP="005A64DC">
            <w:pPr>
              <w:pStyle w:val="TAH"/>
              <w:rPr>
                <w:rFonts w:cs="Arial"/>
                <w:bCs/>
                <w:i/>
                <w:iCs/>
                <w:szCs w:val="18"/>
                <w:lang w:eastAsia="zh-CN"/>
              </w:rPr>
            </w:pPr>
            <w:r w:rsidRPr="005A64DC">
              <w:rPr>
                <w:rFonts w:cs="Arial"/>
                <w:bCs/>
                <w:i/>
                <w:iCs/>
                <w:szCs w:val="18"/>
                <w:lang w:eastAsia="zh-CN"/>
              </w:rPr>
              <w:t>Afternoon Coffee Break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48FA6720" w14:textId="35613617" w:rsidR="005A64DC" w:rsidRPr="005A64DC" w:rsidRDefault="005A64DC" w:rsidP="005A64DC">
            <w:pPr>
              <w:pStyle w:val="TAH"/>
              <w:rPr>
                <w:rFonts w:cs="Arial"/>
                <w:bCs/>
                <w:i/>
                <w:iCs/>
                <w:szCs w:val="18"/>
                <w:lang w:eastAsia="zh-CN"/>
              </w:rPr>
            </w:pPr>
            <w:r w:rsidRPr="005A64DC">
              <w:rPr>
                <w:rFonts w:cs="Arial"/>
                <w:bCs/>
                <w:i/>
                <w:iCs/>
                <w:szCs w:val="18"/>
                <w:lang w:eastAsia="zh-CN"/>
              </w:rPr>
              <w:t>Afternoon Coffee Break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49531DF3" w14:textId="53034C88" w:rsidR="005A64DC" w:rsidRPr="005A64DC" w:rsidRDefault="005A64DC" w:rsidP="005A64DC">
            <w:pPr>
              <w:pStyle w:val="TAH"/>
              <w:rPr>
                <w:rFonts w:cs="Arial"/>
                <w:bCs/>
                <w:i/>
                <w:iCs/>
                <w:szCs w:val="18"/>
                <w:lang w:eastAsia="zh-CN"/>
              </w:rPr>
            </w:pPr>
            <w:r w:rsidRPr="005A64DC">
              <w:rPr>
                <w:rFonts w:cs="Arial"/>
                <w:bCs/>
                <w:i/>
                <w:iCs/>
                <w:szCs w:val="18"/>
                <w:lang w:eastAsia="zh-CN"/>
              </w:rPr>
              <w:t>Afternoon Coffee Break</w:t>
            </w:r>
          </w:p>
        </w:tc>
        <w:tc>
          <w:tcPr>
            <w:tcW w:w="306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14B0DFA0" w14:textId="33D64954" w:rsidR="005A64DC" w:rsidRPr="005A64DC" w:rsidRDefault="005A64DC" w:rsidP="005A64DC">
            <w:pPr>
              <w:pStyle w:val="TAH"/>
              <w:rPr>
                <w:rFonts w:cs="Arial"/>
                <w:bCs/>
                <w:i/>
                <w:iCs/>
                <w:szCs w:val="18"/>
                <w:lang w:eastAsia="zh-CN"/>
              </w:rPr>
            </w:pPr>
            <w:r w:rsidRPr="005A64DC">
              <w:rPr>
                <w:rFonts w:cs="Arial"/>
                <w:bCs/>
                <w:i/>
                <w:iCs/>
                <w:szCs w:val="18"/>
                <w:lang w:eastAsia="zh-CN"/>
              </w:rPr>
              <w:t>Afternoon Coffee Break</w:t>
            </w: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607FC9A0" w14:textId="130F9833" w:rsidR="005A64DC" w:rsidRPr="005A64DC" w:rsidRDefault="005A64DC" w:rsidP="005A64DC">
            <w:pPr>
              <w:pStyle w:val="TAH"/>
              <w:rPr>
                <w:rFonts w:cs="Arial"/>
                <w:bCs/>
                <w:i/>
                <w:iCs/>
                <w:szCs w:val="18"/>
                <w:lang w:eastAsia="zh-CN"/>
              </w:rPr>
            </w:pPr>
            <w:r w:rsidRPr="005A64DC">
              <w:rPr>
                <w:rFonts w:cs="Arial"/>
                <w:bCs/>
                <w:i/>
                <w:iCs/>
                <w:szCs w:val="18"/>
                <w:lang w:eastAsia="zh-CN"/>
              </w:rPr>
              <w:t>Afternoon Coffee Break</w:t>
            </w:r>
          </w:p>
        </w:tc>
      </w:tr>
      <w:tr w:rsidR="005363BD" w:rsidRPr="00D476F3" w14:paraId="779A9B79" w14:textId="77777777" w:rsidTr="00535B0E">
        <w:trPr>
          <w:cantSplit/>
          <w:trHeight w:val="1620"/>
          <w:jc w:val="center"/>
        </w:trPr>
        <w:tc>
          <w:tcPr>
            <w:tcW w:w="140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302DFDD" w14:textId="77777777" w:rsidR="005363BD" w:rsidRPr="00D67CFE" w:rsidRDefault="005363BD" w:rsidP="0002555C">
            <w:pPr>
              <w:pStyle w:val="TAH"/>
              <w:rPr>
                <w:rFonts w:asciiTheme="minorHAnsi" w:eastAsia="UWKMJF (KSC)" w:hAnsiTheme="minorHAnsi" w:cstheme="minorHAnsi"/>
                <w:color w:val="000000" w:themeColor="text1"/>
                <w:sz w:val="20"/>
                <w:lang w:eastAsia="ko-KR"/>
              </w:rPr>
            </w:pPr>
            <w:r w:rsidRPr="00D67CFE">
              <w:rPr>
                <w:rFonts w:asciiTheme="minorHAnsi" w:eastAsia="UWKMJF (KSC)" w:hAnsiTheme="minorHAnsi" w:cstheme="minorHAnsi"/>
                <w:color w:val="000000" w:themeColor="text1"/>
                <w:sz w:val="20"/>
                <w:lang w:eastAsia="ko-KR"/>
              </w:rPr>
              <w:t>Q4</w:t>
            </w:r>
          </w:p>
          <w:p w14:paraId="00531F9E" w14:textId="77777777" w:rsidR="005363BD" w:rsidRPr="00D67CFE" w:rsidRDefault="005363BD" w:rsidP="0002555C">
            <w:pPr>
              <w:pStyle w:val="TAH"/>
              <w:rPr>
                <w:rFonts w:asciiTheme="minorHAnsi" w:eastAsia="UWKMJF (KSC)" w:hAnsiTheme="minorHAnsi" w:cstheme="minorHAnsi"/>
                <w:color w:val="000000" w:themeColor="text1"/>
                <w:sz w:val="20"/>
                <w:lang w:eastAsia="ko-KR"/>
              </w:rPr>
            </w:pPr>
          </w:p>
          <w:p w14:paraId="6D89C456" w14:textId="6F9B1344" w:rsidR="005363BD" w:rsidRPr="00D67CFE" w:rsidRDefault="005363BD" w:rsidP="00CE500E">
            <w:pPr>
              <w:pStyle w:val="TAH"/>
              <w:rPr>
                <w:rFonts w:asciiTheme="minorHAnsi" w:eastAsia="UWKMJF (KSC)" w:hAnsiTheme="minorHAnsi" w:cstheme="minorHAnsi"/>
                <w:color w:val="000000" w:themeColor="text1"/>
                <w:sz w:val="20"/>
                <w:lang w:eastAsia="ko-KR"/>
              </w:rPr>
            </w:pPr>
            <w:r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  <w:t>(</w:t>
            </w:r>
            <w:r w:rsidRPr="00D67CFE"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  <w:t>16: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lang w:eastAsia="zh-CN"/>
              </w:rPr>
              <w:t>00-</w:t>
            </w:r>
            <w:r w:rsidRPr="00D67CFE"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  <w:t>1</w:t>
            </w:r>
            <w:r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  <w:t>7:30)</w:t>
            </w:r>
          </w:p>
        </w:tc>
        <w:tc>
          <w:tcPr>
            <w:tcW w:w="248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42D866D" w14:textId="77777777" w:rsidR="005363BD" w:rsidRDefault="005363BD" w:rsidP="00FE6E15">
            <w:pPr>
              <w:pStyle w:val="TAH"/>
              <w:rPr>
                <w:ins w:id="303" w:author="ZL0415-1" w:date="2024-04-15T16:15:00Z"/>
                <w:rFonts w:cs="Arial"/>
                <w:bCs/>
                <w:sz w:val="21"/>
                <w:szCs w:val="18"/>
                <w:highlight w:val="cyan"/>
                <w:shd w:val="clear" w:color="auto" w:fill="BDD6EE" w:themeFill="accent1" w:themeFillTint="66"/>
              </w:rPr>
            </w:pPr>
            <w:ins w:id="304" w:author="ZL0415-1" w:date="2024-04-15T16:15:00Z">
              <w:r w:rsidRPr="0003489C">
                <w:rPr>
                  <w:rFonts w:cs="Arial"/>
                  <w:bCs/>
                  <w:sz w:val="21"/>
                  <w:szCs w:val="18"/>
                  <w:highlight w:val="cyan"/>
                  <w:shd w:val="clear" w:color="auto" w:fill="BDD6EE" w:themeFill="accent1" w:themeFillTint="66"/>
                </w:rPr>
                <w:t>(Maintenance)</w:t>
              </w:r>
            </w:ins>
          </w:p>
          <w:p w14:paraId="64A25F43" w14:textId="027B1473" w:rsidR="005363BD" w:rsidRDefault="005363BD" w:rsidP="00FE6E15">
            <w:pPr>
              <w:pStyle w:val="TAH"/>
              <w:rPr>
                <w:ins w:id="305" w:author="ZL0415-1" w:date="2024-04-15T16:15:00Z"/>
                <w:rFonts w:cs="Arial"/>
                <w:bCs/>
                <w:sz w:val="21"/>
                <w:szCs w:val="18"/>
              </w:rPr>
            </w:pPr>
            <w:ins w:id="306" w:author="ZL0415-1" w:date="2024-04-15T16:15:00Z">
              <w:r w:rsidRPr="00F862BF">
                <w:rPr>
                  <w:rFonts w:cs="Arial"/>
                  <w:bCs/>
                  <w:sz w:val="21"/>
                  <w:szCs w:val="18"/>
                </w:rPr>
                <w:t xml:space="preserve">6.4.3 </w:t>
              </w:r>
              <w:r>
                <w:rPr>
                  <w:rFonts w:cs="Arial"/>
                  <w:bCs/>
                  <w:sz w:val="21"/>
                  <w:szCs w:val="18"/>
                </w:rPr>
                <w:t>Rel-18 AIML-</w:t>
              </w:r>
              <w:r w:rsidRPr="00F862BF">
                <w:rPr>
                  <w:rFonts w:cs="Arial"/>
                  <w:bCs/>
                  <w:sz w:val="21"/>
                  <w:szCs w:val="18"/>
                </w:rPr>
                <w:t xml:space="preserve"> 31 (</w:t>
              </w:r>
              <w:r>
                <w:rPr>
                  <w:rFonts w:cs="Arial"/>
                  <w:bCs/>
                  <w:sz w:val="21"/>
                  <w:szCs w:val="18"/>
                </w:rPr>
                <w:t>3</w:t>
              </w:r>
            </w:ins>
            <w:ins w:id="307" w:author="ZL0415-1" w:date="2024-04-15T16:48:00Z">
              <w:r>
                <w:rPr>
                  <w:rFonts w:cs="Arial"/>
                  <w:bCs/>
                  <w:sz w:val="21"/>
                  <w:szCs w:val="18"/>
                </w:rPr>
                <w:t>5</w:t>
              </w:r>
            </w:ins>
            <w:ins w:id="308" w:author="ZL0415-1" w:date="2024-04-15T16:15:00Z">
              <w:r w:rsidRPr="00F862BF">
                <w:rPr>
                  <w:rFonts w:cs="Arial"/>
                  <w:bCs/>
                  <w:sz w:val="21"/>
                  <w:szCs w:val="18"/>
                </w:rPr>
                <w:t>m)</w:t>
              </w:r>
            </w:ins>
            <w:ins w:id="309" w:author="ZL0415-1" w:date="2024-04-15T17:49:00Z">
              <w:r>
                <w:rPr>
                  <w:rFonts w:cs="Arial"/>
                  <w:bCs/>
                  <w:sz w:val="21"/>
                  <w:szCs w:val="18"/>
                </w:rPr>
                <w:t>-&gt;16:50</w:t>
              </w:r>
            </w:ins>
          </w:p>
          <w:p w14:paraId="335C5789" w14:textId="77777777" w:rsidR="005363BD" w:rsidRDefault="005363BD" w:rsidP="00FE6E15">
            <w:pPr>
              <w:pStyle w:val="TAH"/>
              <w:rPr>
                <w:ins w:id="310" w:author="ZL0415-1" w:date="2024-04-15T16:17:00Z"/>
                <w:rFonts w:cs="Arial"/>
                <w:bCs/>
                <w:sz w:val="21"/>
                <w:szCs w:val="18"/>
                <w:shd w:val="clear" w:color="auto" w:fill="BDD6EE" w:themeFill="accent1" w:themeFillTint="66"/>
                <w:lang w:eastAsia="zh-CN"/>
              </w:rPr>
            </w:pPr>
          </w:p>
          <w:p w14:paraId="2E09831D" w14:textId="6790FC93" w:rsidR="005363BD" w:rsidRPr="00FE6E15" w:rsidRDefault="005363BD" w:rsidP="00FE6E15">
            <w:pPr>
              <w:pStyle w:val="TAH"/>
              <w:rPr>
                <w:ins w:id="311" w:author="ZL0415-1" w:date="2024-04-15T16:15:00Z"/>
                <w:rFonts w:cs="Arial"/>
                <w:bCs/>
                <w:sz w:val="21"/>
                <w:szCs w:val="18"/>
                <w:shd w:val="clear" w:color="auto" w:fill="BDD6EE" w:themeFill="accent1" w:themeFillTint="66"/>
                <w:lang w:eastAsia="zh-CN"/>
                <w:rPrChange w:id="312" w:author="ZL0415-1" w:date="2024-04-15T16:16:00Z">
                  <w:rPr>
                    <w:ins w:id="313" w:author="ZL0415-1" w:date="2024-04-15T16:15:00Z"/>
                    <w:rFonts w:cs="Arial"/>
                    <w:bCs/>
                    <w:sz w:val="21"/>
                    <w:szCs w:val="18"/>
                    <w:highlight w:val="green"/>
                    <w:shd w:val="clear" w:color="auto" w:fill="BDD6EE" w:themeFill="accent1" w:themeFillTint="66"/>
                    <w:lang w:eastAsia="zh-CN"/>
                  </w:rPr>
                </w:rPrChange>
              </w:rPr>
            </w:pPr>
          </w:p>
          <w:p w14:paraId="1C6D6A16" w14:textId="606BBF3E" w:rsidR="005363BD" w:rsidRDefault="005363BD" w:rsidP="001433D4">
            <w:pPr>
              <w:pStyle w:val="TAH"/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</w:pPr>
            <w:r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  <w:t>(Rel-19</w:t>
            </w:r>
            <w:ins w:id="314" w:author="ZL0415-1" w:date="2024-04-15T16:33:00Z">
              <w:r>
                <w:rPr>
                  <w:rFonts w:cs="Arial"/>
                  <w:bCs/>
                  <w:sz w:val="21"/>
                  <w:szCs w:val="18"/>
                  <w:highlight w:val="green"/>
                  <w:shd w:val="clear" w:color="auto" w:fill="BDD6EE" w:themeFill="accent1" w:themeFillTint="66"/>
                </w:rPr>
                <w:t xml:space="preserve"> 0.5TU</w:t>
              </w:r>
            </w:ins>
            <w:r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  <w:t>)</w:t>
            </w:r>
            <w:ins w:id="315" w:author="ZL0415-1" w:date="2024-04-15T16:33:00Z">
              <w:r>
                <w:rPr>
                  <w:rFonts w:cs="Arial"/>
                  <w:bCs/>
                  <w:sz w:val="21"/>
                  <w:szCs w:val="18"/>
                  <w:highlight w:val="green"/>
                  <w:shd w:val="clear" w:color="auto" w:fill="BDD6EE" w:themeFill="accent1" w:themeFillTint="66"/>
                </w:rPr>
                <w:t xml:space="preserve"> </w:t>
              </w:r>
            </w:ins>
          </w:p>
          <w:p w14:paraId="2C8B8178" w14:textId="7C97A20B" w:rsidR="005363BD" w:rsidRDefault="005363BD" w:rsidP="001433D4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3E67B2">
              <w:rPr>
                <w:rFonts w:cs="Arial"/>
                <w:bCs/>
                <w:sz w:val="21"/>
                <w:szCs w:val="18"/>
              </w:rPr>
              <w:t>6.19.1 FS_AIML_MGT_Ph2</w:t>
            </w:r>
            <w:r>
              <w:rPr>
                <w:rFonts w:cs="Arial"/>
                <w:bCs/>
                <w:sz w:val="21"/>
                <w:szCs w:val="18"/>
              </w:rPr>
              <w:t xml:space="preserve"> - 29 (</w:t>
            </w:r>
            <w:ins w:id="316" w:author="ZL0415-1" w:date="2024-04-15T17:49:00Z">
              <w:r>
                <w:rPr>
                  <w:rFonts w:cs="Arial"/>
                  <w:bCs/>
                  <w:sz w:val="21"/>
                  <w:szCs w:val="18"/>
                </w:rPr>
                <w:t>60</w:t>
              </w:r>
            </w:ins>
            <w:del w:id="317" w:author="ZL0415-1" w:date="2024-04-15T16:16:00Z">
              <w:r w:rsidDel="00FE6E15">
                <w:rPr>
                  <w:rFonts w:cs="Arial"/>
                  <w:bCs/>
                  <w:sz w:val="21"/>
                  <w:szCs w:val="18"/>
                </w:rPr>
                <w:delText>90</w:delText>
              </w:r>
            </w:del>
            <w:r>
              <w:rPr>
                <w:rFonts w:cs="Arial"/>
                <w:bCs/>
                <w:sz w:val="21"/>
                <w:szCs w:val="18"/>
              </w:rPr>
              <w:t>m)</w:t>
            </w:r>
            <w:ins w:id="318" w:author="ZL0415-1" w:date="2024-04-15T17:49:00Z">
              <w:r>
                <w:rPr>
                  <w:rFonts w:cs="Arial"/>
                  <w:bCs/>
                  <w:sz w:val="21"/>
                  <w:szCs w:val="18"/>
                </w:rPr>
                <w:t>-&gt;17:50</w:t>
              </w:r>
            </w:ins>
          </w:p>
          <w:p w14:paraId="593E17BE" w14:textId="348FC17C" w:rsidR="005363BD" w:rsidRPr="00B8419C" w:rsidRDefault="005363BD" w:rsidP="00343F5C">
            <w:pPr>
              <w:pStyle w:val="TAH"/>
              <w:rPr>
                <w:rFonts w:cs="Arial"/>
                <w:szCs w:val="18"/>
                <w:rPrChange w:id="319" w:author="ZL0415-1" w:date="2024-04-15T16:49:00Z">
                  <w:rPr>
                    <w:rFonts w:cs="Arial"/>
                    <w:szCs w:val="18"/>
                    <w:lang w:val="en-US"/>
                  </w:rPr>
                </w:rPrChange>
              </w:rPr>
            </w:pPr>
          </w:p>
        </w:tc>
        <w:tc>
          <w:tcPr>
            <w:tcW w:w="3028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A2F88F8" w14:textId="77777777" w:rsidR="005363BD" w:rsidRDefault="005363BD">
            <w:pPr>
              <w:pStyle w:val="TAH"/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</w:pPr>
            <w:r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  <w:t>(Rel-19)</w:t>
            </w:r>
          </w:p>
          <w:p w14:paraId="3BB2E183" w14:textId="1437C29B" w:rsidR="005363BD" w:rsidRDefault="005363BD">
            <w:pPr>
              <w:pStyle w:val="TAH"/>
              <w:rPr>
                <w:rFonts w:cs="Arial"/>
                <w:bCs/>
                <w:sz w:val="21"/>
                <w:szCs w:val="18"/>
                <w:shd w:val="clear" w:color="auto" w:fill="BDD6EE" w:themeFill="accent1" w:themeFillTint="66"/>
              </w:rPr>
            </w:pPr>
            <w:r w:rsidRPr="00C769F9">
              <w:rPr>
                <w:rFonts w:cs="Arial"/>
                <w:bCs/>
                <w:sz w:val="21"/>
                <w:szCs w:val="18"/>
                <w:shd w:val="clear" w:color="auto" w:fill="BDD6EE" w:themeFill="accent1" w:themeFillTint="66"/>
              </w:rPr>
              <w:t xml:space="preserve">6.19.21 </w:t>
            </w:r>
            <w:proofErr w:type="spellStart"/>
            <w:r w:rsidRPr="00C769F9">
              <w:rPr>
                <w:rFonts w:cs="Arial"/>
                <w:bCs/>
                <w:sz w:val="21"/>
                <w:szCs w:val="18"/>
                <w:shd w:val="clear" w:color="auto" w:fill="BDD6EE" w:themeFill="accent1" w:themeFillTint="66"/>
              </w:rPr>
              <w:t>FS_MExpo</w:t>
            </w:r>
            <w:proofErr w:type="spellEnd"/>
            <w:r w:rsidRPr="00C769F9">
              <w:rPr>
                <w:rFonts w:cs="Arial"/>
                <w:bCs/>
                <w:sz w:val="21"/>
                <w:szCs w:val="18"/>
                <w:shd w:val="clear" w:color="auto" w:fill="BDD6EE" w:themeFill="accent1" w:themeFillTint="66"/>
              </w:rPr>
              <w:t xml:space="preserve"> </w:t>
            </w:r>
            <w:r w:rsidRPr="00C769F9">
              <w:rPr>
                <w:rFonts w:cs="Arial" w:hint="eastAsia"/>
                <w:bCs/>
                <w:sz w:val="21"/>
                <w:szCs w:val="18"/>
                <w:shd w:val="clear" w:color="auto" w:fill="BDD6EE" w:themeFill="accent1" w:themeFillTint="66"/>
              </w:rPr>
              <w:t>Con</w:t>
            </w:r>
            <w:r w:rsidRPr="00C769F9">
              <w:rPr>
                <w:rFonts w:cs="Arial"/>
                <w:bCs/>
                <w:sz w:val="21"/>
                <w:szCs w:val="18"/>
                <w:shd w:val="clear" w:color="auto" w:fill="BDD6EE" w:themeFill="accent1" w:themeFillTint="66"/>
              </w:rPr>
              <w:t xml:space="preserve">t. </w:t>
            </w:r>
            <w:r>
              <w:rPr>
                <w:rFonts w:cs="Arial"/>
                <w:bCs/>
                <w:sz w:val="21"/>
                <w:szCs w:val="18"/>
                <w:shd w:val="clear" w:color="auto" w:fill="BDD6EE" w:themeFill="accent1" w:themeFillTint="66"/>
              </w:rPr>
              <w:t>-</w:t>
            </w:r>
            <w:r w:rsidRPr="00C769F9">
              <w:rPr>
                <w:rFonts w:cs="Arial"/>
                <w:bCs/>
                <w:sz w:val="21"/>
                <w:szCs w:val="18"/>
                <w:shd w:val="clear" w:color="auto" w:fill="BDD6EE" w:themeFill="accent1" w:themeFillTint="66"/>
              </w:rPr>
              <w:t xml:space="preserve"> 13</w:t>
            </w:r>
            <w:r>
              <w:rPr>
                <w:rFonts w:cs="Arial"/>
                <w:bCs/>
                <w:sz w:val="21"/>
                <w:szCs w:val="18"/>
                <w:shd w:val="clear" w:color="auto" w:fill="BDD6EE" w:themeFill="accent1" w:themeFillTint="66"/>
              </w:rPr>
              <w:t xml:space="preserve"> </w:t>
            </w:r>
          </w:p>
          <w:p w14:paraId="1F5237A3" w14:textId="01637B85" w:rsidR="005363BD" w:rsidRPr="00C769F9" w:rsidRDefault="005363BD">
            <w:pPr>
              <w:pStyle w:val="TAH"/>
              <w:rPr>
                <w:rFonts w:cs="Arial"/>
                <w:bCs/>
                <w:sz w:val="21"/>
                <w:szCs w:val="18"/>
                <w:shd w:val="clear" w:color="auto" w:fill="BDD6EE" w:themeFill="accent1" w:themeFillTint="66"/>
              </w:rPr>
            </w:pPr>
            <w:r w:rsidRPr="00C769F9">
              <w:rPr>
                <w:rFonts w:cs="Arial"/>
                <w:bCs/>
                <w:sz w:val="21"/>
                <w:szCs w:val="18"/>
                <w:shd w:val="clear" w:color="auto" w:fill="BDD6EE" w:themeFill="accent1" w:themeFillTint="66"/>
              </w:rPr>
              <w:t>(26m)</w:t>
            </w:r>
            <w:ins w:id="320" w:author="ZL0416-2" w:date="2024-04-16T17:05:00Z">
              <w:r w:rsidR="004D414C">
                <w:rPr>
                  <w:rFonts w:cs="Arial"/>
                  <w:bCs/>
                  <w:sz w:val="21"/>
                  <w:szCs w:val="18"/>
                  <w:shd w:val="clear" w:color="auto" w:fill="BDD6EE" w:themeFill="accent1" w:themeFillTint="66"/>
                </w:rPr>
                <w:t>-&gt;16:30</w:t>
              </w:r>
            </w:ins>
          </w:p>
          <w:p w14:paraId="2490A42C" w14:textId="77777777" w:rsidR="005363BD" w:rsidRDefault="005363BD" w:rsidP="001666A9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F0603D">
              <w:rPr>
                <w:rFonts w:cs="Arial"/>
                <w:bCs/>
                <w:sz w:val="21"/>
                <w:szCs w:val="18"/>
              </w:rPr>
              <w:t>6.19.5 FS_NDT- 14 (</w:t>
            </w:r>
            <w:r>
              <w:rPr>
                <w:rFonts w:cs="Arial"/>
                <w:bCs/>
                <w:sz w:val="21"/>
                <w:szCs w:val="18"/>
              </w:rPr>
              <w:t>56</w:t>
            </w:r>
            <w:r w:rsidRPr="00F0603D">
              <w:rPr>
                <w:rFonts w:cs="Arial"/>
                <w:bCs/>
                <w:sz w:val="21"/>
                <w:szCs w:val="18"/>
              </w:rPr>
              <w:t>m)</w:t>
            </w:r>
          </w:p>
          <w:p w14:paraId="3D226B87" w14:textId="19395531" w:rsidR="005363BD" w:rsidRPr="001666A9" w:rsidRDefault="005363BD" w:rsidP="001666A9">
            <w:pPr>
              <w:pStyle w:val="TAH"/>
              <w:rPr>
                <w:rFonts w:cs="Arial"/>
                <w:i/>
                <w:iCs/>
                <w:szCs w:val="18"/>
                <w:lang w:eastAsia="zh-CN"/>
              </w:rPr>
            </w:pPr>
          </w:p>
        </w:tc>
        <w:tc>
          <w:tcPr>
            <w:tcW w:w="154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C17E65C" w14:textId="77777777" w:rsidR="005363BD" w:rsidRDefault="005363BD" w:rsidP="00175C9F">
            <w:pPr>
              <w:pStyle w:val="TAH"/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</w:pPr>
            <w:r w:rsidRPr="009D0188"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  <w:t>(Rel-19)</w:t>
            </w:r>
          </w:p>
          <w:p w14:paraId="4BED2CEA" w14:textId="77777777" w:rsidR="005363BD" w:rsidRDefault="005363BD" w:rsidP="00175C9F">
            <w:pPr>
              <w:pStyle w:val="TAH"/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</w:pPr>
          </w:p>
          <w:p w14:paraId="64E0F083" w14:textId="77777777" w:rsidR="005363BD" w:rsidRPr="00C769F9" w:rsidRDefault="005363BD" w:rsidP="00175C9F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C769F9">
              <w:rPr>
                <w:rFonts w:cs="Arial"/>
                <w:bCs/>
                <w:sz w:val="21"/>
                <w:szCs w:val="18"/>
              </w:rPr>
              <w:t>6.19.13 AdNRM_ph3 - 8 (32m)</w:t>
            </w:r>
          </w:p>
          <w:p w14:paraId="33850173" w14:textId="77777777" w:rsidR="005363BD" w:rsidRDefault="005363BD" w:rsidP="00175C9F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F0603D">
              <w:rPr>
                <w:rFonts w:cs="Arial"/>
                <w:bCs/>
                <w:sz w:val="21"/>
                <w:szCs w:val="18"/>
              </w:rPr>
              <w:t>6.19.15 FS_ NTN_OAM_Ph2 - 13</w:t>
            </w:r>
            <w:r>
              <w:rPr>
                <w:rFonts w:cs="Arial"/>
                <w:bCs/>
                <w:sz w:val="21"/>
                <w:szCs w:val="18"/>
              </w:rPr>
              <w:t xml:space="preserve"> </w:t>
            </w:r>
          </w:p>
          <w:p w14:paraId="234674C5" w14:textId="77777777" w:rsidR="005363BD" w:rsidRDefault="005363BD" w:rsidP="005363BD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F0603D">
              <w:rPr>
                <w:rFonts w:cs="Arial"/>
                <w:bCs/>
                <w:sz w:val="21"/>
                <w:szCs w:val="18"/>
              </w:rPr>
              <w:t xml:space="preserve">(52m) </w:t>
            </w:r>
          </w:p>
          <w:p w14:paraId="283D0820" w14:textId="624F9CFD" w:rsidR="005363BD" w:rsidRDefault="005363BD" w:rsidP="005363BD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F0603D">
              <w:rPr>
                <w:rFonts w:cs="Arial"/>
                <w:bCs/>
                <w:sz w:val="21"/>
                <w:szCs w:val="18"/>
              </w:rPr>
              <w:t xml:space="preserve">6.19.16 </w:t>
            </w:r>
            <w:proofErr w:type="spellStart"/>
            <w:r w:rsidRPr="00F0603D">
              <w:rPr>
                <w:rFonts w:cs="Arial"/>
                <w:bCs/>
                <w:sz w:val="21"/>
                <w:szCs w:val="18"/>
              </w:rPr>
              <w:t>FS_NR_mobile_IAB_OAM</w:t>
            </w:r>
            <w:proofErr w:type="spellEnd"/>
            <w:r w:rsidRPr="00F0603D">
              <w:rPr>
                <w:rFonts w:cs="Arial"/>
                <w:bCs/>
                <w:sz w:val="21"/>
                <w:szCs w:val="18"/>
              </w:rPr>
              <w:t xml:space="preserve"> </w:t>
            </w:r>
          </w:p>
          <w:p w14:paraId="486D89CB" w14:textId="77777777" w:rsidR="005363BD" w:rsidRDefault="005363BD" w:rsidP="005363BD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F0603D">
              <w:rPr>
                <w:rFonts w:cs="Arial"/>
                <w:bCs/>
                <w:sz w:val="21"/>
                <w:szCs w:val="18"/>
              </w:rPr>
              <w:t>- 7</w:t>
            </w:r>
          </w:p>
          <w:p w14:paraId="2D4C063E" w14:textId="77777777" w:rsidR="005363BD" w:rsidRPr="00F0603D" w:rsidRDefault="005363BD" w:rsidP="005363BD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F0603D">
              <w:rPr>
                <w:rFonts w:cs="Arial"/>
                <w:bCs/>
                <w:sz w:val="21"/>
                <w:szCs w:val="18"/>
              </w:rPr>
              <w:t>(</w:t>
            </w:r>
            <w:r>
              <w:rPr>
                <w:rFonts w:cs="Arial"/>
                <w:bCs/>
                <w:sz w:val="21"/>
                <w:szCs w:val="18"/>
              </w:rPr>
              <w:t>6</w:t>
            </w:r>
            <w:r w:rsidRPr="00F0603D">
              <w:rPr>
                <w:rFonts w:cs="Arial"/>
                <w:bCs/>
                <w:sz w:val="21"/>
                <w:szCs w:val="18"/>
              </w:rPr>
              <w:t>m)</w:t>
            </w:r>
          </w:p>
          <w:p w14:paraId="36F499F6" w14:textId="77777777" w:rsidR="005363BD" w:rsidRPr="00F0603D" w:rsidRDefault="005363BD" w:rsidP="00175C9F">
            <w:pPr>
              <w:pStyle w:val="TAH"/>
              <w:rPr>
                <w:rFonts w:cs="Arial"/>
                <w:bCs/>
                <w:sz w:val="21"/>
                <w:szCs w:val="18"/>
              </w:rPr>
            </w:pPr>
          </w:p>
        </w:tc>
        <w:tc>
          <w:tcPr>
            <w:tcW w:w="154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962645B" w14:textId="5224FC10" w:rsidR="005363BD" w:rsidRDefault="005363BD" w:rsidP="005363BD">
            <w:pPr>
              <w:pStyle w:val="TAH"/>
              <w:rPr>
                <w:ins w:id="321" w:author="ZL0416-1" w:date="2024-04-16T10:19:00Z"/>
                <w:rFonts w:cs="Arial"/>
                <w:bCs/>
                <w:sz w:val="21"/>
                <w:szCs w:val="21"/>
                <w:highlight w:val="darkCyan"/>
                <w:lang w:eastAsia="zh-CN"/>
              </w:rPr>
            </w:pPr>
            <w:ins w:id="322" w:author="ZL0415-1" w:date="2024-04-15T18:30:00Z">
              <w:r w:rsidRPr="00703783">
                <w:rPr>
                  <w:rFonts w:cs="Arial" w:hint="eastAsia"/>
                  <w:sz w:val="21"/>
                  <w:szCs w:val="21"/>
                  <w:highlight w:val="darkCyan"/>
                  <w:lang w:val="en-US" w:eastAsia="zh-CN"/>
                </w:rPr>
                <w:t>P</w:t>
              </w:r>
              <w:r w:rsidRPr="00703783">
                <w:rPr>
                  <w:rFonts w:cs="Arial"/>
                  <w:sz w:val="21"/>
                  <w:szCs w:val="21"/>
                  <w:highlight w:val="darkCyan"/>
                  <w:lang w:val="en-US" w:eastAsia="zh-CN"/>
                </w:rPr>
                <w:t>otential breakout:</w:t>
              </w:r>
              <w:r w:rsidRPr="00703783">
                <w:rPr>
                  <w:rFonts w:cs="Arial" w:hint="eastAsia"/>
                  <w:bCs/>
                  <w:sz w:val="21"/>
                  <w:szCs w:val="21"/>
                  <w:highlight w:val="darkCyan"/>
                  <w:lang w:eastAsia="zh-CN"/>
                </w:rPr>
                <w:t xml:space="preserve"> </w:t>
              </w:r>
              <w:r w:rsidRPr="00703783">
                <w:rPr>
                  <w:rFonts w:cs="Arial"/>
                  <w:bCs/>
                  <w:sz w:val="21"/>
                  <w:szCs w:val="21"/>
                  <w:highlight w:val="darkCyan"/>
                  <w:lang w:eastAsia="zh-CN"/>
                </w:rPr>
                <w:t>(if needed)</w:t>
              </w:r>
            </w:ins>
          </w:p>
          <w:p w14:paraId="6FE6C9C7" w14:textId="77777777" w:rsidR="00F132C1" w:rsidRDefault="00F132C1" w:rsidP="005363BD">
            <w:pPr>
              <w:pStyle w:val="TAH"/>
              <w:rPr>
                <w:ins w:id="323" w:author="ZL0416-1" w:date="2024-04-16T10:19:00Z"/>
                <w:rFonts w:cs="Arial"/>
                <w:bCs/>
                <w:sz w:val="21"/>
                <w:szCs w:val="21"/>
                <w:highlight w:val="darkCyan"/>
                <w:lang w:eastAsia="zh-CN"/>
              </w:rPr>
            </w:pPr>
          </w:p>
          <w:p w14:paraId="6D02D699" w14:textId="77777777" w:rsidR="00F132C1" w:rsidRDefault="00F132C1" w:rsidP="005363BD">
            <w:pPr>
              <w:pStyle w:val="TAH"/>
              <w:rPr>
                <w:ins w:id="324" w:author="ZL0416-1" w:date="2024-04-16T12:49:00Z"/>
                <w:rFonts w:cs="Arial"/>
                <w:sz w:val="21"/>
                <w:szCs w:val="21"/>
                <w:highlight w:val="darkCyan"/>
                <w:lang w:val="en-US" w:eastAsia="zh-CN"/>
              </w:rPr>
            </w:pPr>
            <w:ins w:id="325" w:author="ZL0416-1" w:date="2024-04-16T10:19:00Z">
              <w:r w:rsidRPr="00386D7B">
                <w:rPr>
                  <w:rFonts w:cs="Arial"/>
                  <w:sz w:val="21"/>
                  <w:szCs w:val="21"/>
                  <w:lang w:val="en-US" w:eastAsia="zh-CN"/>
                  <w:rPrChange w:id="326" w:author="ZL0416-1" w:date="2024-04-16T13:21:00Z">
                    <w:rPr>
                      <w:rFonts w:cs="Arial"/>
                      <w:szCs w:val="18"/>
                      <w:lang w:eastAsia="zh-CN"/>
                    </w:rPr>
                  </w:rPrChange>
                </w:rPr>
                <w:t>Intent offline</w:t>
              </w:r>
            </w:ins>
          </w:p>
          <w:p w14:paraId="6C83FE72" w14:textId="4ED60618" w:rsidR="000537F1" w:rsidRPr="00F0603D" w:rsidRDefault="000537F1" w:rsidP="005363BD">
            <w:pPr>
              <w:pStyle w:val="TAH"/>
              <w:rPr>
                <w:rFonts w:cs="Arial"/>
                <w:szCs w:val="18"/>
                <w:lang w:eastAsia="zh-CN"/>
              </w:rPr>
            </w:pPr>
          </w:p>
        </w:tc>
        <w:tc>
          <w:tcPr>
            <w:tcW w:w="306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14:paraId="5976D90B" w14:textId="77777777" w:rsidR="005363BD" w:rsidRDefault="005363BD" w:rsidP="00785741">
            <w:pPr>
              <w:pStyle w:val="TAH"/>
              <w:rPr>
                <w:rFonts w:cs="Arial"/>
                <w:i/>
                <w:iCs/>
                <w:sz w:val="24"/>
                <w:szCs w:val="24"/>
                <w:highlight w:val="yellow"/>
                <w:lang w:val="en-US"/>
              </w:rPr>
            </w:pPr>
            <w:r w:rsidRPr="00B94F78">
              <w:rPr>
                <w:rFonts w:cs="Arial"/>
                <w:i/>
                <w:iCs/>
                <w:sz w:val="24"/>
                <w:szCs w:val="24"/>
                <w:highlight w:val="yellow"/>
                <w:lang w:val="en-US"/>
              </w:rPr>
              <w:t>Revision session</w:t>
            </w:r>
            <w:r>
              <w:rPr>
                <w:rFonts w:cs="Arial"/>
                <w:i/>
                <w:iCs/>
                <w:sz w:val="24"/>
                <w:szCs w:val="24"/>
                <w:highlight w:val="yellow"/>
                <w:lang w:val="en-US"/>
              </w:rPr>
              <w:t xml:space="preserve"> (online)</w:t>
            </w:r>
          </w:p>
          <w:p w14:paraId="6D4E17F8" w14:textId="34BEB8A7" w:rsidR="005363BD" w:rsidRDefault="005363BD" w:rsidP="00785741">
            <w:pPr>
              <w:pStyle w:val="TAH"/>
              <w:rPr>
                <w:rFonts w:cs="Arial"/>
                <w:iCs/>
                <w:sz w:val="24"/>
                <w:szCs w:val="24"/>
                <w:highlight w:val="yellow"/>
                <w:lang w:val="en-US" w:eastAsia="zh-CN"/>
              </w:rPr>
            </w:pPr>
          </w:p>
          <w:p w14:paraId="1EC5448A" w14:textId="090A22BF" w:rsidR="005363BD" w:rsidRPr="00B94F78" w:rsidRDefault="005363BD" w:rsidP="00785741">
            <w:pPr>
              <w:pStyle w:val="TAH"/>
              <w:rPr>
                <w:rFonts w:cs="Arial"/>
                <w:iCs/>
                <w:sz w:val="24"/>
                <w:szCs w:val="24"/>
                <w:highlight w:val="yellow"/>
                <w:lang w:val="en-US" w:eastAsia="zh-CN"/>
              </w:rPr>
            </w:pPr>
          </w:p>
        </w:tc>
        <w:tc>
          <w:tcPr>
            <w:tcW w:w="2662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C000" w:themeFill="accent4"/>
            <w:vAlign w:val="center"/>
          </w:tcPr>
          <w:p w14:paraId="071BFB62" w14:textId="77777777" w:rsidR="005363BD" w:rsidRDefault="005363BD" w:rsidP="0084238A">
            <w:pPr>
              <w:pStyle w:val="TAH"/>
              <w:rPr>
                <w:rFonts w:cs="Arial"/>
                <w:szCs w:val="18"/>
                <w:lang w:val="en-US"/>
              </w:rPr>
            </w:pPr>
            <w:r w:rsidRPr="008F0D08">
              <w:rPr>
                <w:rFonts w:cs="Arial"/>
                <w:szCs w:val="18"/>
                <w:lang w:val="en-US"/>
              </w:rPr>
              <w:t xml:space="preserve">SA5 Closing Plenary </w:t>
            </w:r>
          </w:p>
          <w:p w14:paraId="745653CE" w14:textId="2F9AD6BD" w:rsidR="005363BD" w:rsidRDefault="005363BD" w:rsidP="0084238A">
            <w:pPr>
              <w:pStyle w:val="TAH"/>
              <w:rPr>
                <w:rFonts w:cs="Arial"/>
                <w:szCs w:val="18"/>
                <w:lang w:val="en-US"/>
              </w:rPr>
            </w:pPr>
            <w:r>
              <w:rPr>
                <w:rFonts w:cs="Arial"/>
                <w:szCs w:val="18"/>
                <w:lang w:val="en-US"/>
              </w:rPr>
              <w:t>(Close before 16:30)</w:t>
            </w:r>
          </w:p>
          <w:p w14:paraId="34255707" w14:textId="61E9BFB1" w:rsidR="005363BD" w:rsidRDefault="005363BD" w:rsidP="0084238A">
            <w:pPr>
              <w:pStyle w:val="TAH"/>
              <w:rPr>
                <w:rFonts w:cs="Arial"/>
                <w:szCs w:val="18"/>
                <w:lang w:val="en-US" w:eastAsia="zh-CN"/>
              </w:rPr>
            </w:pPr>
            <w:r>
              <w:rPr>
                <w:rFonts w:cs="Arial" w:hint="eastAsia"/>
                <w:szCs w:val="18"/>
                <w:lang w:val="en-US" w:eastAsia="zh-CN"/>
              </w:rPr>
              <w:t>(</w:t>
            </w:r>
            <w:r>
              <w:rPr>
                <w:rFonts w:cs="Arial"/>
                <w:szCs w:val="18"/>
                <w:lang w:val="en-US" w:eastAsia="zh-CN"/>
              </w:rPr>
              <w:t>OAM)</w:t>
            </w:r>
          </w:p>
          <w:p w14:paraId="10E335FB" w14:textId="5F518BA5" w:rsidR="005363BD" w:rsidRPr="00AB31F6" w:rsidRDefault="005363BD" w:rsidP="0002555C">
            <w:pPr>
              <w:pStyle w:val="TAH"/>
              <w:rPr>
                <w:rFonts w:cs="Arial"/>
                <w:b w:val="0"/>
                <w:szCs w:val="18"/>
                <w:lang w:val="en-US"/>
              </w:rPr>
            </w:pPr>
          </w:p>
        </w:tc>
      </w:tr>
      <w:tr w:rsidR="005A64DC" w:rsidRPr="00D476F3" w14:paraId="51F3B4A9" w14:textId="77777777" w:rsidTr="009D0188">
        <w:trPr>
          <w:cantSplit/>
          <w:trHeight w:val="466"/>
          <w:jc w:val="center"/>
        </w:trPr>
        <w:tc>
          <w:tcPr>
            <w:tcW w:w="140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3D50114B" w14:textId="27DB707D" w:rsidR="005A64DC" w:rsidRPr="00D67CFE" w:rsidRDefault="005A64DC" w:rsidP="00CE500E">
            <w:pPr>
              <w:pStyle w:val="TAH"/>
              <w:rPr>
                <w:rFonts w:asciiTheme="minorHAnsi" w:eastAsia="UWKMJF (KSC)" w:hAnsiTheme="minorHAnsi" w:cstheme="minorHAnsi"/>
                <w:color w:val="000000" w:themeColor="text1"/>
                <w:sz w:val="20"/>
                <w:lang w:eastAsia="ko-KR"/>
              </w:rPr>
            </w:pPr>
            <w:r w:rsidRPr="00D67CFE"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  <w:t>1</w:t>
            </w:r>
            <w:r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  <w:t>7</w:t>
            </w:r>
            <w:r w:rsidRPr="00D67CFE"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  <w:t>:</w:t>
            </w:r>
            <w:r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  <w:t>3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lang w:eastAsia="zh-CN"/>
              </w:rPr>
              <w:t>0</w:t>
            </w:r>
            <w:r w:rsidR="00CE500E">
              <w:rPr>
                <w:rFonts w:asciiTheme="minorHAnsi" w:hAnsiTheme="minorHAnsi" w:cstheme="minorHAnsi"/>
                <w:color w:val="000000" w:themeColor="text1"/>
                <w:sz w:val="20"/>
                <w:lang w:eastAsia="zh-CN"/>
              </w:rPr>
              <w:t>-</w:t>
            </w:r>
            <w:r w:rsidRPr="00D67CFE"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  <w:t>1</w:t>
            </w:r>
            <w:r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  <w:t>7:40</w:t>
            </w:r>
          </w:p>
        </w:tc>
        <w:tc>
          <w:tcPr>
            <w:tcW w:w="248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43B42F08" w14:textId="48C13CFA" w:rsidR="005A64DC" w:rsidRPr="00945087" w:rsidRDefault="005A64DC" w:rsidP="0002555C">
            <w:pPr>
              <w:pStyle w:val="TAH"/>
              <w:rPr>
                <w:rFonts w:cs="Arial"/>
                <w:szCs w:val="18"/>
                <w:highlight w:val="cyan"/>
                <w:lang w:val="en-US"/>
              </w:rPr>
            </w:pPr>
            <w:r w:rsidRPr="005A64DC">
              <w:rPr>
                <w:rFonts w:cs="Arial"/>
                <w:bCs/>
                <w:i/>
                <w:iCs/>
                <w:szCs w:val="18"/>
                <w:lang w:eastAsia="zh-CN"/>
              </w:rPr>
              <w:t>Break</w:t>
            </w:r>
          </w:p>
        </w:tc>
        <w:tc>
          <w:tcPr>
            <w:tcW w:w="3028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727D1600" w14:textId="384D1EAF" w:rsidR="005A64DC" w:rsidRPr="00D27ECC" w:rsidRDefault="005A64DC" w:rsidP="0002555C">
            <w:pPr>
              <w:pStyle w:val="TAH"/>
              <w:rPr>
                <w:rFonts w:cs="Arial"/>
                <w:szCs w:val="18"/>
                <w:highlight w:val="yellow"/>
                <w:lang w:val="en-US"/>
              </w:rPr>
            </w:pPr>
            <w:r w:rsidRPr="005A64DC">
              <w:rPr>
                <w:rFonts w:cs="Arial"/>
                <w:bCs/>
                <w:i/>
                <w:iCs/>
                <w:szCs w:val="18"/>
                <w:lang w:eastAsia="zh-CN"/>
              </w:rPr>
              <w:t>Break</w:t>
            </w:r>
          </w:p>
        </w:tc>
        <w:tc>
          <w:tcPr>
            <w:tcW w:w="3080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43C204DF" w14:textId="019EED94" w:rsidR="005A64DC" w:rsidRPr="007265AC" w:rsidRDefault="005A64DC" w:rsidP="0002555C">
            <w:pPr>
              <w:pStyle w:val="TAH"/>
              <w:rPr>
                <w:rFonts w:cs="Arial"/>
                <w:szCs w:val="18"/>
                <w:highlight w:val="yellow"/>
                <w:lang w:val="en-US"/>
              </w:rPr>
            </w:pPr>
            <w:r w:rsidRPr="005A64DC">
              <w:rPr>
                <w:rFonts w:cs="Arial"/>
                <w:bCs/>
                <w:i/>
                <w:iCs/>
                <w:szCs w:val="18"/>
                <w:lang w:eastAsia="zh-CN"/>
              </w:rPr>
              <w:t>Break</w:t>
            </w:r>
          </w:p>
        </w:tc>
        <w:tc>
          <w:tcPr>
            <w:tcW w:w="306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0541B70E" w14:textId="1267761A" w:rsidR="005A64DC" w:rsidRPr="0052472B" w:rsidRDefault="005A64DC" w:rsidP="005D6AF7">
            <w:pPr>
              <w:pStyle w:val="TAH"/>
              <w:rPr>
                <w:rFonts w:cs="Arial"/>
                <w:i/>
                <w:iCs/>
                <w:sz w:val="24"/>
                <w:szCs w:val="24"/>
                <w:highlight w:val="yellow"/>
                <w:lang w:val="en-US" w:eastAsia="zh-CN"/>
              </w:rPr>
            </w:pPr>
            <w:r w:rsidRPr="005A64DC">
              <w:rPr>
                <w:rFonts w:cs="Arial"/>
                <w:bCs/>
                <w:i/>
                <w:iCs/>
                <w:szCs w:val="18"/>
                <w:lang w:eastAsia="zh-CN"/>
              </w:rPr>
              <w:t>Break</w:t>
            </w:r>
          </w:p>
        </w:tc>
        <w:tc>
          <w:tcPr>
            <w:tcW w:w="2662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51857F9" w14:textId="45B6B231" w:rsidR="005A64DC" w:rsidRPr="00760C99" w:rsidRDefault="005A64DC" w:rsidP="0084238A">
            <w:pPr>
              <w:pStyle w:val="TAH"/>
              <w:rPr>
                <w:rFonts w:cs="Arial"/>
                <w:szCs w:val="18"/>
                <w:lang w:val="en-US"/>
              </w:rPr>
            </w:pPr>
          </w:p>
        </w:tc>
      </w:tr>
      <w:tr w:rsidR="005363BD" w:rsidRPr="00D476F3" w14:paraId="2BB8DF75" w14:textId="77777777" w:rsidTr="0074467E">
        <w:trPr>
          <w:cantSplit/>
          <w:trHeight w:val="738"/>
          <w:jc w:val="center"/>
        </w:trPr>
        <w:tc>
          <w:tcPr>
            <w:tcW w:w="1400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14B6121" w14:textId="6672E855" w:rsidR="005363BD" w:rsidRPr="00D67CFE" w:rsidRDefault="005363BD" w:rsidP="003C3776">
            <w:pPr>
              <w:pStyle w:val="TAH"/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</w:pPr>
            <w:r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  <w:t>Q5</w:t>
            </w:r>
            <w:r w:rsidRPr="00D67CFE"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  <w:t xml:space="preserve"> </w:t>
            </w:r>
          </w:p>
          <w:p w14:paraId="43D9DF51" w14:textId="77777777" w:rsidR="005363BD" w:rsidRPr="00D67CFE" w:rsidRDefault="005363BD" w:rsidP="003C3776">
            <w:pPr>
              <w:pStyle w:val="TAH"/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</w:pPr>
          </w:p>
          <w:p w14:paraId="2A54E35E" w14:textId="2BB36DD7" w:rsidR="005363BD" w:rsidRPr="00D67CFE" w:rsidRDefault="005363BD" w:rsidP="00CE500E">
            <w:pPr>
              <w:pStyle w:val="TAH"/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</w:pPr>
            <w:r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  <w:t>(</w:t>
            </w:r>
            <w:r w:rsidRPr="00D67CFE"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  <w:t>1</w:t>
            </w:r>
            <w:r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  <w:t>7</w:t>
            </w:r>
            <w:r w:rsidRPr="00D67CFE"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  <w:t>:</w:t>
            </w:r>
            <w:r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  <w:t>40-</w:t>
            </w:r>
            <w:r w:rsidRPr="00D67CFE"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  <w:t>19:</w:t>
            </w:r>
            <w:r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  <w:t>10)</w:t>
            </w:r>
          </w:p>
        </w:tc>
        <w:tc>
          <w:tcPr>
            <w:tcW w:w="248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3C7ABBC" w14:textId="77777777" w:rsidR="005363BD" w:rsidRDefault="005363BD" w:rsidP="00261B04">
            <w:pPr>
              <w:pStyle w:val="TAH"/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</w:pPr>
            <w:r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  <w:t>(Rel-19 0.7 TU)</w:t>
            </w:r>
          </w:p>
          <w:p w14:paraId="15A343A0" w14:textId="60308A03" w:rsidR="005363BD" w:rsidRPr="00611407" w:rsidRDefault="005363BD" w:rsidP="00611407">
            <w:pPr>
              <w:pStyle w:val="TAH"/>
              <w:rPr>
                <w:rFonts w:cs="Arial"/>
                <w:szCs w:val="18"/>
              </w:rPr>
            </w:pPr>
            <w:r w:rsidRPr="00773C38">
              <w:rPr>
                <w:rFonts w:cs="Arial"/>
                <w:bCs/>
                <w:sz w:val="21"/>
                <w:szCs w:val="18"/>
              </w:rPr>
              <w:t xml:space="preserve">6.19.6 </w:t>
            </w:r>
            <w:proofErr w:type="spellStart"/>
            <w:r w:rsidRPr="00773C38">
              <w:rPr>
                <w:rFonts w:cs="Arial"/>
                <w:bCs/>
                <w:sz w:val="21"/>
                <w:szCs w:val="18"/>
              </w:rPr>
              <w:t>FS_Cloud_OAM</w:t>
            </w:r>
            <w:proofErr w:type="spellEnd"/>
            <w:r>
              <w:rPr>
                <w:rFonts w:cs="Arial"/>
                <w:bCs/>
                <w:sz w:val="21"/>
                <w:szCs w:val="18"/>
              </w:rPr>
              <w:t xml:space="preserve"> - 25 (</w:t>
            </w:r>
            <w:ins w:id="327" w:author="ZL0415-1" w:date="2024-04-15T17:50:00Z">
              <w:r>
                <w:rPr>
                  <w:rFonts w:cs="Arial"/>
                  <w:bCs/>
                  <w:sz w:val="21"/>
                  <w:szCs w:val="18"/>
                </w:rPr>
                <w:t>5</w:t>
              </w:r>
            </w:ins>
            <w:del w:id="328" w:author="ZL0415-1" w:date="2024-04-15T17:50:00Z">
              <w:r w:rsidDel="00B2208C">
                <w:rPr>
                  <w:rFonts w:cs="Arial"/>
                  <w:bCs/>
                  <w:sz w:val="21"/>
                  <w:szCs w:val="18"/>
                </w:rPr>
                <w:delText>6</w:delText>
              </w:r>
            </w:del>
            <w:r>
              <w:rPr>
                <w:rFonts w:cs="Arial"/>
                <w:bCs/>
                <w:sz w:val="21"/>
                <w:szCs w:val="18"/>
              </w:rPr>
              <w:t>5m)</w:t>
            </w:r>
          </w:p>
        </w:tc>
        <w:tc>
          <w:tcPr>
            <w:tcW w:w="1514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FDF42ED" w14:textId="77777777" w:rsidR="005363BD" w:rsidRDefault="005363BD" w:rsidP="00716B99">
            <w:pPr>
              <w:pStyle w:val="TAH"/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</w:pPr>
          </w:p>
          <w:p w14:paraId="73174354" w14:textId="3E140DE9" w:rsidR="005363BD" w:rsidRDefault="005363BD" w:rsidP="00716B99">
            <w:pPr>
              <w:pStyle w:val="TAH"/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</w:pPr>
            <w:r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  <w:t>(Rel-19)</w:t>
            </w:r>
          </w:p>
          <w:p w14:paraId="6B46A8A6" w14:textId="11BC9D0A" w:rsidR="00A962B5" w:rsidRDefault="005363BD" w:rsidP="00CB29E7">
            <w:pPr>
              <w:pStyle w:val="TAH"/>
              <w:rPr>
                <w:ins w:id="329" w:author="ZL0416-2" w:date="2024-04-16T18:13:00Z"/>
                <w:rFonts w:cs="Arial"/>
                <w:bCs/>
                <w:sz w:val="21"/>
                <w:szCs w:val="18"/>
              </w:rPr>
            </w:pPr>
            <w:r w:rsidRPr="00C769F9">
              <w:rPr>
                <w:rFonts w:cs="Arial" w:hint="eastAsia"/>
                <w:bCs/>
                <w:sz w:val="21"/>
                <w:szCs w:val="18"/>
              </w:rPr>
              <w:t>6.19.12 PM_KPI_5G_Ph4</w:t>
            </w:r>
            <w:r w:rsidRPr="00C769F9">
              <w:rPr>
                <w:rFonts w:cs="Arial"/>
                <w:bCs/>
                <w:sz w:val="21"/>
                <w:szCs w:val="18"/>
              </w:rPr>
              <w:t xml:space="preserve"> </w:t>
            </w:r>
            <w:r>
              <w:rPr>
                <w:rFonts w:cs="Arial"/>
                <w:bCs/>
                <w:sz w:val="21"/>
                <w:szCs w:val="18"/>
              </w:rPr>
              <w:t>-</w:t>
            </w:r>
            <w:r w:rsidRPr="00C769F9">
              <w:rPr>
                <w:rFonts w:cs="Arial"/>
                <w:bCs/>
                <w:sz w:val="21"/>
                <w:szCs w:val="18"/>
              </w:rPr>
              <w:t xml:space="preserve"> 18 (72</w:t>
            </w:r>
            <w:r w:rsidRPr="00C769F9">
              <w:rPr>
                <w:rFonts w:cs="Arial" w:hint="eastAsia"/>
                <w:bCs/>
                <w:sz w:val="21"/>
                <w:szCs w:val="18"/>
              </w:rPr>
              <w:t xml:space="preserve">m) </w:t>
            </w:r>
            <w:ins w:id="330" w:author="ZL0416-2" w:date="2024-04-16T18:13:00Z">
              <w:r w:rsidR="00A962B5">
                <w:rPr>
                  <w:rFonts w:cs="Arial"/>
                  <w:bCs/>
                  <w:sz w:val="21"/>
                  <w:szCs w:val="18"/>
                </w:rPr>
                <w:t>-&gt;start from 17:45</w:t>
              </w:r>
            </w:ins>
          </w:p>
          <w:p w14:paraId="0BE13272" w14:textId="77777777" w:rsidR="00A962B5" w:rsidRDefault="00A962B5" w:rsidP="00CB29E7">
            <w:pPr>
              <w:pStyle w:val="TAH"/>
              <w:rPr>
                <w:ins w:id="331" w:author="ZL0416-2" w:date="2024-04-16T18:13:00Z"/>
                <w:rFonts w:cs="Arial"/>
                <w:bCs/>
                <w:sz w:val="21"/>
                <w:szCs w:val="18"/>
              </w:rPr>
            </w:pPr>
          </w:p>
          <w:p w14:paraId="3A22657E" w14:textId="277915D1" w:rsidR="005363BD" w:rsidRPr="00C769F9" w:rsidRDefault="005363BD" w:rsidP="00CB29E7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C769F9">
              <w:rPr>
                <w:rFonts w:cs="Arial"/>
                <w:bCs/>
                <w:sz w:val="21"/>
                <w:szCs w:val="18"/>
              </w:rPr>
              <w:t xml:space="preserve">6.19.14 </w:t>
            </w:r>
            <w:proofErr w:type="spellStart"/>
            <w:r w:rsidRPr="00C769F9">
              <w:rPr>
                <w:rFonts w:cs="Arial"/>
                <w:bCs/>
                <w:sz w:val="21"/>
                <w:szCs w:val="18"/>
              </w:rPr>
              <w:t>TraceQoE_OAM</w:t>
            </w:r>
            <w:proofErr w:type="spellEnd"/>
            <w:r w:rsidRPr="00C769F9">
              <w:rPr>
                <w:rFonts w:cs="Arial"/>
                <w:bCs/>
                <w:sz w:val="21"/>
                <w:szCs w:val="18"/>
              </w:rPr>
              <w:t xml:space="preserve"> - 6(24m)</w:t>
            </w:r>
          </w:p>
          <w:p w14:paraId="6B211858" w14:textId="77777777" w:rsidR="005363BD" w:rsidRPr="00C769F9" w:rsidRDefault="005363BD" w:rsidP="00F0603D">
            <w:pPr>
              <w:pStyle w:val="TAH"/>
              <w:rPr>
                <w:rFonts w:cs="Arial"/>
                <w:bCs/>
                <w:sz w:val="21"/>
                <w:szCs w:val="18"/>
              </w:rPr>
            </w:pPr>
          </w:p>
        </w:tc>
        <w:tc>
          <w:tcPr>
            <w:tcW w:w="1514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497888C" w14:textId="77777777" w:rsidR="005363BD" w:rsidRDefault="005363BD" w:rsidP="00B8419C">
            <w:pPr>
              <w:pStyle w:val="TAH"/>
              <w:rPr>
                <w:ins w:id="332" w:author="ZL0415-1" w:date="2024-04-15T16:49:00Z"/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</w:pPr>
            <w:ins w:id="333" w:author="ZL0415-1" w:date="2024-04-15T16:49:00Z">
              <w:r>
                <w:rPr>
                  <w:rFonts w:cs="Arial"/>
                  <w:bCs/>
                  <w:sz w:val="21"/>
                  <w:szCs w:val="18"/>
                  <w:highlight w:val="green"/>
                  <w:shd w:val="clear" w:color="auto" w:fill="BDD6EE" w:themeFill="accent1" w:themeFillTint="66"/>
                </w:rPr>
                <w:t>(Rel-19)</w:t>
              </w:r>
            </w:ins>
          </w:p>
          <w:p w14:paraId="19CFCF19" w14:textId="1C165436" w:rsidR="005363BD" w:rsidRPr="00B77CD0" w:rsidRDefault="005363BD" w:rsidP="001666A9">
            <w:pPr>
              <w:pStyle w:val="TAH"/>
              <w:rPr>
                <w:ins w:id="334" w:author="ZL0415-1" w:date="2024-04-15T17:45:00Z"/>
                <w:rFonts w:cs="Arial"/>
                <w:sz w:val="21"/>
                <w:szCs w:val="21"/>
                <w:lang w:val="en-US" w:eastAsia="zh-CN"/>
                <w:rPrChange w:id="335" w:author="ZL0416-1" w:date="2024-04-16T13:22:00Z">
                  <w:rPr>
                    <w:ins w:id="336" w:author="ZL0415-1" w:date="2024-04-15T17:45:00Z"/>
                    <w:rFonts w:cs="Arial"/>
                    <w:sz w:val="21"/>
                    <w:szCs w:val="21"/>
                    <w:highlight w:val="darkCyan"/>
                    <w:lang w:val="en-US" w:eastAsia="zh-CN"/>
                  </w:rPr>
                </w:rPrChange>
              </w:rPr>
            </w:pPr>
            <w:bookmarkStart w:id="337" w:name="_Hlk164099204"/>
            <w:ins w:id="338" w:author="ZL0415-1" w:date="2024-04-15T16:17:00Z">
              <w:r w:rsidRPr="00B77CD0">
                <w:rPr>
                  <w:rFonts w:cs="Arial"/>
                  <w:sz w:val="21"/>
                  <w:szCs w:val="21"/>
                  <w:lang w:val="en-US" w:eastAsia="zh-CN"/>
                  <w:rPrChange w:id="339" w:author="ZL0416-1" w:date="2024-04-16T13:22:00Z">
                    <w:rPr>
                      <w:rFonts w:cs="Arial"/>
                      <w:szCs w:val="18"/>
                      <w:highlight w:val="darkCyan"/>
                      <w:lang w:val="en-US" w:eastAsia="zh-CN"/>
                    </w:rPr>
                  </w:rPrChange>
                </w:rPr>
                <w:t>B</w:t>
              </w:r>
            </w:ins>
            <w:ins w:id="340" w:author="ZL0415-1" w:date="2024-04-15T14:46:00Z">
              <w:r w:rsidRPr="00B77CD0">
                <w:rPr>
                  <w:rFonts w:cs="Arial"/>
                  <w:sz w:val="21"/>
                  <w:szCs w:val="21"/>
                  <w:lang w:val="en-US" w:eastAsia="zh-CN"/>
                  <w:rPrChange w:id="341" w:author="ZL0416-1" w:date="2024-04-16T13:22:00Z">
                    <w:rPr>
                      <w:rFonts w:cs="Arial"/>
                      <w:szCs w:val="18"/>
                      <w:highlight w:val="darkCyan"/>
                      <w:lang w:val="en-US" w:eastAsia="zh-CN"/>
                    </w:rPr>
                  </w:rPrChange>
                </w:rPr>
                <w:t>reakout</w:t>
              </w:r>
            </w:ins>
            <w:ins w:id="342" w:author="ZL0415-1" w:date="2024-04-15T16:38:00Z">
              <w:r w:rsidRPr="00B77CD0">
                <w:rPr>
                  <w:rFonts w:cs="Arial"/>
                  <w:sz w:val="21"/>
                  <w:szCs w:val="21"/>
                  <w:lang w:val="en-US" w:eastAsia="zh-CN"/>
                  <w:rPrChange w:id="343" w:author="ZL0416-1" w:date="2024-04-16T13:22:00Z">
                    <w:rPr>
                      <w:rFonts w:cs="Arial"/>
                      <w:szCs w:val="18"/>
                      <w:highlight w:val="darkCyan"/>
                      <w:lang w:val="en-US" w:eastAsia="zh-CN"/>
                    </w:rPr>
                  </w:rPrChange>
                </w:rPr>
                <w:t xml:space="preserve"> </w:t>
              </w:r>
            </w:ins>
            <w:ins w:id="344" w:author="ZL0415-1" w:date="2024-04-15T18:45:00Z">
              <w:r w:rsidR="008E4D5E" w:rsidRPr="00B77CD0">
                <w:rPr>
                  <w:rFonts w:cs="Arial"/>
                  <w:sz w:val="21"/>
                  <w:szCs w:val="21"/>
                  <w:lang w:val="en-US" w:eastAsia="zh-CN"/>
                  <w:rPrChange w:id="345" w:author="ZL0416-1" w:date="2024-04-16T13:22:00Z">
                    <w:rPr>
                      <w:rFonts w:cs="Arial"/>
                      <w:sz w:val="21"/>
                      <w:szCs w:val="21"/>
                      <w:highlight w:val="darkCyan"/>
                      <w:lang w:val="en-US" w:eastAsia="zh-CN"/>
                    </w:rPr>
                  </w:rPrChange>
                </w:rPr>
                <w:t>2</w:t>
              </w:r>
            </w:ins>
            <w:ins w:id="346" w:author="ZL0415-1" w:date="2024-04-15T14:46:00Z">
              <w:r w:rsidRPr="00B77CD0">
                <w:rPr>
                  <w:rFonts w:cs="Arial"/>
                  <w:sz w:val="21"/>
                  <w:szCs w:val="21"/>
                  <w:lang w:val="en-US" w:eastAsia="zh-CN"/>
                  <w:rPrChange w:id="347" w:author="ZL0416-1" w:date="2024-04-16T13:22:00Z">
                    <w:rPr>
                      <w:rFonts w:cs="Arial"/>
                      <w:szCs w:val="18"/>
                      <w:highlight w:val="darkCyan"/>
                      <w:lang w:val="en-US" w:eastAsia="zh-CN"/>
                    </w:rPr>
                  </w:rPrChange>
                </w:rPr>
                <w:t xml:space="preserve">: </w:t>
              </w:r>
            </w:ins>
            <w:ins w:id="348" w:author="ZL0415-1" w:date="2024-04-15T18:47:00Z">
              <w:r w:rsidR="008E4D5E" w:rsidRPr="00B77CD0">
                <w:rPr>
                  <w:rFonts w:cs="Arial"/>
                  <w:sz w:val="21"/>
                  <w:szCs w:val="21"/>
                  <w:lang w:val="en-US" w:eastAsia="zh-CN"/>
                  <w:rPrChange w:id="349" w:author="ZL0416-1" w:date="2024-04-16T13:22:00Z">
                    <w:rPr>
                      <w:rFonts w:cs="Arial"/>
                      <w:sz w:val="21"/>
                      <w:szCs w:val="21"/>
                      <w:highlight w:val="darkCyan"/>
                      <w:lang w:val="en-US" w:eastAsia="zh-CN"/>
                    </w:rPr>
                  </w:rPrChange>
                </w:rPr>
                <w:t xml:space="preserve">Rel-19 </w:t>
              </w:r>
            </w:ins>
            <w:ins w:id="350" w:author="ZL0415-1" w:date="2024-04-15T14:46:00Z">
              <w:r w:rsidRPr="00B77CD0">
                <w:rPr>
                  <w:rFonts w:cs="Arial"/>
                  <w:sz w:val="21"/>
                  <w:szCs w:val="21"/>
                  <w:lang w:val="en-US" w:eastAsia="zh-CN"/>
                  <w:rPrChange w:id="351" w:author="ZL0416-1" w:date="2024-04-16T13:22:00Z">
                    <w:rPr>
                      <w:rFonts w:cs="Arial"/>
                      <w:szCs w:val="18"/>
                      <w:highlight w:val="darkCyan"/>
                      <w:lang w:val="en-US" w:eastAsia="zh-CN"/>
                    </w:rPr>
                  </w:rPrChange>
                </w:rPr>
                <w:t>AIML</w:t>
              </w:r>
            </w:ins>
          </w:p>
          <w:p w14:paraId="546BE78A" w14:textId="1B0AA9DA" w:rsidR="005363BD" w:rsidRPr="00F60D12" w:rsidRDefault="005363BD" w:rsidP="008E4D5E">
            <w:pPr>
              <w:pStyle w:val="TAH"/>
              <w:rPr>
                <w:rFonts w:cs="Arial"/>
                <w:szCs w:val="18"/>
                <w:lang w:val="en-US" w:eastAsia="zh-CN"/>
              </w:rPr>
            </w:pPr>
            <w:ins w:id="352" w:author="ZL0415-1" w:date="2024-04-15T14:46:00Z">
              <w:r w:rsidRPr="00B77CD0">
                <w:rPr>
                  <w:rFonts w:cs="Arial"/>
                  <w:bCs/>
                  <w:sz w:val="21"/>
                  <w:szCs w:val="21"/>
                  <w:lang w:eastAsia="zh-CN"/>
                  <w:rPrChange w:id="353" w:author="ZL0416-1" w:date="2024-04-16T13:22:00Z">
                    <w:rPr>
                      <w:rFonts w:cs="Arial"/>
                      <w:bCs/>
                      <w:szCs w:val="18"/>
                      <w:highlight w:val="darkCyan"/>
                      <w:lang w:eastAsia="zh-CN"/>
                    </w:rPr>
                  </w:rPrChange>
                </w:rPr>
                <w:t xml:space="preserve"> </w:t>
              </w:r>
            </w:ins>
            <w:ins w:id="354" w:author="ZL0415-1" w:date="2024-04-15T18:21:00Z">
              <w:r w:rsidRPr="00B77CD0">
                <w:rPr>
                  <w:rFonts w:cs="Arial"/>
                  <w:sz w:val="21"/>
                  <w:szCs w:val="21"/>
                  <w:lang w:val="en-US" w:eastAsia="zh-CN"/>
                  <w:rPrChange w:id="355" w:author="ZL0416-1" w:date="2024-04-16T13:22:00Z">
                    <w:rPr>
                      <w:rFonts w:cs="Arial"/>
                      <w:szCs w:val="18"/>
                      <w:lang w:val="en-US" w:eastAsia="zh-CN"/>
                    </w:rPr>
                  </w:rPrChange>
                </w:rPr>
                <w:t xml:space="preserve">(all </w:t>
              </w:r>
              <w:proofErr w:type="spellStart"/>
              <w:r w:rsidRPr="00B77CD0">
                <w:rPr>
                  <w:rFonts w:cs="Arial"/>
                  <w:sz w:val="21"/>
                  <w:szCs w:val="21"/>
                  <w:lang w:val="en-US" w:eastAsia="zh-CN"/>
                  <w:rPrChange w:id="356" w:author="ZL0416-1" w:date="2024-04-16T13:22:00Z">
                    <w:rPr>
                      <w:rFonts w:cs="Arial"/>
                      <w:szCs w:val="18"/>
                      <w:lang w:val="en-US" w:eastAsia="zh-CN"/>
                    </w:rPr>
                  </w:rPrChange>
                </w:rPr>
                <w:t>tdocs</w:t>
              </w:r>
              <w:proofErr w:type="spellEnd"/>
              <w:r w:rsidRPr="00B77CD0">
                <w:rPr>
                  <w:rFonts w:cs="Arial"/>
                  <w:sz w:val="21"/>
                  <w:szCs w:val="21"/>
                  <w:lang w:val="en-US" w:eastAsia="zh-CN"/>
                  <w:rPrChange w:id="357" w:author="ZL0416-1" w:date="2024-04-16T13:22:00Z">
                    <w:rPr>
                      <w:rFonts w:cs="Arial"/>
                      <w:szCs w:val="18"/>
                      <w:lang w:val="en-US" w:eastAsia="zh-CN"/>
                    </w:rPr>
                  </w:rPrChange>
                </w:rPr>
                <w:t xml:space="preserve"> in 6.19.1)</w:t>
              </w:r>
            </w:ins>
            <w:bookmarkEnd w:id="337"/>
          </w:p>
        </w:tc>
        <w:tc>
          <w:tcPr>
            <w:tcW w:w="1540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247E2DD" w14:textId="6C77387B" w:rsidR="005363BD" w:rsidRDefault="005363BD" w:rsidP="00204594">
            <w:pPr>
              <w:pStyle w:val="TAH"/>
              <w:rPr>
                <w:rFonts w:cs="Arial"/>
                <w:i/>
                <w:iCs/>
                <w:sz w:val="16"/>
                <w:szCs w:val="16"/>
                <w:highlight w:val="yellow"/>
                <w:lang w:val="en-US"/>
              </w:rPr>
            </w:pPr>
          </w:p>
          <w:p w14:paraId="6562AE6F" w14:textId="77777777" w:rsidR="005363BD" w:rsidRDefault="005363BD" w:rsidP="003C3776">
            <w:pPr>
              <w:pStyle w:val="TAH"/>
              <w:rPr>
                <w:rFonts w:cs="Arial"/>
                <w:szCs w:val="18"/>
                <w:highlight w:val="yellow"/>
                <w:lang w:val="en-US"/>
              </w:rPr>
            </w:pPr>
          </w:p>
          <w:p w14:paraId="0CE54DC8" w14:textId="72C84D5A" w:rsidR="005363BD" w:rsidRDefault="005363BD" w:rsidP="00175C9F">
            <w:pPr>
              <w:pStyle w:val="TAH"/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</w:pPr>
            <w:r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  <w:t xml:space="preserve"> (Rel-19)</w:t>
            </w:r>
          </w:p>
          <w:p w14:paraId="53E5AD73" w14:textId="77777777" w:rsidR="005363BD" w:rsidRPr="008146E3" w:rsidRDefault="005363BD" w:rsidP="00175C9F">
            <w:pPr>
              <w:pStyle w:val="TAH"/>
              <w:rPr>
                <w:rFonts w:cs="Arial"/>
                <w:bCs/>
                <w:sz w:val="21"/>
                <w:szCs w:val="18"/>
                <w:shd w:val="clear" w:color="auto" w:fill="BDD6EE" w:themeFill="accent1" w:themeFillTint="66"/>
              </w:rPr>
            </w:pPr>
            <w:r w:rsidRPr="008146E3">
              <w:rPr>
                <w:rFonts w:cs="Arial"/>
                <w:bCs/>
                <w:sz w:val="21"/>
                <w:szCs w:val="18"/>
                <w:shd w:val="clear" w:color="auto" w:fill="BDD6EE" w:themeFill="accent1" w:themeFillTint="66"/>
              </w:rPr>
              <w:t xml:space="preserve">6.19.16 </w:t>
            </w:r>
            <w:proofErr w:type="spellStart"/>
            <w:r w:rsidRPr="008146E3">
              <w:rPr>
                <w:rFonts w:cs="Arial"/>
                <w:bCs/>
                <w:sz w:val="21"/>
                <w:szCs w:val="18"/>
                <w:shd w:val="clear" w:color="auto" w:fill="BDD6EE" w:themeFill="accent1" w:themeFillTint="66"/>
              </w:rPr>
              <w:t>FS_NR_mobile_IAB_OAM</w:t>
            </w:r>
            <w:proofErr w:type="spellEnd"/>
            <w:r w:rsidRPr="008146E3">
              <w:rPr>
                <w:rFonts w:cs="Arial"/>
                <w:bCs/>
                <w:sz w:val="21"/>
                <w:szCs w:val="18"/>
                <w:shd w:val="clear" w:color="auto" w:fill="BDD6EE" w:themeFill="accent1" w:themeFillTint="66"/>
              </w:rPr>
              <w:t xml:space="preserve"> </w:t>
            </w:r>
          </w:p>
          <w:p w14:paraId="2D3BECAB" w14:textId="77777777" w:rsidR="005363BD" w:rsidRPr="008146E3" w:rsidRDefault="005363BD" w:rsidP="00175C9F">
            <w:pPr>
              <w:pStyle w:val="TAH"/>
              <w:rPr>
                <w:rFonts w:cs="Arial"/>
                <w:bCs/>
                <w:sz w:val="21"/>
                <w:szCs w:val="18"/>
                <w:shd w:val="clear" w:color="auto" w:fill="BDD6EE" w:themeFill="accent1" w:themeFillTint="66"/>
              </w:rPr>
            </w:pPr>
            <w:r w:rsidRPr="008146E3">
              <w:rPr>
                <w:rFonts w:cs="Arial"/>
                <w:bCs/>
                <w:sz w:val="21"/>
                <w:szCs w:val="18"/>
                <w:shd w:val="clear" w:color="auto" w:fill="BDD6EE" w:themeFill="accent1" w:themeFillTint="66"/>
              </w:rPr>
              <w:t>Cont. - 7</w:t>
            </w:r>
          </w:p>
          <w:p w14:paraId="6EF3386E" w14:textId="77777777" w:rsidR="005363BD" w:rsidRPr="008146E3" w:rsidRDefault="005363BD" w:rsidP="00175C9F">
            <w:pPr>
              <w:pStyle w:val="TAH"/>
              <w:rPr>
                <w:rFonts w:cs="Arial"/>
                <w:bCs/>
                <w:sz w:val="21"/>
                <w:szCs w:val="18"/>
                <w:shd w:val="clear" w:color="auto" w:fill="BDD6EE" w:themeFill="accent1" w:themeFillTint="66"/>
              </w:rPr>
            </w:pPr>
            <w:r w:rsidRPr="008146E3">
              <w:rPr>
                <w:rFonts w:cs="Arial"/>
                <w:bCs/>
                <w:sz w:val="21"/>
                <w:szCs w:val="18"/>
                <w:shd w:val="clear" w:color="auto" w:fill="BDD6EE" w:themeFill="accent1" w:themeFillTint="66"/>
              </w:rPr>
              <w:t>(22m)</w:t>
            </w:r>
          </w:p>
          <w:p w14:paraId="75084925" w14:textId="77777777" w:rsidR="005363BD" w:rsidRDefault="005363BD" w:rsidP="00175C9F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F0603D">
              <w:rPr>
                <w:rFonts w:cs="Arial"/>
                <w:bCs/>
                <w:sz w:val="21"/>
                <w:szCs w:val="18"/>
              </w:rPr>
              <w:t xml:space="preserve">6.19.17 </w:t>
            </w:r>
            <w:proofErr w:type="spellStart"/>
            <w:r w:rsidRPr="00F0603D">
              <w:rPr>
                <w:rFonts w:cs="Arial"/>
                <w:bCs/>
                <w:sz w:val="21"/>
                <w:szCs w:val="18"/>
              </w:rPr>
              <w:t>FS_NR_RedCap_OAM</w:t>
            </w:r>
            <w:proofErr w:type="spellEnd"/>
            <w:r w:rsidRPr="00F0603D">
              <w:rPr>
                <w:rFonts w:cs="Arial"/>
                <w:bCs/>
                <w:sz w:val="21"/>
                <w:szCs w:val="18"/>
              </w:rPr>
              <w:t xml:space="preserve"> </w:t>
            </w:r>
            <w:r>
              <w:rPr>
                <w:rFonts w:cs="Arial"/>
                <w:bCs/>
                <w:sz w:val="21"/>
                <w:szCs w:val="18"/>
              </w:rPr>
              <w:t>-</w:t>
            </w:r>
            <w:r w:rsidRPr="00F0603D">
              <w:rPr>
                <w:rFonts w:cs="Arial"/>
                <w:bCs/>
                <w:sz w:val="21"/>
                <w:szCs w:val="18"/>
              </w:rPr>
              <w:t xml:space="preserve"> 6</w:t>
            </w:r>
          </w:p>
          <w:p w14:paraId="03F3F0DE" w14:textId="77777777" w:rsidR="005363BD" w:rsidRDefault="005363BD" w:rsidP="005363BD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F0603D">
              <w:rPr>
                <w:rFonts w:cs="Arial"/>
                <w:bCs/>
                <w:sz w:val="21"/>
                <w:szCs w:val="18"/>
              </w:rPr>
              <w:t>(</w:t>
            </w:r>
            <w:r>
              <w:rPr>
                <w:rFonts w:cs="Arial"/>
                <w:bCs/>
                <w:sz w:val="21"/>
                <w:szCs w:val="18"/>
              </w:rPr>
              <w:t>24</w:t>
            </w:r>
            <w:r w:rsidRPr="00F0603D">
              <w:rPr>
                <w:rFonts w:cs="Arial"/>
                <w:bCs/>
                <w:sz w:val="21"/>
                <w:szCs w:val="18"/>
              </w:rPr>
              <w:t>m)</w:t>
            </w:r>
          </w:p>
          <w:p w14:paraId="406C31CA" w14:textId="77777777" w:rsidR="005363BD" w:rsidRDefault="005363BD" w:rsidP="005363BD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C769F9">
              <w:rPr>
                <w:rFonts w:cs="Arial"/>
                <w:bCs/>
                <w:sz w:val="21"/>
                <w:szCs w:val="18"/>
              </w:rPr>
              <w:t>6.19.18 FS_NWDAF_OAM_Ph2 - 8</w:t>
            </w:r>
          </w:p>
          <w:p w14:paraId="11BEF49E" w14:textId="77777777" w:rsidR="005363BD" w:rsidRPr="00C769F9" w:rsidRDefault="005363BD" w:rsidP="005363BD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C769F9">
              <w:rPr>
                <w:rFonts w:cs="Arial"/>
                <w:bCs/>
                <w:sz w:val="21"/>
                <w:szCs w:val="18"/>
              </w:rPr>
              <w:t>(32m)</w:t>
            </w:r>
          </w:p>
          <w:p w14:paraId="65BB09E4" w14:textId="77777777" w:rsidR="005363BD" w:rsidRDefault="005363BD" w:rsidP="005363BD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C769F9">
              <w:rPr>
                <w:rFonts w:cs="Arial"/>
                <w:bCs/>
                <w:sz w:val="21"/>
                <w:szCs w:val="18"/>
              </w:rPr>
              <w:t>6.19.19 FS_NetShare_OAM_Ph3 - 5</w:t>
            </w:r>
          </w:p>
          <w:p w14:paraId="53776E62" w14:textId="77777777" w:rsidR="005363BD" w:rsidRPr="008146E3" w:rsidRDefault="005363BD" w:rsidP="005363BD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C769F9">
              <w:rPr>
                <w:rFonts w:cs="Arial"/>
                <w:bCs/>
                <w:sz w:val="21"/>
                <w:szCs w:val="18"/>
              </w:rPr>
              <w:t>(20m)</w:t>
            </w:r>
          </w:p>
          <w:p w14:paraId="4BE4FDC7" w14:textId="34EFF7F5" w:rsidR="005363BD" w:rsidRPr="005363BD" w:rsidRDefault="005363BD" w:rsidP="00175C9F">
            <w:pPr>
              <w:pStyle w:val="TAH"/>
              <w:rPr>
                <w:rFonts w:cs="Arial"/>
                <w:bCs/>
                <w:sz w:val="21"/>
                <w:szCs w:val="18"/>
              </w:rPr>
            </w:pPr>
          </w:p>
        </w:tc>
        <w:tc>
          <w:tcPr>
            <w:tcW w:w="1540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0939F88" w14:textId="77777777" w:rsidR="005363BD" w:rsidRDefault="005363BD" w:rsidP="005363BD">
            <w:pPr>
              <w:pStyle w:val="TAH"/>
              <w:rPr>
                <w:ins w:id="358" w:author="ZL0415-1" w:date="2024-04-15T18:30:00Z"/>
                <w:rFonts w:cs="Arial"/>
                <w:sz w:val="21"/>
                <w:szCs w:val="21"/>
                <w:highlight w:val="darkCyan"/>
                <w:lang w:val="en-US" w:eastAsia="zh-CN"/>
              </w:rPr>
            </w:pPr>
          </w:p>
          <w:p w14:paraId="0177083B" w14:textId="77777777" w:rsidR="005363BD" w:rsidRDefault="005363BD" w:rsidP="005363BD">
            <w:pPr>
              <w:pStyle w:val="TAH"/>
              <w:rPr>
                <w:ins w:id="359" w:author="ZL0416-1" w:date="2024-04-16T12:50:00Z"/>
                <w:rFonts w:cs="Arial"/>
                <w:bCs/>
                <w:sz w:val="21"/>
                <w:szCs w:val="21"/>
                <w:highlight w:val="darkCyan"/>
                <w:lang w:eastAsia="zh-CN"/>
              </w:rPr>
            </w:pPr>
            <w:ins w:id="360" w:author="ZL0415-1" w:date="2024-04-15T18:30:00Z">
              <w:r w:rsidRPr="00703783">
                <w:rPr>
                  <w:rFonts w:cs="Arial" w:hint="eastAsia"/>
                  <w:sz w:val="21"/>
                  <w:szCs w:val="21"/>
                  <w:highlight w:val="darkCyan"/>
                  <w:lang w:val="en-US" w:eastAsia="zh-CN"/>
                </w:rPr>
                <w:t>P</w:t>
              </w:r>
              <w:r w:rsidRPr="00703783">
                <w:rPr>
                  <w:rFonts w:cs="Arial"/>
                  <w:sz w:val="21"/>
                  <w:szCs w:val="21"/>
                  <w:highlight w:val="darkCyan"/>
                  <w:lang w:val="en-US" w:eastAsia="zh-CN"/>
                </w:rPr>
                <w:t>otential breakout:</w:t>
              </w:r>
              <w:r w:rsidRPr="00703783">
                <w:rPr>
                  <w:rFonts w:cs="Arial" w:hint="eastAsia"/>
                  <w:bCs/>
                  <w:sz w:val="21"/>
                  <w:szCs w:val="21"/>
                  <w:highlight w:val="darkCyan"/>
                  <w:lang w:eastAsia="zh-CN"/>
                </w:rPr>
                <w:t xml:space="preserve"> </w:t>
              </w:r>
              <w:r w:rsidRPr="00703783">
                <w:rPr>
                  <w:rFonts w:cs="Arial"/>
                  <w:bCs/>
                  <w:sz w:val="21"/>
                  <w:szCs w:val="21"/>
                  <w:highlight w:val="darkCyan"/>
                  <w:lang w:eastAsia="zh-CN"/>
                </w:rPr>
                <w:t>(if needed)</w:t>
              </w:r>
            </w:ins>
          </w:p>
          <w:p w14:paraId="66BE1815" w14:textId="60A8EEB7" w:rsidR="000537F1" w:rsidRPr="000537F1" w:rsidRDefault="000537F1" w:rsidP="005363BD">
            <w:pPr>
              <w:pStyle w:val="TAH"/>
              <w:rPr>
                <w:rFonts w:cs="Arial"/>
                <w:b w:val="0"/>
                <w:szCs w:val="18"/>
                <w:lang w:val="en-US"/>
                <w:rPrChange w:id="361" w:author="ZL0416-1" w:date="2024-04-16T12:50:00Z">
                  <w:rPr>
                    <w:rFonts w:cs="Arial"/>
                    <w:szCs w:val="18"/>
                    <w:lang w:val="en-US"/>
                  </w:rPr>
                </w:rPrChange>
              </w:rPr>
            </w:pPr>
          </w:p>
        </w:tc>
        <w:tc>
          <w:tcPr>
            <w:tcW w:w="3068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14:paraId="4857D4E2" w14:textId="77777777" w:rsidR="005363BD" w:rsidRDefault="005363BD" w:rsidP="00343F5C">
            <w:pPr>
              <w:pStyle w:val="TAH"/>
              <w:rPr>
                <w:rFonts w:cs="Arial"/>
                <w:i/>
                <w:iCs/>
                <w:sz w:val="24"/>
                <w:szCs w:val="24"/>
                <w:highlight w:val="yellow"/>
                <w:lang w:val="en-US"/>
              </w:rPr>
            </w:pPr>
            <w:r w:rsidRPr="0052472B">
              <w:rPr>
                <w:rFonts w:cs="Arial"/>
                <w:i/>
                <w:iCs/>
                <w:sz w:val="24"/>
                <w:szCs w:val="24"/>
                <w:highlight w:val="yellow"/>
                <w:lang w:val="en-US"/>
              </w:rPr>
              <w:t>Revision session</w:t>
            </w:r>
          </w:p>
          <w:p w14:paraId="332188A8" w14:textId="77777777" w:rsidR="005363BD" w:rsidRDefault="005363BD" w:rsidP="00343F5C">
            <w:pPr>
              <w:pStyle w:val="TAH"/>
              <w:rPr>
                <w:rFonts w:cs="Arial"/>
                <w:i/>
                <w:iCs/>
                <w:sz w:val="24"/>
                <w:szCs w:val="24"/>
                <w:highlight w:val="yellow"/>
                <w:lang w:val="en-US"/>
              </w:rPr>
            </w:pPr>
            <w:r>
              <w:rPr>
                <w:rFonts w:cs="Arial"/>
                <w:i/>
                <w:iCs/>
                <w:sz w:val="24"/>
                <w:szCs w:val="24"/>
                <w:highlight w:val="yellow"/>
                <w:lang w:val="en-US"/>
              </w:rPr>
              <w:t>(online)</w:t>
            </w:r>
          </w:p>
          <w:p w14:paraId="25AEBD64" w14:textId="13BE9CC9" w:rsidR="005363BD" w:rsidRPr="0052472B" w:rsidRDefault="005363BD" w:rsidP="009E16DD">
            <w:pPr>
              <w:pStyle w:val="TAH"/>
              <w:rPr>
                <w:rFonts w:cs="Arial"/>
                <w:b w:val="0"/>
                <w:sz w:val="24"/>
                <w:szCs w:val="24"/>
                <w:highlight w:val="cyan"/>
                <w:lang w:val="en-US"/>
              </w:rPr>
            </w:pPr>
          </w:p>
        </w:tc>
        <w:tc>
          <w:tcPr>
            <w:tcW w:w="2662" w:type="dxa"/>
            <w:gridSpan w:val="2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BA45E0D" w14:textId="7E7DF779" w:rsidR="005363BD" w:rsidRPr="00760C99" w:rsidRDefault="005363BD" w:rsidP="00760C99">
            <w:pPr>
              <w:pStyle w:val="TAH"/>
              <w:jc w:val="left"/>
              <w:rPr>
                <w:rFonts w:cs="Arial"/>
                <w:szCs w:val="18"/>
                <w:lang w:val="en-US"/>
              </w:rPr>
            </w:pPr>
          </w:p>
        </w:tc>
      </w:tr>
      <w:tr w:rsidR="005363BD" w:rsidRPr="00D476F3" w14:paraId="7A84F896" w14:textId="77777777" w:rsidTr="0074467E">
        <w:trPr>
          <w:cantSplit/>
          <w:trHeight w:val="738"/>
          <w:jc w:val="center"/>
        </w:trPr>
        <w:tc>
          <w:tcPr>
            <w:tcW w:w="140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3A8CC25" w14:textId="77777777" w:rsidR="005363BD" w:rsidRDefault="005363BD" w:rsidP="003C3776">
            <w:pPr>
              <w:pStyle w:val="TAH"/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</w:pPr>
          </w:p>
        </w:tc>
        <w:tc>
          <w:tcPr>
            <w:tcW w:w="2482" w:type="dxa"/>
            <w:tcBorders>
              <w:left w:val="double" w:sz="4" w:space="0" w:color="auto"/>
              <w:right w:val="double" w:sz="4" w:space="0" w:color="auto"/>
            </w:tcBorders>
            <w:shd w:val="clear" w:color="auto" w:fill="E2EFD9" w:themeFill="accent6" w:themeFillTint="33"/>
            <w:vAlign w:val="center"/>
          </w:tcPr>
          <w:p w14:paraId="23FACB91" w14:textId="77777777" w:rsidR="005363BD" w:rsidRPr="00A07153" w:rsidRDefault="005363BD" w:rsidP="00261B04">
            <w:pPr>
              <w:pStyle w:val="TAH"/>
              <w:rPr>
                <w:rFonts w:cs="Arial"/>
                <w:color w:val="000000" w:themeColor="text1"/>
                <w:sz w:val="20"/>
                <w:lang w:eastAsia="zh-CN"/>
              </w:rPr>
            </w:pPr>
            <w:r w:rsidRPr="00A07153">
              <w:rPr>
                <w:rFonts w:cs="Arial"/>
                <w:color w:val="000000" w:themeColor="text1"/>
                <w:sz w:val="20"/>
                <w:lang w:eastAsia="zh-CN"/>
              </w:rPr>
              <w:t>STOP at 18:</w:t>
            </w:r>
            <w:r>
              <w:rPr>
                <w:rFonts w:cs="Arial"/>
                <w:color w:val="000000" w:themeColor="text1"/>
                <w:sz w:val="20"/>
                <w:lang w:eastAsia="zh-CN"/>
              </w:rPr>
              <w:t>4</w:t>
            </w:r>
            <w:r w:rsidRPr="00A07153">
              <w:rPr>
                <w:rFonts w:cs="Arial"/>
                <w:color w:val="000000" w:themeColor="text1"/>
                <w:sz w:val="20"/>
                <w:lang w:eastAsia="zh-CN"/>
              </w:rPr>
              <w:t>5</w:t>
            </w:r>
          </w:p>
          <w:p w14:paraId="67602E20" w14:textId="77777777" w:rsidR="005363BD" w:rsidRDefault="005363BD" w:rsidP="00261B04">
            <w:pPr>
              <w:pStyle w:val="TAH"/>
              <w:rPr>
                <w:rFonts w:asciiTheme="minorHAnsi" w:hAnsiTheme="minorHAnsi" w:cstheme="minorHAnsi"/>
                <w:color w:val="000000" w:themeColor="text1"/>
                <w:sz w:val="20"/>
                <w:lang w:eastAsia="zh-CN"/>
              </w:rPr>
            </w:pPr>
          </w:p>
          <w:p w14:paraId="1DAC7D29" w14:textId="6FD66128" w:rsidR="005363BD" w:rsidRDefault="005363BD" w:rsidP="00261B04">
            <w:pPr>
              <w:pStyle w:val="TAH"/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</w:pPr>
            <w:r w:rsidRPr="002A6CD2">
              <w:rPr>
                <w:rFonts w:asciiTheme="minorHAnsi" w:hAnsiTheme="minorHAnsi" w:cstheme="minorHAnsi" w:hint="eastAsia"/>
                <w:i/>
                <w:color w:val="000000" w:themeColor="text1"/>
                <w:sz w:val="20"/>
                <w:lang w:eastAsia="zh-CN"/>
              </w:rPr>
              <w:t>(</w:t>
            </w:r>
            <w:r>
              <w:rPr>
                <w:rFonts w:asciiTheme="minorHAnsi" w:hAnsiTheme="minorHAnsi" w:cstheme="minorHAnsi"/>
                <w:i/>
                <w:color w:val="000000" w:themeColor="text1"/>
                <w:sz w:val="20"/>
                <w:lang w:eastAsia="zh-CN"/>
              </w:rPr>
              <w:t xml:space="preserve">self-funded </w:t>
            </w:r>
            <w:r w:rsidRPr="002A6CD2">
              <w:rPr>
                <w:rFonts w:asciiTheme="minorHAnsi" w:hAnsiTheme="minorHAnsi" w:cstheme="minorHAnsi"/>
                <w:i/>
                <w:color w:val="000000" w:themeColor="text1"/>
                <w:sz w:val="20"/>
                <w:lang w:eastAsia="zh-CN"/>
              </w:rPr>
              <w:t>Social event)</w:t>
            </w:r>
          </w:p>
        </w:tc>
        <w:tc>
          <w:tcPr>
            <w:tcW w:w="151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2EFD9" w:themeFill="accent6" w:themeFillTint="33"/>
            <w:vAlign w:val="center"/>
          </w:tcPr>
          <w:p w14:paraId="3B6F7325" w14:textId="77777777" w:rsidR="005363BD" w:rsidRPr="002A6CD2" w:rsidRDefault="005363BD" w:rsidP="00716B99">
            <w:pPr>
              <w:pStyle w:val="TAH"/>
              <w:rPr>
                <w:rFonts w:asciiTheme="minorHAnsi" w:hAnsiTheme="minorHAnsi" w:cstheme="minorHAnsi"/>
                <w:i/>
                <w:color w:val="000000" w:themeColor="text1"/>
                <w:sz w:val="20"/>
                <w:lang w:eastAsia="zh-CN"/>
              </w:rPr>
            </w:pPr>
          </w:p>
        </w:tc>
        <w:tc>
          <w:tcPr>
            <w:tcW w:w="151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2EFD9" w:themeFill="accent6" w:themeFillTint="33"/>
            <w:vAlign w:val="center"/>
          </w:tcPr>
          <w:p w14:paraId="7D4A5FF0" w14:textId="1076DFAC" w:rsidR="005363BD" w:rsidRPr="002A6CD2" w:rsidRDefault="005363BD" w:rsidP="00716B99">
            <w:pPr>
              <w:pStyle w:val="TAH"/>
              <w:rPr>
                <w:rFonts w:asciiTheme="minorHAnsi" w:hAnsiTheme="minorHAnsi" w:cstheme="minorHAnsi"/>
                <w:i/>
                <w:color w:val="000000" w:themeColor="text1"/>
                <w:sz w:val="20"/>
                <w:lang w:eastAsia="zh-CN"/>
              </w:rPr>
            </w:pPr>
          </w:p>
        </w:tc>
        <w:tc>
          <w:tcPr>
            <w:tcW w:w="154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F412BD3" w14:textId="77777777" w:rsidR="005363BD" w:rsidRPr="00D21B9B" w:rsidRDefault="005363BD" w:rsidP="003C3776">
            <w:pPr>
              <w:pStyle w:val="TAH"/>
              <w:rPr>
                <w:rFonts w:cs="Arial"/>
                <w:i/>
                <w:iCs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154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94F766C" w14:textId="263A2243" w:rsidR="005363BD" w:rsidRPr="00D21B9B" w:rsidRDefault="005363BD" w:rsidP="003C3776">
            <w:pPr>
              <w:pStyle w:val="TAH"/>
              <w:rPr>
                <w:rFonts w:cs="Arial"/>
                <w:i/>
                <w:iCs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306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14:paraId="687EC700" w14:textId="77777777" w:rsidR="005363BD" w:rsidRPr="0052472B" w:rsidRDefault="005363BD" w:rsidP="00343F5C">
            <w:pPr>
              <w:pStyle w:val="TAH"/>
              <w:rPr>
                <w:rFonts w:cs="Arial"/>
                <w:i/>
                <w:iCs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662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2A54CED" w14:textId="77777777" w:rsidR="005363BD" w:rsidRPr="008F0D08" w:rsidRDefault="005363BD" w:rsidP="003C3776">
            <w:pPr>
              <w:pStyle w:val="TAH"/>
              <w:rPr>
                <w:rFonts w:cs="Arial"/>
                <w:szCs w:val="18"/>
                <w:lang w:val="en-US"/>
              </w:rPr>
            </w:pPr>
          </w:p>
        </w:tc>
      </w:tr>
      <w:tr w:rsidR="00716B99" w:rsidRPr="00D476F3" w14:paraId="1A108DED" w14:textId="77777777" w:rsidTr="00261B04">
        <w:trPr>
          <w:cantSplit/>
          <w:trHeight w:val="624"/>
          <w:jc w:val="center"/>
        </w:trPr>
        <w:tc>
          <w:tcPr>
            <w:tcW w:w="14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D2C9510" w14:textId="18045450" w:rsidR="00716B99" w:rsidRDefault="00093526" w:rsidP="00CE500E">
            <w:pPr>
              <w:pStyle w:val="TAH"/>
              <w:rPr>
                <w:rFonts w:asciiTheme="minorHAnsi" w:eastAsiaTheme="minorEastAsia" w:hAnsiTheme="minorHAnsi" w:cstheme="minorHAnsi"/>
                <w:color w:val="000000" w:themeColor="text1"/>
                <w:sz w:val="20"/>
                <w:lang w:eastAsia="zh-CN"/>
              </w:rPr>
            </w:pPr>
            <w:r>
              <w:rPr>
                <w:rFonts w:asciiTheme="minorHAnsi" w:eastAsiaTheme="minorEastAsia" w:hAnsiTheme="minorHAnsi" w:cstheme="minorHAnsi"/>
                <w:color w:val="000000" w:themeColor="text1"/>
                <w:sz w:val="20"/>
                <w:lang w:eastAsia="zh-CN"/>
              </w:rPr>
              <w:t>O</w:t>
            </w:r>
            <w:r w:rsidR="00CE500E">
              <w:rPr>
                <w:rFonts w:asciiTheme="minorHAnsi" w:eastAsiaTheme="minorEastAsia" w:hAnsiTheme="minorHAnsi" w:cstheme="minorHAnsi"/>
                <w:color w:val="000000" w:themeColor="text1"/>
                <w:sz w:val="20"/>
                <w:lang w:eastAsia="zh-CN"/>
              </w:rPr>
              <w:t>ffline if needed</w:t>
            </w:r>
          </w:p>
          <w:p w14:paraId="1FE53F84" w14:textId="7469AE26" w:rsidR="00FF5AB9" w:rsidRDefault="00FF5AB9" w:rsidP="00FF5AB9">
            <w:pPr>
              <w:pStyle w:val="TAH"/>
              <w:rPr>
                <w:rFonts w:asciiTheme="minorHAnsi" w:eastAsiaTheme="minorEastAsia" w:hAnsiTheme="minorHAnsi" w:cstheme="minorHAnsi"/>
                <w:color w:val="000000" w:themeColor="text1"/>
                <w:sz w:val="20"/>
                <w:lang w:eastAsia="zh-CN"/>
              </w:rPr>
            </w:pPr>
            <w:r>
              <w:rPr>
                <w:rFonts w:asciiTheme="minorHAnsi" w:eastAsiaTheme="minorEastAsia" w:hAnsiTheme="minorHAnsi" w:cstheme="minorHAnsi"/>
                <w:color w:val="000000" w:themeColor="text1"/>
                <w:sz w:val="20"/>
                <w:lang w:eastAsia="zh-CN"/>
              </w:rPr>
              <w:t>(</w:t>
            </w:r>
            <w:r w:rsidR="00093526">
              <w:rPr>
                <w:rFonts w:asciiTheme="minorHAnsi" w:eastAsiaTheme="minorEastAsia" w:hAnsiTheme="minorHAnsi" w:cstheme="minorHAnsi"/>
                <w:color w:val="000000" w:themeColor="text1"/>
                <w:sz w:val="20"/>
                <w:lang w:eastAsia="zh-CN"/>
              </w:rPr>
              <w:t xml:space="preserve">until </w:t>
            </w:r>
            <w:r>
              <w:rPr>
                <w:rFonts w:asciiTheme="minorHAnsi" w:eastAsiaTheme="minorEastAsia" w:hAnsiTheme="minorHAnsi" w:cstheme="minorHAnsi"/>
                <w:color w:val="000000" w:themeColor="text1"/>
                <w:sz w:val="20"/>
                <w:lang w:eastAsia="zh-CN"/>
              </w:rPr>
              <w:t>20:00)</w:t>
            </w:r>
          </w:p>
        </w:tc>
        <w:tc>
          <w:tcPr>
            <w:tcW w:w="248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  <w:vAlign w:val="center"/>
          </w:tcPr>
          <w:p w14:paraId="38C2732F" w14:textId="77777777" w:rsidR="00716B99" w:rsidRPr="00716B99" w:rsidRDefault="00716B99" w:rsidP="002553DA">
            <w:pPr>
              <w:pStyle w:val="TAH"/>
              <w:jc w:val="left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lang w:eastAsia="zh-CN"/>
              </w:rPr>
            </w:pP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A215A6B" w14:textId="77777777" w:rsidR="00C26FBA" w:rsidRDefault="00C26FBA" w:rsidP="00C26FBA">
            <w:pPr>
              <w:pStyle w:val="TAH"/>
              <w:rPr>
                <w:ins w:id="362" w:author="ZL0415-1" w:date="2024-04-15T12:27:00Z"/>
                <w:rFonts w:cs="Arial"/>
                <w:bCs/>
                <w:sz w:val="21"/>
                <w:szCs w:val="18"/>
              </w:rPr>
            </w:pPr>
            <w:ins w:id="363" w:author="ZL0415-1" w:date="2024-04-15T12:27:00Z">
              <w:r w:rsidRPr="00F862BF">
                <w:rPr>
                  <w:rFonts w:cs="Arial"/>
                  <w:bCs/>
                  <w:sz w:val="21"/>
                  <w:szCs w:val="18"/>
                </w:rPr>
                <w:t>6.2 new WID -</w:t>
              </w:r>
              <w:r>
                <w:rPr>
                  <w:rFonts w:cs="Arial"/>
                  <w:bCs/>
                  <w:sz w:val="21"/>
                  <w:szCs w:val="18"/>
                </w:rPr>
                <w:t xml:space="preserve"> 2</w:t>
              </w:r>
              <w:r w:rsidRPr="00F862BF">
                <w:rPr>
                  <w:rFonts w:cs="Arial"/>
                  <w:bCs/>
                  <w:sz w:val="21"/>
                  <w:szCs w:val="18"/>
                </w:rPr>
                <w:t xml:space="preserve"> (</w:t>
              </w:r>
              <w:r>
                <w:rPr>
                  <w:rFonts w:cs="Arial"/>
                  <w:bCs/>
                  <w:sz w:val="21"/>
                  <w:szCs w:val="18"/>
                </w:rPr>
                <w:t>6</w:t>
              </w:r>
              <w:r w:rsidRPr="00F862BF">
                <w:rPr>
                  <w:rFonts w:cs="Arial"/>
                  <w:bCs/>
                  <w:sz w:val="21"/>
                  <w:szCs w:val="18"/>
                </w:rPr>
                <w:t>m)</w:t>
              </w:r>
            </w:ins>
          </w:p>
          <w:p w14:paraId="1C96A4AC" w14:textId="77777777" w:rsidR="00C26FBA" w:rsidRDefault="00C26FBA" w:rsidP="00C26FBA">
            <w:pPr>
              <w:pStyle w:val="TAH"/>
              <w:rPr>
                <w:ins w:id="364" w:author="ZL0415-1" w:date="2024-04-15T12:27:00Z"/>
                <w:rFonts w:cs="Arial"/>
                <w:bCs/>
                <w:sz w:val="21"/>
                <w:szCs w:val="18"/>
              </w:rPr>
            </w:pPr>
            <w:ins w:id="365" w:author="ZL0415-1" w:date="2024-04-15T12:27:00Z">
              <w:r w:rsidRPr="003E67B2">
                <w:rPr>
                  <w:rFonts w:cs="Arial"/>
                  <w:bCs/>
                  <w:sz w:val="21"/>
                  <w:szCs w:val="18"/>
                </w:rPr>
                <w:t>6.19.2 FS_eMDAS_Ph3</w:t>
              </w:r>
              <w:r>
                <w:rPr>
                  <w:rFonts w:cs="Arial"/>
                  <w:bCs/>
                  <w:sz w:val="21"/>
                  <w:szCs w:val="18"/>
                </w:rPr>
                <w:t xml:space="preserve"> - 15 </w:t>
              </w:r>
            </w:ins>
          </w:p>
          <w:p w14:paraId="12AC22E2" w14:textId="1858169E" w:rsidR="00C26FBA" w:rsidRDefault="00C26FBA" w:rsidP="00375C4C">
            <w:pPr>
              <w:pStyle w:val="TAH"/>
              <w:rPr>
                <w:ins w:id="366" w:author="ZL0415-1" w:date="2024-04-15T12:27:00Z"/>
                <w:rFonts w:cs="Arial"/>
                <w:bCs/>
                <w:sz w:val="21"/>
                <w:szCs w:val="18"/>
              </w:rPr>
            </w:pPr>
            <w:ins w:id="367" w:author="ZL0415-1" w:date="2024-04-15T12:27:00Z">
              <w:r>
                <w:rPr>
                  <w:rFonts w:cs="Arial"/>
                  <w:bCs/>
                  <w:sz w:val="21"/>
                  <w:szCs w:val="18"/>
                </w:rPr>
                <w:t>(</w:t>
              </w:r>
            </w:ins>
            <w:ins w:id="368" w:author="ZL0415-1" w:date="2024-04-15T12:34:00Z">
              <w:r w:rsidR="00DC4932">
                <w:rPr>
                  <w:rFonts w:cs="Arial"/>
                  <w:bCs/>
                  <w:sz w:val="21"/>
                  <w:szCs w:val="18"/>
                </w:rPr>
                <w:t>24</w:t>
              </w:r>
            </w:ins>
            <w:ins w:id="369" w:author="ZL0415-1" w:date="2024-04-15T12:27:00Z">
              <w:r>
                <w:rPr>
                  <w:rFonts w:cs="Arial"/>
                  <w:bCs/>
                  <w:sz w:val="21"/>
                  <w:szCs w:val="18"/>
                </w:rPr>
                <w:t>m)</w:t>
              </w:r>
            </w:ins>
          </w:p>
          <w:p w14:paraId="44A56D2C" w14:textId="61CD0E58" w:rsidR="00375C4C" w:rsidDel="00C26FBA" w:rsidRDefault="00C26FBA" w:rsidP="00C26FBA">
            <w:pPr>
              <w:pStyle w:val="TAH"/>
              <w:rPr>
                <w:ins w:id="370" w:author="ZL0415" w:date="2024-04-15T10:50:00Z"/>
                <w:del w:id="371" w:author="ZL0415-1" w:date="2024-04-15T12:27:00Z"/>
                <w:rFonts w:cs="Arial"/>
                <w:bCs/>
                <w:sz w:val="21"/>
                <w:szCs w:val="18"/>
                <w:shd w:val="clear" w:color="auto" w:fill="BDD6EE" w:themeFill="accent1" w:themeFillTint="66"/>
              </w:rPr>
            </w:pPr>
            <w:ins w:id="372" w:author="ZL0415-1" w:date="2024-04-15T12:27:00Z">
              <w:r w:rsidRPr="00C769F9" w:rsidDel="00C26FBA">
                <w:rPr>
                  <w:rFonts w:cs="Arial"/>
                  <w:bCs/>
                  <w:sz w:val="21"/>
                  <w:szCs w:val="18"/>
                  <w:shd w:val="clear" w:color="auto" w:fill="BDD6EE" w:themeFill="accent1" w:themeFillTint="66"/>
                </w:rPr>
                <w:t xml:space="preserve"> </w:t>
              </w:r>
            </w:ins>
            <w:ins w:id="373" w:author="ZL0415" w:date="2024-04-15T10:50:00Z">
              <w:del w:id="374" w:author="ZL0415-1" w:date="2024-04-15T12:27:00Z">
                <w:r w:rsidR="00375C4C" w:rsidRPr="00C769F9" w:rsidDel="00C26FBA">
                  <w:rPr>
                    <w:rFonts w:cs="Arial"/>
                    <w:bCs/>
                    <w:sz w:val="21"/>
                    <w:szCs w:val="18"/>
                    <w:shd w:val="clear" w:color="auto" w:fill="BDD6EE" w:themeFill="accent1" w:themeFillTint="66"/>
                  </w:rPr>
                  <w:delText>6.1 OAM Plenary Cont. - 37 (30m)</w:delText>
                </w:r>
              </w:del>
            </w:ins>
          </w:p>
          <w:p w14:paraId="2B6FD414" w14:textId="5A12E6D8" w:rsidR="00375C4C" w:rsidRPr="00C769F9" w:rsidRDefault="00375C4C" w:rsidP="00375C4C">
            <w:pPr>
              <w:pStyle w:val="TAH"/>
              <w:rPr>
                <w:ins w:id="375" w:author="ZL0415" w:date="2024-04-15T10:50:00Z"/>
                <w:rFonts w:cs="Arial"/>
                <w:bCs/>
                <w:sz w:val="21"/>
                <w:szCs w:val="18"/>
                <w:shd w:val="clear" w:color="auto" w:fill="BDD6EE" w:themeFill="accent1" w:themeFillTint="66"/>
                <w:lang w:eastAsia="zh-CN"/>
              </w:rPr>
            </w:pPr>
            <w:ins w:id="376" w:author="ZL0415" w:date="2024-04-15T10:50:00Z">
              <w:r>
                <w:rPr>
                  <w:rFonts w:cs="Arial" w:hint="eastAsia"/>
                  <w:bCs/>
                  <w:sz w:val="21"/>
                  <w:szCs w:val="18"/>
                  <w:shd w:val="clear" w:color="auto" w:fill="BDD6EE" w:themeFill="accent1" w:themeFillTint="66"/>
                  <w:lang w:eastAsia="zh-CN"/>
                </w:rPr>
                <w:t>(</w:t>
              </w:r>
              <w:r>
                <w:rPr>
                  <w:rFonts w:cs="Arial"/>
                  <w:bCs/>
                  <w:sz w:val="21"/>
                  <w:szCs w:val="18"/>
                  <w:shd w:val="clear" w:color="auto" w:fill="BDD6EE" w:themeFill="accent1" w:themeFillTint="66"/>
                  <w:lang w:eastAsia="zh-CN"/>
                </w:rPr>
                <w:t>may close late, no later than 19:40)</w:t>
              </w:r>
            </w:ins>
          </w:p>
          <w:p w14:paraId="16C9AFD0" w14:textId="454E1E46" w:rsidR="00716B99" w:rsidRPr="00716B99" w:rsidRDefault="00716B99" w:rsidP="001666A9">
            <w:pPr>
              <w:pStyle w:val="TAH"/>
              <w:jc w:val="left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lang w:eastAsia="zh-CN"/>
              </w:rPr>
            </w:pPr>
          </w:p>
        </w:tc>
        <w:tc>
          <w:tcPr>
            <w:tcW w:w="3080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26A7AF4" w14:textId="77777777" w:rsidR="00716B99" w:rsidRPr="00716B99" w:rsidRDefault="00716B99" w:rsidP="002553DA">
            <w:pPr>
              <w:pStyle w:val="TAH"/>
              <w:jc w:val="left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lang w:eastAsia="zh-CN"/>
              </w:rPr>
            </w:pPr>
          </w:p>
        </w:tc>
        <w:tc>
          <w:tcPr>
            <w:tcW w:w="306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9FBCBEA" w14:textId="77777777" w:rsidR="00716B99" w:rsidRPr="00716B99" w:rsidRDefault="00716B99" w:rsidP="002553DA">
            <w:pPr>
              <w:pStyle w:val="TAH"/>
              <w:jc w:val="left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lang w:eastAsia="zh-CN"/>
              </w:rPr>
            </w:pP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BCAB1B7" w14:textId="77777777" w:rsidR="00716B99" w:rsidRPr="00716B99" w:rsidRDefault="00716B99" w:rsidP="002553DA">
            <w:pPr>
              <w:pStyle w:val="TAL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lang w:eastAsia="zh-CN"/>
              </w:rPr>
            </w:pPr>
          </w:p>
        </w:tc>
      </w:tr>
      <w:tr w:rsidR="003C3776" w:rsidRPr="00D476F3" w14:paraId="239AF291" w14:textId="77777777" w:rsidTr="009D0188">
        <w:trPr>
          <w:cantSplit/>
          <w:trHeight w:val="624"/>
          <w:jc w:val="center"/>
        </w:trPr>
        <w:tc>
          <w:tcPr>
            <w:tcW w:w="14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vAlign w:val="center"/>
          </w:tcPr>
          <w:p w14:paraId="6E6150F6" w14:textId="56F03C67" w:rsidR="003C3776" w:rsidRPr="00B44A03" w:rsidRDefault="00716B99" w:rsidP="001F18F1">
            <w:pPr>
              <w:pStyle w:val="TAH"/>
              <w:rPr>
                <w:rFonts w:asciiTheme="minorHAnsi" w:eastAsiaTheme="minorEastAsia" w:hAnsiTheme="minorHAnsi" w:cstheme="minorHAnsi"/>
                <w:color w:val="000000" w:themeColor="text1"/>
                <w:sz w:val="20"/>
                <w:lang w:eastAsia="zh-CN"/>
              </w:rPr>
            </w:pPr>
            <w:r>
              <w:rPr>
                <w:rFonts w:asciiTheme="minorHAnsi" w:eastAsiaTheme="minorEastAsia" w:hAnsiTheme="minorHAnsi" w:cstheme="minorHAnsi" w:hint="eastAsia"/>
                <w:color w:val="000000" w:themeColor="text1"/>
                <w:sz w:val="20"/>
                <w:lang w:eastAsia="zh-CN"/>
              </w:rPr>
              <w:t>M</w:t>
            </w:r>
            <w:r>
              <w:rPr>
                <w:rFonts w:asciiTheme="minorHAnsi" w:eastAsiaTheme="minorEastAsia" w:hAnsiTheme="minorHAnsi" w:cstheme="minorHAnsi"/>
                <w:color w:val="000000" w:themeColor="text1"/>
                <w:sz w:val="20"/>
                <w:lang w:eastAsia="zh-CN"/>
              </w:rPr>
              <w:t>eeting room</w:t>
            </w:r>
          </w:p>
        </w:tc>
        <w:tc>
          <w:tcPr>
            <w:tcW w:w="248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vAlign w:val="center"/>
          </w:tcPr>
          <w:p w14:paraId="107B7470" w14:textId="405566EA" w:rsidR="003C3776" w:rsidRDefault="0059171D" w:rsidP="002553DA">
            <w:pPr>
              <w:pStyle w:val="TAH"/>
              <w:jc w:val="left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lang w:eastAsia="zh-CN"/>
              </w:rPr>
            </w:pPr>
            <w:proofErr w:type="spellStart"/>
            <w:r w:rsidRPr="0059171D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lang w:eastAsia="zh-CN"/>
              </w:rPr>
              <w:t>Plenary&amp;OAM</w:t>
            </w:r>
            <w:proofErr w:type="spellEnd"/>
            <w:r>
              <w:rPr>
                <w:rFonts w:asciiTheme="minorHAnsi" w:hAnsiTheme="minorHAnsi" w:cstheme="minorHAnsi" w:hint="eastAsia"/>
                <w:i/>
                <w:iCs/>
                <w:color w:val="000000" w:themeColor="text1"/>
                <w:sz w:val="20"/>
                <w:lang w:eastAsia="zh-CN"/>
              </w:rPr>
              <w:t>:</w:t>
            </w:r>
            <w:r w:rsidRPr="0059171D">
              <w:rPr>
                <w:rFonts w:ascii="Times New Roman" w:hAnsi="Times New Roman"/>
                <w:b w:val="0"/>
                <w:sz w:val="20"/>
              </w:rPr>
              <w:t xml:space="preserve"> </w:t>
            </w:r>
            <w:proofErr w:type="spellStart"/>
            <w:r w:rsidRPr="0059171D">
              <w:rPr>
                <w:rFonts w:asciiTheme="minorHAnsi" w:hAnsiTheme="minorHAnsi" w:cstheme="minorHAnsi"/>
                <w:b w:val="0"/>
                <w:i/>
                <w:iCs/>
                <w:color w:val="000000" w:themeColor="text1"/>
                <w:sz w:val="20"/>
                <w:lang w:eastAsia="zh-CN"/>
              </w:rPr>
              <w:t>Qishun</w:t>
            </w:r>
            <w:proofErr w:type="spellEnd"/>
            <w:r w:rsidRPr="0059171D">
              <w:rPr>
                <w:rFonts w:asciiTheme="minorHAnsi" w:hAnsiTheme="minorHAnsi" w:cstheme="minorHAnsi"/>
                <w:b w:val="0"/>
                <w:i/>
                <w:iCs/>
                <w:color w:val="000000" w:themeColor="text1"/>
                <w:sz w:val="20"/>
                <w:lang w:eastAsia="zh-CN"/>
              </w:rPr>
              <w:t xml:space="preserve"> Room(4F)</w:t>
            </w:r>
          </w:p>
          <w:p w14:paraId="266BD5D2" w14:textId="1AC764A2" w:rsidR="0059171D" w:rsidRPr="0059171D" w:rsidRDefault="0059171D" w:rsidP="0059171D">
            <w:pPr>
              <w:pStyle w:val="TAH"/>
              <w:jc w:val="left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highlight w:val="yellow"/>
                <w:lang w:eastAsia="zh-CN"/>
              </w:rPr>
            </w:pPr>
            <w:r w:rsidRPr="0059171D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lang w:eastAsia="zh-CN"/>
              </w:rPr>
              <w:t>CH</w:t>
            </w:r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lang w:eastAsia="zh-CN"/>
              </w:rPr>
              <w:t>:</w:t>
            </w:r>
            <w:r w:rsidRPr="0059171D">
              <w:rPr>
                <w:rFonts w:ascii="Times New Roman" w:hAnsi="Times New Roman"/>
                <w:b w:val="0"/>
                <w:sz w:val="20"/>
              </w:rPr>
              <w:t xml:space="preserve"> </w:t>
            </w:r>
            <w:r w:rsidRPr="0059171D">
              <w:rPr>
                <w:rFonts w:asciiTheme="minorHAnsi" w:hAnsiTheme="minorHAnsi" w:cstheme="minorHAnsi"/>
                <w:b w:val="0"/>
                <w:i/>
                <w:iCs/>
                <w:color w:val="000000" w:themeColor="text1"/>
                <w:sz w:val="20"/>
                <w:lang w:eastAsia="zh-CN"/>
              </w:rPr>
              <w:t>Geneva Room(3F)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vAlign w:val="center"/>
          </w:tcPr>
          <w:p w14:paraId="5E91146D" w14:textId="77777777" w:rsidR="0059171D" w:rsidRDefault="0059171D" w:rsidP="0059171D">
            <w:pPr>
              <w:pStyle w:val="TAH"/>
              <w:jc w:val="left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lang w:eastAsia="zh-CN"/>
              </w:rPr>
            </w:pPr>
            <w:proofErr w:type="spellStart"/>
            <w:r w:rsidRPr="0059171D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lang w:eastAsia="zh-CN"/>
              </w:rPr>
              <w:t>Plenary&amp;OAM</w:t>
            </w:r>
            <w:proofErr w:type="spellEnd"/>
            <w:r>
              <w:rPr>
                <w:rFonts w:asciiTheme="minorHAnsi" w:hAnsiTheme="minorHAnsi" w:cstheme="minorHAnsi" w:hint="eastAsia"/>
                <w:i/>
                <w:iCs/>
                <w:color w:val="000000" w:themeColor="text1"/>
                <w:sz w:val="20"/>
                <w:lang w:eastAsia="zh-CN"/>
              </w:rPr>
              <w:t>:</w:t>
            </w:r>
            <w:r w:rsidRPr="0059171D">
              <w:rPr>
                <w:rFonts w:ascii="Times New Roman" w:hAnsi="Times New Roman"/>
                <w:b w:val="0"/>
                <w:sz w:val="20"/>
              </w:rPr>
              <w:t xml:space="preserve"> </w:t>
            </w:r>
            <w:proofErr w:type="spellStart"/>
            <w:r w:rsidRPr="0059171D">
              <w:rPr>
                <w:rFonts w:asciiTheme="minorHAnsi" w:hAnsiTheme="minorHAnsi" w:cstheme="minorHAnsi"/>
                <w:b w:val="0"/>
                <w:i/>
                <w:iCs/>
                <w:color w:val="000000" w:themeColor="text1"/>
                <w:sz w:val="20"/>
                <w:lang w:eastAsia="zh-CN"/>
              </w:rPr>
              <w:t>Qishun</w:t>
            </w:r>
            <w:proofErr w:type="spellEnd"/>
            <w:r w:rsidRPr="0059171D">
              <w:rPr>
                <w:rFonts w:asciiTheme="minorHAnsi" w:hAnsiTheme="minorHAnsi" w:cstheme="minorHAnsi"/>
                <w:b w:val="0"/>
                <w:i/>
                <w:iCs/>
                <w:color w:val="000000" w:themeColor="text1"/>
                <w:sz w:val="20"/>
                <w:lang w:eastAsia="zh-CN"/>
              </w:rPr>
              <w:t xml:space="preserve"> Room(4F)</w:t>
            </w:r>
          </w:p>
          <w:p w14:paraId="3DE6E94D" w14:textId="7EC9712F" w:rsidR="0059171D" w:rsidRDefault="0059171D" w:rsidP="0059171D">
            <w:pPr>
              <w:pStyle w:val="TAH"/>
              <w:jc w:val="left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lang w:eastAsia="zh-CN"/>
              </w:rPr>
            </w:pPr>
            <w:r w:rsidRPr="0059171D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lang w:eastAsia="zh-CN"/>
              </w:rPr>
              <w:t>CH</w:t>
            </w:r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lang w:eastAsia="zh-CN"/>
              </w:rPr>
              <w:t>:</w:t>
            </w:r>
            <w:r w:rsidRPr="0059171D">
              <w:rPr>
                <w:rFonts w:ascii="Times New Roman" w:hAnsi="Times New Roman"/>
                <w:b w:val="0"/>
                <w:sz w:val="20"/>
              </w:rPr>
              <w:t xml:space="preserve"> </w:t>
            </w:r>
            <w:r w:rsidRPr="0059171D">
              <w:rPr>
                <w:rFonts w:asciiTheme="minorHAnsi" w:hAnsiTheme="minorHAnsi" w:cstheme="minorHAnsi"/>
                <w:b w:val="0"/>
                <w:i/>
                <w:iCs/>
                <w:color w:val="000000" w:themeColor="text1"/>
                <w:sz w:val="20"/>
                <w:lang w:eastAsia="zh-CN"/>
              </w:rPr>
              <w:t>Geneva Room(3F)</w:t>
            </w:r>
          </w:p>
          <w:p w14:paraId="11F694DC" w14:textId="68A1A75A" w:rsidR="003023F5" w:rsidRPr="003023F5" w:rsidRDefault="0059171D" w:rsidP="002553DA">
            <w:pPr>
              <w:pStyle w:val="TAH"/>
              <w:jc w:val="left"/>
              <w:rPr>
                <w:rFonts w:asciiTheme="minorHAnsi" w:eastAsia="MS Mincho" w:hAnsiTheme="minorHAnsi" w:cstheme="minorHAnsi"/>
                <w:color w:val="5B9BD5" w:themeColor="accent1"/>
                <w:sz w:val="20"/>
                <w:lang w:eastAsia="ja-JP"/>
              </w:rPr>
            </w:pPr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lang w:eastAsia="zh-CN"/>
              </w:rPr>
              <w:t>OAM Breakout:</w:t>
            </w:r>
            <w:r w:rsidR="00405DA2" w:rsidRPr="00405DA2">
              <w:rPr>
                <w:rFonts w:ascii="Times New Roman" w:hAnsi="Times New Roman"/>
                <w:b w:val="0"/>
                <w:sz w:val="20"/>
              </w:rPr>
              <w:t xml:space="preserve"> </w:t>
            </w:r>
            <w:proofErr w:type="spellStart"/>
            <w:r w:rsidR="00405DA2" w:rsidRPr="00405DA2">
              <w:rPr>
                <w:rFonts w:asciiTheme="minorHAnsi" w:hAnsiTheme="minorHAnsi" w:cstheme="minorHAnsi"/>
                <w:b w:val="0"/>
                <w:i/>
                <w:iCs/>
                <w:color w:val="000000" w:themeColor="text1"/>
                <w:sz w:val="20"/>
                <w:lang w:eastAsia="zh-CN"/>
              </w:rPr>
              <w:t>Shunxi</w:t>
            </w:r>
            <w:proofErr w:type="spellEnd"/>
            <w:r w:rsidR="00405DA2" w:rsidRPr="00405DA2">
              <w:rPr>
                <w:rFonts w:asciiTheme="minorHAnsi" w:hAnsiTheme="minorHAnsi" w:cstheme="minorHAnsi"/>
                <w:b w:val="0"/>
                <w:i/>
                <w:iCs/>
                <w:color w:val="000000" w:themeColor="text1"/>
                <w:sz w:val="20"/>
                <w:lang w:eastAsia="zh-CN"/>
              </w:rPr>
              <w:t xml:space="preserve"> Room(4F)</w:t>
            </w:r>
          </w:p>
        </w:tc>
        <w:tc>
          <w:tcPr>
            <w:tcW w:w="3080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vAlign w:val="center"/>
          </w:tcPr>
          <w:p w14:paraId="18C64801" w14:textId="77777777" w:rsidR="0059171D" w:rsidRDefault="0059171D" w:rsidP="0059171D">
            <w:pPr>
              <w:pStyle w:val="TAH"/>
              <w:jc w:val="left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lang w:eastAsia="zh-CN"/>
              </w:rPr>
            </w:pPr>
            <w:proofErr w:type="spellStart"/>
            <w:r w:rsidRPr="0059171D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lang w:eastAsia="zh-CN"/>
              </w:rPr>
              <w:t>Plenary&amp;OAM</w:t>
            </w:r>
            <w:proofErr w:type="spellEnd"/>
            <w:r>
              <w:rPr>
                <w:rFonts w:asciiTheme="minorHAnsi" w:hAnsiTheme="minorHAnsi" w:cstheme="minorHAnsi" w:hint="eastAsia"/>
                <w:i/>
                <w:iCs/>
                <w:color w:val="000000" w:themeColor="text1"/>
                <w:sz w:val="20"/>
                <w:lang w:eastAsia="zh-CN"/>
              </w:rPr>
              <w:t>:</w:t>
            </w:r>
            <w:r w:rsidRPr="0059171D">
              <w:rPr>
                <w:rFonts w:ascii="Times New Roman" w:hAnsi="Times New Roman"/>
                <w:b w:val="0"/>
                <w:sz w:val="20"/>
              </w:rPr>
              <w:t xml:space="preserve"> </w:t>
            </w:r>
            <w:proofErr w:type="spellStart"/>
            <w:r w:rsidRPr="0059171D">
              <w:rPr>
                <w:rFonts w:asciiTheme="minorHAnsi" w:hAnsiTheme="minorHAnsi" w:cstheme="minorHAnsi"/>
                <w:b w:val="0"/>
                <w:i/>
                <w:iCs/>
                <w:color w:val="000000" w:themeColor="text1"/>
                <w:sz w:val="20"/>
                <w:lang w:eastAsia="zh-CN"/>
              </w:rPr>
              <w:t>Qishun</w:t>
            </w:r>
            <w:proofErr w:type="spellEnd"/>
            <w:r w:rsidRPr="0059171D">
              <w:rPr>
                <w:rFonts w:asciiTheme="minorHAnsi" w:hAnsiTheme="minorHAnsi" w:cstheme="minorHAnsi"/>
                <w:b w:val="0"/>
                <w:i/>
                <w:iCs/>
                <w:color w:val="000000" w:themeColor="text1"/>
                <w:sz w:val="20"/>
                <w:lang w:eastAsia="zh-CN"/>
              </w:rPr>
              <w:t xml:space="preserve"> Room(4F)</w:t>
            </w:r>
          </w:p>
          <w:p w14:paraId="09C505B4" w14:textId="77777777" w:rsidR="0059171D" w:rsidRDefault="0059171D" w:rsidP="0059171D">
            <w:pPr>
              <w:pStyle w:val="TAH"/>
              <w:jc w:val="left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lang w:eastAsia="zh-CN"/>
              </w:rPr>
            </w:pPr>
            <w:r w:rsidRPr="0059171D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lang w:eastAsia="zh-CN"/>
              </w:rPr>
              <w:t>CH</w:t>
            </w:r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lang w:eastAsia="zh-CN"/>
              </w:rPr>
              <w:t>:</w:t>
            </w:r>
            <w:r w:rsidRPr="0059171D">
              <w:rPr>
                <w:rFonts w:ascii="Times New Roman" w:hAnsi="Times New Roman"/>
                <w:b w:val="0"/>
                <w:sz w:val="20"/>
              </w:rPr>
              <w:t xml:space="preserve"> </w:t>
            </w:r>
            <w:r w:rsidRPr="0059171D">
              <w:rPr>
                <w:rFonts w:asciiTheme="minorHAnsi" w:hAnsiTheme="minorHAnsi" w:cstheme="minorHAnsi"/>
                <w:b w:val="0"/>
                <w:i/>
                <w:iCs/>
                <w:color w:val="000000" w:themeColor="text1"/>
                <w:sz w:val="20"/>
                <w:lang w:eastAsia="zh-CN"/>
              </w:rPr>
              <w:t>Geneva Room(3F)</w:t>
            </w:r>
          </w:p>
          <w:p w14:paraId="3BB97EE9" w14:textId="61353EC6" w:rsidR="00B559DF" w:rsidRPr="00687919" w:rsidRDefault="0059171D" w:rsidP="0059171D">
            <w:pPr>
              <w:pStyle w:val="TAH"/>
              <w:jc w:val="left"/>
              <w:rPr>
                <w:rFonts w:asciiTheme="minorHAnsi" w:eastAsiaTheme="minorEastAsia" w:hAnsiTheme="minorHAnsi" w:cstheme="minorHAnsi"/>
                <w:i/>
                <w:color w:val="000000" w:themeColor="text1"/>
                <w:sz w:val="20"/>
                <w:highlight w:val="yellow"/>
                <w:lang w:eastAsia="zh-CN"/>
              </w:rPr>
            </w:pPr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lang w:eastAsia="zh-CN"/>
              </w:rPr>
              <w:t>OAM Breakout:</w:t>
            </w:r>
            <w:r w:rsidR="00405DA2" w:rsidRPr="00405DA2">
              <w:rPr>
                <w:rFonts w:ascii="Times New Roman" w:hAnsi="Times New Roman"/>
                <w:b w:val="0"/>
                <w:sz w:val="20"/>
              </w:rPr>
              <w:t xml:space="preserve"> </w:t>
            </w:r>
            <w:proofErr w:type="spellStart"/>
            <w:r w:rsidR="00405DA2" w:rsidRPr="00405DA2">
              <w:rPr>
                <w:rFonts w:asciiTheme="minorHAnsi" w:hAnsiTheme="minorHAnsi" w:cstheme="minorHAnsi"/>
                <w:b w:val="0"/>
                <w:i/>
                <w:iCs/>
                <w:color w:val="000000" w:themeColor="text1"/>
                <w:sz w:val="20"/>
                <w:lang w:eastAsia="zh-CN"/>
              </w:rPr>
              <w:t>Shunxi</w:t>
            </w:r>
            <w:proofErr w:type="spellEnd"/>
            <w:r w:rsidR="00405DA2" w:rsidRPr="00405DA2">
              <w:rPr>
                <w:rFonts w:asciiTheme="minorHAnsi" w:hAnsiTheme="minorHAnsi" w:cstheme="minorHAnsi"/>
                <w:b w:val="0"/>
                <w:i/>
                <w:iCs/>
                <w:color w:val="000000" w:themeColor="text1"/>
                <w:sz w:val="20"/>
                <w:lang w:eastAsia="zh-CN"/>
              </w:rPr>
              <w:t xml:space="preserve"> Room(4F)</w:t>
            </w:r>
          </w:p>
        </w:tc>
        <w:tc>
          <w:tcPr>
            <w:tcW w:w="306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vAlign w:val="center"/>
          </w:tcPr>
          <w:p w14:paraId="613E472F" w14:textId="77777777" w:rsidR="0059171D" w:rsidRDefault="0059171D" w:rsidP="0059171D">
            <w:pPr>
              <w:pStyle w:val="TAH"/>
              <w:jc w:val="left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lang w:eastAsia="zh-CN"/>
              </w:rPr>
            </w:pPr>
            <w:proofErr w:type="spellStart"/>
            <w:r w:rsidRPr="0059171D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lang w:eastAsia="zh-CN"/>
              </w:rPr>
              <w:t>Plenary&amp;OAM</w:t>
            </w:r>
            <w:proofErr w:type="spellEnd"/>
            <w:r>
              <w:rPr>
                <w:rFonts w:asciiTheme="minorHAnsi" w:hAnsiTheme="minorHAnsi" w:cstheme="minorHAnsi" w:hint="eastAsia"/>
                <w:i/>
                <w:iCs/>
                <w:color w:val="000000" w:themeColor="text1"/>
                <w:sz w:val="20"/>
                <w:lang w:eastAsia="zh-CN"/>
              </w:rPr>
              <w:t>:</w:t>
            </w:r>
            <w:r w:rsidRPr="0059171D">
              <w:rPr>
                <w:rFonts w:ascii="Times New Roman" w:hAnsi="Times New Roman"/>
                <w:b w:val="0"/>
                <w:sz w:val="20"/>
              </w:rPr>
              <w:t xml:space="preserve"> </w:t>
            </w:r>
            <w:proofErr w:type="spellStart"/>
            <w:r w:rsidRPr="0059171D">
              <w:rPr>
                <w:rFonts w:asciiTheme="minorHAnsi" w:hAnsiTheme="minorHAnsi" w:cstheme="minorHAnsi"/>
                <w:b w:val="0"/>
                <w:i/>
                <w:iCs/>
                <w:color w:val="000000" w:themeColor="text1"/>
                <w:sz w:val="20"/>
                <w:lang w:eastAsia="zh-CN"/>
              </w:rPr>
              <w:t>Qishun</w:t>
            </w:r>
            <w:proofErr w:type="spellEnd"/>
            <w:r w:rsidRPr="0059171D">
              <w:rPr>
                <w:rFonts w:asciiTheme="minorHAnsi" w:hAnsiTheme="minorHAnsi" w:cstheme="minorHAnsi"/>
                <w:b w:val="0"/>
                <w:i/>
                <w:iCs/>
                <w:color w:val="000000" w:themeColor="text1"/>
                <w:sz w:val="20"/>
                <w:lang w:eastAsia="zh-CN"/>
              </w:rPr>
              <w:t xml:space="preserve"> Room(4F)</w:t>
            </w:r>
          </w:p>
          <w:p w14:paraId="564672F4" w14:textId="2D3DC0B3" w:rsidR="00B559DF" w:rsidRPr="003023F5" w:rsidRDefault="0059171D" w:rsidP="0059171D">
            <w:pPr>
              <w:pStyle w:val="TAH"/>
              <w:jc w:val="left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lang w:eastAsia="zh-CN"/>
              </w:rPr>
            </w:pPr>
            <w:r w:rsidRPr="0059171D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lang w:eastAsia="zh-CN"/>
              </w:rPr>
              <w:t>CH</w:t>
            </w:r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lang w:eastAsia="zh-CN"/>
              </w:rPr>
              <w:t>:</w:t>
            </w:r>
            <w:r w:rsidRPr="0059171D">
              <w:rPr>
                <w:rFonts w:ascii="Times New Roman" w:hAnsi="Times New Roman"/>
                <w:b w:val="0"/>
                <w:sz w:val="20"/>
              </w:rPr>
              <w:t xml:space="preserve"> </w:t>
            </w:r>
            <w:r w:rsidRPr="0059171D">
              <w:rPr>
                <w:rFonts w:asciiTheme="minorHAnsi" w:hAnsiTheme="minorHAnsi" w:cstheme="minorHAnsi"/>
                <w:b w:val="0"/>
                <w:i/>
                <w:iCs/>
                <w:color w:val="000000" w:themeColor="text1"/>
                <w:sz w:val="20"/>
                <w:lang w:eastAsia="zh-CN"/>
              </w:rPr>
              <w:t>Geneva Room(3F)</w:t>
            </w: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vAlign w:val="center"/>
          </w:tcPr>
          <w:p w14:paraId="67B4F153" w14:textId="30673E9E" w:rsidR="003C3776" w:rsidRPr="0059171D" w:rsidRDefault="0059171D" w:rsidP="0059171D">
            <w:pPr>
              <w:pStyle w:val="TAH"/>
              <w:jc w:val="left"/>
              <w:rPr>
                <w:rFonts w:cs="Arial"/>
                <w:b w:val="0"/>
                <w:szCs w:val="18"/>
              </w:rPr>
            </w:pPr>
            <w:proofErr w:type="spellStart"/>
            <w:r w:rsidRPr="0059171D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lang w:eastAsia="zh-CN"/>
              </w:rPr>
              <w:t>Plenary&amp;OAM</w:t>
            </w:r>
            <w:proofErr w:type="spellEnd"/>
            <w:r>
              <w:rPr>
                <w:rFonts w:asciiTheme="minorHAnsi" w:hAnsiTheme="minorHAnsi" w:cstheme="minorHAnsi" w:hint="eastAsia"/>
                <w:i/>
                <w:iCs/>
                <w:color w:val="000000" w:themeColor="text1"/>
                <w:sz w:val="20"/>
                <w:lang w:eastAsia="zh-CN"/>
              </w:rPr>
              <w:t>:</w:t>
            </w:r>
            <w:r w:rsidRPr="0059171D">
              <w:rPr>
                <w:rFonts w:ascii="Times New Roman" w:hAnsi="Times New Roman"/>
                <w:b w:val="0"/>
                <w:sz w:val="20"/>
              </w:rPr>
              <w:t xml:space="preserve"> </w:t>
            </w:r>
            <w:proofErr w:type="spellStart"/>
            <w:r w:rsidRPr="0059171D">
              <w:rPr>
                <w:rFonts w:asciiTheme="minorHAnsi" w:hAnsiTheme="minorHAnsi" w:cstheme="minorHAnsi"/>
                <w:b w:val="0"/>
                <w:i/>
                <w:iCs/>
                <w:color w:val="000000" w:themeColor="text1"/>
                <w:sz w:val="20"/>
                <w:lang w:eastAsia="zh-CN"/>
              </w:rPr>
              <w:t>Qishun</w:t>
            </w:r>
            <w:proofErr w:type="spellEnd"/>
            <w:r w:rsidR="00F90B6F">
              <w:rPr>
                <w:rFonts w:asciiTheme="minorHAnsi" w:hAnsiTheme="minorHAnsi" w:cstheme="minorHAnsi"/>
                <w:b w:val="0"/>
                <w:i/>
                <w:iCs/>
                <w:color w:val="000000" w:themeColor="text1"/>
                <w:sz w:val="20"/>
                <w:lang w:eastAsia="zh-CN"/>
              </w:rPr>
              <w:t xml:space="preserve"> </w:t>
            </w:r>
            <w:r w:rsidRPr="0059171D">
              <w:rPr>
                <w:rFonts w:asciiTheme="minorHAnsi" w:hAnsiTheme="minorHAnsi" w:cstheme="minorHAnsi"/>
                <w:b w:val="0"/>
                <w:i/>
                <w:iCs/>
                <w:color w:val="000000" w:themeColor="text1"/>
                <w:sz w:val="20"/>
                <w:lang w:eastAsia="zh-CN"/>
              </w:rPr>
              <w:t>Room(4F)</w:t>
            </w:r>
          </w:p>
        </w:tc>
      </w:tr>
    </w:tbl>
    <w:p w14:paraId="472C3FEB" w14:textId="2169FC99" w:rsidR="00A21CB7" w:rsidRDefault="00A21CB7" w:rsidP="00417A1D">
      <w:pPr>
        <w:spacing w:after="160" w:line="259" w:lineRule="auto"/>
        <w:rPr>
          <w:rFonts w:asciiTheme="minorHAnsi" w:hAnsiTheme="minorHAnsi" w:cstheme="minorHAnsi"/>
          <w:color w:val="000000" w:themeColor="text1"/>
        </w:rPr>
      </w:pPr>
    </w:p>
    <w:p w14:paraId="75146FF0" w14:textId="5057EA96" w:rsidR="0097536D" w:rsidRDefault="00FF44F4" w:rsidP="00417A1D">
      <w:pPr>
        <w:spacing w:after="160" w:line="259" w:lineRule="auto"/>
        <w:rPr>
          <w:rFonts w:asciiTheme="minorHAnsi" w:hAnsiTheme="minorHAnsi" w:cstheme="minorHAnsi"/>
          <w:b/>
          <w:color w:val="000000" w:themeColor="text1"/>
          <w:highlight w:val="yellow"/>
        </w:rPr>
      </w:pPr>
      <w:r w:rsidRPr="00D13EC7">
        <w:rPr>
          <w:rFonts w:asciiTheme="minorHAnsi" w:eastAsia="MS Mincho" w:hAnsiTheme="minorHAnsi" w:cstheme="minorHAnsi"/>
          <w:color w:val="000000" w:themeColor="text1"/>
          <w:highlight w:val="yellow"/>
          <w:lang w:eastAsia="zh-CN"/>
        </w:rPr>
        <w:t xml:space="preserve">(*) </w:t>
      </w:r>
      <w:r w:rsidR="00CD4095" w:rsidRPr="00D13EC7">
        <w:rPr>
          <w:rFonts w:asciiTheme="minorHAnsi" w:hAnsiTheme="minorHAnsi" w:cstheme="minorHAnsi"/>
          <w:b/>
          <w:color w:val="000000" w:themeColor="text1"/>
          <w:highlight w:val="yellow"/>
        </w:rPr>
        <w:t>Note 1:</w:t>
      </w:r>
      <w:r w:rsidR="00497A26" w:rsidRPr="00D13EC7">
        <w:rPr>
          <w:rFonts w:asciiTheme="minorHAnsi" w:hAnsiTheme="minorHAnsi" w:cstheme="minorHAnsi"/>
          <w:b/>
          <w:color w:val="000000" w:themeColor="text1"/>
          <w:highlight w:val="yellow"/>
        </w:rPr>
        <w:t xml:space="preserve"> </w:t>
      </w:r>
      <w:r w:rsidR="00E6537A" w:rsidRPr="00D13EC7">
        <w:rPr>
          <w:rFonts w:asciiTheme="minorHAnsi" w:hAnsiTheme="minorHAnsi" w:cstheme="minorHAnsi"/>
          <w:b/>
          <w:color w:val="000000" w:themeColor="text1"/>
          <w:highlight w:val="yellow"/>
        </w:rPr>
        <w:t xml:space="preserve">Time indication above is </w:t>
      </w:r>
      <w:r w:rsidR="00876368" w:rsidRPr="00D13EC7">
        <w:rPr>
          <w:rFonts w:asciiTheme="minorHAnsi" w:hAnsiTheme="minorHAnsi" w:cstheme="minorHAnsi"/>
          <w:b/>
          <w:color w:val="000000" w:themeColor="text1"/>
          <w:highlight w:val="yellow"/>
        </w:rPr>
        <w:t xml:space="preserve">local time </w:t>
      </w:r>
    </w:p>
    <w:sectPr w:rsidR="0097536D" w:rsidSect="00E113BF">
      <w:pgSz w:w="16838" w:h="11906" w:orient="landscape"/>
      <w:pgMar w:top="454" w:right="510" w:bottom="22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WKMJF (KSC)">
    <w:altName w:val="Arial Unicode MS"/>
    <w:charset w:val="81"/>
    <w:family w:val="auto"/>
    <w:pitch w:val="variable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176C1"/>
    <w:multiLevelType w:val="hybridMultilevel"/>
    <w:tmpl w:val="655C0B2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5334F6"/>
    <w:multiLevelType w:val="hybridMultilevel"/>
    <w:tmpl w:val="26A03A06"/>
    <w:lvl w:ilvl="0" w:tplc="707CDCEE">
      <w:start w:val="6"/>
      <w:numFmt w:val="bullet"/>
      <w:lvlText w:val="-"/>
      <w:lvlJc w:val="left"/>
      <w:pPr>
        <w:ind w:left="720" w:hanging="360"/>
      </w:pPr>
      <w:rPr>
        <w:rFonts w:ascii="Calibri" w:eastAsia="宋体" w:hAnsi="Calibri" w:cstheme="minorHAns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ZL0415-1">
    <w15:presenceInfo w15:providerId="None" w15:userId="ZL0415-1"/>
  </w15:person>
  <w15:person w15:author="ZL0416-1">
    <w15:presenceInfo w15:providerId="None" w15:userId="ZL0416-1"/>
  </w15:person>
  <w15:person w15:author="ZL0416-2">
    <w15:presenceInfo w15:providerId="None" w15:userId="ZL0416-2"/>
  </w15:person>
  <w15:person w15:author="ZL0415">
    <w15:presenceInfo w15:providerId="None" w15:userId="ZL041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clean"/>
  <w:trackRevisions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47B"/>
    <w:rsid w:val="00001BF3"/>
    <w:rsid w:val="000031EB"/>
    <w:rsid w:val="0000339C"/>
    <w:rsid w:val="0000385C"/>
    <w:rsid w:val="00004D5B"/>
    <w:rsid w:val="00007E5D"/>
    <w:rsid w:val="00010B07"/>
    <w:rsid w:val="00011066"/>
    <w:rsid w:val="00011C95"/>
    <w:rsid w:val="00012F68"/>
    <w:rsid w:val="00014804"/>
    <w:rsid w:val="000152A3"/>
    <w:rsid w:val="00016212"/>
    <w:rsid w:val="000162E3"/>
    <w:rsid w:val="00016AFB"/>
    <w:rsid w:val="00016B2F"/>
    <w:rsid w:val="000175EB"/>
    <w:rsid w:val="000178D3"/>
    <w:rsid w:val="00017975"/>
    <w:rsid w:val="00020340"/>
    <w:rsid w:val="000235F3"/>
    <w:rsid w:val="00024430"/>
    <w:rsid w:val="000245C7"/>
    <w:rsid w:val="0002555C"/>
    <w:rsid w:val="00026056"/>
    <w:rsid w:val="00027D5A"/>
    <w:rsid w:val="00030542"/>
    <w:rsid w:val="00030EB9"/>
    <w:rsid w:val="00033536"/>
    <w:rsid w:val="00033C81"/>
    <w:rsid w:val="0003489C"/>
    <w:rsid w:val="000375A8"/>
    <w:rsid w:val="00040D85"/>
    <w:rsid w:val="000433C6"/>
    <w:rsid w:val="00045583"/>
    <w:rsid w:val="000461B5"/>
    <w:rsid w:val="00046F91"/>
    <w:rsid w:val="000473FA"/>
    <w:rsid w:val="000502F4"/>
    <w:rsid w:val="00050916"/>
    <w:rsid w:val="00050980"/>
    <w:rsid w:val="00050C98"/>
    <w:rsid w:val="00051E71"/>
    <w:rsid w:val="00052B14"/>
    <w:rsid w:val="0005320A"/>
    <w:rsid w:val="000537F1"/>
    <w:rsid w:val="0005467D"/>
    <w:rsid w:val="000547DA"/>
    <w:rsid w:val="00055560"/>
    <w:rsid w:val="00056B2E"/>
    <w:rsid w:val="00057F82"/>
    <w:rsid w:val="000612D6"/>
    <w:rsid w:val="00061B78"/>
    <w:rsid w:val="00061FAC"/>
    <w:rsid w:val="00064E15"/>
    <w:rsid w:val="000665C7"/>
    <w:rsid w:val="00067C13"/>
    <w:rsid w:val="00067ED7"/>
    <w:rsid w:val="00070068"/>
    <w:rsid w:val="000700DB"/>
    <w:rsid w:val="00070D3A"/>
    <w:rsid w:val="000714FA"/>
    <w:rsid w:val="0007287E"/>
    <w:rsid w:val="00072B1C"/>
    <w:rsid w:val="00072EFC"/>
    <w:rsid w:val="000739CC"/>
    <w:rsid w:val="0007449C"/>
    <w:rsid w:val="00074AB3"/>
    <w:rsid w:val="00075FCE"/>
    <w:rsid w:val="00076511"/>
    <w:rsid w:val="000767E7"/>
    <w:rsid w:val="00076AC6"/>
    <w:rsid w:val="0007733E"/>
    <w:rsid w:val="000818C9"/>
    <w:rsid w:val="00083A09"/>
    <w:rsid w:val="000842DF"/>
    <w:rsid w:val="00084DEF"/>
    <w:rsid w:val="00085EF9"/>
    <w:rsid w:val="00090190"/>
    <w:rsid w:val="00091CD1"/>
    <w:rsid w:val="00093526"/>
    <w:rsid w:val="000935D2"/>
    <w:rsid w:val="00093871"/>
    <w:rsid w:val="00093EC5"/>
    <w:rsid w:val="000944B3"/>
    <w:rsid w:val="0009477B"/>
    <w:rsid w:val="00094E6B"/>
    <w:rsid w:val="00095051"/>
    <w:rsid w:val="00095446"/>
    <w:rsid w:val="000975D5"/>
    <w:rsid w:val="000A16D3"/>
    <w:rsid w:val="000A1AC8"/>
    <w:rsid w:val="000A1C63"/>
    <w:rsid w:val="000A469E"/>
    <w:rsid w:val="000A6A1C"/>
    <w:rsid w:val="000A7A35"/>
    <w:rsid w:val="000B02FD"/>
    <w:rsid w:val="000B2960"/>
    <w:rsid w:val="000B3862"/>
    <w:rsid w:val="000B3C71"/>
    <w:rsid w:val="000B4D35"/>
    <w:rsid w:val="000B5A0D"/>
    <w:rsid w:val="000B5BC2"/>
    <w:rsid w:val="000B6B09"/>
    <w:rsid w:val="000B6C5A"/>
    <w:rsid w:val="000B7078"/>
    <w:rsid w:val="000B7579"/>
    <w:rsid w:val="000B7D13"/>
    <w:rsid w:val="000C06F5"/>
    <w:rsid w:val="000C1767"/>
    <w:rsid w:val="000C1AF0"/>
    <w:rsid w:val="000C1DC1"/>
    <w:rsid w:val="000C2E7E"/>
    <w:rsid w:val="000C5473"/>
    <w:rsid w:val="000C58E3"/>
    <w:rsid w:val="000C673A"/>
    <w:rsid w:val="000C6993"/>
    <w:rsid w:val="000C6AE6"/>
    <w:rsid w:val="000C7635"/>
    <w:rsid w:val="000C79FD"/>
    <w:rsid w:val="000D0E91"/>
    <w:rsid w:val="000D288C"/>
    <w:rsid w:val="000D2EE2"/>
    <w:rsid w:val="000D4911"/>
    <w:rsid w:val="000D49D6"/>
    <w:rsid w:val="000D52AE"/>
    <w:rsid w:val="000D5FE2"/>
    <w:rsid w:val="000D70CE"/>
    <w:rsid w:val="000D77EA"/>
    <w:rsid w:val="000D78A1"/>
    <w:rsid w:val="000E2A32"/>
    <w:rsid w:val="000E3686"/>
    <w:rsid w:val="000E36E0"/>
    <w:rsid w:val="000E4154"/>
    <w:rsid w:val="000E45EA"/>
    <w:rsid w:val="000E4869"/>
    <w:rsid w:val="000E6534"/>
    <w:rsid w:val="000E6F66"/>
    <w:rsid w:val="000E73EB"/>
    <w:rsid w:val="000E7616"/>
    <w:rsid w:val="000E76A6"/>
    <w:rsid w:val="000F0224"/>
    <w:rsid w:val="000F0C0E"/>
    <w:rsid w:val="000F18D3"/>
    <w:rsid w:val="000F254B"/>
    <w:rsid w:val="000F2FAF"/>
    <w:rsid w:val="000F56E6"/>
    <w:rsid w:val="000F5A3A"/>
    <w:rsid w:val="000F5B2E"/>
    <w:rsid w:val="000F6032"/>
    <w:rsid w:val="0010023B"/>
    <w:rsid w:val="001016BA"/>
    <w:rsid w:val="0010219F"/>
    <w:rsid w:val="00102767"/>
    <w:rsid w:val="00103E7B"/>
    <w:rsid w:val="00105B09"/>
    <w:rsid w:val="0010606B"/>
    <w:rsid w:val="001063E0"/>
    <w:rsid w:val="00106E83"/>
    <w:rsid w:val="00107275"/>
    <w:rsid w:val="001079A6"/>
    <w:rsid w:val="00110518"/>
    <w:rsid w:val="00110B2D"/>
    <w:rsid w:val="00110E12"/>
    <w:rsid w:val="001118BA"/>
    <w:rsid w:val="00111D1A"/>
    <w:rsid w:val="00112554"/>
    <w:rsid w:val="00112685"/>
    <w:rsid w:val="00112708"/>
    <w:rsid w:val="00113768"/>
    <w:rsid w:val="00113D89"/>
    <w:rsid w:val="0011435B"/>
    <w:rsid w:val="00114532"/>
    <w:rsid w:val="001153F2"/>
    <w:rsid w:val="00115B70"/>
    <w:rsid w:val="0011649F"/>
    <w:rsid w:val="0011667E"/>
    <w:rsid w:val="00116976"/>
    <w:rsid w:val="00116F14"/>
    <w:rsid w:val="00117101"/>
    <w:rsid w:val="00117EA3"/>
    <w:rsid w:val="001202F0"/>
    <w:rsid w:val="00120756"/>
    <w:rsid w:val="00120D18"/>
    <w:rsid w:val="00121719"/>
    <w:rsid w:val="00122928"/>
    <w:rsid w:val="00122A63"/>
    <w:rsid w:val="00122ABD"/>
    <w:rsid w:val="00123EE3"/>
    <w:rsid w:val="00125217"/>
    <w:rsid w:val="0012601B"/>
    <w:rsid w:val="00126862"/>
    <w:rsid w:val="00127103"/>
    <w:rsid w:val="0012723A"/>
    <w:rsid w:val="001307D0"/>
    <w:rsid w:val="00130D0A"/>
    <w:rsid w:val="00131E06"/>
    <w:rsid w:val="001321FB"/>
    <w:rsid w:val="00134FDD"/>
    <w:rsid w:val="001353E0"/>
    <w:rsid w:val="00135973"/>
    <w:rsid w:val="0013794D"/>
    <w:rsid w:val="001416AE"/>
    <w:rsid w:val="001433D4"/>
    <w:rsid w:val="00143846"/>
    <w:rsid w:val="0014514C"/>
    <w:rsid w:val="001455FB"/>
    <w:rsid w:val="00145AEE"/>
    <w:rsid w:val="00145C13"/>
    <w:rsid w:val="001463D3"/>
    <w:rsid w:val="001470E9"/>
    <w:rsid w:val="00151DCD"/>
    <w:rsid w:val="00152045"/>
    <w:rsid w:val="001558D7"/>
    <w:rsid w:val="0015591D"/>
    <w:rsid w:val="00155F33"/>
    <w:rsid w:val="00156447"/>
    <w:rsid w:val="0015669D"/>
    <w:rsid w:val="00156ED3"/>
    <w:rsid w:val="00157FCB"/>
    <w:rsid w:val="00160FD2"/>
    <w:rsid w:val="00161ADF"/>
    <w:rsid w:val="00164A19"/>
    <w:rsid w:val="00164E91"/>
    <w:rsid w:val="001655B6"/>
    <w:rsid w:val="001658B4"/>
    <w:rsid w:val="001666A9"/>
    <w:rsid w:val="001668C0"/>
    <w:rsid w:val="00172552"/>
    <w:rsid w:val="00173050"/>
    <w:rsid w:val="001739A7"/>
    <w:rsid w:val="0017485C"/>
    <w:rsid w:val="00175C9F"/>
    <w:rsid w:val="00177A23"/>
    <w:rsid w:val="001804C7"/>
    <w:rsid w:val="001805C3"/>
    <w:rsid w:val="00180856"/>
    <w:rsid w:val="00182D75"/>
    <w:rsid w:val="00183338"/>
    <w:rsid w:val="0018563E"/>
    <w:rsid w:val="001863A9"/>
    <w:rsid w:val="00187544"/>
    <w:rsid w:val="00187A99"/>
    <w:rsid w:val="0019188A"/>
    <w:rsid w:val="001919BF"/>
    <w:rsid w:val="00192183"/>
    <w:rsid w:val="00192CA1"/>
    <w:rsid w:val="00195126"/>
    <w:rsid w:val="001A0304"/>
    <w:rsid w:val="001A05DA"/>
    <w:rsid w:val="001A2DD8"/>
    <w:rsid w:val="001A352E"/>
    <w:rsid w:val="001A3C65"/>
    <w:rsid w:val="001A4511"/>
    <w:rsid w:val="001A56F5"/>
    <w:rsid w:val="001A6D6C"/>
    <w:rsid w:val="001B07CE"/>
    <w:rsid w:val="001B0A0C"/>
    <w:rsid w:val="001B155B"/>
    <w:rsid w:val="001B2D02"/>
    <w:rsid w:val="001B4D1B"/>
    <w:rsid w:val="001B5ABB"/>
    <w:rsid w:val="001B7BE8"/>
    <w:rsid w:val="001C0089"/>
    <w:rsid w:val="001C085D"/>
    <w:rsid w:val="001C0A89"/>
    <w:rsid w:val="001C20C4"/>
    <w:rsid w:val="001C2ED5"/>
    <w:rsid w:val="001C3515"/>
    <w:rsid w:val="001C3C60"/>
    <w:rsid w:val="001C4C5F"/>
    <w:rsid w:val="001C4C8F"/>
    <w:rsid w:val="001C6820"/>
    <w:rsid w:val="001D2ABC"/>
    <w:rsid w:val="001D2C2B"/>
    <w:rsid w:val="001D2E76"/>
    <w:rsid w:val="001D3297"/>
    <w:rsid w:val="001D56DF"/>
    <w:rsid w:val="001E087C"/>
    <w:rsid w:val="001E16E9"/>
    <w:rsid w:val="001E199F"/>
    <w:rsid w:val="001E2912"/>
    <w:rsid w:val="001E2939"/>
    <w:rsid w:val="001E3CAF"/>
    <w:rsid w:val="001E3E56"/>
    <w:rsid w:val="001E5F23"/>
    <w:rsid w:val="001E61A1"/>
    <w:rsid w:val="001E644C"/>
    <w:rsid w:val="001F18F1"/>
    <w:rsid w:val="001F50B7"/>
    <w:rsid w:val="001F58F9"/>
    <w:rsid w:val="001F6CC9"/>
    <w:rsid w:val="001F6D36"/>
    <w:rsid w:val="0020047D"/>
    <w:rsid w:val="00200FEC"/>
    <w:rsid w:val="0020298E"/>
    <w:rsid w:val="00202A71"/>
    <w:rsid w:val="002041C3"/>
    <w:rsid w:val="00204594"/>
    <w:rsid w:val="00204A5A"/>
    <w:rsid w:val="00204CC9"/>
    <w:rsid w:val="00205DFB"/>
    <w:rsid w:val="0020638A"/>
    <w:rsid w:val="0020724B"/>
    <w:rsid w:val="00211637"/>
    <w:rsid w:val="002138DC"/>
    <w:rsid w:val="00213B0F"/>
    <w:rsid w:val="00213D1E"/>
    <w:rsid w:val="0021567B"/>
    <w:rsid w:val="0021605B"/>
    <w:rsid w:val="00216207"/>
    <w:rsid w:val="0021678D"/>
    <w:rsid w:val="002168E9"/>
    <w:rsid w:val="00217180"/>
    <w:rsid w:val="002171AF"/>
    <w:rsid w:val="002210E5"/>
    <w:rsid w:val="0022168C"/>
    <w:rsid w:val="002216BF"/>
    <w:rsid w:val="00222D06"/>
    <w:rsid w:val="00223938"/>
    <w:rsid w:val="0022545A"/>
    <w:rsid w:val="002256D1"/>
    <w:rsid w:val="00230225"/>
    <w:rsid w:val="002302DC"/>
    <w:rsid w:val="00230A10"/>
    <w:rsid w:val="002313B4"/>
    <w:rsid w:val="002322CF"/>
    <w:rsid w:val="002331ED"/>
    <w:rsid w:val="00234B80"/>
    <w:rsid w:val="00235BDD"/>
    <w:rsid w:val="00237F19"/>
    <w:rsid w:val="002401C3"/>
    <w:rsid w:val="00241213"/>
    <w:rsid w:val="002444B7"/>
    <w:rsid w:val="0024476B"/>
    <w:rsid w:val="002450A2"/>
    <w:rsid w:val="00245DC1"/>
    <w:rsid w:val="00246181"/>
    <w:rsid w:val="002461F4"/>
    <w:rsid w:val="00246447"/>
    <w:rsid w:val="00246807"/>
    <w:rsid w:val="00246978"/>
    <w:rsid w:val="00246DD3"/>
    <w:rsid w:val="0024745A"/>
    <w:rsid w:val="0025037D"/>
    <w:rsid w:val="00250C83"/>
    <w:rsid w:val="00251EE4"/>
    <w:rsid w:val="0025226E"/>
    <w:rsid w:val="00253549"/>
    <w:rsid w:val="00253A26"/>
    <w:rsid w:val="00253BE5"/>
    <w:rsid w:val="00255014"/>
    <w:rsid w:val="002553DA"/>
    <w:rsid w:val="0025555F"/>
    <w:rsid w:val="00255978"/>
    <w:rsid w:val="00256082"/>
    <w:rsid w:val="00256D9E"/>
    <w:rsid w:val="00257649"/>
    <w:rsid w:val="00257D82"/>
    <w:rsid w:val="00261B04"/>
    <w:rsid w:val="00266325"/>
    <w:rsid w:val="00267376"/>
    <w:rsid w:val="00270D0B"/>
    <w:rsid w:val="00272F30"/>
    <w:rsid w:val="00273A54"/>
    <w:rsid w:val="00273BC0"/>
    <w:rsid w:val="00274820"/>
    <w:rsid w:val="0027725C"/>
    <w:rsid w:val="00277504"/>
    <w:rsid w:val="002775CF"/>
    <w:rsid w:val="00277A94"/>
    <w:rsid w:val="00281BAB"/>
    <w:rsid w:val="00284CD8"/>
    <w:rsid w:val="0028701A"/>
    <w:rsid w:val="00295D9F"/>
    <w:rsid w:val="00296EB8"/>
    <w:rsid w:val="0029741F"/>
    <w:rsid w:val="00297A92"/>
    <w:rsid w:val="002A1069"/>
    <w:rsid w:val="002A4D5A"/>
    <w:rsid w:val="002A5266"/>
    <w:rsid w:val="002A5C1A"/>
    <w:rsid w:val="002A5C95"/>
    <w:rsid w:val="002A6CD2"/>
    <w:rsid w:val="002A7442"/>
    <w:rsid w:val="002B0AF8"/>
    <w:rsid w:val="002B145C"/>
    <w:rsid w:val="002B3550"/>
    <w:rsid w:val="002B3758"/>
    <w:rsid w:val="002B3940"/>
    <w:rsid w:val="002B47C1"/>
    <w:rsid w:val="002B4CF0"/>
    <w:rsid w:val="002B58C3"/>
    <w:rsid w:val="002B5B5E"/>
    <w:rsid w:val="002B7249"/>
    <w:rsid w:val="002B7876"/>
    <w:rsid w:val="002C00B1"/>
    <w:rsid w:val="002C2035"/>
    <w:rsid w:val="002C2076"/>
    <w:rsid w:val="002C380E"/>
    <w:rsid w:val="002C3A66"/>
    <w:rsid w:val="002C683E"/>
    <w:rsid w:val="002C7421"/>
    <w:rsid w:val="002C7662"/>
    <w:rsid w:val="002C7EA0"/>
    <w:rsid w:val="002D183B"/>
    <w:rsid w:val="002D2216"/>
    <w:rsid w:val="002D2FBC"/>
    <w:rsid w:val="002D37EE"/>
    <w:rsid w:val="002D4E96"/>
    <w:rsid w:val="002D5717"/>
    <w:rsid w:val="002D64C7"/>
    <w:rsid w:val="002D74FA"/>
    <w:rsid w:val="002D7523"/>
    <w:rsid w:val="002E040D"/>
    <w:rsid w:val="002E15D9"/>
    <w:rsid w:val="002E228D"/>
    <w:rsid w:val="002E26B7"/>
    <w:rsid w:val="002E2FC0"/>
    <w:rsid w:val="002E4B3B"/>
    <w:rsid w:val="002E5053"/>
    <w:rsid w:val="002E5F23"/>
    <w:rsid w:val="002E5F24"/>
    <w:rsid w:val="002E6508"/>
    <w:rsid w:val="002E66FD"/>
    <w:rsid w:val="002E6806"/>
    <w:rsid w:val="002E74BA"/>
    <w:rsid w:val="002E79C2"/>
    <w:rsid w:val="002F0976"/>
    <w:rsid w:val="002F0AB0"/>
    <w:rsid w:val="002F2904"/>
    <w:rsid w:val="002F343B"/>
    <w:rsid w:val="002F4A6F"/>
    <w:rsid w:val="003001FA"/>
    <w:rsid w:val="00300F63"/>
    <w:rsid w:val="00302075"/>
    <w:rsid w:val="003022AB"/>
    <w:rsid w:val="003023F5"/>
    <w:rsid w:val="003024AD"/>
    <w:rsid w:val="00303FB5"/>
    <w:rsid w:val="00304A7E"/>
    <w:rsid w:val="00305D4E"/>
    <w:rsid w:val="00305DE4"/>
    <w:rsid w:val="00311508"/>
    <w:rsid w:val="0031150A"/>
    <w:rsid w:val="003119E6"/>
    <w:rsid w:val="003155D1"/>
    <w:rsid w:val="00317D0D"/>
    <w:rsid w:val="00321C31"/>
    <w:rsid w:val="00322334"/>
    <w:rsid w:val="0032248C"/>
    <w:rsid w:val="003234BE"/>
    <w:rsid w:val="00326438"/>
    <w:rsid w:val="00332CD2"/>
    <w:rsid w:val="00334116"/>
    <w:rsid w:val="00334C73"/>
    <w:rsid w:val="0033539A"/>
    <w:rsid w:val="00335D70"/>
    <w:rsid w:val="00337104"/>
    <w:rsid w:val="00337722"/>
    <w:rsid w:val="00341FBD"/>
    <w:rsid w:val="003420AB"/>
    <w:rsid w:val="00343361"/>
    <w:rsid w:val="00343F5C"/>
    <w:rsid w:val="00345A80"/>
    <w:rsid w:val="00347C88"/>
    <w:rsid w:val="00350A01"/>
    <w:rsid w:val="003517EC"/>
    <w:rsid w:val="00351B9E"/>
    <w:rsid w:val="003522EC"/>
    <w:rsid w:val="00353A6D"/>
    <w:rsid w:val="003544A6"/>
    <w:rsid w:val="00354798"/>
    <w:rsid w:val="00355760"/>
    <w:rsid w:val="00356B1D"/>
    <w:rsid w:val="00357138"/>
    <w:rsid w:val="00357216"/>
    <w:rsid w:val="00360386"/>
    <w:rsid w:val="0036129B"/>
    <w:rsid w:val="00361E77"/>
    <w:rsid w:val="00362387"/>
    <w:rsid w:val="00363135"/>
    <w:rsid w:val="0036410B"/>
    <w:rsid w:val="003643FE"/>
    <w:rsid w:val="00365D0A"/>
    <w:rsid w:val="00366EE9"/>
    <w:rsid w:val="00367313"/>
    <w:rsid w:val="003706EB"/>
    <w:rsid w:val="00370784"/>
    <w:rsid w:val="0037103C"/>
    <w:rsid w:val="00371401"/>
    <w:rsid w:val="00371E93"/>
    <w:rsid w:val="00375C4C"/>
    <w:rsid w:val="003762E7"/>
    <w:rsid w:val="00376DF8"/>
    <w:rsid w:val="00382983"/>
    <w:rsid w:val="00383FE3"/>
    <w:rsid w:val="0038401C"/>
    <w:rsid w:val="00384131"/>
    <w:rsid w:val="003848C5"/>
    <w:rsid w:val="0038492C"/>
    <w:rsid w:val="00385864"/>
    <w:rsid w:val="00385D54"/>
    <w:rsid w:val="00386D7B"/>
    <w:rsid w:val="00387928"/>
    <w:rsid w:val="00391751"/>
    <w:rsid w:val="003924C8"/>
    <w:rsid w:val="00392BBD"/>
    <w:rsid w:val="00393D6A"/>
    <w:rsid w:val="00393DCB"/>
    <w:rsid w:val="003A05DF"/>
    <w:rsid w:val="003A0631"/>
    <w:rsid w:val="003A1CA1"/>
    <w:rsid w:val="003A3A78"/>
    <w:rsid w:val="003A40FA"/>
    <w:rsid w:val="003A50E0"/>
    <w:rsid w:val="003A6E9D"/>
    <w:rsid w:val="003A735D"/>
    <w:rsid w:val="003A7E76"/>
    <w:rsid w:val="003B0E03"/>
    <w:rsid w:val="003B1934"/>
    <w:rsid w:val="003B239F"/>
    <w:rsid w:val="003B23F9"/>
    <w:rsid w:val="003B25C5"/>
    <w:rsid w:val="003B27B3"/>
    <w:rsid w:val="003B3A76"/>
    <w:rsid w:val="003B408D"/>
    <w:rsid w:val="003B4557"/>
    <w:rsid w:val="003B6B8C"/>
    <w:rsid w:val="003B7A72"/>
    <w:rsid w:val="003B7E7B"/>
    <w:rsid w:val="003C12BC"/>
    <w:rsid w:val="003C22CC"/>
    <w:rsid w:val="003C26F6"/>
    <w:rsid w:val="003C296A"/>
    <w:rsid w:val="003C3467"/>
    <w:rsid w:val="003C3776"/>
    <w:rsid w:val="003C3E8F"/>
    <w:rsid w:val="003C4651"/>
    <w:rsid w:val="003C5E5A"/>
    <w:rsid w:val="003C7502"/>
    <w:rsid w:val="003D151C"/>
    <w:rsid w:val="003D1731"/>
    <w:rsid w:val="003D2179"/>
    <w:rsid w:val="003D38C0"/>
    <w:rsid w:val="003D3BD6"/>
    <w:rsid w:val="003D4006"/>
    <w:rsid w:val="003D409C"/>
    <w:rsid w:val="003D6EF0"/>
    <w:rsid w:val="003D75D8"/>
    <w:rsid w:val="003E051F"/>
    <w:rsid w:val="003E285A"/>
    <w:rsid w:val="003E332D"/>
    <w:rsid w:val="003E48C8"/>
    <w:rsid w:val="003E5C8E"/>
    <w:rsid w:val="003E67B2"/>
    <w:rsid w:val="003E698F"/>
    <w:rsid w:val="003F0ED3"/>
    <w:rsid w:val="003F1D47"/>
    <w:rsid w:val="003F2322"/>
    <w:rsid w:val="003F23CF"/>
    <w:rsid w:val="003F2AEC"/>
    <w:rsid w:val="003F3607"/>
    <w:rsid w:val="003F3719"/>
    <w:rsid w:val="003F3C81"/>
    <w:rsid w:val="003F6E21"/>
    <w:rsid w:val="003F7C8C"/>
    <w:rsid w:val="004007C3"/>
    <w:rsid w:val="00400FE6"/>
    <w:rsid w:val="0040328E"/>
    <w:rsid w:val="00403E2F"/>
    <w:rsid w:val="00403F5D"/>
    <w:rsid w:val="00404A3C"/>
    <w:rsid w:val="00404C63"/>
    <w:rsid w:val="00405A24"/>
    <w:rsid w:val="00405C8A"/>
    <w:rsid w:val="00405DA2"/>
    <w:rsid w:val="0040621D"/>
    <w:rsid w:val="00406323"/>
    <w:rsid w:val="00406508"/>
    <w:rsid w:val="00406926"/>
    <w:rsid w:val="004101C1"/>
    <w:rsid w:val="00410C59"/>
    <w:rsid w:val="00411B60"/>
    <w:rsid w:val="004126FD"/>
    <w:rsid w:val="00414341"/>
    <w:rsid w:val="004148D3"/>
    <w:rsid w:val="0041546C"/>
    <w:rsid w:val="004158A9"/>
    <w:rsid w:val="004162DE"/>
    <w:rsid w:val="00416386"/>
    <w:rsid w:val="00416CA5"/>
    <w:rsid w:val="00417895"/>
    <w:rsid w:val="00417A1D"/>
    <w:rsid w:val="004200B1"/>
    <w:rsid w:val="0042065B"/>
    <w:rsid w:val="00421F51"/>
    <w:rsid w:val="00423484"/>
    <w:rsid w:val="00423C6D"/>
    <w:rsid w:val="004260D3"/>
    <w:rsid w:val="004261FD"/>
    <w:rsid w:val="00426B1E"/>
    <w:rsid w:val="00426CB3"/>
    <w:rsid w:val="00430A53"/>
    <w:rsid w:val="0043105A"/>
    <w:rsid w:val="004315F9"/>
    <w:rsid w:val="00431A8E"/>
    <w:rsid w:val="00433DBB"/>
    <w:rsid w:val="00434CDE"/>
    <w:rsid w:val="00434DD8"/>
    <w:rsid w:val="004353A6"/>
    <w:rsid w:val="004354EB"/>
    <w:rsid w:val="004362A5"/>
    <w:rsid w:val="00436F23"/>
    <w:rsid w:val="00437597"/>
    <w:rsid w:val="00437E17"/>
    <w:rsid w:val="00440AAE"/>
    <w:rsid w:val="0044189A"/>
    <w:rsid w:val="00443B0E"/>
    <w:rsid w:val="0044456D"/>
    <w:rsid w:val="00444711"/>
    <w:rsid w:val="004457AE"/>
    <w:rsid w:val="00447518"/>
    <w:rsid w:val="004503F3"/>
    <w:rsid w:val="0045100C"/>
    <w:rsid w:val="00451328"/>
    <w:rsid w:val="00452C22"/>
    <w:rsid w:val="004540EA"/>
    <w:rsid w:val="00454DF1"/>
    <w:rsid w:val="004562EE"/>
    <w:rsid w:val="00456999"/>
    <w:rsid w:val="00456B1C"/>
    <w:rsid w:val="004572A7"/>
    <w:rsid w:val="00457D68"/>
    <w:rsid w:val="004602F6"/>
    <w:rsid w:val="0046192A"/>
    <w:rsid w:val="00462292"/>
    <w:rsid w:val="004628BC"/>
    <w:rsid w:val="00462F6A"/>
    <w:rsid w:val="0046339E"/>
    <w:rsid w:val="00463423"/>
    <w:rsid w:val="004646D5"/>
    <w:rsid w:val="00464886"/>
    <w:rsid w:val="00465C2F"/>
    <w:rsid w:val="004663C5"/>
    <w:rsid w:val="0046702A"/>
    <w:rsid w:val="00467D31"/>
    <w:rsid w:val="0047014D"/>
    <w:rsid w:val="00470EB8"/>
    <w:rsid w:val="00471014"/>
    <w:rsid w:val="00471B25"/>
    <w:rsid w:val="0047263D"/>
    <w:rsid w:val="00473371"/>
    <w:rsid w:val="0047359C"/>
    <w:rsid w:val="00474018"/>
    <w:rsid w:val="00474EC4"/>
    <w:rsid w:val="004764B7"/>
    <w:rsid w:val="00476CC1"/>
    <w:rsid w:val="0047769D"/>
    <w:rsid w:val="00480E44"/>
    <w:rsid w:val="00480F24"/>
    <w:rsid w:val="00481C72"/>
    <w:rsid w:val="00482337"/>
    <w:rsid w:val="00482781"/>
    <w:rsid w:val="004834CE"/>
    <w:rsid w:val="004838D3"/>
    <w:rsid w:val="004838EC"/>
    <w:rsid w:val="0048531F"/>
    <w:rsid w:val="004856C1"/>
    <w:rsid w:val="00485D82"/>
    <w:rsid w:val="00486BC4"/>
    <w:rsid w:val="00487C9A"/>
    <w:rsid w:val="00490719"/>
    <w:rsid w:val="004908DF"/>
    <w:rsid w:val="00492014"/>
    <w:rsid w:val="004948E4"/>
    <w:rsid w:val="00494B99"/>
    <w:rsid w:val="004951CE"/>
    <w:rsid w:val="004956B1"/>
    <w:rsid w:val="004958BB"/>
    <w:rsid w:val="00495E89"/>
    <w:rsid w:val="00497083"/>
    <w:rsid w:val="004977B4"/>
    <w:rsid w:val="00497A26"/>
    <w:rsid w:val="00497E71"/>
    <w:rsid w:val="004A15BD"/>
    <w:rsid w:val="004A1A34"/>
    <w:rsid w:val="004A33B2"/>
    <w:rsid w:val="004A423F"/>
    <w:rsid w:val="004A447A"/>
    <w:rsid w:val="004A56F4"/>
    <w:rsid w:val="004A5C71"/>
    <w:rsid w:val="004A65F3"/>
    <w:rsid w:val="004B17C6"/>
    <w:rsid w:val="004B23E8"/>
    <w:rsid w:val="004B32FA"/>
    <w:rsid w:val="004B3588"/>
    <w:rsid w:val="004B39A5"/>
    <w:rsid w:val="004B4136"/>
    <w:rsid w:val="004B4864"/>
    <w:rsid w:val="004B6612"/>
    <w:rsid w:val="004B6BEB"/>
    <w:rsid w:val="004B7DAF"/>
    <w:rsid w:val="004B7E36"/>
    <w:rsid w:val="004C0CB4"/>
    <w:rsid w:val="004C222B"/>
    <w:rsid w:val="004C289F"/>
    <w:rsid w:val="004C29E3"/>
    <w:rsid w:val="004C2DC1"/>
    <w:rsid w:val="004C3D1D"/>
    <w:rsid w:val="004C44D8"/>
    <w:rsid w:val="004C466A"/>
    <w:rsid w:val="004C5DAE"/>
    <w:rsid w:val="004C72BD"/>
    <w:rsid w:val="004C765D"/>
    <w:rsid w:val="004D05B1"/>
    <w:rsid w:val="004D1A9D"/>
    <w:rsid w:val="004D1ADF"/>
    <w:rsid w:val="004D20CD"/>
    <w:rsid w:val="004D2826"/>
    <w:rsid w:val="004D414C"/>
    <w:rsid w:val="004D6FC9"/>
    <w:rsid w:val="004D78D4"/>
    <w:rsid w:val="004E004E"/>
    <w:rsid w:val="004E02CE"/>
    <w:rsid w:val="004E06F1"/>
    <w:rsid w:val="004E0744"/>
    <w:rsid w:val="004E0DDC"/>
    <w:rsid w:val="004E3411"/>
    <w:rsid w:val="004E4322"/>
    <w:rsid w:val="004E48B1"/>
    <w:rsid w:val="004E5CE9"/>
    <w:rsid w:val="004E68D9"/>
    <w:rsid w:val="004E6E46"/>
    <w:rsid w:val="004E722D"/>
    <w:rsid w:val="004E7601"/>
    <w:rsid w:val="004F10CC"/>
    <w:rsid w:val="004F1414"/>
    <w:rsid w:val="004F154A"/>
    <w:rsid w:val="004F1CD8"/>
    <w:rsid w:val="004F2147"/>
    <w:rsid w:val="004F2F57"/>
    <w:rsid w:val="004F5EFF"/>
    <w:rsid w:val="004F6A5E"/>
    <w:rsid w:val="004F7E6B"/>
    <w:rsid w:val="005005EB"/>
    <w:rsid w:val="00500831"/>
    <w:rsid w:val="00501A33"/>
    <w:rsid w:val="00504A04"/>
    <w:rsid w:val="00505AD0"/>
    <w:rsid w:val="00507E70"/>
    <w:rsid w:val="00507EA3"/>
    <w:rsid w:val="00511D56"/>
    <w:rsid w:val="00512656"/>
    <w:rsid w:val="00512B2C"/>
    <w:rsid w:val="00512EBA"/>
    <w:rsid w:val="00514860"/>
    <w:rsid w:val="00514A28"/>
    <w:rsid w:val="00516927"/>
    <w:rsid w:val="00516B77"/>
    <w:rsid w:val="00517BF6"/>
    <w:rsid w:val="00517F3F"/>
    <w:rsid w:val="005201EC"/>
    <w:rsid w:val="00520457"/>
    <w:rsid w:val="005213D6"/>
    <w:rsid w:val="0052184E"/>
    <w:rsid w:val="00523447"/>
    <w:rsid w:val="00523843"/>
    <w:rsid w:val="005238E9"/>
    <w:rsid w:val="0052392C"/>
    <w:rsid w:val="00523EB4"/>
    <w:rsid w:val="0052472B"/>
    <w:rsid w:val="005250DB"/>
    <w:rsid w:val="0052579E"/>
    <w:rsid w:val="00525A24"/>
    <w:rsid w:val="00526162"/>
    <w:rsid w:val="00526D4C"/>
    <w:rsid w:val="005301E9"/>
    <w:rsid w:val="00530A51"/>
    <w:rsid w:val="00531A9C"/>
    <w:rsid w:val="005328B9"/>
    <w:rsid w:val="0053324E"/>
    <w:rsid w:val="00533688"/>
    <w:rsid w:val="0053388F"/>
    <w:rsid w:val="00535110"/>
    <w:rsid w:val="005363BD"/>
    <w:rsid w:val="0053654B"/>
    <w:rsid w:val="005370A4"/>
    <w:rsid w:val="005410F9"/>
    <w:rsid w:val="0054271B"/>
    <w:rsid w:val="00542EC2"/>
    <w:rsid w:val="00543592"/>
    <w:rsid w:val="00543B49"/>
    <w:rsid w:val="00545938"/>
    <w:rsid w:val="00546698"/>
    <w:rsid w:val="00547FDA"/>
    <w:rsid w:val="00551967"/>
    <w:rsid w:val="005524D1"/>
    <w:rsid w:val="00553275"/>
    <w:rsid w:val="00554BD0"/>
    <w:rsid w:val="005553DD"/>
    <w:rsid w:val="00555615"/>
    <w:rsid w:val="00556A45"/>
    <w:rsid w:val="00556A6C"/>
    <w:rsid w:val="005572EE"/>
    <w:rsid w:val="005576F4"/>
    <w:rsid w:val="00561234"/>
    <w:rsid w:val="00561752"/>
    <w:rsid w:val="0056219B"/>
    <w:rsid w:val="0056439B"/>
    <w:rsid w:val="00564B94"/>
    <w:rsid w:val="00564FCE"/>
    <w:rsid w:val="00565105"/>
    <w:rsid w:val="005664C7"/>
    <w:rsid w:val="0056663B"/>
    <w:rsid w:val="00566CFE"/>
    <w:rsid w:val="00567396"/>
    <w:rsid w:val="00567802"/>
    <w:rsid w:val="00570DC9"/>
    <w:rsid w:val="005744EF"/>
    <w:rsid w:val="005749B2"/>
    <w:rsid w:val="005753E4"/>
    <w:rsid w:val="00575850"/>
    <w:rsid w:val="00575DD1"/>
    <w:rsid w:val="005767F2"/>
    <w:rsid w:val="00577EE6"/>
    <w:rsid w:val="005800D4"/>
    <w:rsid w:val="0058019C"/>
    <w:rsid w:val="00582E84"/>
    <w:rsid w:val="00584008"/>
    <w:rsid w:val="005840CD"/>
    <w:rsid w:val="005842AA"/>
    <w:rsid w:val="00584B07"/>
    <w:rsid w:val="00585A22"/>
    <w:rsid w:val="00585DD9"/>
    <w:rsid w:val="00586564"/>
    <w:rsid w:val="00587991"/>
    <w:rsid w:val="00587D2F"/>
    <w:rsid w:val="00587D9D"/>
    <w:rsid w:val="00590A9B"/>
    <w:rsid w:val="0059154E"/>
    <w:rsid w:val="0059171D"/>
    <w:rsid w:val="00592B5C"/>
    <w:rsid w:val="00594250"/>
    <w:rsid w:val="005946FB"/>
    <w:rsid w:val="0059470B"/>
    <w:rsid w:val="00594BA5"/>
    <w:rsid w:val="00596938"/>
    <w:rsid w:val="0059734A"/>
    <w:rsid w:val="00597605"/>
    <w:rsid w:val="005A02A9"/>
    <w:rsid w:val="005A1BA7"/>
    <w:rsid w:val="005A29BB"/>
    <w:rsid w:val="005A2AB6"/>
    <w:rsid w:val="005A3509"/>
    <w:rsid w:val="005A4A9A"/>
    <w:rsid w:val="005A4D05"/>
    <w:rsid w:val="005A587E"/>
    <w:rsid w:val="005A6262"/>
    <w:rsid w:val="005A64DC"/>
    <w:rsid w:val="005A740F"/>
    <w:rsid w:val="005B1673"/>
    <w:rsid w:val="005B2086"/>
    <w:rsid w:val="005B2DC8"/>
    <w:rsid w:val="005B55B3"/>
    <w:rsid w:val="005B58C6"/>
    <w:rsid w:val="005B6606"/>
    <w:rsid w:val="005B77A8"/>
    <w:rsid w:val="005C0304"/>
    <w:rsid w:val="005C0E8F"/>
    <w:rsid w:val="005C27EA"/>
    <w:rsid w:val="005C5103"/>
    <w:rsid w:val="005C58AA"/>
    <w:rsid w:val="005C642C"/>
    <w:rsid w:val="005C70EA"/>
    <w:rsid w:val="005D0A72"/>
    <w:rsid w:val="005D10B8"/>
    <w:rsid w:val="005D2306"/>
    <w:rsid w:val="005D3EE7"/>
    <w:rsid w:val="005D4294"/>
    <w:rsid w:val="005D4AA7"/>
    <w:rsid w:val="005D5769"/>
    <w:rsid w:val="005D5B55"/>
    <w:rsid w:val="005D5B59"/>
    <w:rsid w:val="005D6AF7"/>
    <w:rsid w:val="005D76A2"/>
    <w:rsid w:val="005D7E10"/>
    <w:rsid w:val="005E0483"/>
    <w:rsid w:val="005E1A21"/>
    <w:rsid w:val="005E1CB4"/>
    <w:rsid w:val="005E22AC"/>
    <w:rsid w:val="005E24FC"/>
    <w:rsid w:val="005E44AD"/>
    <w:rsid w:val="005E558F"/>
    <w:rsid w:val="005E5D25"/>
    <w:rsid w:val="005E5D5F"/>
    <w:rsid w:val="005E666D"/>
    <w:rsid w:val="005E71DA"/>
    <w:rsid w:val="005E7E9C"/>
    <w:rsid w:val="005F0A63"/>
    <w:rsid w:val="005F135E"/>
    <w:rsid w:val="005F13F9"/>
    <w:rsid w:val="005F1C41"/>
    <w:rsid w:val="005F1E8D"/>
    <w:rsid w:val="005F21D7"/>
    <w:rsid w:val="005F46B8"/>
    <w:rsid w:val="005F5C83"/>
    <w:rsid w:val="005F7C95"/>
    <w:rsid w:val="005F7E3E"/>
    <w:rsid w:val="00603CE5"/>
    <w:rsid w:val="00604312"/>
    <w:rsid w:val="00605789"/>
    <w:rsid w:val="0060712F"/>
    <w:rsid w:val="00607350"/>
    <w:rsid w:val="00607AE5"/>
    <w:rsid w:val="00607B43"/>
    <w:rsid w:val="00611407"/>
    <w:rsid w:val="00612FA5"/>
    <w:rsid w:val="00613001"/>
    <w:rsid w:val="00613002"/>
    <w:rsid w:val="00613091"/>
    <w:rsid w:val="006131B2"/>
    <w:rsid w:val="006131CA"/>
    <w:rsid w:val="00613442"/>
    <w:rsid w:val="00616036"/>
    <w:rsid w:val="006165FE"/>
    <w:rsid w:val="00617D52"/>
    <w:rsid w:val="00617D8F"/>
    <w:rsid w:val="00620130"/>
    <w:rsid w:val="00623038"/>
    <w:rsid w:val="00625072"/>
    <w:rsid w:val="00625CCC"/>
    <w:rsid w:val="006261EE"/>
    <w:rsid w:val="00626EDB"/>
    <w:rsid w:val="00627EA9"/>
    <w:rsid w:val="00630018"/>
    <w:rsid w:val="00630401"/>
    <w:rsid w:val="00633DAF"/>
    <w:rsid w:val="0063456A"/>
    <w:rsid w:val="006345C0"/>
    <w:rsid w:val="00634D25"/>
    <w:rsid w:val="00640098"/>
    <w:rsid w:val="00641794"/>
    <w:rsid w:val="00642119"/>
    <w:rsid w:val="00643982"/>
    <w:rsid w:val="00643C59"/>
    <w:rsid w:val="006469B7"/>
    <w:rsid w:val="0064757F"/>
    <w:rsid w:val="006479C8"/>
    <w:rsid w:val="00652DD4"/>
    <w:rsid w:val="00653126"/>
    <w:rsid w:val="00653882"/>
    <w:rsid w:val="00653C93"/>
    <w:rsid w:val="00653CC2"/>
    <w:rsid w:val="0065461A"/>
    <w:rsid w:val="00654628"/>
    <w:rsid w:val="00654C90"/>
    <w:rsid w:val="00657112"/>
    <w:rsid w:val="0065779A"/>
    <w:rsid w:val="006579E6"/>
    <w:rsid w:val="00657A4A"/>
    <w:rsid w:val="00657AEE"/>
    <w:rsid w:val="00657F51"/>
    <w:rsid w:val="00662B69"/>
    <w:rsid w:val="006633D6"/>
    <w:rsid w:val="00663453"/>
    <w:rsid w:val="006636E0"/>
    <w:rsid w:val="0066492F"/>
    <w:rsid w:val="006664A6"/>
    <w:rsid w:val="00670D3E"/>
    <w:rsid w:val="00670DB5"/>
    <w:rsid w:val="0067127D"/>
    <w:rsid w:val="00671817"/>
    <w:rsid w:val="00671BD9"/>
    <w:rsid w:val="00672E84"/>
    <w:rsid w:val="006739D5"/>
    <w:rsid w:val="00674906"/>
    <w:rsid w:val="00675433"/>
    <w:rsid w:val="0067570E"/>
    <w:rsid w:val="00676D1E"/>
    <w:rsid w:val="00680008"/>
    <w:rsid w:val="006802D9"/>
    <w:rsid w:val="00680F04"/>
    <w:rsid w:val="00681152"/>
    <w:rsid w:val="00681306"/>
    <w:rsid w:val="00682919"/>
    <w:rsid w:val="00682E47"/>
    <w:rsid w:val="006840CA"/>
    <w:rsid w:val="00685AF0"/>
    <w:rsid w:val="00686EBC"/>
    <w:rsid w:val="00687919"/>
    <w:rsid w:val="0069013F"/>
    <w:rsid w:val="006901BE"/>
    <w:rsid w:val="006902E9"/>
    <w:rsid w:val="006907F2"/>
    <w:rsid w:val="0069097C"/>
    <w:rsid w:val="00690A63"/>
    <w:rsid w:val="00691658"/>
    <w:rsid w:val="00691BD3"/>
    <w:rsid w:val="006938CB"/>
    <w:rsid w:val="00693F5A"/>
    <w:rsid w:val="00694A9D"/>
    <w:rsid w:val="00694AAC"/>
    <w:rsid w:val="00694B2D"/>
    <w:rsid w:val="00694DAC"/>
    <w:rsid w:val="00695758"/>
    <w:rsid w:val="00696F0B"/>
    <w:rsid w:val="00697513"/>
    <w:rsid w:val="00697CC2"/>
    <w:rsid w:val="006A02B2"/>
    <w:rsid w:val="006A0A5E"/>
    <w:rsid w:val="006A0F3B"/>
    <w:rsid w:val="006A20A6"/>
    <w:rsid w:val="006A2CF1"/>
    <w:rsid w:val="006A4647"/>
    <w:rsid w:val="006A708C"/>
    <w:rsid w:val="006B07F5"/>
    <w:rsid w:val="006B1E80"/>
    <w:rsid w:val="006B3166"/>
    <w:rsid w:val="006B3211"/>
    <w:rsid w:val="006B3B0A"/>
    <w:rsid w:val="006B47D6"/>
    <w:rsid w:val="006B5A49"/>
    <w:rsid w:val="006B6241"/>
    <w:rsid w:val="006B64C7"/>
    <w:rsid w:val="006B7873"/>
    <w:rsid w:val="006C1E09"/>
    <w:rsid w:val="006C26C6"/>
    <w:rsid w:val="006C28F1"/>
    <w:rsid w:val="006C317F"/>
    <w:rsid w:val="006C3582"/>
    <w:rsid w:val="006C4ADB"/>
    <w:rsid w:val="006C5596"/>
    <w:rsid w:val="006C5B31"/>
    <w:rsid w:val="006C7980"/>
    <w:rsid w:val="006D0E6D"/>
    <w:rsid w:val="006D1414"/>
    <w:rsid w:val="006D2CBD"/>
    <w:rsid w:val="006D43DC"/>
    <w:rsid w:val="006D4F66"/>
    <w:rsid w:val="006D4F7A"/>
    <w:rsid w:val="006D66DC"/>
    <w:rsid w:val="006E0F56"/>
    <w:rsid w:val="006E11B4"/>
    <w:rsid w:val="006E2062"/>
    <w:rsid w:val="006E277E"/>
    <w:rsid w:val="006E488B"/>
    <w:rsid w:val="006E4A86"/>
    <w:rsid w:val="006E4AE9"/>
    <w:rsid w:val="006E4E2C"/>
    <w:rsid w:val="006E54EB"/>
    <w:rsid w:val="006E5CD3"/>
    <w:rsid w:val="006F0577"/>
    <w:rsid w:val="006F0C88"/>
    <w:rsid w:val="006F1BB7"/>
    <w:rsid w:val="006F3345"/>
    <w:rsid w:val="006F3C79"/>
    <w:rsid w:val="006F46F1"/>
    <w:rsid w:val="006F4FCC"/>
    <w:rsid w:val="006F5FB0"/>
    <w:rsid w:val="006F635F"/>
    <w:rsid w:val="006F735D"/>
    <w:rsid w:val="00700BD4"/>
    <w:rsid w:val="00701F1F"/>
    <w:rsid w:val="00702E99"/>
    <w:rsid w:val="00704178"/>
    <w:rsid w:val="007071BD"/>
    <w:rsid w:val="00707B9C"/>
    <w:rsid w:val="007100E3"/>
    <w:rsid w:val="00710EC6"/>
    <w:rsid w:val="0071192A"/>
    <w:rsid w:val="00711FC5"/>
    <w:rsid w:val="00713419"/>
    <w:rsid w:val="007169F2"/>
    <w:rsid w:val="00716B99"/>
    <w:rsid w:val="00720042"/>
    <w:rsid w:val="00722364"/>
    <w:rsid w:val="00723875"/>
    <w:rsid w:val="00723AA1"/>
    <w:rsid w:val="00724503"/>
    <w:rsid w:val="00724A34"/>
    <w:rsid w:val="00724FC9"/>
    <w:rsid w:val="0072501A"/>
    <w:rsid w:val="007250BE"/>
    <w:rsid w:val="007254F4"/>
    <w:rsid w:val="007255A9"/>
    <w:rsid w:val="00725912"/>
    <w:rsid w:val="00725D3B"/>
    <w:rsid w:val="007265AC"/>
    <w:rsid w:val="00727F4F"/>
    <w:rsid w:val="00732161"/>
    <w:rsid w:val="007324F9"/>
    <w:rsid w:val="0073323F"/>
    <w:rsid w:val="007337E2"/>
    <w:rsid w:val="00733B40"/>
    <w:rsid w:val="00735EDD"/>
    <w:rsid w:val="00736FFE"/>
    <w:rsid w:val="00737518"/>
    <w:rsid w:val="00737EFF"/>
    <w:rsid w:val="007423AB"/>
    <w:rsid w:val="00746319"/>
    <w:rsid w:val="00747F0D"/>
    <w:rsid w:val="0075007E"/>
    <w:rsid w:val="00750BA0"/>
    <w:rsid w:val="007517B7"/>
    <w:rsid w:val="00752091"/>
    <w:rsid w:val="00752F2A"/>
    <w:rsid w:val="0075336F"/>
    <w:rsid w:val="00753AEA"/>
    <w:rsid w:val="00753B1B"/>
    <w:rsid w:val="0075638B"/>
    <w:rsid w:val="00760C99"/>
    <w:rsid w:val="00761117"/>
    <w:rsid w:val="00761AEF"/>
    <w:rsid w:val="00761B21"/>
    <w:rsid w:val="00764543"/>
    <w:rsid w:val="0076552D"/>
    <w:rsid w:val="007661D6"/>
    <w:rsid w:val="0076748A"/>
    <w:rsid w:val="007678CC"/>
    <w:rsid w:val="00770D1E"/>
    <w:rsid w:val="0077101D"/>
    <w:rsid w:val="00771E65"/>
    <w:rsid w:val="0077322A"/>
    <w:rsid w:val="0077354A"/>
    <w:rsid w:val="00773C38"/>
    <w:rsid w:val="0077423B"/>
    <w:rsid w:val="00774FC9"/>
    <w:rsid w:val="007752A0"/>
    <w:rsid w:val="00775829"/>
    <w:rsid w:val="00775E14"/>
    <w:rsid w:val="00775F6B"/>
    <w:rsid w:val="007812A9"/>
    <w:rsid w:val="00781723"/>
    <w:rsid w:val="00782343"/>
    <w:rsid w:val="00782F3C"/>
    <w:rsid w:val="00784B06"/>
    <w:rsid w:val="00785741"/>
    <w:rsid w:val="00787363"/>
    <w:rsid w:val="007874DF"/>
    <w:rsid w:val="00791F62"/>
    <w:rsid w:val="00792327"/>
    <w:rsid w:val="007928B9"/>
    <w:rsid w:val="00792D03"/>
    <w:rsid w:val="00793018"/>
    <w:rsid w:val="00793597"/>
    <w:rsid w:val="00794CA1"/>
    <w:rsid w:val="00794F13"/>
    <w:rsid w:val="00796F38"/>
    <w:rsid w:val="00796F94"/>
    <w:rsid w:val="007A00B0"/>
    <w:rsid w:val="007A0931"/>
    <w:rsid w:val="007A0DFF"/>
    <w:rsid w:val="007A1504"/>
    <w:rsid w:val="007A2BF7"/>
    <w:rsid w:val="007A33EB"/>
    <w:rsid w:val="007A4309"/>
    <w:rsid w:val="007A46C2"/>
    <w:rsid w:val="007A4E01"/>
    <w:rsid w:val="007A4E2E"/>
    <w:rsid w:val="007A68CB"/>
    <w:rsid w:val="007B028A"/>
    <w:rsid w:val="007B145D"/>
    <w:rsid w:val="007B2E3C"/>
    <w:rsid w:val="007B3F64"/>
    <w:rsid w:val="007B69C4"/>
    <w:rsid w:val="007B6FE4"/>
    <w:rsid w:val="007B78A4"/>
    <w:rsid w:val="007B7BB1"/>
    <w:rsid w:val="007C1AD6"/>
    <w:rsid w:val="007C372E"/>
    <w:rsid w:val="007C7D5C"/>
    <w:rsid w:val="007D15C2"/>
    <w:rsid w:val="007D2002"/>
    <w:rsid w:val="007D3D2E"/>
    <w:rsid w:val="007D4B88"/>
    <w:rsid w:val="007D6D43"/>
    <w:rsid w:val="007D6FDA"/>
    <w:rsid w:val="007D732C"/>
    <w:rsid w:val="007E0161"/>
    <w:rsid w:val="007E1F42"/>
    <w:rsid w:val="007E31C6"/>
    <w:rsid w:val="007E37BD"/>
    <w:rsid w:val="007E5BC6"/>
    <w:rsid w:val="007E62B2"/>
    <w:rsid w:val="007E66DE"/>
    <w:rsid w:val="007E6AE1"/>
    <w:rsid w:val="007E7178"/>
    <w:rsid w:val="007E7D24"/>
    <w:rsid w:val="007F0027"/>
    <w:rsid w:val="007F051F"/>
    <w:rsid w:val="007F207C"/>
    <w:rsid w:val="007F2655"/>
    <w:rsid w:val="007F2F53"/>
    <w:rsid w:val="007F312D"/>
    <w:rsid w:val="007F52D8"/>
    <w:rsid w:val="007F615F"/>
    <w:rsid w:val="007F76F7"/>
    <w:rsid w:val="007F7DEA"/>
    <w:rsid w:val="008005FC"/>
    <w:rsid w:val="00802F38"/>
    <w:rsid w:val="00806A0F"/>
    <w:rsid w:val="00807741"/>
    <w:rsid w:val="00810107"/>
    <w:rsid w:val="0081031B"/>
    <w:rsid w:val="00810CA1"/>
    <w:rsid w:val="00810E6A"/>
    <w:rsid w:val="00812179"/>
    <w:rsid w:val="0081367C"/>
    <w:rsid w:val="008146E3"/>
    <w:rsid w:val="00815FE3"/>
    <w:rsid w:val="00816045"/>
    <w:rsid w:val="00816A0F"/>
    <w:rsid w:val="008209AE"/>
    <w:rsid w:val="008223B9"/>
    <w:rsid w:val="00822E24"/>
    <w:rsid w:val="00823217"/>
    <w:rsid w:val="0082378D"/>
    <w:rsid w:val="00823AC9"/>
    <w:rsid w:val="00823C93"/>
    <w:rsid w:val="00824D3A"/>
    <w:rsid w:val="00825F4F"/>
    <w:rsid w:val="00826101"/>
    <w:rsid w:val="00827ABA"/>
    <w:rsid w:val="008310B5"/>
    <w:rsid w:val="008318B9"/>
    <w:rsid w:val="008318EE"/>
    <w:rsid w:val="00831BB2"/>
    <w:rsid w:val="00831FDE"/>
    <w:rsid w:val="00832217"/>
    <w:rsid w:val="00835049"/>
    <w:rsid w:val="00835254"/>
    <w:rsid w:val="008375EE"/>
    <w:rsid w:val="00840FC9"/>
    <w:rsid w:val="00842243"/>
    <w:rsid w:val="0084238A"/>
    <w:rsid w:val="00842452"/>
    <w:rsid w:val="00842676"/>
    <w:rsid w:val="0084648D"/>
    <w:rsid w:val="008475DF"/>
    <w:rsid w:val="00850840"/>
    <w:rsid w:val="008510C3"/>
    <w:rsid w:val="00853237"/>
    <w:rsid w:val="00853833"/>
    <w:rsid w:val="00853842"/>
    <w:rsid w:val="00855C50"/>
    <w:rsid w:val="00855E83"/>
    <w:rsid w:val="00856721"/>
    <w:rsid w:val="00856DC3"/>
    <w:rsid w:val="00857C79"/>
    <w:rsid w:val="00862764"/>
    <w:rsid w:val="0086297A"/>
    <w:rsid w:val="0086320A"/>
    <w:rsid w:val="00865A72"/>
    <w:rsid w:val="00866B01"/>
    <w:rsid w:val="0086781F"/>
    <w:rsid w:val="00867EFA"/>
    <w:rsid w:val="00872B71"/>
    <w:rsid w:val="00875AED"/>
    <w:rsid w:val="008760C3"/>
    <w:rsid w:val="008762F6"/>
    <w:rsid w:val="00876368"/>
    <w:rsid w:val="0087649D"/>
    <w:rsid w:val="00877C51"/>
    <w:rsid w:val="00880A0A"/>
    <w:rsid w:val="00880B41"/>
    <w:rsid w:val="00881D9F"/>
    <w:rsid w:val="00881EA1"/>
    <w:rsid w:val="00883131"/>
    <w:rsid w:val="008831ED"/>
    <w:rsid w:val="00884406"/>
    <w:rsid w:val="008851D5"/>
    <w:rsid w:val="00885B56"/>
    <w:rsid w:val="0088619C"/>
    <w:rsid w:val="00886322"/>
    <w:rsid w:val="00887A87"/>
    <w:rsid w:val="008905D7"/>
    <w:rsid w:val="00890619"/>
    <w:rsid w:val="008906DD"/>
    <w:rsid w:val="00891F7A"/>
    <w:rsid w:val="0089255A"/>
    <w:rsid w:val="008936F8"/>
    <w:rsid w:val="00894248"/>
    <w:rsid w:val="00894C16"/>
    <w:rsid w:val="00895038"/>
    <w:rsid w:val="008963CB"/>
    <w:rsid w:val="00896559"/>
    <w:rsid w:val="00896ED5"/>
    <w:rsid w:val="0089700D"/>
    <w:rsid w:val="008975A2"/>
    <w:rsid w:val="008A44EF"/>
    <w:rsid w:val="008A5617"/>
    <w:rsid w:val="008A59F5"/>
    <w:rsid w:val="008B2419"/>
    <w:rsid w:val="008B4704"/>
    <w:rsid w:val="008B4D53"/>
    <w:rsid w:val="008B550C"/>
    <w:rsid w:val="008B6386"/>
    <w:rsid w:val="008B7D14"/>
    <w:rsid w:val="008C0EFB"/>
    <w:rsid w:val="008C1644"/>
    <w:rsid w:val="008C29C0"/>
    <w:rsid w:val="008C35DF"/>
    <w:rsid w:val="008C41E6"/>
    <w:rsid w:val="008C45FD"/>
    <w:rsid w:val="008C4DD0"/>
    <w:rsid w:val="008C5B06"/>
    <w:rsid w:val="008C630E"/>
    <w:rsid w:val="008C7DD1"/>
    <w:rsid w:val="008D0002"/>
    <w:rsid w:val="008D021A"/>
    <w:rsid w:val="008D0535"/>
    <w:rsid w:val="008D20BB"/>
    <w:rsid w:val="008D388B"/>
    <w:rsid w:val="008D3CA3"/>
    <w:rsid w:val="008D4CCD"/>
    <w:rsid w:val="008D4F22"/>
    <w:rsid w:val="008D500D"/>
    <w:rsid w:val="008D52B3"/>
    <w:rsid w:val="008D61D6"/>
    <w:rsid w:val="008D6F3E"/>
    <w:rsid w:val="008E0021"/>
    <w:rsid w:val="008E0BC6"/>
    <w:rsid w:val="008E13D6"/>
    <w:rsid w:val="008E2566"/>
    <w:rsid w:val="008E4D5E"/>
    <w:rsid w:val="008E7329"/>
    <w:rsid w:val="008E7679"/>
    <w:rsid w:val="008E7EDA"/>
    <w:rsid w:val="008F0359"/>
    <w:rsid w:val="008F04CE"/>
    <w:rsid w:val="008F0660"/>
    <w:rsid w:val="008F0C1C"/>
    <w:rsid w:val="008F0D08"/>
    <w:rsid w:val="008F21B6"/>
    <w:rsid w:val="008F30D5"/>
    <w:rsid w:val="008F40C4"/>
    <w:rsid w:val="008F702D"/>
    <w:rsid w:val="008F7BED"/>
    <w:rsid w:val="00900628"/>
    <w:rsid w:val="00900E55"/>
    <w:rsid w:val="0090113B"/>
    <w:rsid w:val="0090298B"/>
    <w:rsid w:val="009030DD"/>
    <w:rsid w:val="00906E20"/>
    <w:rsid w:val="009071CB"/>
    <w:rsid w:val="00907EE6"/>
    <w:rsid w:val="00910555"/>
    <w:rsid w:val="0091060E"/>
    <w:rsid w:val="00911D0F"/>
    <w:rsid w:val="00912077"/>
    <w:rsid w:val="0091307F"/>
    <w:rsid w:val="0091403B"/>
    <w:rsid w:val="009164F9"/>
    <w:rsid w:val="009167EE"/>
    <w:rsid w:val="009220DF"/>
    <w:rsid w:val="00923768"/>
    <w:rsid w:val="00926BFF"/>
    <w:rsid w:val="00931D22"/>
    <w:rsid w:val="00932089"/>
    <w:rsid w:val="00932CF2"/>
    <w:rsid w:val="0093354E"/>
    <w:rsid w:val="0093412C"/>
    <w:rsid w:val="00936BDA"/>
    <w:rsid w:val="00937151"/>
    <w:rsid w:val="00937619"/>
    <w:rsid w:val="0094040B"/>
    <w:rsid w:val="00940EA7"/>
    <w:rsid w:val="0094352A"/>
    <w:rsid w:val="00945087"/>
    <w:rsid w:val="00945DBF"/>
    <w:rsid w:val="009469DF"/>
    <w:rsid w:val="00946AFE"/>
    <w:rsid w:val="00950F1D"/>
    <w:rsid w:val="00951C72"/>
    <w:rsid w:val="0095210A"/>
    <w:rsid w:val="00952F72"/>
    <w:rsid w:val="00953673"/>
    <w:rsid w:val="00953E88"/>
    <w:rsid w:val="00954B91"/>
    <w:rsid w:val="00954CD3"/>
    <w:rsid w:val="009575F4"/>
    <w:rsid w:val="009613A2"/>
    <w:rsid w:val="00961B17"/>
    <w:rsid w:val="00961BE5"/>
    <w:rsid w:val="0096281B"/>
    <w:rsid w:val="00962E77"/>
    <w:rsid w:val="00964A28"/>
    <w:rsid w:val="009658CF"/>
    <w:rsid w:val="00970D01"/>
    <w:rsid w:val="0097280D"/>
    <w:rsid w:val="00973099"/>
    <w:rsid w:val="00973408"/>
    <w:rsid w:val="00974129"/>
    <w:rsid w:val="00974298"/>
    <w:rsid w:val="00974679"/>
    <w:rsid w:val="009748E6"/>
    <w:rsid w:val="009749A1"/>
    <w:rsid w:val="00974D64"/>
    <w:rsid w:val="00974DC2"/>
    <w:rsid w:val="0097536D"/>
    <w:rsid w:val="00975F92"/>
    <w:rsid w:val="009771EA"/>
    <w:rsid w:val="00980419"/>
    <w:rsid w:val="00980BC0"/>
    <w:rsid w:val="00980E5D"/>
    <w:rsid w:val="00981D0E"/>
    <w:rsid w:val="009828B1"/>
    <w:rsid w:val="00982938"/>
    <w:rsid w:val="00983255"/>
    <w:rsid w:val="009836AF"/>
    <w:rsid w:val="00985067"/>
    <w:rsid w:val="009856FD"/>
    <w:rsid w:val="0098658C"/>
    <w:rsid w:val="009908B1"/>
    <w:rsid w:val="00991496"/>
    <w:rsid w:val="0099513E"/>
    <w:rsid w:val="0099527D"/>
    <w:rsid w:val="0099693A"/>
    <w:rsid w:val="009A121B"/>
    <w:rsid w:val="009A2EFD"/>
    <w:rsid w:val="009A30A3"/>
    <w:rsid w:val="009A37CF"/>
    <w:rsid w:val="009A389D"/>
    <w:rsid w:val="009A3AC8"/>
    <w:rsid w:val="009A406A"/>
    <w:rsid w:val="009A4574"/>
    <w:rsid w:val="009A5A60"/>
    <w:rsid w:val="009A5D78"/>
    <w:rsid w:val="009A6367"/>
    <w:rsid w:val="009A7577"/>
    <w:rsid w:val="009B24D8"/>
    <w:rsid w:val="009B2760"/>
    <w:rsid w:val="009B2D5D"/>
    <w:rsid w:val="009B2FAD"/>
    <w:rsid w:val="009B53F8"/>
    <w:rsid w:val="009B57B5"/>
    <w:rsid w:val="009B6781"/>
    <w:rsid w:val="009C03E2"/>
    <w:rsid w:val="009C3C09"/>
    <w:rsid w:val="009C3EE4"/>
    <w:rsid w:val="009C4BAE"/>
    <w:rsid w:val="009C5E2D"/>
    <w:rsid w:val="009C6482"/>
    <w:rsid w:val="009C6ED0"/>
    <w:rsid w:val="009C77A0"/>
    <w:rsid w:val="009C7AB7"/>
    <w:rsid w:val="009C7F6B"/>
    <w:rsid w:val="009D0188"/>
    <w:rsid w:val="009D10F2"/>
    <w:rsid w:val="009D2966"/>
    <w:rsid w:val="009D37DE"/>
    <w:rsid w:val="009D3D23"/>
    <w:rsid w:val="009D5128"/>
    <w:rsid w:val="009D5988"/>
    <w:rsid w:val="009D6106"/>
    <w:rsid w:val="009E0B53"/>
    <w:rsid w:val="009E1370"/>
    <w:rsid w:val="009E16DD"/>
    <w:rsid w:val="009E2506"/>
    <w:rsid w:val="009E25D3"/>
    <w:rsid w:val="009E26B8"/>
    <w:rsid w:val="009E2CDE"/>
    <w:rsid w:val="009E2F5E"/>
    <w:rsid w:val="009E540C"/>
    <w:rsid w:val="009E6212"/>
    <w:rsid w:val="009E7590"/>
    <w:rsid w:val="009E779D"/>
    <w:rsid w:val="009F0B1F"/>
    <w:rsid w:val="009F0B6B"/>
    <w:rsid w:val="009F0FCF"/>
    <w:rsid w:val="009F3C33"/>
    <w:rsid w:val="009F4457"/>
    <w:rsid w:val="009F7303"/>
    <w:rsid w:val="009F77CA"/>
    <w:rsid w:val="009F7A92"/>
    <w:rsid w:val="00A021C9"/>
    <w:rsid w:val="00A0477C"/>
    <w:rsid w:val="00A053D9"/>
    <w:rsid w:val="00A0555C"/>
    <w:rsid w:val="00A057AA"/>
    <w:rsid w:val="00A063EB"/>
    <w:rsid w:val="00A067A1"/>
    <w:rsid w:val="00A06A76"/>
    <w:rsid w:val="00A07153"/>
    <w:rsid w:val="00A101B9"/>
    <w:rsid w:val="00A11884"/>
    <w:rsid w:val="00A11F53"/>
    <w:rsid w:val="00A13157"/>
    <w:rsid w:val="00A142FA"/>
    <w:rsid w:val="00A16E1B"/>
    <w:rsid w:val="00A16F2A"/>
    <w:rsid w:val="00A17F09"/>
    <w:rsid w:val="00A21CB7"/>
    <w:rsid w:val="00A21EDB"/>
    <w:rsid w:val="00A22793"/>
    <w:rsid w:val="00A231A5"/>
    <w:rsid w:val="00A23CB7"/>
    <w:rsid w:val="00A24211"/>
    <w:rsid w:val="00A24D2F"/>
    <w:rsid w:val="00A253CB"/>
    <w:rsid w:val="00A25DF7"/>
    <w:rsid w:val="00A26CCC"/>
    <w:rsid w:val="00A27762"/>
    <w:rsid w:val="00A27E23"/>
    <w:rsid w:val="00A30573"/>
    <w:rsid w:val="00A30B5B"/>
    <w:rsid w:val="00A3191A"/>
    <w:rsid w:val="00A31C84"/>
    <w:rsid w:val="00A325AA"/>
    <w:rsid w:val="00A326D0"/>
    <w:rsid w:val="00A32D87"/>
    <w:rsid w:val="00A34E19"/>
    <w:rsid w:val="00A35222"/>
    <w:rsid w:val="00A35338"/>
    <w:rsid w:val="00A35397"/>
    <w:rsid w:val="00A36E84"/>
    <w:rsid w:val="00A379E9"/>
    <w:rsid w:val="00A409E5"/>
    <w:rsid w:val="00A41B1B"/>
    <w:rsid w:val="00A42C25"/>
    <w:rsid w:val="00A43D30"/>
    <w:rsid w:val="00A4455E"/>
    <w:rsid w:val="00A4584D"/>
    <w:rsid w:val="00A46903"/>
    <w:rsid w:val="00A470C1"/>
    <w:rsid w:val="00A47464"/>
    <w:rsid w:val="00A47718"/>
    <w:rsid w:val="00A50013"/>
    <w:rsid w:val="00A5083D"/>
    <w:rsid w:val="00A50845"/>
    <w:rsid w:val="00A5091D"/>
    <w:rsid w:val="00A50C58"/>
    <w:rsid w:val="00A52407"/>
    <w:rsid w:val="00A52D91"/>
    <w:rsid w:val="00A534EF"/>
    <w:rsid w:val="00A55309"/>
    <w:rsid w:val="00A56ADC"/>
    <w:rsid w:val="00A573DC"/>
    <w:rsid w:val="00A57EF7"/>
    <w:rsid w:val="00A61F79"/>
    <w:rsid w:val="00A61FE1"/>
    <w:rsid w:val="00A62025"/>
    <w:rsid w:val="00A62CC8"/>
    <w:rsid w:val="00A62F6F"/>
    <w:rsid w:val="00A6359B"/>
    <w:rsid w:val="00A6402A"/>
    <w:rsid w:val="00A652A8"/>
    <w:rsid w:val="00A655C9"/>
    <w:rsid w:val="00A664BB"/>
    <w:rsid w:val="00A67AF2"/>
    <w:rsid w:val="00A7156A"/>
    <w:rsid w:val="00A724FF"/>
    <w:rsid w:val="00A74AB9"/>
    <w:rsid w:val="00A75F7D"/>
    <w:rsid w:val="00A77912"/>
    <w:rsid w:val="00A802D8"/>
    <w:rsid w:val="00A806B0"/>
    <w:rsid w:val="00A814F9"/>
    <w:rsid w:val="00A8150E"/>
    <w:rsid w:val="00A821B5"/>
    <w:rsid w:val="00A8291A"/>
    <w:rsid w:val="00A82A67"/>
    <w:rsid w:val="00A84D02"/>
    <w:rsid w:val="00A84D94"/>
    <w:rsid w:val="00A858CE"/>
    <w:rsid w:val="00A87C12"/>
    <w:rsid w:val="00A87EBA"/>
    <w:rsid w:val="00A9075B"/>
    <w:rsid w:val="00A91E6C"/>
    <w:rsid w:val="00A91F1D"/>
    <w:rsid w:val="00A929B7"/>
    <w:rsid w:val="00A92E34"/>
    <w:rsid w:val="00A952B3"/>
    <w:rsid w:val="00A95380"/>
    <w:rsid w:val="00A962B5"/>
    <w:rsid w:val="00A965C9"/>
    <w:rsid w:val="00A96E8B"/>
    <w:rsid w:val="00A975E4"/>
    <w:rsid w:val="00A97AA2"/>
    <w:rsid w:val="00AA0378"/>
    <w:rsid w:val="00AA0DDD"/>
    <w:rsid w:val="00AA1DEB"/>
    <w:rsid w:val="00AA2964"/>
    <w:rsid w:val="00AA3261"/>
    <w:rsid w:val="00AA3282"/>
    <w:rsid w:val="00AA3751"/>
    <w:rsid w:val="00AA3B28"/>
    <w:rsid w:val="00AA43FC"/>
    <w:rsid w:val="00AA4C82"/>
    <w:rsid w:val="00AA5D2E"/>
    <w:rsid w:val="00AA6717"/>
    <w:rsid w:val="00AA6A71"/>
    <w:rsid w:val="00AA7AEF"/>
    <w:rsid w:val="00AB11A7"/>
    <w:rsid w:val="00AB1415"/>
    <w:rsid w:val="00AB1F75"/>
    <w:rsid w:val="00AB31F6"/>
    <w:rsid w:val="00AB3829"/>
    <w:rsid w:val="00AB477A"/>
    <w:rsid w:val="00AB4793"/>
    <w:rsid w:val="00AB4AB9"/>
    <w:rsid w:val="00AB4D7E"/>
    <w:rsid w:val="00AB4E62"/>
    <w:rsid w:val="00AB4F42"/>
    <w:rsid w:val="00AB50F6"/>
    <w:rsid w:val="00AB6421"/>
    <w:rsid w:val="00AB6F37"/>
    <w:rsid w:val="00AB7575"/>
    <w:rsid w:val="00AB7FB8"/>
    <w:rsid w:val="00AC07FD"/>
    <w:rsid w:val="00AC0AFD"/>
    <w:rsid w:val="00AC14D7"/>
    <w:rsid w:val="00AC243E"/>
    <w:rsid w:val="00AC2744"/>
    <w:rsid w:val="00AC5C4D"/>
    <w:rsid w:val="00AC6AD5"/>
    <w:rsid w:val="00AC7E30"/>
    <w:rsid w:val="00AD0099"/>
    <w:rsid w:val="00AD0C02"/>
    <w:rsid w:val="00AD1240"/>
    <w:rsid w:val="00AD2688"/>
    <w:rsid w:val="00AD29F9"/>
    <w:rsid w:val="00AD31E1"/>
    <w:rsid w:val="00AD3FD2"/>
    <w:rsid w:val="00AD48BE"/>
    <w:rsid w:val="00AD4D01"/>
    <w:rsid w:val="00AD6B04"/>
    <w:rsid w:val="00AD72CA"/>
    <w:rsid w:val="00AE07BB"/>
    <w:rsid w:val="00AE088D"/>
    <w:rsid w:val="00AE1837"/>
    <w:rsid w:val="00AE4F20"/>
    <w:rsid w:val="00AE57D3"/>
    <w:rsid w:val="00AE62C0"/>
    <w:rsid w:val="00AE7B02"/>
    <w:rsid w:val="00AF00B5"/>
    <w:rsid w:val="00AF0EBB"/>
    <w:rsid w:val="00AF1CFC"/>
    <w:rsid w:val="00AF1FED"/>
    <w:rsid w:val="00AF33AA"/>
    <w:rsid w:val="00AF43A7"/>
    <w:rsid w:val="00AF4509"/>
    <w:rsid w:val="00AF4973"/>
    <w:rsid w:val="00AF5038"/>
    <w:rsid w:val="00AF58C7"/>
    <w:rsid w:val="00AF6C92"/>
    <w:rsid w:val="00AF6E32"/>
    <w:rsid w:val="00AF7F7D"/>
    <w:rsid w:val="00B00CF6"/>
    <w:rsid w:val="00B01531"/>
    <w:rsid w:val="00B020AA"/>
    <w:rsid w:val="00B02BF0"/>
    <w:rsid w:val="00B03779"/>
    <w:rsid w:val="00B03918"/>
    <w:rsid w:val="00B03ADB"/>
    <w:rsid w:val="00B04974"/>
    <w:rsid w:val="00B06146"/>
    <w:rsid w:val="00B07413"/>
    <w:rsid w:val="00B07AB2"/>
    <w:rsid w:val="00B11077"/>
    <w:rsid w:val="00B123E2"/>
    <w:rsid w:val="00B13234"/>
    <w:rsid w:val="00B14102"/>
    <w:rsid w:val="00B149B6"/>
    <w:rsid w:val="00B14F36"/>
    <w:rsid w:val="00B15CB0"/>
    <w:rsid w:val="00B15F1F"/>
    <w:rsid w:val="00B16166"/>
    <w:rsid w:val="00B166E0"/>
    <w:rsid w:val="00B1698B"/>
    <w:rsid w:val="00B205B2"/>
    <w:rsid w:val="00B2208C"/>
    <w:rsid w:val="00B22293"/>
    <w:rsid w:val="00B24B50"/>
    <w:rsid w:val="00B26345"/>
    <w:rsid w:val="00B26954"/>
    <w:rsid w:val="00B26AD8"/>
    <w:rsid w:val="00B27DE7"/>
    <w:rsid w:val="00B315A6"/>
    <w:rsid w:val="00B31FAB"/>
    <w:rsid w:val="00B32525"/>
    <w:rsid w:val="00B33A75"/>
    <w:rsid w:val="00B34575"/>
    <w:rsid w:val="00B34F3C"/>
    <w:rsid w:val="00B34FAE"/>
    <w:rsid w:val="00B3578A"/>
    <w:rsid w:val="00B36340"/>
    <w:rsid w:val="00B36DCF"/>
    <w:rsid w:val="00B3702B"/>
    <w:rsid w:val="00B4011C"/>
    <w:rsid w:val="00B41B03"/>
    <w:rsid w:val="00B432DC"/>
    <w:rsid w:val="00B44881"/>
    <w:rsid w:val="00B44A03"/>
    <w:rsid w:val="00B45593"/>
    <w:rsid w:val="00B4642B"/>
    <w:rsid w:val="00B46508"/>
    <w:rsid w:val="00B46A5D"/>
    <w:rsid w:val="00B470BA"/>
    <w:rsid w:val="00B473BC"/>
    <w:rsid w:val="00B47632"/>
    <w:rsid w:val="00B476EF"/>
    <w:rsid w:val="00B5006E"/>
    <w:rsid w:val="00B505DC"/>
    <w:rsid w:val="00B50632"/>
    <w:rsid w:val="00B51572"/>
    <w:rsid w:val="00B51A60"/>
    <w:rsid w:val="00B51C5F"/>
    <w:rsid w:val="00B5243C"/>
    <w:rsid w:val="00B533A3"/>
    <w:rsid w:val="00B53871"/>
    <w:rsid w:val="00B53FC4"/>
    <w:rsid w:val="00B559DF"/>
    <w:rsid w:val="00B5625C"/>
    <w:rsid w:val="00B57512"/>
    <w:rsid w:val="00B605EB"/>
    <w:rsid w:val="00B62B18"/>
    <w:rsid w:val="00B62D0D"/>
    <w:rsid w:val="00B64359"/>
    <w:rsid w:val="00B645BE"/>
    <w:rsid w:val="00B65500"/>
    <w:rsid w:val="00B65723"/>
    <w:rsid w:val="00B65982"/>
    <w:rsid w:val="00B70197"/>
    <w:rsid w:val="00B716FF"/>
    <w:rsid w:val="00B72739"/>
    <w:rsid w:val="00B72E74"/>
    <w:rsid w:val="00B73184"/>
    <w:rsid w:val="00B740F4"/>
    <w:rsid w:val="00B75514"/>
    <w:rsid w:val="00B77383"/>
    <w:rsid w:val="00B77881"/>
    <w:rsid w:val="00B77CD0"/>
    <w:rsid w:val="00B77FB4"/>
    <w:rsid w:val="00B8024F"/>
    <w:rsid w:val="00B80F00"/>
    <w:rsid w:val="00B81302"/>
    <w:rsid w:val="00B81814"/>
    <w:rsid w:val="00B81F06"/>
    <w:rsid w:val="00B828D9"/>
    <w:rsid w:val="00B8296E"/>
    <w:rsid w:val="00B82D7E"/>
    <w:rsid w:val="00B8419C"/>
    <w:rsid w:val="00B84830"/>
    <w:rsid w:val="00B8489B"/>
    <w:rsid w:val="00B84CBE"/>
    <w:rsid w:val="00B86583"/>
    <w:rsid w:val="00B87989"/>
    <w:rsid w:val="00B903CE"/>
    <w:rsid w:val="00B91716"/>
    <w:rsid w:val="00B91845"/>
    <w:rsid w:val="00B91C3A"/>
    <w:rsid w:val="00B941F9"/>
    <w:rsid w:val="00B94F78"/>
    <w:rsid w:val="00B953A2"/>
    <w:rsid w:val="00B95ABC"/>
    <w:rsid w:val="00B9677F"/>
    <w:rsid w:val="00B96DEF"/>
    <w:rsid w:val="00B96E17"/>
    <w:rsid w:val="00BA076E"/>
    <w:rsid w:val="00BA084E"/>
    <w:rsid w:val="00BA11E1"/>
    <w:rsid w:val="00BA145E"/>
    <w:rsid w:val="00BA314E"/>
    <w:rsid w:val="00BA3883"/>
    <w:rsid w:val="00BA391E"/>
    <w:rsid w:val="00BA4315"/>
    <w:rsid w:val="00BA4FB7"/>
    <w:rsid w:val="00BA66F4"/>
    <w:rsid w:val="00BA770F"/>
    <w:rsid w:val="00BB26FB"/>
    <w:rsid w:val="00BB479C"/>
    <w:rsid w:val="00BB735C"/>
    <w:rsid w:val="00BB736D"/>
    <w:rsid w:val="00BB76B8"/>
    <w:rsid w:val="00BB7A84"/>
    <w:rsid w:val="00BB7CDE"/>
    <w:rsid w:val="00BC07AF"/>
    <w:rsid w:val="00BC0EC8"/>
    <w:rsid w:val="00BC1096"/>
    <w:rsid w:val="00BC1C8B"/>
    <w:rsid w:val="00BC29B4"/>
    <w:rsid w:val="00BC444C"/>
    <w:rsid w:val="00BC6569"/>
    <w:rsid w:val="00BC710B"/>
    <w:rsid w:val="00BD011E"/>
    <w:rsid w:val="00BD0B31"/>
    <w:rsid w:val="00BD109A"/>
    <w:rsid w:val="00BD297B"/>
    <w:rsid w:val="00BD4566"/>
    <w:rsid w:val="00BD6E51"/>
    <w:rsid w:val="00BE0D08"/>
    <w:rsid w:val="00BE3304"/>
    <w:rsid w:val="00BE3A12"/>
    <w:rsid w:val="00BE3FA6"/>
    <w:rsid w:val="00BE62BC"/>
    <w:rsid w:val="00BE63B6"/>
    <w:rsid w:val="00BE7A39"/>
    <w:rsid w:val="00BF4FE5"/>
    <w:rsid w:val="00BF670A"/>
    <w:rsid w:val="00BF7099"/>
    <w:rsid w:val="00BF7B99"/>
    <w:rsid w:val="00C010A1"/>
    <w:rsid w:val="00C0150C"/>
    <w:rsid w:val="00C02521"/>
    <w:rsid w:val="00C02D98"/>
    <w:rsid w:val="00C02DF4"/>
    <w:rsid w:val="00C03596"/>
    <w:rsid w:val="00C0652C"/>
    <w:rsid w:val="00C10D30"/>
    <w:rsid w:val="00C10E35"/>
    <w:rsid w:val="00C12B01"/>
    <w:rsid w:val="00C130BD"/>
    <w:rsid w:val="00C1312C"/>
    <w:rsid w:val="00C1519A"/>
    <w:rsid w:val="00C15219"/>
    <w:rsid w:val="00C16F92"/>
    <w:rsid w:val="00C20DE8"/>
    <w:rsid w:val="00C21173"/>
    <w:rsid w:val="00C21F35"/>
    <w:rsid w:val="00C23DA5"/>
    <w:rsid w:val="00C242D5"/>
    <w:rsid w:val="00C24D53"/>
    <w:rsid w:val="00C261BB"/>
    <w:rsid w:val="00C26F36"/>
    <w:rsid w:val="00C26FBA"/>
    <w:rsid w:val="00C30A5E"/>
    <w:rsid w:val="00C30B5A"/>
    <w:rsid w:val="00C322A8"/>
    <w:rsid w:val="00C3264B"/>
    <w:rsid w:val="00C35CC2"/>
    <w:rsid w:val="00C36312"/>
    <w:rsid w:val="00C36B05"/>
    <w:rsid w:val="00C3769E"/>
    <w:rsid w:val="00C407BB"/>
    <w:rsid w:val="00C41D15"/>
    <w:rsid w:val="00C44830"/>
    <w:rsid w:val="00C44E1E"/>
    <w:rsid w:val="00C46981"/>
    <w:rsid w:val="00C47B1A"/>
    <w:rsid w:val="00C47C9B"/>
    <w:rsid w:val="00C50231"/>
    <w:rsid w:val="00C50539"/>
    <w:rsid w:val="00C514C0"/>
    <w:rsid w:val="00C515DB"/>
    <w:rsid w:val="00C51DFD"/>
    <w:rsid w:val="00C52809"/>
    <w:rsid w:val="00C52BA3"/>
    <w:rsid w:val="00C5539A"/>
    <w:rsid w:val="00C56A98"/>
    <w:rsid w:val="00C578D1"/>
    <w:rsid w:val="00C57DF5"/>
    <w:rsid w:val="00C60DF1"/>
    <w:rsid w:val="00C62423"/>
    <w:rsid w:val="00C62ACE"/>
    <w:rsid w:val="00C64F18"/>
    <w:rsid w:val="00C65A0F"/>
    <w:rsid w:val="00C65D18"/>
    <w:rsid w:val="00C65F10"/>
    <w:rsid w:val="00C66185"/>
    <w:rsid w:val="00C662A7"/>
    <w:rsid w:val="00C67918"/>
    <w:rsid w:val="00C7067F"/>
    <w:rsid w:val="00C70C2E"/>
    <w:rsid w:val="00C7126F"/>
    <w:rsid w:val="00C71886"/>
    <w:rsid w:val="00C72A29"/>
    <w:rsid w:val="00C769F9"/>
    <w:rsid w:val="00C805D7"/>
    <w:rsid w:val="00C819E7"/>
    <w:rsid w:val="00C83072"/>
    <w:rsid w:val="00C85C5D"/>
    <w:rsid w:val="00C8660C"/>
    <w:rsid w:val="00C8761A"/>
    <w:rsid w:val="00C87FB9"/>
    <w:rsid w:val="00C914D8"/>
    <w:rsid w:val="00C918F8"/>
    <w:rsid w:val="00C93F92"/>
    <w:rsid w:val="00C9414A"/>
    <w:rsid w:val="00C95CB2"/>
    <w:rsid w:val="00C96439"/>
    <w:rsid w:val="00C978C8"/>
    <w:rsid w:val="00CA128E"/>
    <w:rsid w:val="00CA1584"/>
    <w:rsid w:val="00CA292D"/>
    <w:rsid w:val="00CA2B5F"/>
    <w:rsid w:val="00CA309E"/>
    <w:rsid w:val="00CA671D"/>
    <w:rsid w:val="00CB01C9"/>
    <w:rsid w:val="00CB26D7"/>
    <w:rsid w:val="00CB29D6"/>
    <w:rsid w:val="00CB29E7"/>
    <w:rsid w:val="00CB2B49"/>
    <w:rsid w:val="00CB31AB"/>
    <w:rsid w:val="00CB3F31"/>
    <w:rsid w:val="00CB552F"/>
    <w:rsid w:val="00CB5C10"/>
    <w:rsid w:val="00CB6B6A"/>
    <w:rsid w:val="00CC14AD"/>
    <w:rsid w:val="00CC1DB0"/>
    <w:rsid w:val="00CC3D70"/>
    <w:rsid w:val="00CC484C"/>
    <w:rsid w:val="00CC4854"/>
    <w:rsid w:val="00CC6431"/>
    <w:rsid w:val="00CC6BE7"/>
    <w:rsid w:val="00CC7F67"/>
    <w:rsid w:val="00CD00A6"/>
    <w:rsid w:val="00CD163A"/>
    <w:rsid w:val="00CD268F"/>
    <w:rsid w:val="00CD2C99"/>
    <w:rsid w:val="00CD305E"/>
    <w:rsid w:val="00CD4095"/>
    <w:rsid w:val="00CD4B84"/>
    <w:rsid w:val="00CD630F"/>
    <w:rsid w:val="00CD774A"/>
    <w:rsid w:val="00CE153A"/>
    <w:rsid w:val="00CE195E"/>
    <w:rsid w:val="00CE1DCF"/>
    <w:rsid w:val="00CE1F59"/>
    <w:rsid w:val="00CE310C"/>
    <w:rsid w:val="00CE39E1"/>
    <w:rsid w:val="00CE405D"/>
    <w:rsid w:val="00CE4423"/>
    <w:rsid w:val="00CE500E"/>
    <w:rsid w:val="00CE546E"/>
    <w:rsid w:val="00CE7FAF"/>
    <w:rsid w:val="00CF00E1"/>
    <w:rsid w:val="00CF095E"/>
    <w:rsid w:val="00CF1DB8"/>
    <w:rsid w:val="00CF24E7"/>
    <w:rsid w:val="00CF252C"/>
    <w:rsid w:val="00CF29DF"/>
    <w:rsid w:val="00CF33EB"/>
    <w:rsid w:val="00CF4FD8"/>
    <w:rsid w:val="00CF63D1"/>
    <w:rsid w:val="00CF679D"/>
    <w:rsid w:val="00CF6ADB"/>
    <w:rsid w:val="00CF7C48"/>
    <w:rsid w:val="00D00EC7"/>
    <w:rsid w:val="00D01BA1"/>
    <w:rsid w:val="00D03BF3"/>
    <w:rsid w:val="00D05502"/>
    <w:rsid w:val="00D055CB"/>
    <w:rsid w:val="00D05957"/>
    <w:rsid w:val="00D06227"/>
    <w:rsid w:val="00D1041D"/>
    <w:rsid w:val="00D10EF6"/>
    <w:rsid w:val="00D12397"/>
    <w:rsid w:val="00D12DB2"/>
    <w:rsid w:val="00D13EC7"/>
    <w:rsid w:val="00D1428F"/>
    <w:rsid w:val="00D14E3D"/>
    <w:rsid w:val="00D15540"/>
    <w:rsid w:val="00D15700"/>
    <w:rsid w:val="00D20060"/>
    <w:rsid w:val="00D21126"/>
    <w:rsid w:val="00D2129C"/>
    <w:rsid w:val="00D2141B"/>
    <w:rsid w:val="00D21B35"/>
    <w:rsid w:val="00D21B9B"/>
    <w:rsid w:val="00D23983"/>
    <w:rsid w:val="00D23A78"/>
    <w:rsid w:val="00D243A1"/>
    <w:rsid w:val="00D25F48"/>
    <w:rsid w:val="00D26404"/>
    <w:rsid w:val="00D27ECC"/>
    <w:rsid w:val="00D30224"/>
    <w:rsid w:val="00D3245D"/>
    <w:rsid w:val="00D32502"/>
    <w:rsid w:val="00D33289"/>
    <w:rsid w:val="00D354D6"/>
    <w:rsid w:val="00D35AF3"/>
    <w:rsid w:val="00D3761A"/>
    <w:rsid w:val="00D40BC6"/>
    <w:rsid w:val="00D41678"/>
    <w:rsid w:val="00D41CDE"/>
    <w:rsid w:val="00D41E8D"/>
    <w:rsid w:val="00D42991"/>
    <w:rsid w:val="00D42F6B"/>
    <w:rsid w:val="00D42F8C"/>
    <w:rsid w:val="00D44F05"/>
    <w:rsid w:val="00D468BF"/>
    <w:rsid w:val="00D470F1"/>
    <w:rsid w:val="00D476F3"/>
    <w:rsid w:val="00D479CA"/>
    <w:rsid w:val="00D47F15"/>
    <w:rsid w:val="00D509F6"/>
    <w:rsid w:val="00D50C4B"/>
    <w:rsid w:val="00D5103F"/>
    <w:rsid w:val="00D5108A"/>
    <w:rsid w:val="00D54DB2"/>
    <w:rsid w:val="00D56099"/>
    <w:rsid w:val="00D563C8"/>
    <w:rsid w:val="00D615F2"/>
    <w:rsid w:val="00D616B1"/>
    <w:rsid w:val="00D616BA"/>
    <w:rsid w:val="00D6311E"/>
    <w:rsid w:val="00D64127"/>
    <w:rsid w:val="00D643F3"/>
    <w:rsid w:val="00D648DF"/>
    <w:rsid w:val="00D64A8B"/>
    <w:rsid w:val="00D64F6D"/>
    <w:rsid w:val="00D65714"/>
    <w:rsid w:val="00D6676C"/>
    <w:rsid w:val="00D6715A"/>
    <w:rsid w:val="00D673FB"/>
    <w:rsid w:val="00D67CFE"/>
    <w:rsid w:val="00D67E73"/>
    <w:rsid w:val="00D7053C"/>
    <w:rsid w:val="00D70570"/>
    <w:rsid w:val="00D709C1"/>
    <w:rsid w:val="00D71ECB"/>
    <w:rsid w:val="00D724BA"/>
    <w:rsid w:val="00D729AE"/>
    <w:rsid w:val="00D731CD"/>
    <w:rsid w:val="00D73C2D"/>
    <w:rsid w:val="00D74AE7"/>
    <w:rsid w:val="00D753FB"/>
    <w:rsid w:val="00D7548D"/>
    <w:rsid w:val="00D77356"/>
    <w:rsid w:val="00D81062"/>
    <w:rsid w:val="00D81AA5"/>
    <w:rsid w:val="00D82909"/>
    <w:rsid w:val="00D82BA9"/>
    <w:rsid w:val="00D82EFB"/>
    <w:rsid w:val="00D838BF"/>
    <w:rsid w:val="00D83CAF"/>
    <w:rsid w:val="00D844FA"/>
    <w:rsid w:val="00D84639"/>
    <w:rsid w:val="00D869C9"/>
    <w:rsid w:val="00D86CA8"/>
    <w:rsid w:val="00D92A95"/>
    <w:rsid w:val="00D93380"/>
    <w:rsid w:val="00D93F5C"/>
    <w:rsid w:val="00D93F6A"/>
    <w:rsid w:val="00D9437A"/>
    <w:rsid w:val="00D94689"/>
    <w:rsid w:val="00D948A0"/>
    <w:rsid w:val="00D955E9"/>
    <w:rsid w:val="00D96011"/>
    <w:rsid w:val="00D962A6"/>
    <w:rsid w:val="00D97539"/>
    <w:rsid w:val="00D97C3F"/>
    <w:rsid w:val="00DA0E75"/>
    <w:rsid w:val="00DA2378"/>
    <w:rsid w:val="00DA3167"/>
    <w:rsid w:val="00DA3D52"/>
    <w:rsid w:val="00DA6217"/>
    <w:rsid w:val="00DA7EEA"/>
    <w:rsid w:val="00DB0827"/>
    <w:rsid w:val="00DB2095"/>
    <w:rsid w:val="00DB2315"/>
    <w:rsid w:val="00DB568F"/>
    <w:rsid w:val="00DB5C7D"/>
    <w:rsid w:val="00DB615E"/>
    <w:rsid w:val="00DB641C"/>
    <w:rsid w:val="00DC0BC9"/>
    <w:rsid w:val="00DC1660"/>
    <w:rsid w:val="00DC2D4A"/>
    <w:rsid w:val="00DC2EB0"/>
    <w:rsid w:val="00DC34BF"/>
    <w:rsid w:val="00DC486A"/>
    <w:rsid w:val="00DC4932"/>
    <w:rsid w:val="00DC4A7C"/>
    <w:rsid w:val="00DC5AA4"/>
    <w:rsid w:val="00DC62A6"/>
    <w:rsid w:val="00DC669E"/>
    <w:rsid w:val="00DC730A"/>
    <w:rsid w:val="00DD05BD"/>
    <w:rsid w:val="00DD1349"/>
    <w:rsid w:val="00DD1D25"/>
    <w:rsid w:val="00DD26A6"/>
    <w:rsid w:val="00DD3675"/>
    <w:rsid w:val="00DD3951"/>
    <w:rsid w:val="00DD6655"/>
    <w:rsid w:val="00DD6FC7"/>
    <w:rsid w:val="00DD70B9"/>
    <w:rsid w:val="00DD7296"/>
    <w:rsid w:val="00DE1BA4"/>
    <w:rsid w:val="00DE29BA"/>
    <w:rsid w:val="00DE466A"/>
    <w:rsid w:val="00DE5AB5"/>
    <w:rsid w:val="00DE6730"/>
    <w:rsid w:val="00DE6BD1"/>
    <w:rsid w:val="00DE7C72"/>
    <w:rsid w:val="00DF0374"/>
    <w:rsid w:val="00DF0455"/>
    <w:rsid w:val="00DF06B5"/>
    <w:rsid w:val="00DF1002"/>
    <w:rsid w:val="00DF1234"/>
    <w:rsid w:val="00DF1735"/>
    <w:rsid w:val="00DF1CF9"/>
    <w:rsid w:val="00DF2712"/>
    <w:rsid w:val="00DF3AE5"/>
    <w:rsid w:val="00DF3BA0"/>
    <w:rsid w:val="00DF3EBA"/>
    <w:rsid w:val="00DF6787"/>
    <w:rsid w:val="00DF7C56"/>
    <w:rsid w:val="00DF7CF5"/>
    <w:rsid w:val="00E00667"/>
    <w:rsid w:val="00E00BA7"/>
    <w:rsid w:val="00E02D60"/>
    <w:rsid w:val="00E033A1"/>
    <w:rsid w:val="00E04E73"/>
    <w:rsid w:val="00E04F04"/>
    <w:rsid w:val="00E06344"/>
    <w:rsid w:val="00E06B63"/>
    <w:rsid w:val="00E06CA7"/>
    <w:rsid w:val="00E0743D"/>
    <w:rsid w:val="00E076B8"/>
    <w:rsid w:val="00E10F92"/>
    <w:rsid w:val="00E113BF"/>
    <w:rsid w:val="00E119F6"/>
    <w:rsid w:val="00E12316"/>
    <w:rsid w:val="00E1281C"/>
    <w:rsid w:val="00E1384B"/>
    <w:rsid w:val="00E1410B"/>
    <w:rsid w:val="00E14597"/>
    <w:rsid w:val="00E14BCA"/>
    <w:rsid w:val="00E169E3"/>
    <w:rsid w:val="00E17CB5"/>
    <w:rsid w:val="00E221EA"/>
    <w:rsid w:val="00E22F14"/>
    <w:rsid w:val="00E239EF"/>
    <w:rsid w:val="00E248C0"/>
    <w:rsid w:val="00E2516F"/>
    <w:rsid w:val="00E261F8"/>
    <w:rsid w:val="00E267C9"/>
    <w:rsid w:val="00E2719A"/>
    <w:rsid w:val="00E27799"/>
    <w:rsid w:val="00E30790"/>
    <w:rsid w:val="00E30892"/>
    <w:rsid w:val="00E3092C"/>
    <w:rsid w:val="00E3126A"/>
    <w:rsid w:val="00E321E9"/>
    <w:rsid w:val="00E32DA6"/>
    <w:rsid w:val="00E33E00"/>
    <w:rsid w:val="00E34BAE"/>
    <w:rsid w:val="00E35A9F"/>
    <w:rsid w:val="00E35ECC"/>
    <w:rsid w:val="00E36370"/>
    <w:rsid w:val="00E37CF7"/>
    <w:rsid w:val="00E40419"/>
    <w:rsid w:val="00E41815"/>
    <w:rsid w:val="00E41B6F"/>
    <w:rsid w:val="00E41F8B"/>
    <w:rsid w:val="00E4338F"/>
    <w:rsid w:val="00E440C2"/>
    <w:rsid w:val="00E44627"/>
    <w:rsid w:val="00E44CF0"/>
    <w:rsid w:val="00E44E97"/>
    <w:rsid w:val="00E44FFE"/>
    <w:rsid w:val="00E45760"/>
    <w:rsid w:val="00E45768"/>
    <w:rsid w:val="00E46041"/>
    <w:rsid w:val="00E4629C"/>
    <w:rsid w:val="00E4668B"/>
    <w:rsid w:val="00E46C01"/>
    <w:rsid w:val="00E519F9"/>
    <w:rsid w:val="00E51C94"/>
    <w:rsid w:val="00E53543"/>
    <w:rsid w:val="00E54A42"/>
    <w:rsid w:val="00E54E8A"/>
    <w:rsid w:val="00E559DA"/>
    <w:rsid w:val="00E55EC4"/>
    <w:rsid w:val="00E5633A"/>
    <w:rsid w:val="00E565F4"/>
    <w:rsid w:val="00E6203A"/>
    <w:rsid w:val="00E62268"/>
    <w:rsid w:val="00E62932"/>
    <w:rsid w:val="00E634ED"/>
    <w:rsid w:val="00E645E3"/>
    <w:rsid w:val="00E649B5"/>
    <w:rsid w:val="00E6537A"/>
    <w:rsid w:val="00E66324"/>
    <w:rsid w:val="00E6757B"/>
    <w:rsid w:val="00E7027E"/>
    <w:rsid w:val="00E70D84"/>
    <w:rsid w:val="00E70F5A"/>
    <w:rsid w:val="00E72742"/>
    <w:rsid w:val="00E72C1A"/>
    <w:rsid w:val="00E7350D"/>
    <w:rsid w:val="00E735D4"/>
    <w:rsid w:val="00E73B15"/>
    <w:rsid w:val="00E73BB0"/>
    <w:rsid w:val="00E7460D"/>
    <w:rsid w:val="00E747E3"/>
    <w:rsid w:val="00E75C30"/>
    <w:rsid w:val="00E7774E"/>
    <w:rsid w:val="00E80D55"/>
    <w:rsid w:val="00E814C4"/>
    <w:rsid w:val="00E8193D"/>
    <w:rsid w:val="00E8358F"/>
    <w:rsid w:val="00E838F3"/>
    <w:rsid w:val="00E84181"/>
    <w:rsid w:val="00E860E6"/>
    <w:rsid w:val="00E87317"/>
    <w:rsid w:val="00E87E21"/>
    <w:rsid w:val="00E87F44"/>
    <w:rsid w:val="00E90F54"/>
    <w:rsid w:val="00E9271D"/>
    <w:rsid w:val="00E92F49"/>
    <w:rsid w:val="00E92F86"/>
    <w:rsid w:val="00E949EE"/>
    <w:rsid w:val="00E954E5"/>
    <w:rsid w:val="00E95745"/>
    <w:rsid w:val="00E96210"/>
    <w:rsid w:val="00E971A5"/>
    <w:rsid w:val="00E97331"/>
    <w:rsid w:val="00EA0E73"/>
    <w:rsid w:val="00EA1C7E"/>
    <w:rsid w:val="00EA5344"/>
    <w:rsid w:val="00EA5708"/>
    <w:rsid w:val="00EA5771"/>
    <w:rsid w:val="00EA6C34"/>
    <w:rsid w:val="00EA757A"/>
    <w:rsid w:val="00EA7B0F"/>
    <w:rsid w:val="00EA7B32"/>
    <w:rsid w:val="00EA7E47"/>
    <w:rsid w:val="00EB00FB"/>
    <w:rsid w:val="00EB14FD"/>
    <w:rsid w:val="00EB3067"/>
    <w:rsid w:val="00EB3ADC"/>
    <w:rsid w:val="00EB41B3"/>
    <w:rsid w:val="00EB5774"/>
    <w:rsid w:val="00EB6A1A"/>
    <w:rsid w:val="00EB750A"/>
    <w:rsid w:val="00EC0491"/>
    <w:rsid w:val="00EC0D26"/>
    <w:rsid w:val="00EC256D"/>
    <w:rsid w:val="00EC31B8"/>
    <w:rsid w:val="00EC370C"/>
    <w:rsid w:val="00EC390F"/>
    <w:rsid w:val="00EC4FA8"/>
    <w:rsid w:val="00EC5BB1"/>
    <w:rsid w:val="00EC7C96"/>
    <w:rsid w:val="00ED0182"/>
    <w:rsid w:val="00ED08EB"/>
    <w:rsid w:val="00ED0E06"/>
    <w:rsid w:val="00ED1619"/>
    <w:rsid w:val="00ED282A"/>
    <w:rsid w:val="00ED2AE2"/>
    <w:rsid w:val="00ED2DE8"/>
    <w:rsid w:val="00ED3ADE"/>
    <w:rsid w:val="00ED435C"/>
    <w:rsid w:val="00ED45DF"/>
    <w:rsid w:val="00ED5C67"/>
    <w:rsid w:val="00ED5D2E"/>
    <w:rsid w:val="00ED5E09"/>
    <w:rsid w:val="00ED5ECD"/>
    <w:rsid w:val="00ED630F"/>
    <w:rsid w:val="00EE07E0"/>
    <w:rsid w:val="00EE09A2"/>
    <w:rsid w:val="00EE1418"/>
    <w:rsid w:val="00EE16F8"/>
    <w:rsid w:val="00EE2741"/>
    <w:rsid w:val="00EE3388"/>
    <w:rsid w:val="00EE4FC3"/>
    <w:rsid w:val="00EE57D2"/>
    <w:rsid w:val="00EE59C0"/>
    <w:rsid w:val="00EE5B53"/>
    <w:rsid w:val="00EE61DA"/>
    <w:rsid w:val="00EE6665"/>
    <w:rsid w:val="00EE6D96"/>
    <w:rsid w:val="00EE71AE"/>
    <w:rsid w:val="00EF138D"/>
    <w:rsid w:val="00EF180E"/>
    <w:rsid w:val="00EF4745"/>
    <w:rsid w:val="00EF5B13"/>
    <w:rsid w:val="00EF6DC1"/>
    <w:rsid w:val="00EF6E59"/>
    <w:rsid w:val="00EF74ED"/>
    <w:rsid w:val="00EF78F0"/>
    <w:rsid w:val="00F01E2A"/>
    <w:rsid w:val="00F020E2"/>
    <w:rsid w:val="00F02468"/>
    <w:rsid w:val="00F0287A"/>
    <w:rsid w:val="00F032C5"/>
    <w:rsid w:val="00F04068"/>
    <w:rsid w:val="00F04079"/>
    <w:rsid w:val="00F045F8"/>
    <w:rsid w:val="00F04A82"/>
    <w:rsid w:val="00F058E5"/>
    <w:rsid w:val="00F05906"/>
    <w:rsid w:val="00F0603D"/>
    <w:rsid w:val="00F06070"/>
    <w:rsid w:val="00F0649E"/>
    <w:rsid w:val="00F066B8"/>
    <w:rsid w:val="00F06E4C"/>
    <w:rsid w:val="00F102A1"/>
    <w:rsid w:val="00F10B9C"/>
    <w:rsid w:val="00F111C3"/>
    <w:rsid w:val="00F12B60"/>
    <w:rsid w:val="00F132C1"/>
    <w:rsid w:val="00F1488A"/>
    <w:rsid w:val="00F1547B"/>
    <w:rsid w:val="00F16E08"/>
    <w:rsid w:val="00F17A95"/>
    <w:rsid w:val="00F208C9"/>
    <w:rsid w:val="00F209D0"/>
    <w:rsid w:val="00F22186"/>
    <w:rsid w:val="00F2286F"/>
    <w:rsid w:val="00F23AF4"/>
    <w:rsid w:val="00F23F19"/>
    <w:rsid w:val="00F2470F"/>
    <w:rsid w:val="00F2483F"/>
    <w:rsid w:val="00F25033"/>
    <w:rsid w:val="00F26902"/>
    <w:rsid w:val="00F277C3"/>
    <w:rsid w:val="00F328DA"/>
    <w:rsid w:val="00F329A5"/>
    <w:rsid w:val="00F366B1"/>
    <w:rsid w:val="00F377AB"/>
    <w:rsid w:val="00F4035E"/>
    <w:rsid w:val="00F4112D"/>
    <w:rsid w:val="00F42010"/>
    <w:rsid w:val="00F4291B"/>
    <w:rsid w:val="00F43375"/>
    <w:rsid w:val="00F4497E"/>
    <w:rsid w:val="00F458E5"/>
    <w:rsid w:val="00F4689B"/>
    <w:rsid w:val="00F46D44"/>
    <w:rsid w:val="00F4765F"/>
    <w:rsid w:val="00F477B7"/>
    <w:rsid w:val="00F5027F"/>
    <w:rsid w:val="00F50654"/>
    <w:rsid w:val="00F508FB"/>
    <w:rsid w:val="00F50BB4"/>
    <w:rsid w:val="00F52B30"/>
    <w:rsid w:val="00F530E2"/>
    <w:rsid w:val="00F542BF"/>
    <w:rsid w:val="00F5555F"/>
    <w:rsid w:val="00F5642C"/>
    <w:rsid w:val="00F5684C"/>
    <w:rsid w:val="00F608A5"/>
    <w:rsid w:val="00F60D12"/>
    <w:rsid w:val="00F61C4A"/>
    <w:rsid w:val="00F625D8"/>
    <w:rsid w:val="00F63EBB"/>
    <w:rsid w:val="00F646DA"/>
    <w:rsid w:val="00F6479E"/>
    <w:rsid w:val="00F66387"/>
    <w:rsid w:val="00F67311"/>
    <w:rsid w:val="00F67BFD"/>
    <w:rsid w:val="00F706A3"/>
    <w:rsid w:val="00F7074E"/>
    <w:rsid w:val="00F708BD"/>
    <w:rsid w:val="00F71AD1"/>
    <w:rsid w:val="00F72052"/>
    <w:rsid w:val="00F744AF"/>
    <w:rsid w:val="00F75016"/>
    <w:rsid w:val="00F758D6"/>
    <w:rsid w:val="00F76C9F"/>
    <w:rsid w:val="00F83ED2"/>
    <w:rsid w:val="00F844E4"/>
    <w:rsid w:val="00F85A1C"/>
    <w:rsid w:val="00F8626F"/>
    <w:rsid w:val="00F862BF"/>
    <w:rsid w:val="00F86545"/>
    <w:rsid w:val="00F86956"/>
    <w:rsid w:val="00F86F86"/>
    <w:rsid w:val="00F87026"/>
    <w:rsid w:val="00F9007B"/>
    <w:rsid w:val="00F90B6F"/>
    <w:rsid w:val="00F90F08"/>
    <w:rsid w:val="00F92623"/>
    <w:rsid w:val="00F92C96"/>
    <w:rsid w:val="00F93AFA"/>
    <w:rsid w:val="00F94122"/>
    <w:rsid w:val="00F946EA"/>
    <w:rsid w:val="00F959EF"/>
    <w:rsid w:val="00F962C1"/>
    <w:rsid w:val="00F963DD"/>
    <w:rsid w:val="00F97B75"/>
    <w:rsid w:val="00FA1856"/>
    <w:rsid w:val="00FA3337"/>
    <w:rsid w:val="00FA447B"/>
    <w:rsid w:val="00FA4A8F"/>
    <w:rsid w:val="00FA66C5"/>
    <w:rsid w:val="00FB0271"/>
    <w:rsid w:val="00FB3F87"/>
    <w:rsid w:val="00FB41D6"/>
    <w:rsid w:val="00FB490F"/>
    <w:rsid w:val="00FB516E"/>
    <w:rsid w:val="00FB5645"/>
    <w:rsid w:val="00FB6E4F"/>
    <w:rsid w:val="00FB73EE"/>
    <w:rsid w:val="00FB77A0"/>
    <w:rsid w:val="00FB7B42"/>
    <w:rsid w:val="00FB7E12"/>
    <w:rsid w:val="00FC0C41"/>
    <w:rsid w:val="00FC1031"/>
    <w:rsid w:val="00FC1475"/>
    <w:rsid w:val="00FC2A3C"/>
    <w:rsid w:val="00FC3D51"/>
    <w:rsid w:val="00FC498F"/>
    <w:rsid w:val="00FC49F5"/>
    <w:rsid w:val="00FC515B"/>
    <w:rsid w:val="00FC680F"/>
    <w:rsid w:val="00FC6951"/>
    <w:rsid w:val="00FC7138"/>
    <w:rsid w:val="00FD0AF4"/>
    <w:rsid w:val="00FD5BC8"/>
    <w:rsid w:val="00FD6192"/>
    <w:rsid w:val="00FE05AE"/>
    <w:rsid w:val="00FE0B5E"/>
    <w:rsid w:val="00FE164F"/>
    <w:rsid w:val="00FE2BA2"/>
    <w:rsid w:val="00FE30F5"/>
    <w:rsid w:val="00FE50FE"/>
    <w:rsid w:val="00FE6434"/>
    <w:rsid w:val="00FE6E15"/>
    <w:rsid w:val="00FE7270"/>
    <w:rsid w:val="00FF2B97"/>
    <w:rsid w:val="00FF2E23"/>
    <w:rsid w:val="00FF3A21"/>
    <w:rsid w:val="00FF44F4"/>
    <w:rsid w:val="00FF4857"/>
    <w:rsid w:val="00FF5767"/>
    <w:rsid w:val="00FF5AB9"/>
    <w:rsid w:val="00FF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00F9C"/>
  <w15:docId w15:val="{7EA09E50-1ECD-4293-BDF1-6E210D7A3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19E6"/>
    <w:pPr>
      <w:spacing w:after="180" w:line="240" w:lineRule="auto"/>
    </w:pPr>
    <w:rPr>
      <w:rFonts w:ascii="Times New Roman" w:eastAsia="宋体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L">
    <w:name w:val="TAL"/>
    <w:basedOn w:val="Normal"/>
    <w:rsid w:val="003119E6"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Normal"/>
    <w:rsid w:val="003119E6"/>
    <w:pPr>
      <w:keepNext/>
      <w:keepLines/>
      <w:spacing w:after="0"/>
      <w:jc w:val="center"/>
    </w:pPr>
    <w:rPr>
      <w:rFonts w:ascii="Arial" w:hAnsi="Arial"/>
      <w:b/>
      <w:sz w:val="18"/>
    </w:rPr>
  </w:style>
  <w:style w:type="paragraph" w:styleId="NormalWeb">
    <w:name w:val="Normal (Web)"/>
    <w:basedOn w:val="Normal"/>
    <w:uiPriority w:val="99"/>
    <w:rsid w:val="006C5B31"/>
    <w:pPr>
      <w:spacing w:after="0"/>
    </w:pPr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3F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3FB"/>
    <w:rPr>
      <w:rFonts w:ascii="Tahoma" w:eastAsia="宋体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697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652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652A8"/>
  </w:style>
  <w:style w:type="character" w:customStyle="1" w:styleId="CommentTextChar">
    <w:name w:val="Comment Text Char"/>
    <w:basedOn w:val="DefaultParagraphFont"/>
    <w:link w:val="CommentText"/>
    <w:uiPriority w:val="99"/>
    <w:rsid w:val="00A652A8"/>
    <w:rPr>
      <w:rFonts w:ascii="Times New Roman" w:eastAsia="宋体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52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52A8"/>
    <w:rPr>
      <w:rFonts w:ascii="Times New Roman" w:eastAsia="宋体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2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8" ma:contentTypeDescription="Create a new document." ma:contentTypeScope="" ma:versionID="a51758a0ff21e7ed8f32b15d893f8414">
  <xsd:schema xmlns:xsd="http://www.w3.org/2001/XMLSchema" xmlns:xs="http://www.w3.org/2001/XMLSchema" xmlns:p="http://schemas.microsoft.com/office/2006/metadata/properties" xmlns:ns3="6f846979-0e6f-42ff-8b87-e1893efeda99" targetNamespace="http://schemas.microsoft.com/office/2006/metadata/properties" ma:root="true" ma:fieldsID="f115ba01c92b368f6c5d831768f12e46" ns3:_="">
    <xsd:import namespace="6f846979-0e6f-42ff-8b87-e1893efeda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4B599B-5E8E-4B09-B8B9-B5A51516B5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46979-0e6f-42ff-8b87-e1893efeda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5B6725-8BB0-4B95-B9AD-C50C227048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E391E77-3B4E-48F4-A23C-AAE930DFC3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1140</TotalTime>
  <Pages>3</Pages>
  <Words>579</Words>
  <Characters>3303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Huawei Technologies Co.,Ltd.</Company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Christiantoche</dc:creator>
  <cp:keywords/>
  <dc:description/>
  <cp:lastModifiedBy>ZL0416-2</cp:lastModifiedBy>
  <cp:revision>114</cp:revision>
  <dcterms:created xsi:type="dcterms:W3CDTF">2023-10-05T10:59:00Z</dcterms:created>
  <dcterms:modified xsi:type="dcterms:W3CDTF">2024-04-16T10:15:00Z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1566407740</vt:lpwstr>
  </property>
  <property fmtid="{D5CDD505-2E9C-101B-9397-08002B2CF9AE}" pid="6" name="ContentTypeId">
    <vt:lpwstr>0x0101003AA7AC0C743A294CADF60F661720E3E6</vt:lpwstr>
  </property>
  <property fmtid="{D5CDD505-2E9C-101B-9397-08002B2CF9AE}" pid="7" name="_2015_ms_pID_725343">
    <vt:lpwstr>(3)+esQADhOVObjAYv5QI7geb30tJsJ6ap021UF6VfIBUpVFiFtAEwK9mDrYRWvc2VP1Afc8vH4
bNxBTO5eLPalJRWlXvl//tS5T7lPPN6yPzZKQ+djL++c6KfDQjsAm4GTXBCzmt8nFkMtq8Wa
ApgOCCtT+78WA0OUCcGF0q9AdtIWzDUZJKMPSLh9wWTGEmfoK+OVv2E28TsObujGGHtDYNEG
BoyieiTfUEsgjeYJH7</vt:lpwstr>
  </property>
  <property fmtid="{D5CDD505-2E9C-101B-9397-08002B2CF9AE}" pid="8" name="_2015_ms_pID_7253431">
    <vt:lpwstr>7hVfEj11TVR0ehPf+LhG1h3+uWhNBM96fMFXkOdT6QTD0lmFf6ZrAj
0L+JAtOWKbvZ+qqNISOK8saAs3URmSc4BQb/n4/fITpUY6NtHjnTHcW/VrkyNFetQn8RR4t0
AXir68VWK939SV5tTQFZphu7km7qIHFBdKlP/kweDtqGw+AXtrqN0HgBprcgl9O5Gje/uC2f
hesNukWuxkxaUk1BRUBfdab1Xjh65cNuJint</vt:lpwstr>
  </property>
  <property fmtid="{D5CDD505-2E9C-101B-9397-08002B2CF9AE}" pid="9" name="_2015_ms_pID_7253432">
    <vt:lpwstr>5A==</vt:lpwstr>
  </property>
</Properties>
</file>