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82"/>
        <w:gridCol w:w="1514"/>
        <w:gridCol w:w="1514"/>
        <w:gridCol w:w="1540"/>
        <w:gridCol w:w="1540"/>
        <w:gridCol w:w="3068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9A3EA90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D42F6B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4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038C1459" w14:textId="2C772A98" w:rsidR="003E5C8E" w:rsidRPr="00D67CFE" w:rsidRDefault="003E5C8E" w:rsidP="00FF2E23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22C5" w14:textId="1D79BF93" w:rsidR="001F50B7" w:rsidRDefault="001F50B7" w:rsidP="00F2286F">
            <w:pPr>
              <w:pStyle w:val="TAH"/>
              <w:rPr>
                <w:ins w:id="1" w:author="ZL0415-1" w:date="2024-04-15T18:33:00Z"/>
                <w:rFonts w:cs="Arial"/>
                <w:szCs w:val="18"/>
                <w:highlight w:val="darkCyan"/>
                <w:lang w:val="en-US" w:eastAsia="zh-CN"/>
              </w:rPr>
            </w:pPr>
            <w:ins w:id="2" w:author="ZL0415-1" w:date="2024-04-15T18:33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26A5755F" w14:textId="7012593E" w:rsidR="00CB29E7" w:rsidRPr="00DF1234" w:rsidRDefault="00FF5AB9" w:rsidP="00F2286F">
            <w:pPr>
              <w:pStyle w:val="TAH"/>
              <w:rPr>
                <w:ins w:id="3" w:author="ZL0415-1" w:date="2024-04-15T14:40:00Z"/>
                <w:rFonts w:cs="Arial"/>
                <w:sz w:val="21"/>
                <w:szCs w:val="21"/>
                <w:highlight w:val="darkCyan"/>
                <w:lang w:val="en-US" w:eastAsia="zh-CN"/>
                <w:rPrChange w:id="4" w:author="ZL0415-1" w:date="2024-04-15T18:35:00Z">
                  <w:rPr>
                    <w:ins w:id="5" w:author="ZL0415-1" w:date="2024-04-15T14:40:00Z"/>
                    <w:rFonts w:cs="Arial"/>
                    <w:szCs w:val="18"/>
                    <w:lang w:val="en-US" w:eastAsia="zh-CN"/>
                  </w:rPr>
                </w:rPrChange>
              </w:rPr>
            </w:pPr>
            <w:del w:id="6" w:author="ZL0415-1" w:date="2024-04-15T14:39:00Z">
              <w:r w:rsidRPr="00CB29E7" w:rsidDel="00CB29E7">
                <w:rPr>
                  <w:rFonts w:cs="Arial"/>
                  <w:szCs w:val="18"/>
                  <w:highlight w:val="darkCyan"/>
                  <w:lang w:val="en-US" w:eastAsia="zh-CN"/>
                  <w:rPrChange w:id="7" w:author="ZL0415-1" w:date="2024-04-15T14:4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delText>TBD</w:delText>
              </w:r>
            </w:del>
            <w:bookmarkStart w:id="8" w:name="_Hlk164099184"/>
            <w:ins w:id="9" w:author="ZL0415-1" w:date="2024-04-15T14:39:00Z">
              <w:r w:rsidR="00CB29E7"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0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Breakout </w:t>
              </w:r>
            </w:ins>
            <w:ins w:id="11" w:author="ZL0415-1" w:date="2024-04-15T18:45:00Z">
              <w:r w:rsidR="008E4D5E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1</w:t>
              </w:r>
            </w:ins>
            <w:ins w:id="12" w:author="ZL0415-1" w:date="2024-04-15T14:39:00Z">
              <w:r w:rsidR="00CB29E7"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3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: </w:t>
              </w:r>
            </w:ins>
            <w:ins w:id="14" w:author="ZL0415-1" w:date="2024-04-15T14:42:00Z">
              <w:r w:rsidR="00CB29E7"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5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Rel-18 </w:t>
              </w:r>
            </w:ins>
            <w:ins w:id="16" w:author="ZL0415-1" w:date="2024-04-15T14:39:00Z">
              <w:r w:rsidR="00CB29E7"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7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AIML </w:t>
              </w:r>
            </w:ins>
            <w:ins w:id="18" w:author="ZL0415-1" w:date="2024-04-15T14:40:00Z">
              <w:r w:rsidR="00CB29E7"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9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terminologies</w:t>
              </w:r>
            </w:ins>
          </w:p>
          <w:p w14:paraId="6E8C08D4" w14:textId="56CFF408" w:rsidR="003E5C8E" w:rsidRPr="003E5C8E" w:rsidRDefault="00CB29E7" w:rsidP="00F2286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20" w:author="ZL0415-1" w:date="2024-04-15T14:40:00Z">
              <w:r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21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</w:t>
              </w:r>
            </w:ins>
            <w:ins w:id="22" w:author="ZL0415-1" w:date="2024-04-15T14:39:00Z">
              <w:r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23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1931/1932</w:t>
              </w:r>
            </w:ins>
            <w:ins w:id="24" w:author="ZL0415-1" w:date="2024-04-15T14:40:00Z">
              <w:r w:rsidRPr="00DF1234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25" w:author="ZL0415-1" w:date="2024-04-15T18:35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  <w:bookmarkEnd w:id="8"/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BA282" w14:textId="644C563F" w:rsidR="003E5C8E" w:rsidRPr="003E5C8E" w:rsidRDefault="00FF5AB9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60182" w14:textId="019FC6BD" w:rsidR="003E5C8E" w:rsidRPr="003E5C8E" w:rsidRDefault="00FF5AB9" w:rsidP="00FF2E23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4BF7B" w14:textId="0547646D" w:rsidR="003E5C8E" w:rsidRPr="008F0D08" w:rsidRDefault="00675433" w:rsidP="00FF2E23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</w:tr>
      <w:tr w:rsidR="005363BD" w:rsidRPr="00D476F3" w14:paraId="0A64303F" w14:textId="77777777" w:rsidTr="00634761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5363BD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5363BD" w:rsidRPr="00D67CFE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5363BD" w:rsidRDefault="005363BD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5363BD" w:rsidRDefault="005363BD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434B8583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- 26 (60m)</w:t>
            </w:r>
          </w:p>
          <w:p w14:paraId="21EB6FEE" w14:textId="5E5C44C3" w:rsidR="005363BD" w:rsidRPr="00F60D12" w:rsidRDefault="005363BD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77777777" w:rsidR="005363BD" w:rsidRDefault="005363BD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A062B1" w14:textId="77777777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6.19.3 FS_IDMS_MN_Ph3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611407">
              <w:rPr>
                <w:rFonts w:cs="Arial"/>
                <w:bCs/>
                <w:sz w:val="21"/>
                <w:szCs w:val="18"/>
              </w:rPr>
              <w:t xml:space="preserve">-19 </w:t>
            </w:r>
          </w:p>
          <w:p w14:paraId="76E70850" w14:textId="72CCECAB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76</w:t>
            </w:r>
            <w:r w:rsidRPr="00611407">
              <w:rPr>
                <w:rFonts w:cs="Arial"/>
                <w:bCs/>
                <w:sz w:val="21"/>
                <w:szCs w:val="18"/>
              </w:rPr>
              <w:t>m)</w:t>
            </w:r>
          </w:p>
          <w:p w14:paraId="10B04EAF" w14:textId="39125CFE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>6.19.4 FS_CCLM - 19 (</w:t>
            </w:r>
            <w:r>
              <w:rPr>
                <w:rFonts w:cs="Arial"/>
                <w:bCs/>
                <w:sz w:val="21"/>
                <w:szCs w:val="18"/>
              </w:rPr>
              <w:t>14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9C503C" w14:textId="03A7E734" w:rsidR="005363BD" w:rsidRPr="00611407" w:rsidRDefault="005363BD" w:rsidP="00773C38">
            <w:pPr>
              <w:pStyle w:val="TAH"/>
              <w:rPr>
                <w:rFonts w:cs="Arial"/>
                <w:bCs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0AB1D" w14:textId="2CB4921B" w:rsidR="005363BD" w:rsidRDefault="005363BD" w:rsidP="00C26FBA">
            <w:pPr>
              <w:pStyle w:val="TAH"/>
              <w:rPr>
                <w:ins w:id="26" w:author="ZL0415-1" w:date="2024-04-15T12:27:00Z"/>
                <w:rFonts w:cs="Arial"/>
                <w:bCs/>
                <w:sz w:val="21"/>
                <w:szCs w:val="18"/>
              </w:rPr>
            </w:pPr>
            <w:ins w:id="27" w:author="ZL0415-1" w:date="2024-04-15T12:27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3633280" w14:textId="2AE22B59" w:rsidR="005363BD" w:rsidRPr="003B23F9" w:rsidRDefault="005363BD" w:rsidP="00C26FBA">
            <w:pPr>
              <w:pStyle w:val="TAH"/>
              <w:rPr>
                <w:ins w:id="28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29" w:author="ZL0415-1" w:date="2024-04-15T12:48:00Z">
                  <w:rPr>
                    <w:ins w:id="30" w:author="ZL0415-1" w:date="2024-04-15T12:27:00Z"/>
                    <w:rFonts w:cs="Arial"/>
                    <w:bCs/>
                    <w:sz w:val="21"/>
                    <w:szCs w:val="18"/>
                  </w:rPr>
                </w:rPrChange>
              </w:rPr>
            </w:pPr>
            <w:ins w:id="31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32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6.19.2 FS_eMDAS_Ph3 </w:t>
              </w:r>
            </w:ins>
            <w:ins w:id="33" w:author="ZL0415-1" w:date="2024-04-15T12:48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34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Cont.</w:t>
              </w:r>
            </w:ins>
            <w:ins w:id="35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36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- 15 </w:t>
              </w:r>
            </w:ins>
          </w:p>
          <w:p w14:paraId="6F19820A" w14:textId="2465F741" w:rsidR="005363BD" w:rsidRDefault="005363BD" w:rsidP="005363BD">
            <w:pPr>
              <w:pStyle w:val="TAH"/>
              <w:rPr>
                <w:ins w:id="37" w:author="ZL0415-1" w:date="2024-04-15T18:31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38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39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(</w:t>
              </w:r>
            </w:ins>
            <w:ins w:id="40" w:author="ZL0415-1" w:date="2024-04-15T12:34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41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36</w:t>
              </w:r>
            </w:ins>
            <w:ins w:id="42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43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m)</w:t>
              </w:r>
            </w:ins>
            <w:ins w:id="44" w:author="ZL0415-1" w:date="2024-04-15T18:31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 xml:space="preserve"> (Maintenance)</w:t>
              </w:r>
            </w:ins>
          </w:p>
          <w:p w14:paraId="6426198B" w14:textId="3016B2CE" w:rsidR="005363BD" w:rsidRPr="005363BD" w:rsidRDefault="005363BD" w:rsidP="005363BD">
            <w:pPr>
              <w:pStyle w:val="TAH"/>
              <w:rPr>
                <w:ins w:id="45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46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6.4 Rel-18/Rel-19 CRs - 1</w:t>
              </w:r>
              <w:r>
                <w:rPr>
                  <w:rFonts w:cs="Arial"/>
                  <w:bCs/>
                  <w:sz w:val="21"/>
                  <w:szCs w:val="18"/>
                </w:rPr>
                <w:t>04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54</w:t>
              </w:r>
            </w:ins>
            <w:del w:id="47" w:author="ZL0415-1" w:date="2024-04-15T18:31:00Z">
              <w:r w:rsidDel="005363BD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ins w:id="48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ECC24" w14:textId="69B1DA2F" w:rsidR="005363BD" w:rsidRPr="007423AB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</w:rPr>
            </w:pPr>
            <w:ins w:id="49" w:author="ZL0415-1" w:date="2024-04-15T18:31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</w:tc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369C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8BCEEC7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6.19.7 FS_SECM -2 (8m)</w:t>
            </w:r>
          </w:p>
          <w:p w14:paraId="06F38E0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Cont.- 29 </w:t>
            </w:r>
          </w:p>
          <w:p w14:paraId="7320FDB7" w14:textId="38C20982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>
              <w:rPr>
                <w:rFonts w:cs="Arial"/>
                <w:bCs/>
                <w:sz w:val="21"/>
                <w:szCs w:val="18"/>
              </w:rPr>
              <w:t>(26m)</w:t>
            </w:r>
          </w:p>
          <w:p w14:paraId="63D5524E" w14:textId="77777777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</w:p>
          <w:p w14:paraId="5F97906E" w14:textId="6F27C59F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13D78D4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7A0FD7D4" w14:textId="489B84AB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8146E3">
              <w:rPr>
                <w:rFonts w:cs="Arial"/>
                <w:bCs/>
                <w:sz w:val="21"/>
                <w:szCs w:val="18"/>
              </w:rPr>
              <w:t>m)</w:t>
            </w:r>
          </w:p>
          <w:p w14:paraId="0CD11F5F" w14:textId="04C0D5EB" w:rsidR="005363BD" w:rsidRPr="0052579E" w:rsidRDefault="005363BD" w:rsidP="003023F5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013E33BB" w14:textId="08EFE7FE" w:rsidR="005363BD" w:rsidRDefault="005363BD" w:rsidP="00F2470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7810F201" w14:textId="77777777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363BD" w:rsidRPr="00D476F3" w14:paraId="61772952" w14:textId="77777777" w:rsidTr="00634761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31FF80F7" w:rsidR="005363BD" w:rsidDel="00375C4C" w:rsidRDefault="005363BD" w:rsidP="005842AA">
            <w:pPr>
              <w:pStyle w:val="TAH"/>
              <w:rPr>
                <w:del w:id="50" w:author="ZL0415" w:date="2024-04-15T10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del w:id="51" w:author="ZL0415" w:date="2024-04-15T10:49:00Z">
              <w:r w:rsidDel="00375C4C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delText xml:space="preserve">(Rel-19 0.3 TU) </w:delText>
              </w:r>
            </w:del>
          </w:p>
          <w:p w14:paraId="5FA848D0" w14:textId="75678502" w:rsidR="005363BD" w:rsidRPr="00556A6C" w:rsidRDefault="005363BD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  <w:del w:id="52" w:author="ZL0415" w:date="2024-04-15T10:49:00Z">
              <w:r w:rsidRPr="008F04CE" w:rsidDel="00375C4C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375C4C">
                <w:rPr>
                  <w:rFonts w:cs="Arial"/>
                  <w:bCs/>
                  <w:sz w:val="21"/>
                  <w:szCs w:val="18"/>
                </w:rPr>
                <w:delText xml:space="preserve"> - 37 (30m)</w:delText>
              </w:r>
            </w:del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8390E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0B0695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06CF65E1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363BD" w:rsidRPr="00D476F3" w14:paraId="7DC1A33C" w14:textId="77777777" w:rsidTr="00AD592E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74E963B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71D2E0C" w14:textId="10A00CAC" w:rsidR="005363BD" w:rsidRPr="00C769F9" w:rsidRDefault="005363BD" w:rsidP="00AA2964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 OAM Plenary </w:t>
            </w:r>
            <w:del w:id="53" w:author="ZL0415" w:date="2024-04-15T10:50:00Z">
              <w:r w:rsidRPr="00C769F9" w:rsidDel="003155D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Cont. 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- 37 (</w:t>
            </w:r>
            <w:ins w:id="54" w:author="ZL0415-1" w:date="2024-04-15T16:44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115</w:t>
              </w:r>
            </w:ins>
            <w:del w:id="55" w:author="ZL0415-1" w:date="2024-04-15T16:35:00Z">
              <w:r w:rsidRPr="00C769F9" w:rsidDel="00774FC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3</w:delText>
              </w:r>
            </w:del>
            <w:del w:id="56" w:author="ZL0415-1" w:date="2024-04-15T16:44:00Z">
              <w:r w:rsidRPr="00C769F9" w:rsidDel="00F5555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0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m)</w:t>
            </w:r>
          </w:p>
          <w:p w14:paraId="7FB462CA" w14:textId="3086AA1A" w:rsidR="005363BD" w:rsidDel="00C26FBA" w:rsidRDefault="005363BD" w:rsidP="00AA2964">
            <w:pPr>
              <w:pStyle w:val="TAH"/>
              <w:rPr>
                <w:del w:id="57" w:author="ZL0415-1" w:date="2024-04-15T12:27:00Z"/>
                <w:rFonts w:cs="Arial"/>
                <w:bCs/>
                <w:sz w:val="21"/>
                <w:szCs w:val="18"/>
              </w:rPr>
            </w:pPr>
            <w:ins w:id="58" w:author="ZL0415-1" w:date="2024-04-15T16:44:00Z">
              <w:r>
                <w:rPr>
                  <w:rFonts w:cs="Arial"/>
                  <w:bCs/>
                  <w:sz w:val="21"/>
                  <w:szCs w:val="18"/>
                </w:rPr>
                <w:t>Close at 12:55</w:t>
              </w:r>
            </w:ins>
            <w:del w:id="59" w:author="ZL0415-1" w:date="2024-04-15T12:27:00Z"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6.2 new WID -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2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 xml:space="preserve"> (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>6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m)</w:delText>
              </w:r>
            </w:del>
          </w:p>
          <w:p w14:paraId="31AC95D3" w14:textId="7F6B0DDB" w:rsidR="005363BD" w:rsidDel="00C26FBA" w:rsidRDefault="005363BD" w:rsidP="00AA2964">
            <w:pPr>
              <w:pStyle w:val="TAH"/>
              <w:rPr>
                <w:del w:id="60" w:author="ZL0415-1" w:date="2024-04-15T12:27:00Z"/>
                <w:rFonts w:cs="Arial"/>
                <w:bCs/>
                <w:sz w:val="21"/>
                <w:szCs w:val="18"/>
              </w:rPr>
            </w:pPr>
            <w:del w:id="61" w:author="ZL0415-1" w:date="2024-04-15T12:27:00Z">
              <w:r w:rsidRPr="003E67B2" w:rsidDel="00C26FBA">
                <w:rPr>
                  <w:rFonts w:cs="Arial"/>
                  <w:bCs/>
                  <w:sz w:val="21"/>
                  <w:szCs w:val="18"/>
                </w:rPr>
                <w:delText>6.19.2 FS_eMDAS_Ph3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- 15 </w:delText>
              </w:r>
            </w:del>
          </w:p>
          <w:p w14:paraId="107BE37A" w14:textId="13273400" w:rsidR="005363BD" w:rsidRPr="00F60D12" w:rsidRDefault="005363BD" w:rsidP="00AA296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62" w:author="ZL0415-1" w:date="2024-04-15T12:27:00Z">
              <w:r w:rsidDel="00C26FBA">
                <w:rPr>
                  <w:rFonts w:cs="Arial"/>
                  <w:bCs/>
                  <w:sz w:val="21"/>
                  <w:szCs w:val="18"/>
                </w:rPr>
                <w:delText>(60m)</w:delText>
              </w:r>
            </w:del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363BD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8976A1" w14:textId="1C723831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 xml:space="preserve">6.19.4 FS_CCLM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Pr="001455FB">
              <w:rPr>
                <w:rFonts w:cs="Arial"/>
                <w:bCs/>
                <w:sz w:val="21"/>
                <w:szCs w:val="18"/>
              </w:rPr>
              <w:t>- 19 (</w:t>
            </w:r>
            <w:r>
              <w:rPr>
                <w:rFonts w:cs="Arial"/>
                <w:bCs/>
                <w:sz w:val="21"/>
                <w:szCs w:val="18"/>
              </w:rPr>
              <w:t>62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D9C5B4" w14:textId="5028E17C" w:rsidR="005363BD" w:rsidRPr="004D2826" w:rsidRDefault="005363BD" w:rsidP="009D0188">
            <w:pPr>
              <w:pStyle w:val="TAH"/>
              <w:rPr>
                <w:rFonts w:cs="Arial"/>
                <w:b w:val="0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6.19.6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FS_Cloud_OAM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Cont. - 25 (35m)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C5B27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96FFA62" w14:textId="2B7DAE2B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6.4 Rel-18/Rel-19 CRs - 1</w:t>
            </w:r>
            <w:r>
              <w:rPr>
                <w:rFonts w:cs="Arial"/>
                <w:bCs/>
                <w:sz w:val="21"/>
                <w:szCs w:val="18"/>
              </w:rPr>
              <w:t>04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(90m)</w:t>
            </w:r>
          </w:p>
          <w:p w14:paraId="26940E58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CRs.-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130  </w:t>
            </w:r>
          </w:p>
          <w:p w14:paraId="18F71459" w14:textId="77777777" w:rsidR="005363BD" w:rsidRPr="00175C9F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(if time allows)</w:t>
            </w:r>
          </w:p>
          <w:p w14:paraId="075364FE" w14:textId="77777777" w:rsidR="005363BD" w:rsidRDefault="005363BD" w:rsidP="00175C9F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C20E5" w14:textId="36E92FCA" w:rsidR="005363BD" w:rsidRPr="00175C9F" w:rsidRDefault="005363BD" w:rsidP="005363BD">
            <w:pPr>
              <w:pStyle w:val="TAH"/>
              <w:rPr>
                <w:rFonts w:cs="Arial"/>
                <w:szCs w:val="18"/>
                <w:lang w:eastAsia="zh-CN"/>
              </w:rPr>
            </w:pPr>
            <w:ins w:id="63" w:author="ZL0415-1" w:date="2024-04-15T18:27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DAC2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A521C26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30C15637" w14:textId="01A822F7" w:rsidR="005363BD" w:rsidRPr="008146E3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</w:t>
            </w:r>
            <w:r w:rsidRPr="008146E3">
              <w:rPr>
                <w:rFonts w:cs="Arial"/>
                <w:bCs/>
                <w:sz w:val="21"/>
                <w:szCs w:val="18"/>
              </w:rPr>
              <w:t>0m)</w:t>
            </w:r>
          </w:p>
          <w:p w14:paraId="7D337ADF" w14:textId="77777777" w:rsidR="005363BD" w:rsidRPr="008146E3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36F9FB2F" w14:textId="6DB6DA5E" w:rsidR="005363BD" w:rsidRPr="00C769F9" w:rsidRDefault="005363BD" w:rsidP="008146E3">
            <w:pPr>
              <w:pStyle w:val="TAH"/>
              <w:rPr>
                <w:rFonts w:cs="Arial"/>
                <w:szCs w:val="18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0E88EC" w14:textId="7CC41A85" w:rsidR="005363BD" w:rsidRPr="00784B06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 w:rsidRPr="00784B06">
              <w:rPr>
                <w:rFonts w:cs="Arial"/>
                <w:szCs w:val="18"/>
                <w:lang w:val="en-US" w:eastAsia="zh-CN"/>
              </w:rPr>
              <w:t>1/2/3/4/5.1/5.2/</w:t>
            </w:r>
          </w:p>
          <w:p w14:paraId="1DF32766" w14:textId="0A3A54FC" w:rsidR="005363BD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84B06">
              <w:rPr>
                <w:rFonts w:cs="Arial"/>
                <w:szCs w:val="18"/>
                <w:lang w:val="en-US" w:eastAsia="zh-CN"/>
              </w:rPr>
              <w:t>5.3/5.4/CH report/OAM</w:t>
            </w:r>
            <w:r>
              <w:rPr>
                <w:rFonts w:cs="Arial"/>
                <w:szCs w:val="18"/>
                <w:lang w:val="en-US" w:eastAsia="zh-CN"/>
              </w:rPr>
              <w:t>)</w:t>
            </w:r>
          </w:p>
          <w:p w14:paraId="626953D3" w14:textId="09EA011D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A3B6093" w14:textId="509538D5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A80D861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</w:t>
            </w:r>
            <w:ins w:id="64" w:author="ZL0415-1" w:date="2024-04-15T16:35:00Z">
              <w:r w:rsidR="00774FC9">
                <w:rPr>
                  <w:rFonts w:cs="Arial"/>
                  <w:bCs/>
                  <w:i/>
                  <w:iCs/>
                  <w:szCs w:val="18"/>
                  <w:lang w:eastAsia="zh-CN"/>
                </w:rPr>
                <w:t>0</w:t>
              </w:r>
            </w:ins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>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Default="002A6CD2" w:rsidP="0002555C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5363BD" w:rsidRPr="00D476F3" w14:paraId="5C91DE1D" w14:textId="77777777" w:rsidTr="006E67A1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77777777" w:rsidR="005363BD" w:rsidRDefault="005363BD" w:rsidP="003023F5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045A35FB" w14:textId="15F5E774" w:rsidR="005363BD" w:rsidRPr="00585DD9" w:rsidRDefault="005363BD" w:rsidP="003023F5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F862BF">
              <w:rPr>
                <w:rFonts w:cs="Arial"/>
                <w:bCs/>
                <w:sz w:val="21"/>
                <w:szCs w:val="18"/>
              </w:rPr>
              <w:t xml:space="preserve">6.4.3 </w:t>
            </w:r>
            <w:r>
              <w:rPr>
                <w:rFonts w:cs="Arial"/>
                <w:bCs/>
                <w:sz w:val="21"/>
                <w:szCs w:val="18"/>
              </w:rPr>
              <w:t>Rel-18 AIML-</w:t>
            </w:r>
            <w:r w:rsidRPr="00F862BF">
              <w:rPr>
                <w:rFonts w:cs="Arial"/>
                <w:bCs/>
                <w:sz w:val="21"/>
                <w:szCs w:val="18"/>
              </w:rPr>
              <w:t xml:space="preserve"> 31 (</w:t>
            </w:r>
            <w:r>
              <w:rPr>
                <w:rFonts w:cs="Arial"/>
                <w:bCs/>
                <w:sz w:val="21"/>
                <w:szCs w:val="18"/>
              </w:rPr>
              <w:t>93</w:t>
            </w:r>
            <w:r w:rsidRPr="00F862BF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0451" w14:textId="52DD6F71" w:rsidR="005363BD" w:rsidRDefault="005363BD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4091F1D" w14:textId="371969F4" w:rsidR="005363BD" w:rsidRDefault="005363BD" w:rsidP="00EC256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6.19.20 FS_Energy_OAM_Ph3 -16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(64m)</w:t>
            </w:r>
          </w:p>
          <w:p w14:paraId="0E35C900" w14:textId="77777777" w:rsidR="005363BD" w:rsidRPr="00C769F9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FS_MExpo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04827" w14:textId="0D2407E7" w:rsidR="005363BD" w:rsidRPr="00774FC9" w:rsidDel="00CB29E7" w:rsidRDefault="005363BD" w:rsidP="00CB29E7">
            <w:pPr>
              <w:pStyle w:val="TAH"/>
              <w:rPr>
                <w:del w:id="65" w:author="ZL0415-1" w:date="2024-04-15T14:42:00Z"/>
                <w:rFonts w:cs="Arial"/>
                <w:sz w:val="21"/>
                <w:szCs w:val="21"/>
                <w:highlight w:val="darkCyan"/>
                <w:lang w:val="en-US" w:eastAsia="zh-CN"/>
                <w:rPrChange w:id="66" w:author="ZL0415-1" w:date="2024-04-15T16:37:00Z">
                  <w:rPr>
                    <w:del w:id="67" w:author="ZL0415-1" w:date="2024-04-15T14:42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  <w:ins w:id="68" w:author="ZL0415-1" w:date="2024-04-15T14:40:00Z">
              <w:r w:rsidRPr="00774FC9">
                <w:rPr>
                  <w:rFonts w:cs="Arial"/>
                  <w:b w:val="0"/>
                  <w:sz w:val="21"/>
                  <w:szCs w:val="21"/>
                  <w:highlight w:val="darkCyan"/>
                  <w:lang w:val="en-US" w:eastAsia="zh-CN"/>
                  <w:rPrChange w:id="69" w:author="ZL0415-1" w:date="2024-04-15T16:37:00Z">
                    <w:rPr>
                      <w:rFonts w:cs="Arial"/>
                      <w:b w:val="0"/>
                      <w:bCs/>
                      <w:sz w:val="21"/>
                      <w:szCs w:val="18"/>
                      <w:highlight w:val="green"/>
                      <w:shd w:val="clear" w:color="auto" w:fill="BDD6EE" w:themeFill="accent1" w:themeFillTint="66"/>
                      <w:lang w:eastAsia="zh-CN"/>
                    </w:rPr>
                  </w:rPrChange>
                </w:rPr>
                <w:t>Potential breakout:</w:t>
              </w:r>
            </w:ins>
          </w:p>
          <w:p w14:paraId="5A55448E" w14:textId="7E356E66" w:rsidR="005363BD" w:rsidRPr="001666A9" w:rsidRDefault="005363BD" w:rsidP="00CB29E7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70" w:author="ZL0415-1" w:date="2024-04-15T14:42:00Z">
              <w:r w:rsidRPr="00774FC9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  <w:rPrChange w:id="71" w:author="ZL0415-1" w:date="2024-04-15T16:37:00Z">
                    <w:rPr>
                      <w:rFonts w:cs="Arial"/>
                      <w:bCs/>
                      <w:szCs w:val="18"/>
                      <w:lang w:eastAsia="zh-CN"/>
                    </w:rPr>
                  </w:rPrChange>
                </w:rPr>
                <w:t xml:space="preserve"> (if needed)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77777777" w:rsidR="005363BD" w:rsidRPr="009D0188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E4C17CF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6.19.8 FS_SBMA_Ph3 - 6 (24m)</w:t>
            </w:r>
          </w:p>
          <w:p w14:paraId="583A3731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A06A76">
              <w:rPr>
                <w:rFonts w:cs="Arial" w:hint="eastAsia"/>
                <w:bCs/>
                <w:sz w:val="21"/>
                <w:szCs w:val="18"/>
              </w:rPr>
              <w:t>6.19.9 </w:t>
            </w:r>
            <w:proofErr w:type="spellStart"/>
            <w:r w:rsidRPr="00A06A76">
              <w:rPr>
                <w:rFonts w:cs="Arial" w:hint="eastAsia"/>
                <w:bCs/>
                <w:sz w:val="21"/>
                <w:szCs w:val="18"/>
              </w:rPr>
              <w:t>FS_PlanM</w:t>
            </w:r>
            <w:proofErr w:type="spellEnd"/>
            <w:r w:rsidRPr="00A06A76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A06A76">
              <w:rPr>
                <w:rFonts w:cs="Arial"/>
                <w:bCs/>
                <w:sz w:val="21"/>
                <w:szCs w:val="18"/>
              </w:rPr>
              <w:t xml:space="preserve"> 5 (20m)</w:t>
            </w:r>
          </w:p>
          <w:p w14:paraId="11C66F67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6.19.10 MADCOL_ph2 - 9</w:t>
            </w:r>
          </w:p>
          <w:p w14:paraId="17CCB94E" w14:textId="6FCC758C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36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23EDAB2C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6.19.11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</w:rPr>
              <w:t>FS_Data_SREP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</w:rPr>
              <w:t xml:space="preserve"> - 5 (20m)</w:t>
            </w:r>
          </w:p>
          <w:p w14:paraId="5D5B5BA2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F88A4" w14:textId="6EB9EA4B" w:rsidR="005363BD" w:rsidRPr="00175C9F" w:rsidRDefault="005363BD" w:rsidP="005363BD">
            <w:pPr>
              <w:pStyle w:val="TAH"/>
              <w:rPr>
                <w:rFonts w:cs="Arial"/>
                <w:szCs w:val="18"/>
                <w:lang w:eastAsia="zh-CN"/>
              </w:rPr>
            </w:pPr>
            <w:ins w:id="72" w:author="ZL0415-1" w:date="2024-04-15T18:28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35378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525CC8E" w14:textId="463CF641" w:rsidR="005363BD" w:rsidRPr="00175C9F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CRs Cont.-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130  (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if needed)</w:t>
            </w:r>
          </w:p>
          <w:p w14:paraId="4522B03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C8725D" w14:textId="362532A3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6BE76C43" w14:textId="78054DED" w:rsidR="005363BD" w:rsidRDefault="005363BD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230397E" w14:textId="19DFDFAC" w:rsidR="005363BD" w:rsidRPr="00175C9F" w:rsidRDefault="005363BD" w:rsidP="009E16DD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75C9F">
              <w:rPr>
                <w:rFonts w:cs="Arial" w:hint="eastAsia"/>
                <w:i/>
                <w:iCs/>
                <w:sz w:val="24"/>
                <w:szCs w:val="24"/>
                <w:highlight w:val="yellow"/>
                <w:lang w:val="en-US"/>
              </w:rPr>
              <w:t>C</w:t>
            </w:r>
            <w:r w:rsidRPr="00175C9F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heck Rel-19 revisions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57755FB" w14:textId="040FC439" w:rsidR="005363BD" w:rsidRPr="003023F5" w:rsidRDefault="005363BD" w:rsidP="003023F5">
            <w:pPr>
              <w:pStyle w:val="TAH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5363BD" w:rsidRPr="00B8296E" w:rsidRDefault="005363BD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5363BD" w:rsidRPr="00D476F3" w14:paraId="779A9B79" w14:textId="77777777" w:rsidTr="00535B0E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D866D" w14:textId="77777777" w:rsidR="005363BD" w:rsidRDefault="005363BD" w:rsidP="00FE6E15">
            <w:pPr>
              <w:pStyle w:val="TAH"/>
              <w:rPr>
                <w:ins w:id="73" w:author="ZL0415-1" w:date="2024-04-15T16:15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74" w:author="ZL0415-1" w:date="2024-04-15T16:15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64A25F43" w14:textId="027B1473" w:rsidR="005363BD" w:rsidRDefault="005363BD" w:rsidP="00FE6E15">
            <w:pPr>
              <w:pStyle w:val="TAH"/>
              <w:rPr>
                <w:ins w:id="75" w:author="ZL0415-1" w:date="2024-04-15T16:15:00Z"/>
                <w:rFonts w:cs="Arial"/>
                <w:bCs/>
                <w:sz w:val="21"/>
                <w:szCs w:val="18"/>
              </w:rPr>
            </w:pPr>
            <w:ins w:id="76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6.4.3 </w:t>
              </w:r>
              <w:r>
                <w:rPr>
                  <w:rFonts w:cs="Arial"/>
                  <w:bCs/>
                  <w:sz w:val="21"/>
                  <w:szCs w:val="18"/>
                </w:rPr>
                <w:t>Rel-18 AIML-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31 (</w:t>
              </w:r>
              <w:r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ins w:id="77" w:author="ZL0415-1" w:date="2024-04-15T16:48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ins w:id="78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  <w:ins w:id="79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-&gt;16:50</w:t>
              </w:r>
            </w:ins>
          </w:p>
          <w:p w14:paraId="335C5789" w14:textId="77777777" w:rsidR="005363BD" w:rsidRDefault="005363BD" w:rsidP="00FE6E15">
            <w:pPr>
              <w:pStyle w:val="TAH"/>
              <w:rPr>
                <w:ins w:id="80" w:author="ZL0415-1" w:date="2024-04-15T16:17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</w:p>
          <w:p w14:paraId="2E09831D" w14:textId="6790FC93" w:rsidR="005363BD" w:rsidRPr="00FE6E15" w:rsidRDefault="005363BD" w:rsidP="00FE6E15">
            <w:pPr>
              <w:pStyle w:val="TAH"/>
              <w:rPr>
                <w:ins w:id="81" w:author="ZL0415-1" w:date="2024-04-15T16:15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  <w:rPrChange w:id="82" w:author="ZL0415-1" w:date="2024-04-15T16:16:00Z">
                  <w:rPr>
                    <w:ins w:id="83" w:author="ZL0415-1" w:date="2024-04-15T16:15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</w:p>
          <w:p w14:paraId="1C6D6A16" w14:textId="606BBF3E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ins w:id="84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0.5TU</w:t>
              </w:r>
            </w:ins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  <w:ins w:id="85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</w:t>
              </w:r>
            </w:ins>
          </w:p>
          <w:p w14:paraId="2C8B8178" w14:textId="7C97A20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- 29 (</w:t>
            </w:r>
            <w:ins w:id="86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60</w:t>
              </w:r>
            </w:ins>
            <w:del w:id="87" w:author="ZL0415-1" w:date="2024-04-15T16:16:00Z">
              <w:r w:rsidDel="00FE6E15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r>
              <w:rPr>
                <w:rFonts w:cs="Arial"/>
                <w:bCs/>
                <w:sz w:val="21"/>
                <w:szCs w:val="18"/>
              </w:rPr>
              <w:t>m)</w:t>
            </w:r>
            <w:ins w:id="88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-&gt;17:50</w:t>
              </w:r>
            </w:ins>
          </w:p>
          <w:p w14:paraId="593E17BE" w14:textId="348FC17C" w:rsidR="005363BD" w:rsidRPr="00B8419C" w:rsidRDefault="005363BD" w:rsidP="00343F5C">
            <w:pPr>
              <w:pStyle w:val="TAH"/>
              <w:rPr>
                <w:rFonts w:cs="Arial"/>
                <w:szCs w:val="18"/>
                <w:rPrChange w:id="89" w:author="ZL0415-1" w:date="2024-04-15T16:49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77777777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BB2E183" w14:textId="1437C29B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FS_MExpo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  <w:r w:rsidRPr="00C769F9">
              <w:rPr>
                <w:rFonts w:cs="Arial" w:hint="eastAsia"/>
                <w:bCs/>
                <w:sz w:val="21"/>
                <w:szCs w:val="18"/>
                <w:shd w:val="clear" w:color="auto" w:fill="BDD6EE" w:themeFill="accent1" w:themeFillTint="66"/>
              </w:rPr>
              <w:t>Con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t. 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1F5237A3" w14:textId="49D99841" w:rsidR="005363BD" w:rsidRPr="00C769F9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(26m)</w:t>
            </w:r>
          </w:p>
          <w:p w14:paraId="2490A42C" w14:textId="77777777" w:rsidR="005363BD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6.19.5 FS_NDT- 14 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D226B87" w14:textId="19395531" w:rsidR="005363BD" w:rsidRPr="001666A9" w:rsidRDefault="005363BD" w:rsidP="001666A9">
            <w:pPr>
              <w:pStyle w:val="TAH"/>
              <w:rPr>
                <w:rFonts w:cs="Arial"/>
                <w:i/>
                <w:iCs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BED2CEA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64E0F083" w14:textId="77777777" w:rsidR="005363BD" w:rsidRPr="00C769F9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6.19.13 AdNRM_ph3 - 8 (32m)</w:t>
            </w:r>
          </w:p>
          <w:p w14:paraId="33850173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6.19.15 FS_ NTN_OAM_Ph2 - 13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234674C5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(52m) </w:t>
            </w:r>
          </w:p>
          <w:p w14:paraId="283D0820" w14:textId="624F9CFD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6.19.16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FS_NR_mobile_IAB_OAM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486D89CB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- 7</w:t>
            </w:r>
          </w:p>
          <w:p w14:paraId="2D4C063E" w14:textId="77777777" w:rsidR="005363BD" w:rsidRPr="00F0603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6F499F6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3FE72" w14:textId="05B130A2" w:rsidR="005363BD" w:rsidRPr="00F0603D" w:rsidRDefault="005363BD" w:rsidP="005363BD">
            <w:pPr>
              <w:pStyle w:val="TAH"/>
              <w:rPr>
                <w:rFonts w:cs="Arial"/>
                <w:szCs w:val="18"/>
              </w:rPr>
            </w:pPr>
            <w:ins w:id="90" w:author="ZL0415-1" w:date="2024-04-15T18:30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976D90B" w14:textId="77777777" w:rsidR="005363BD" w:rsidRDefault="005363BD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5363BD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5363BD" w:rsidRPr="00B94F78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745653CE" w14:textId="2F9AD6BD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(Close before 16:30)</w:t>
            </w:r>
          </w:p>
          <w:p w14:paraId="34255707" w14:textId="61E9BFB1" w:rsidR="005363BD" w:rsidRDefault="005363BD" w:rsidP="0084238A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10E335FB" w14:textId="5F518BA5" w:rsidR="005363BD" w:rsidRPr="00AB31F6" w:rsidRDefault="005363BD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2BB8DF75" w14:textId="77777777" w:rsidTr="0074467E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5363BD" w:rsidRPr="00D67CFE" w:rsidRDefault="005363BD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7777777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15A343A0" w14:textId="60308A03" w:rsidR="005363BD" w:rsidRPr="00611407" w:rsidRDefault="005363BD" w:rsidP="00611407">
            <w:pPr>
              <w:pStyle w:val="TAH"/>
              <w:rPr>
                <w:rFonts w:cs="Arial"/>
                <w:szCs w:val="18"/>
              </w:rPr>
            </w:pPr>
            <w:r w:rsidRPr="00773C38">
              <w:rPr>
                <w:rFonts w:cs="Arial"/>
                <w:bCs/>
                <w:sz w:val="21"/>
                <w:szCs w:val="18"/>
              </w:rPr>
              <w:t xml:space="preserve">6.19.6 </w:t>
            </w:r>
            <w:proofErr w:type="spellStart"/>
            <w:r w:rsidRPr="00773C38">
              <w:rPr>
                <w:rFonts w:cs="Arial"/>
                <w:bCs/>
                <w:sz w:val="21"/>
                <w:szCs w:val="18"/>
              </w:rPr>
              <w:t>FS_Cloud_OAM</w:t>
            </w:r>
            <w:proofErr w:type="spellEnd"/>
            <w:r>
              <w:rPr>
                <w:rFonts w:cs="Arial"/>
                <w:bCs/>
                <w:sz w:val="21"/>
                <w:szCs w:val="18"/>
              </w:rPr>
              <w:t xml:space="preserve"> - 25 (</w:t>
            </w:r>
            <w:ins w:id="91" w:author="ZL0415-1" w:date="2024-04-15T17:50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del w:id="92" w:author="ZL0415-1" w:date="2024-04-15T17:50:00Z">
              <w:r w:rsidDel="00B2208C">
                <w:rPr>
                  <w:rFonts w:cs="Arial"/>
                  <w:bCs/>
                  <w:sz w:val="21"/>
                  <w:szCs w:val="18"/>
                </w:rPr>
                <w:delText>6</w:delText>
              </w:r>
            </w:del>
            <w:r>
              <w:rPr>
                <w:rFonts w:cs="Arial"/>
                <w:bCs/>
                <w:sz w:val="21"/>
                <w:szCs w:val="18"/>
              </w:rPr>
              <w:t>5m)</w:t>
            </w: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3E140DE9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22657E" w14:textId="77777777" w:rsidR="005363BD" w:rsidRPr="00C769F9" w:rsidRDefault="005363BD" w:rsidP="00CB29E7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 w:hint="eastAsia"/>
                <w:bCs/>
                <w:sz w:val="21"/>
                <w:szCs w:val="18"/>
              </w:rPr>
              <w:t>6.19.12 PM_KPI_5G_Ph4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18 (72</w:t>
            </w:r>
            <w:r w:rsidRPr="00C769F9">
              <w:rPr>
                <w:rFonts w:cs="Arial" w:hint="eastAsia"/>
                <w:bCs/>
                <w:sz w:val="21"/>
                <w:szCs w:val="18"/>
              </w:rPr>
              <w:t xml:space="preserve">m) 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6.19.14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</w:rPr>
              <w:t>TraceQoE_OAM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</w:rPr>
              <w:t xml:space="preserve"> - 6(24m)</w:t>
            </w:r>
          </w:p>
          <w:p w14:paraId="6B211858" w14:textId="77777777" w:rsidR="005363BD" w:rsidRPr="00C769F9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888C" w14:textId="77777777" w:rsidR="005363BD" w:rsidRDefault="005363BD" w:rsidP="00B8419C">
            <w:pPr>
              <w:pStyle w:val="TAH"/>
              <w:rPr>
                <w:ins w:id="93" w:author="ZL0415-1" w:date="2024-04-15T16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94" w:author="ZL0415-1" w:date="2024-04-15T16:49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9CFCF19" w14:textId="1C165436" w:rsidR="005363BD" w:rsidRDefault="005363BD" w:rsidP="001666A9">
            <w:pPr>
              <w:pStyle w:val="TAH"/>
              <w:rPr>
                <w:ins w:id="95" w:author="ZL0415-1" w:date="2024-04-15T17:45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bookmarkStart w:id="96" w:name="_Hlk164099204"/>
            <w:ins w:id="97" w:author="ZL0415-1" w:date="2024-04-15T16:17:00Z">
              <w:r w:rsidRPr="00B8419C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98" w:author="ZL0415-1" w:date="2024-04-15T16:49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B</w:t>
              </w:r>
            </w:ins>
            <w:ins w:id="99" w:author="ZL0415-1" w:date="2024-04-15T14:46:00Z">
              <w:r w:rsidRPr="00B8419C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00" w:author="ZL0415-1" w:date="2024-04-15T16:49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reakout</w:t>
              </w:r>
            </w:ins>
            <w:ins w:id="101" w:author="ZL0415-1" w:date="2024-04-15T16:38:00Z">
              <w:r w:rsidRPr="00B8419C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02" w:author="ZL0415-1" w:date="2024-04-15T16:49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ins w:id="103" w:author="ZL0415-1" w:date="2024-04-15T18:45:00Z">
              <w:r w:rsidR="008E4D5E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2</w:t>
              </w:r>
            </w:ins>
            <w:ins w:id="104" w:author="ZL0415-1" w:date="2024-04-15T14:46:00Z">
              <w:r w:rsidRPr="00B8419C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05" w:author="ZL0415-1" w:date="2024-04-15T16:49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: </w:t>
              </w:r>
            </w:ins>
            <w:ins w:id="106" w:author="ZL0415-1" w:date="2024-04-15T18:47:00Z">
              <w:r w:rsidR="008E4D5E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 xml:space="preserve">Rel-19 </w:t>
              </w:r>
            </w:ins>
            <w:ins w:id="107" w:author="ZL0415-1" w:date="2024-04-15T14:46:00Z">
              <w:r w:rsidRPr="00B8419C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08" w:author="ZL0415-1" w:date="2024-04-15T16:49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AIML</w:t>
              </w:r>
            </w:ins>
          </w:p>
          <w:p w14:paraId="546BE78A" w14:textId="1B0AA9DA" w:rsidR="005363BD" w:rsidRPr="00F60D12" w:rsidRDefault="005363BD" w:rsidP="008E4D5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109" w:author="ZL0415-1" w:date="2024-04-15T14:46:00Z">
              <w:r w:rsidRPr="00B8419C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  <w:rPrChange w:id="110" w:author="ZL0415-1" w:date="2024-04-15T16:49:00Z">
                    <w:rPr>
                      <w:rFonts w:cs="Arial"/>
                      <w:bCs/>
                      <w:szCs w:val="18"/>
                      <w:highlight w:val="darkCyan"/>
                      <w:lang w:eastAsia="zh-CN"/>
                    </w:rPr>
                  </w:rPrChange>
                </w:rPr>
                <w:t xml:space="preserve"> </w:t>
              </w:r>
            </w:ins>
            <w:ins w:id="111" w:author="ZL0415-1" w:date="2024-04-15T18:21:00Z">
              <w:r w:rsidRPr="00C21F35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12" w:author="ZL0415-1" w:date="2024-04-15T18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(all </w:t>
              </w:r>
              <w:proofErr w:type="spellStart"/>
              <w:r w:rsidRPr="00C21F35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13" w:author="ZL0415-1" w:date="2024-04-15T18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tdocs</w:t>
              </w:r>
              <w:proofErr w:type="spellEnd"/>
              <w:r w:rsidRPr="00C21F35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14" w:author="ZL0415-1" w:date="2024-04-15T18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in 6.19.1</w:t>
              </w:r>
              <w:bookmarkStart w:id="115" w:name="_GoBack"/>
              <w:bookmarkEnd w:id="115"/>
              <w:r w:rsidRPr="00C21F35">
                <w:rPr>
                  <w:rFonts w:cs="Arial"/>
                  <w:sz w:val="21"/>
                  <w:szCs w:val="21"/>
                  <w:highlight w:val="darkCyan"/>
                  <w:lang w:val="en-US" w:eastAsia="zh-CN"/>
                  <w:rPrChange w:id="116" w:author="ZL0415-1" w:date="2024-04-15T18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  <w:bookmarkEnd w:id="96"/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5363BD" w:rsidRDefault="005363BD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5363BD" w:rsidRDefault="005363BD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72C84D5A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53E5AD7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6.19.16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FS_NR_mobile_IAB_OAM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2D3BECAB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Cont. - 7</w:t>
            </w:r>
          </w:p>
          <w:p w14:paraId="6EF3386E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(22m)</w:t>
            </w:r>
          </w:p>
          <w:p w14:paraId="75084925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6.19.17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FS_NR_RedCap_OAM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F0603D">
              <w:rPr>
                <w:rFonts w:cs="Arial"/>
                <w:bCs/>
                <w:sz w:val="21"/>
                <w:szCs w:val="18"/>
              </w:rPr>
              <w:t xml:space="preserve"> 6</w:t>
            </w:r>
          </w:p>
          <w:p w14:paraId="03F3F0DE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24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406C31CA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6.19.18 FS_NWDAF_OAM_Ph2 - 8</w:t>
            </w:r>
          </w:p>
          <w:p w14:paraId="11BEF49E" w14:textId="77777777" w:rsidR="005363BD" w:rsidRPr="00C769F9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(32m)</w:t>
            </w:r>
          </w:p>
          <w:p w14:paraId="65BB09E4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6.19.19 FS_NetShare_OAM_Ph3 - 5</w:t>
            </w:r>
          </w:p>
          <w:p w14:paraId="53776E62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(20m)</w:t>
            </w:r>
          </w:p>
          <w:p w14:paraId="4BE4FDC7" w14:textId="34EFF7F5" w:rsidR="005363BD" w:rsidRP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39F88" w14:textId="77777777" w:rsidR="005363BD" w:rsidRDefault="005363BD" w:rsidP="005363BD">
            <w:pPr>
              <w:pStyle w:val="TAH"/>
              <w:rPr>
                <w:ins w:id="117" w:author="ZL0415-1" w:date="2024-04-15T18:30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</w:p>
          <w:p w14:paraId="66BE1815" w14:textId="564E2FFB" w:rsidR="005363BD" w:rsidRPr="00F60D12" w:rsidRDefault="005363BD" w:rsidP="005363BD">
            <w:pPr>
              <w:pStyle w:val="TAH"/>
              <w:rPr>
                <w:rFonts w:cs="Arial"/>
                <w:szCs w:val="18"/>
                <w:lang w:val="en-US"/>
              </w:rPr>
            </w:pPr>
            <w:ins w:id="118" w:author="ZL0415-1" w:date="2024-04-15T18:30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</w:tc>
        <w:tc>
          <w:tcPr>
            <w:tcW w:w="30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57D4E2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5363BD" w:rsidRPr="0052472B" w:rsidRDefault="005363BD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5363BD" w:rsidRPr="00760C99" w:rsidRDefault="005363BD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7A84F896" w14:textId="77777777" w:rsidTr="0074467E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5363BD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3FACB91" w14:textId="77777777" w:rsidR="005363BD" w:rsidRPr="00A07153" w:rsidRDefault="005363BD" w:rsidP="00261B04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7602E20" w14:textId="77777777" w:rsidR="005363BD" w:rsidRDefault="005363BD" w:rsidP="00261B04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1DAC7D29" w14:textId="6FD66128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B6F7325" w14:textId="77777777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4A5FF0" w14:textId="1076DFAC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12BD3" w14:textId="77777777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263A2243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5363BD" w:rsidRPr="0052472B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5363BD" w:rsidRPr="008F0D08" w:rsidRDefault="005363BD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261B04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15A6B" w14:textId="77777777" w:rsidR="00C26FBA" w:rsidRDefault="00C26FBA" w:rsidP="00C26FBA">
            <w:pPr>
              <w:pStyle w:val="TAH"/>
              <w:rPr>
                <w:ins w:id="119" w:author="ZL0415-1" w:date="2024-04-15T12:27:00Z"/>
                <w:rFonts w:cs="Arial"/>
                <w:bCs/>
                <w:sz w:val="21"/>
                <w:szCs w:val="18"/>
              </w:rPr>
            </w:pPr>
            <w:ins w:id="120" w:author="ZL0415-1" w:date="2024-04-15T12:27:00Z">
              <w:r w:rsidRPr="00F862BF">
                <w:rPr>
                  <w:rFonts w:cs="Arial"/>
                  <w:bCs/>
                  <w:sz w:val="21"/>
                  <w:szCs w:val="18"/>
                </w:rPr>
                <w:t>6.2 new WID -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2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6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1C96A4AC" w14:textId="77777777" w:rsidR="00C26FBA" w:rsidRDefault="00C26FBA" w:rsidP="00C26FBA">
            <w:pPr>
              <w:pStyle w:val="TAH"/>
              <w:rPr>
                <w:ins w:id="121" w:author="ZL0415-1" w:date="2024-04-15T12:27:00Z"/>
                <w:rFonts w:cs="Arial"/>
                <w:bCs/>
                <w:sz w:val="21"/>
                <w:szCs w:val="18"/>
              </w:rPr>
            </w:pPr>
            <w:ins w:id="122" w:author="ZL0415-1" w:date="2024-04-15T12:27:00Z">
              <w:r w:rsidRPr="003E67B2">
                <w:rPr>
                  <w:rFonts w:cs="Arial"/>
                  <w:bCs/>
                  <w:sz w:val="21"/>
                  <w:szCs w:val="18"/>
                </w:rPr>
                <w:t>6.19.2 FS_eMDAS_Ph3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- 15 </w:t>
              </w:r>
            </w:ins>
          </w:p>
          <w:p w14:paraId="12AC22E2" w14:textId="1858169E" w:rsidR="00C26FBA" w:rsidRDefault="00C26FBA" w:rsidP="00375C4C">
            <w:pPr>
              <w:pStyle w:val="TAH"/>
              <w:rPr>
                <w:ins w:id="123" w:author="ZL0415-1" w:date="2024-04-15T12:27:00Z"/>
                <w:rFonts w:cs="Arial"/>
                <w:bCs/>
                <w:sz w:val="21"/>
                <w:szCs w:val="18"/>
              </w:rPr>
            </w:pPr>
            <w:ins w:id="124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(</w:t>
              </w:r>
            </w:ins>
            <w:ins w:id="125" w:author="ZL0415-1" w:date="2024-04-15T12:34:00Z">
              <w:r w:rsidR="00DC4932">
                <w:rPr>
                  <w:rFonts w:cs="Arial"/>
                  <w:bCs/>
                  <w:sz w:val="21"/>
                  <w:szCs w:val="18"/>
                </w:rPr>
                <w:t>24</w:t>
              </w:r>
            </w:ins>
            <w:ins w:id="126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44A56D2C" w14:textId="61CD0E58" w:rsidR="00375C4C" w:rsidDel="00C26FBA" w:rsidRDefault="00C26FBA" w:rsidP="00C26FBA">
            <w:pPr>
              <w:pStyle w:val="TAH"/>
              <w:rPr>
                <w:ins w:id="127" w:author="ZL0415" w:date="2024-04-15T10:50:00Z"/>
                <w:del w:id="128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129" w:author="ZL0415-1" w:date="2024-04-15T12:27:00Z">
              <w:r w:rsidRPr="00C769F9" w:rsidDel="00C26FBA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 </w:t>
              </w:r>
            </w:ins>
            <w:ins w:id="130" w:author="ZL0415" w:date="2024-04-15T10:50:00Z">
              <w:del w:id="131" w:author="ZL0415-1" w:date="2024-04-15T12:27:00Z">
                <w:r w:rsidR="00375C4C" w:rsidRPr="00C769F9" w:rsidDel="00C26FBA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</w:rPr>
                  <w:delText>6.1 OAM Plenary Cont. - 37 (30m)</w:delText>
                </w:r>
              </w:del>
            </w:ins>
          </w:p>
          <w:p w14:paraId="2B6FD414" w14:textId="5A12E6D8" w:rsidR="00375C4C" w:rsidRPr="00C769F9" w:rsidRDefault="00375C4C" w:rsidP="00375C4C">
            <w:pPr>
              <w:pStyle w:val="TAH"/>
              <w:rPr>
                <w:ins w:id="132" w:author="ZL0415" w:date="2024-04-15T10:50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  <w:ins w:id="133" w:author="ZL0415" w:date="2024-04-15T10:50:00Z">
              <w:r>
                <w:rPr>
                  <w:rFonts w:cs="Arial" w:hint="eastAsia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may close late, no later than 19:40)</w:t>
              </w:r>
            </w:ins>
          </w:p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405566EA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266BD5D2" w14:textId="1AC764A2" w:rsidR="0059171D" w:rsidRP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E91146D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3DE6E94D" w14:textId="7EC9712F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11F694DC" w14:textId="68A1A75A" w:rsidR="003023F5" w:rsidRPr="003023F5" w:rsidRDefault="0059171D" w:rsidP="002553DA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8C64801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09C505B4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3BB97EE9" w14:textId="61353EC6" w:rsidR="00B559DF" w:rsidRPr="00687919" w:rsidRDefault="0059171D" w:rsidP="0059171D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13E472F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564672F4" w14:textId="2D3DC0B3" w:rsidR="00B559DF" w:rsidRPr="003023F5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30673E9E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="00F90B6F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Room(4F)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5057EA96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sectPr w:rsidR="0097536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0415-1">
    <w15:presenceInfo w15:providerId="None" w15:userId="ZL0415-1"/>
  </w15:person>
  <w15:person w15:author="ZL0415">
    <w15:presenceInfo w15:providerId="None" w15:userId="ZL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EE3"/>
    <w:rsid w:val="00125217"/>
    <w:rsid w:val="0012601B"/>
    <w:rsid w:val="00126862"/>
    <w:rsid w:val="00127103"/>
    <w:rsid w:val="0012723A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2ABC"/>
    <w:rsid w:val="001D2C2B"/>
    <w:rsid w:val="001D2E76"/>
    <w:rsid w:val="001D3297"/>
    <w:rsid w:val="001D56DF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F18F1"/>
    <w:rsid w:val="001F50B7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83B"/>
    <w:rsid w:val="002D2216"/>
    <w:rsid w:val="002D2FBC"/>
    <w:rsid w:val="002D37EE"/>
    <w:rsid w:val="002D4E96"/>
    <w:rsid w:val="002D571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55D1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5C4C"/>
    <w:rsid w:val="003762E7"/>
    <w:rsid w:val="00376DF8"/>
    <w:rsid w:val="00382983"/>
    <w:rsid w:val="00383FE3"/>
    <w:rsid w:val="0038401C"/>
    <w:rsid w:val="003848C5"/>
    <w:rsid w:val="0038492C"/>
    <w:rsid w:val="00385864"/>
    <w:rsid w:val="00385D54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3F9"/>
    <w:rsid w:val="003B25C5"/>
    <w:rsid w:val="003B27B3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5E5A"/>
    <w:rsid w:val="003C7502"/>
    <w:rsid w:val="003D151C"/>
    <w:rsid w:val="003D1731"/>
    <w:rsid w:val="003D2179"/>
    <w:rsid w:val="003D38C0"/>
    <w:rsid w:val="003D4006"/>
    <w:rsid w:val="003D409C"/>
    <w:rsid w:val="003D6EF0"/>
    <w:rsid w:val="003D75D8"/>
    <w:rsid w:val="003E051F"/>
    <w:rsid w:val="003E285A"/>
    <w:rsid w:val="003E332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3A6"/>
    <w:rsid w:val="004354EB"/>
    <w:rsid w:val="004362A5"/>
    <w:rsid w:val="00436F23"/>
    <w:rsid w:val="00437597"/>
    <w:rsid w:val="00437E17"/>
    <w:rsid w:val="00440AAE"/>
    <w:rsid w:val="0044189A"/>
    <w:rsid w:val="00443B0E"/>
    <w:rsid w:val="0044456D"/>
    <w:rsid w:val="00444711"/>
    <w:rsid w:val="004457AE"/>
    <w:rsid w:val="00447518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6D5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90719"/>
    <w:rsid w:val="004908DF"/>
    <w:rsid w:val="00492014"/>
    <w:rsid w:val="004948E4"/>
    <w:rsid w:val="00494B99"/>
    <w:rsid w:val="004951CE"/>
    <w:rsid w:val="004956B1"/>
    <w:rsid w:val="004958BB"/>
    <w:rsid w:val="00495E89"/>
    <w:rsid w:val="00497083"/>
    <w:rsid w:val="004977B4"/>
    <w:rsid w:val="00497A26"/>
    <w:rsid w:val="00497E71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6FC9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3BD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44EF"/>
    <w:rsid w:val="005749B2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90A9B"/>
    <w:rsid w:val="0059154E"/>
    <w:rsid w:val="0059171D"/>
    <w:rsid w:val="00592B5C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4294"/>
    <w:rsid w:val="005D4AA7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ADB"/>
    <w:rsid w:val="006C5596"/>
    <w:rsid w:val="006C5B31"/>
    <w:rsid w:val="006C7980"/>
    <w:rsid w:val="006D0E6D"/>
    <w:rsid w:val="006D1414"/>
    <w:rsid w:val="006D2CBD"/>
    <w:rsid w:val="006D43DC"/>
    <w:rsid w:val="006D4F66"/>
    <w:rsid w:val="006D4F7A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4FC9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CA1"/>
    <w:rsid w:val="00794F13"/>
    <w:rsid w:val="00796F38"/>
    <w:rsid w:val="00796F94"/>
    <w:rsid w:val="007A00B0"/>
    <w:rsid w:val="007A0931"/>
    <w:rsid w:val="007A0DFF"/>
    <w:rsid w:val="007A2BF7"/>
    <w:rsid w:val="007A33EB"/>
    <w:rsid w:val="007A4309"/>
    <w:rsid w:val="007A46C2"/>
    <w:rsid w:val="007A4E01"/>
    <w:rsid w:val="007A4E2E"/>
    <w:rsid w:val="007A68CB"/>
    <w:rsid w:val="007B028A"/>
    <w:rsid w:val="007B145D"/>
    <w:rsid w:val="007B2E3C"/>
    <w:rsid w:val="007B3F64"/>
    <w:rsid w:val="007B6FE4"/>
    <w:rsid w:val="007B78A4"/>
    <w:rsid w:val="007B7BB1"/>
    <w:rsid w:val="007C1AD6"/>
    <w:rsid w:val="007C372E"/>
    <w:rsid w:val="007C7D5C"/>
    <w:rsid w:val="007D15C2"/>
    <w:rsid w:val="007D200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2764"/>
    <w:rsid w:val="0086297A"/>
    <w:rsid w:val="0086320A"/>
    <w:rsid w:val="00865A72"/>
    <w:rsid w:val="00866B01"/>
    <w:rsid w:val="0086781F"/>
    <w:rsid w:val="00867EFA"/>
    <w:rsid w:val="00872B71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4CCD"/>
    <w:rsid w:val="008D4F22"/>
    <w:rsid w:val="008D500D"/>
    <w:rsid w:val="008D52B3"/>
    <w:rsid w:val="008D61D6"/>
    <w:rsid w:val="008D6F3E"/>
    <w:rsid w:val="008E0021"/>
    <w:rsid w:val="008E0BC6"/>
    <w:rsid w:val="008E13D6"/>
    <w:rsid w:val="008E2566"/>
    <w:rsid w:val="008E4D5E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220DF"/>
    <w:rsid w:val="0092376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BF"/>
    <w:rsid w:val="009469DF"/>
    <w:rsid w:val="00946AFE"/>
    <w:rsid w:val="00950F1D"/>
    <w:rsid w:val="00951C72"/>
    <w:rsid w:val="0095210A"/>
    <w:rsid w:val="00952F72"/>
    <w:rsid w:val="00953673"/>
    <w:rsid w:val="00953E88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7DE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222"/>
    <w:rsid w:val="00A35338"/>
    <w:rsid w:val="00A35397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EF7"/>
    <w:rsid w:val="00A61F79"/>
    <w:rsid w:val="00A61FE1"/>
    <w:rsid w:val="00A62025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F7D"/>
    <w:rsid w:val="00A77912"/>
    <w:rsid w:val="00A802D8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75B"/>
    <w:rsid w:val="00A91E6C"/>
    <w:rsid w:val="00A91F1D"/>
    <w:rsid w:val="00A929B7"/>
    <w:rsid w:val="00A92E34"/>
    <w:rsid w:val="00A952B3"/>
    <w:rsid w:val="00A95380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421"/>
    <w:rsid w:val="00AB6F37"/>
    <w:rsid w:val="00AB7575"/>
    <w:rsid w:val="00AB7FB8"/>
    <w:rsid w:val="00AC07FD"/>
    <w:rsid w:val="00AC0AFD"/>
    <w:rsid w:val="00AC14D7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08C"/>
    <w:rsid w:val="00B22293"/>
    <w:rsid w:val="00B24B50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514"/>
    <w:rsid w:val="00B77383"/>
    <w:rsid w:val="00B77881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19C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1F35"/>
    <w:rsid w:val="00C23DA5"/>
    <w:rsid w:val="00C242D5"/>
    <w:rsid w:val="00C24D53"/>
    <w:rsid w:val="00C261BB"/>
    <w:rsid w:val="00C26F36"/>
    <w:rsid w:val="00C26FBA"/>
    <w:rsid w:val="00C30A5E"/>
    <w:rsid w:val="00C30B5A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185"/>
    <w:rsid w:val="00C662A7"/>
    <w:rsid w:val="00C67918"/>
    <w:rsid w:val="00C7067F"/>
    <w:rsid w:val="00C70C2E"/>
    <w:rsid w:val="00C7126F"/>
    <w:rsid w:val="00C71886"/>
    <w:rsid w:val="00C72A29"/>
    <w:rsid w:val="00C769F9"/>
    <w:rsid w:val="00C805D7"/>
    <w:rsid w:val="00C819E7"/>
    <w:rsid w:val="00C83072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9E7"/>
    <w:rsid w:val="00CB2B49"/>
    <w:rsid w:val="00CB31AB"/>
    <w:rsid w:val="00CB3F31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5502"/>
    <w:rsid w:val="00D055CB"/>
    <w:rsid w:val="00D05957"/>
    <w:rsid w:val="00D06227"/>
    <w:rsid w:val="00D1041D"/>
    <w:rsid w:val="00D10EF6"/>
    <w:rsid w:val="00D12397"/>
    <w:rsid w:val="00D12DB2"/>
    <w:rsid w:val="00D13EC7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4AE7"/>
    <w:rsid w:val="00D753FB"/>
    <w:rsid w:val="00D7548D"/>
    <w:rsid w:val="00D81062"/>
    <w:rsid w:val="00D81AA5"/>
    <w:rsid w:val="00D82909"/>
    <w:rsid w:val="00D82BA9"/>
    <w:rsid w:val="00D82EFB"/>
    <w:rsid w:val="00D838BF"/>
    <w:rsid w:val="00D83CAF"/>
    <w:rsid w:val="00D844FA"/>
    <w:rsid w:val="00D84639"/>
    <w:rsid w:val="00D869C9"/>
    <w:rsid w:val="00D86CA8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932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730"/>
    <w:rsid w:val="00DE6BD1"/>
    <w:rsid w:val="00DE7C72"/>
    <w:rsid w:val="00DF0374"/>
    <w:rsid w:val="00DF0455"/>
    <w:rsid w:val="00DF06B5"/>
    <w:rsid w:val="00DF1002"/>
    <w:rsid w:val="00DF1234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A7E47"/>
    <w:rsid w:val="00EB00FB"/>
    <w:rsid w:val="00EB14FD"/>
    <w:rsid w:val="00EB3067"/>
    <w:rsid w:val="00EB3ADC"/>
    <w:rsid w:val="00EB41B3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555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3ED2"/>
    <w:rsid w:val="00F844E4"/>
    <w:rsid w:val="00F85A1C"/>
    <w:rsid w:val="00F8626F"/>
    <w:rsid w:val="00F862BF"/>
    <w:rsid w:val="00F86545"/>
    <w:rsid w:val="00F86956"/>
    <w:rsid w:val="00F86F8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AF4"/>
    <w:rsid w:val="00FD5BC8"/>
    <w:rsid w:val="00FD6192"/>
    <w:rsid w:val="00FE05AE"/>
    <w:rsid w:val="00FE0B5E"/>
    <w:rsid w:val="00FE164F"/>
    <w:rsid w:val="00FE2BA2"/>
    <w:rsid w:val="00FE30F5"/>
    <w:rsid w:val="00FE50FE"/>
    <w:rsid w:val="00FE6434"/>
    <w:rsid w:val="00FE6E15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ZL0415-1</cp:lastModifiedBy>
  <cp:revision>98</cp:revision>
  <dcterms:created xsi:type="dcterms:W3CDTF">2023-10-05T10:59:00Z</dcterms:created>
  <dcterms:modified xsi:type="dcterms:W3CDTF">2024-04-15T10:47:00Z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(3)dVfc8K444TBD4741Ipc5lRJCXsXac638nQMIF3Rl+Y/IhuYLPhUnOZpHYnh4cfrn38ncnFIa
/6gKg1iYAO3hL+yqww2raxiWU4tNH1n6nKsxEzRXhY5rr//nVS3LmyRZxXys2kOum/ZpO4R7
Ftl3sL+GiYdqhT1OPLN+MGfc9gU7uNKqZA3hzwPaZUB2RMl1CfQ+7ojYFXGqk0yB2WFR9oPE
S3iJmwHs5AkZ4vi7wS</vt:lpwstr>
  </property>
  <property fmtid="{D5CDD505-2E9C-101B-9397-08002B2CF9AE}" pid="8" name="_2015_ms_pID_7253431">
    <vt:lpwstr>DD7ea4GcmUZsuG9qTns35qq1qN6rsb6k+NtYCtcQCzB+XuZNeHlfUE
kqp7w4/xpUUXa5mItfbcEE3nMiFwxFIKnMT2OXnSM+nbQhaZFm7DKGplM9w1KO1N6LfX0fUm
kBosRq/mi+WQ2eFY9l3g5XBm5J70wD97twJElva2ZACNy9iGwgfcNlMXxvZTccA6xqK5BnkS
0e5Ney7+FewWvwixiT3PnA8hfBoFB3GM2FG0</vt:lpwstr>
  </property>
  <property fmtid="{D5CDD505-2E9C-101B-9397-08002B2CF9AE}" pid="9" name="_2015_ms_pID_7253432">
    <vt:lpwstr>7A==</vt:lpwstr>
  </property>
</Properties>
</file>