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DD11" w14:textId="0C760B16" w:rsidR="00CE222E" w:rsidRDefault="00CE222E" w:rsidP="00CE222E">
      <w:pPr>
        <w:pStyle w:val="CRCoverPage"/>
        <w:tabs>
          <w:tab w:val="right" w:pos="9639"/>
        </w:tabs>
        <w:spacing w:after="0"/>
        <w:rPr>
          <w:b/>
          <w:i/>
          <w:noProof/>
          <w:sz w:val="28"/>
          <w:lang w:eastAsia="zh-CN"/>
        </w:rPr>
      </w:pPr>
      <w:r>
        <w:rPr>
          <w:b/>
          <w:noProof/>
          <w:sz w:val="24"/>
        </w:rPr>
        <w:t>3GPP TSG-SA5 Meeting #15</w:t>
      </w:r>
      <w:r w:rsidR="000A2BCA">
        <w:rPr>
          <w:rFonts w:hint="eastAsia"/>
          <w:b/>
          <w:noProof/>
          <w:sz w:val="24"/>
          <w:lang w:eastAsia="zh-CN"/>
        </w:rPr>
        <w:t>4</w:t>
      </w:r>
      <w:r>
        <w:rPr>
          <w:b/>
          <w:i/>
          <w:noProof/>
          <w:sz w:val="24"/>
        </w:rPr>
        <w:t xml:space="preserve"> </w:t>
      </w:r>
      <w:r>
        <w:rPr>
          <w:b/>
          <w:i/>
          <w:noProof/>
          <w:sz w:val="28"/>
        </w:rPr>
        <w:tab/>
        <w:t>S5-</w:t>
      </w:r>
      <w:r w:rsidR="00A945BD" w:rsidRPr="00A945BD">
        <w:t xml:space="preserve"> </w:t>
      </w:r>
      <w:r w:rsidR="00A945BD" w:rsidRPr="00A945BD">
        <w:rPr>
          <w:b/>
          <w:i/>
          <w:noProof/>
          <w:sz w:val="28"/>
        </w:rPr>
        <w:t>241779</w:t>
      </w:r>
    </w:p>
    <w:p w14:paraId="11C88A41" w14:textId="7C90FC03" w:rsidR="001E489F" w:rsidRPr="007861B8" w:rsidRDefault="000A2BCA" w:rsidP="008630F7">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0A2BCA">
        <w:rPr>
          <w:b/>
          <w:bCs/>
          <w:sz w:val="24"/>
        </w:rPr>
        <w:t>Changsha, CHINA, 15 Apr - 19 Apr 2024</w:t>
      </w:r>
      <w:r w:rsidR="001E489F" w:rsidRPr="006C2E80">
        <w:tab/>
      </w:r>
      <w:r w:rsidR="001E489F" w:rsidRPr="007861B8">
        <w:rPr>
          <w:rFonts w:ascii="Arial" w:eastAsia="Batang" w:hAnsi="Arial" w:cs="Arial"/>
          <w:b/>
          <w:noProof/>
          <w:lang w:eastAsia="zh-CN"/>
        </w:rPr>
        <w:t>(revision of xx-yyxxxx)</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044D4A1" w:rsidR="001E489F" w:rsidRPr="001926DE" w:rsidRDefault="001926DE" w:rsidP="001E489F">
      <w:pPr>
        <w:tabs>
          <w:tab w:val="left" w:pos="2127"/>
        </w:tabs>
        <w:ind w:left="2127" w:hanging="2127"/>
        <w:jc w:val="both"/>
        <w:outlineLvl w:val="0"/>
        <w:rPr>
          <w:rFonts w:ascii="Arial"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Pr>
          <w:rFonts w:ascii="Arial" w:hAnsi="Arial" w:hint="eastAsia"/>
          <w:b/>
          <w:sz w:val="24"/>
          <w:szCs w:val="24"/>
          <w:lang w:val="en-US" w:eastAsia="zh-CN"/>
        </w:rPr>
        <w:t>CATT</w:t>
      </w:r>
      <w:r w:rsidR="002848AF">
        <w:rPr>
          <w:rFonts w:ascii="Arial" w:hAnsi="Arial" w:hint="eastAsia"/>
          <w:b/>
          <w:sz w:val="24"/>
          <w:szCs w:val="24"/>
          <w:lang w:val="en-US" w:eastAsia="zh-CN"/>
        </w:rPr>
        <w:t xml:space="preserve">, </w:t>
      </w:r>
      <w:r w:rsidR="002848AF" w:rsidRPr="002848AF">
        <w:rPr>
          <w:rFonts w:ascii="Arial" w:hAnsi="Arial"/>
          <w:b/>
          <w:sz w:val="24"/>
          <w:szCs w:val="24"/>
          <w:lang w:val="en-US" w:eastAsia="zh-CN"/>
        </w:rPr>
        <w:t>CSCN</w:t>
      </w:r>
    </w:p>
    <w:p w14:paraId="49D92DA3" w14:textId="1708CFE9" w:rsidR="001E489F" w:rsidRPr="00FC3CDD" w:rsidRDefault="001E489F" w:rsidP="001E489F">
      <w:pPr>
        <w:tabs>
          <w:tab w:val="left" w:pos="2127"/>
        </w:tabs>
        <w:ind w:left="2127" w:hanging="2127"/>
        <w:jc w:val="both"/>
        <w:outlineLvl w:val="0"/>
        <w:rPr>
          <w:rFonts w:ascii="Arial"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1926DE">
        <w:rPr>
          <w:rFonts w:ascii="Arial" w:hAnsi="Arial" w:cs="Arial" w:hint="eastAsia"/>
          <w:b/>
          <w:sz w:val="24"/>
          <w:szCs w:val="24"/>
          <w:lang w:eastAsia="zh-CN"/>
        </w:rPr>
        <w:t xml:space="preserve"> </w:t>
      </w:r>
      <w:r w:rsidR="001926DE" w:rsidRPr="001926DE">
        <w:rPr>
          <w:rFonts w:ascii="Arial" w:eastAsia="Batang" w:hAnsi="Arial" w:cs="Arial"/>
          <w:b/>
          <w:sz w:val="24"/>
          <w:szCs w:val="24"/>
          <w:lang w:eastAsia="zh-CN"/>
        </w:rPr>
        <w:t xml:space="preserve">Study on </w:t>
      </w:r>
      <w:r w:rsidR="001926DE" w:rsidRPr="00EA34EA">
        <w:rPr>
          <w:rFonts w:ascii="Arial" w:eastAsia="Batang" w:hAnsi="Arial"/>
          <w:b/>
          <w:sz w:val="24"/>
          <w:szCs w:val="24"/>
          <w:lang w:val="en-US" w:eastAsia="zh-CN"/>
        </w:rPr>
        <w:t>charging aspects</w:t>
      </w:r>
      <w:r w:rsidR="001926DE" w:rsidRPr="001926DE">
        <w:rPr>
          <w:rFonts w:ascii="Arial" w:eastAsia="Batang" w:hAnsi="Arial" w:cs="Arial"/>
          <w:b/>
          <w:sz w:val="24"/>
          <w:szCs w:val="24"/>
          <w:lang w:eastAsia="zh-CN"/>
        </w:rPr>
        <w:t xml:space="preserve"> </w:t>
      </w:r>
      <w:r w:rsidR="001926DE">
        <w:rPr>
          <w:rFonts w:ascii="Arial" w:hAnsi="Arial" w:cs="Arial" w:hint="eastAsia"/>
          <w:b/>
          <w:sz w:val="24"/>
          <w:szCs w:val="24"/>
          <w:lang w:eastAsia="zh-CN"/>
        </w:rPr>
        <w:t xml:space="preserve">of </w:t>
      </w:r>
      <w:r w:rsidR="001926DE" w:rsidRPr="001926DE">
        <w:rPr>
          <w:rFonts w:ascii="Arial" w:eastAsia="Batang" w:hAnsi="Arial" w:cs="Arial"/>
          <w:b/>
          <w:sz w:val="24"/>
          <w:szCs w:val="24"/>
          <w:lang w:eastAsia="zh-CN"/>
        </w:rPr>
        <w:t xml:space="preserve">satellite </w:t>
      </w:r>
      <w:r w:rsidR="00FC3CDD">
        <w:rPr>
          <w:rFonts w:ascii="Arial" w:hAnsi="Arial" w:cs="Arial" w:hint="eastAsia"/>
          <w:b/>
          <w:sz w:val="24"/>
          <w:szCs w:val="24"/>
          <w:lang w:eastAsia="zh-CN"/>
        </w:rPr>
        <w:t>access</w:t>
      </w:r>
      <w:r w:rsidR="0000371A">
        <w:rPr>
          <w:rFonts w:ascii="Arial" w:hAnsi="Arial" w:cs="Arial" w:hint="eastAsia"/>
          <w:b/>
          <w:sz w:val="24"/>
          <w:szCs w:val="24"/>
          <w:lang w:eastAsia="zh-CN"/>
        </w:rPr>
        <w:t xml:space="preserve"> </w:t>
      </w:r>
      <w:r w:rsidR="001926DE" w:rsidRPr="001926DE">
        <w:rPr>
          <w:rFonts w:ascii="Arial" w:eastAsia="Batang" w:hAnsi="Arial" w:cs="Arial"/>
          <w:b/>
          <w:sz w:val="24"/>
          <w:szCs w:val="24"/>
          <w:lang w:eastAsia="zh-CN"/>
        </w:rPr>
        <w:t xml:space="preserve">Phase </w:t>
      </w:r>
      <w:r w:rsidR="00FC3CDD">
        <w:rPr>
          <w:rFonts w:ascii="Arial" w:hAnsi="Arial" w:cs="Arial" w:hint="eastAsia"/>
          <w:b/>
          <w:sz w:val="24"/>
          <w:szCs w:val="24"/>
          <w:lang w:eastAsia="zh-CN"/>
        </w:rPr>
        <w:t>3</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52C0C042" w:rsidR="001E489F" w:rsidRPr="001926DE" w:rsidRDefault="001E489F" w:rsidP="001E489F">
      <w:pPr>
        <w:tabs>
          <w:tab w:val="left" w:pos="2127"/>
        </w:tabs>
        <w:ind w:left="2127" w:hanging="2127"/>
        <w:jc w:val="both"/>
        <w:outlineLvl w:val="0"/>
        <w:rPr>
          <w:rFonts w:ascii="Arial"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1926DE">
        <w:rPr>
          <w:rFonts w:ascii="Arial" w:hAnsi="Arial" w:hint="eastAsia"/>
          <w:b/>
          <w:sz w:val="24"/>
          <w:szCs w:val="24"/>
          <w:lang w:val="en-US" w:eastAsia="zh-CN"/>
        </w:rPr>
        <w:t>7.</w:t>
      </w:r>
      <w:del w:id="0" w:author="CATT_lyy" w:date="2024-04-15T09:59:00Z">
        <w:r w:rsidR="001926DE" w:rsidDel="00CE7A04">
          <w:rPr>
            <w:rFonts w:ascii="Arial" w:hAnsi="Arial" w:hint="eastAsia"/>
            <w:b/>
            <w:sz w:val="24"/>
            <w:szCs w:val="24"/>
            <w:lang w:val="en-US" w:eastAsia="zh-CN"/>
          </w:rPr>
          <w:delText>2</w:delText>
        </w:r>
      </w:del>
      <w:ins w:id="1" w:author="CATT_lyy" w:date="2024-04-15T09:59:00Z">
        <w:r w:rsidR="00CE7A04">
          <w:rPr>
            <w:rFonts w:ascii="Arial" w:hAnsi="Arial" w:hint="eastAsia"/>
            <w:b/>
            <w:sz w:val="24"/>
            <w:szCs w:val="24"/>
            <w:lang w:val="en-US" w:eastAsia="zh-CN"/>
          </w:rPr>
          <w:t>5</w:t>
        </w:r>
      </w:ins>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481CEBB8" w:rsidR="001E489F" w:rsidRPr="001E489F" w:rsidRDefault="001E489F" w:rsidP="00F82092">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00371A" w:rsidRPr="0000371A">
        <w:t xml:space="preserve"> </w:t>
      </w:r>
      <w:r w:rsidR="0000371A">
        <w:rPr>
          <w:rFonts w:hint="eastAsia"/>
          <w:lang w:eastAsia="zh-CN"/>
        </w:rPr>
        <w:t xml:space="preserve"> </w:t>
      </w:r>
      <w:r w:rsidR="0000371A" w:rsidRPr="00003427">
        <w:rPr>
          <w:rFonts w:ascii="Arial" w:eastAsia="Batang" w:hAnsi="Arial" w:cs="Arial"/>
          <w:bCs/>
          <w:color w:val="auto"/>
          <w:sz w:val="36"/>
          <w:szCs w:val="20"/>
          <w:lang w:eastAsia="zh-CN"/>
        </w:rPr>
        <w:t xml:space="preserve">Study on charging aspects of satellite </w:t>
      </w:r>
      <w:r w:rsidR="00FC3CDD" w:rsidRPr="00003427">
        <w:rPr>
          <w:rFonts w:ascii="Arial" w:eastAsia="Batang" w:hAnsi="Arial" w:cs="Arial" w:hint="eastAsia"/>
          <w:bCs/>
          <w:color w:val="auto"/>
          <w:sz w:val="36"/>
          <w:szCs w:val="20"/>
          <w:lang w:eastAsia="zh-CN"/>
        </w:rPr>
        <w:t>access</w:t>
      </w:r>
      <w:r w:rsidR="0000371A" w:rsidRPr="00003427">
        <w:rPr>
          <w:rFonts w:ascii="Arial" w:eastAsia="Batang" w:hAnsi="Arial" w:cs="Arial"/>
          <w:bCs/>
          <w:color w:val="auto"/>
          <w:sz w:val="36"/>
          <w:szCs w:val="20"/>
          <w:lang w:eastAsia="zh-CN"/>
        </w:rPr>
        <w:t xml:space="preserve"> Phase</w:t>
      </w:r>
      <w:r w:rsidR="00FC3CDD" w:rsidRPr="00003427">
        <w:rPr>
          <w:rFonts w:ascii="Arial" w:eastAsia="Batang" w:hAnsi="Arial" w:cs="Arial" w:hint="eastAsia"/>
          <w:bCs/>
          <w:color w:val="auto"/>
          <w:sz w:val="36"/>
          <w:szCs w:val="20"/>
          <w:lang w:eastAsia="zh-CN"/>
        </w:rPr>
        <w:t xml:space="preserve"> 3</w:t>
      </w:r>
      <w:r w:rsidRPr="00003427">
        <w:rPr>
          <w:rFonts w:ascii="Arial" w:eastAsia="Batang" w:hAnsi="Arial" w:cs="Arial"/>
          <w:bCs/>
          <w:color w:val="auto"/>
          <w:sz w:val="36"/>
          <w:szCs w:val="20"/>
          <w:lang w:eastAsia="zh-CN"/>
        </w:rPr>
        <w:tab/>
      </w:r>
    </w:p>
    <w:p w14:paraId="1845B441" w14:textId="7E904035" w:rsidR="001E489F" w:rsidRPr="00BA3A53" w:rsidRDefault="001E489F" w:rsidP="001E489F">
      <w:pPr>
        <w:pStyle w:val="Guidance"/>
        <w:rPr>
          <w:lang w:eastAsia="zh-CN"/>
        </w:rPr>
      </w:pPr>
    </w:p>
    <w:p w14:paraId="4520DCE2" w14:textId="6AC39230"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00371A">
        <w:rPr>
          <w:rFonts w:ascii="Arial" w:eastAsiaTheme="minorEastAsia" w:hAnsi="Arial" w:cs="Times New Roman" w:hint="eastAsia"/>
          <w:color w:val="auto"/>
          <w:sz w:val="36"/>
          <w:szCs w:val="20"/>
          <w:lang w:eastAsia="zh-CN"/>
        </w:rPr>
        <w:t xml:space="preserve"> </w:t>
      </w:r>
      <w:r w:rsidR="0000371A" w:rsidRPr="0000371A">
        <w:rPr>
          <w:rFonts w:ascii="Arial" w:eastAsiaTheme="minorEastAsia" w:hAnsi="Arial" w:cs="Times New Roman"/>
          <w:color w:val="auto"/>
          <w:sz w:val="36"/>
          <w:szCs w:val="20"/>
          <w:lang w:eastAsia="zh-CN"/>
        </w:rPr>
        <w:t>FS_5GSAT_CH</w:t>
      </w:r>
      <w:r w:rsidR="0000371A">
        <w:rPr>
          <w:rFonts w:ascii="Arial" w:eastAsiaTheme="minorEastAsia" w:hAnsi="Arial" w:cs="Times New Roman" w:hint="eastAsia"/>
          <w:color w:val="auto"/>
          <w:sz w:val="36"/>
          <w:szCs w:val="20"/>
          <w:lang w:eastAsia="zh-CN"/>
        </w:rPr>
        <w:t>_Ph3</w:t>
      </w:r>
      <w:r w:rsidRPr="001E489F">
        <w:rPr>
          <w:rFonts w:ascii="Arial" w:eastAsia="Times New Roman" w:hAnsi="Arial" w:cs="Times New Roman"/>
          <w:color w:val="auto"/>
          <w:sz w:val="36"/>
          <w:szCs w:val="20"/>
          <w:lang w:eastAsia="ja-JP"/>
        </w:rPr>
        <w:tab/>
      </w:r>
    </w:p>
    <w:p w14:paraId="18C69795" w14:textId="1449DD90" w:rsidR="001E489F" w:rsidRDefault="001E489F" w:rsidP="001E489F">
      <w:pPr>
        <w:pStyle w:val="Guidance"/>
        <w:rPr>
          <w:lang w:eastAsia="zh-CN"/>
        </w:rPr>
      </w:pP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04EA4E22" w:rsidR="001E489F" w:rsidRDefault="001E489F" w:rsidP="001E489F">
      <w:pPr>
        <w:pStyle w:val="Guidance"/>
      </w:pPr>
      <w:r>
        <w:t xml:space="preserve"> </w:t>
      </w:r>
    </w:p>
    <w:p w14:paraId="4D9605DA" w14:textId="483DD692" w:rsidR="001E489F" w:rsidRPr="00EF59BD" w:rsidRDefault="00EF59BD"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heme="minorEastAsia" w:hAnsi="Arial" w:cs="Times New Roman"/>
          <w:color w:val="auto"/>
          <w:sz w:val="36"/>
          <w:szCs w:val="20"/>
          <w:lang w:eastAsia="zh-CN"/>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w:t>
      </w:r>
      <w:r>
        <w:rPr>
          <w:rFonts w:ascii="Arial" w:eastAsiaTheme="minorEastAsia" w:hAnsi="Arial" w:cs="Times New Roman" w:hint="eastAsia"/>
          <w:color w:val="auto"/>
          <w:sz w:val="36"/>
          <w:szCs w:val="20"/>
          <w:lang w:eastAsia="zh-CN"/>
        </w:rPr>
        <w:t>19</w:t>
      </w:r>
    </w:p>
    <w:p w14:paraId="0F6B4D92" w14:textId="791D2DF0" w:rsidR="001E489F" w:rsidRPr="006C2E80" w:rsidRDefault="001E489F" w:rsidP="001E489F">
      <w:pPr>
        <w:pStyle w:val="Guidance"/>
        <w:rPr>
          <w:lang w:eastAsia="zh-CN"/>
        </w:rPr>
      </w:pPr>
    </w:p>
    <w:p w14:paraId="6042014B" w14:textId="773B50A5" w:rsidR="001E489F" w:rsidRPr="008B0413" w:rsidRDefault="001E489F" w:rsidP="008B0413">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zh-CN"/>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77777777" w:rsidR="001E489F" w:rsidRDefault="001E489F" w:rsidP="005875D6">
            <w:pPr>
              <w:pStyle w:val="TAC"/>
            </w:pP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13F9A219" w:rsidR="001E489F" w:rsidRDefault="00EF59BD" w:rsidP="005875D6">
            <w:pPr>
              <w:pStyle w:val="TAC"/>
            </w:pPr>
            <w:r>
              <w:t>X</w:t>
            </w:r>
          </w:p>
        </w:tc>
        <w:tc>
          <w:tcPr>
            <w:tcW w:w="1752" w:type="dxa"/>
            <w:tcBorders>
              <w:top w:val="nil"/>
            </w:tcBorders>
          </w:tcPr>
          <w:p w14:paraId="5305E0AA" w14:textId="77777777" w:rsidR="001E489F" w:rsidRDefault="001E489F" w:rsidP="005875D6">
            <w:pPr>
              <w:pStyle w:val="TAC"/>
            </w:pPr>
          </w:p>
        </w:tc>
      </w:tr>
      <w:tr w:rsidR="00EF59BD" w14:paraId="624C6FF5" w14:textId="77777777" w:rsidTr="005875D6">
        <w:trPr>
          <w:cantSplit/>
          <w:jc w:val="center"/>
        </w:trPr>
        <w:tc>
          <w:tcPr>
            <w:tcW w:w="1515" w:type="dxa"/>
            <w:tcBorders>
              <w:right w:val="single" w:sz="12" w:space="0" w:color="auto"/>
            </w:tcBorders>
          </w:tcPr>
          <w:p w14:paraId="4D7E9057" w14:textId="77777777" w:rsidR="00EF59BD" w:rsidRDefault="00EF59BD" w:rsidP="005875D6">
            <w:pPr>
              <w:pStyle w:val="TAH"/>
            </w:pPr>
            <w:r>
              <w:t>No</w:t>
            </w:r>
          </w:p>
        </w:tc>
        <w:tc>
          <w:tcPr>
            <w:tcW w:w="1275" w:type="dxa"/>
            <w:tcBorders>
              <w:left w:val="nil"/>
            </w:tcBorders>
          </w:tcPr>
          <w:p w14:paraId="0B744189" w14:textId="624A7198" w:rsidR="00EF59BD" w:rsidRDefault="00EF59BD" w:rsidP="005875D6">
            <w:pPr>
              <w:pStyle w:val="TAC"/>
            </w:pPr>
            <w:r>
              <w:t>X</w:t>
            </w:r>
          </w:p>
        </w:tc>
        <w:tc>
          <w:tcPr>
            <w:tcW w:w="1037" w:type="dxa"/>
          </w:tcPr>
          <w:p w14:paraId="0602D5C7" w14:textId="5CF4CEA6" w:rsidR="00EF59BD" w:rsidRDefault="00EF59BD" w:rsidP="005875D6">
            <w:pPr>
              <w:pStyle w:val="TAC"/>
            </w:pPr>
            <w:r>
              <w:t>X</w:t>
            </w:r>
          </w:p>
        </w:tc>
        <w:tc>
          <w:tcPr>
            <w:tcW w:w="850" w:type="dxa"/>
          </w:tcPr>
          <w:p w14:paraId="35CFDED4" w14:textId="36A8AEDD" w:rsidR="00EF59BD" w:rsidRDefault="00EF59BD" w:rsidP="005875D6">
            <w:pPr>
              <w:pStyle w:val="TAC"/>
            </w:pPr>
            <w:r>
              <w:t>X</w:t>
            </w:r>
          </w:p>
        </w:tc>
        <w:tc>
          <w:tcPr>
            <w:tcW w:w="851" w:type="dxa"/>
          </w:tcPr>
          <w:p w14:paraId="02A432F3" w14:textId="77777777" w:rsidR="00EF59BD" w:rsidRDefault="00EF59BD" w:rsidP="005875D6">
            <w:pPr>
              <w:pStyle w:val="TAC"/>
            </w:pPr>
          </w:p>
        </w:tc>
        <w:tc>
          <w:tcPr>
            <w:tcW w:w="1752" w:type="dxa"/>
          </w:tcPr>
          <w:p w14:paraId="70435623" w14:textId="77777777" w:rsidR="00EF59BD" w:rsidRDefault="00EF59BD" w:rsidP="005875D6">
            <w:pPr>
              <w:pStyle w:val="TAC"/>
            </w:pPr>
          </w:p>
        </w:tc>
      </w:tr>
      <w:tr w:rsidR="00EF59BD" w14:paraId="552F1957" w14:textId="77777777" w:rsidTr="005875D6">
        <w:trPr>
          <w:cantSplit/>
          <w:jc w:val="center"/>
        </w:trPr>
        <w:tc>
          <w:tcPr>
            <w:tcW w:w="1515" w:type="dxa"/>
            <w:tcBorders>
              <w:right w:val="single" w:sz="12" w:space="0" w:color="auto"/>
            </w:tcBorders>
          </w:tcPr>
          <w:p w14:paraId="296FE27F" w14:textId="77777777" w:rsidR="00EF59BD" w:rsidRDefault="00EF59BD" w:rsidP="005875D6">
            <w:pPr>
              <w:pStyle w:val="TAH"/>
            </w:pPr>
            <w:r>
              <w:t>Don't know</w:t>
            </w:r>
          </w:p>
        </w:tc>
        <w:tc>
          <w:tcPr>
            <w:tcW w:w="1275" w:type="dxa"/>
            <w:tcBorders>
              <w:left w:val="nil"/>
            </w:tcBorders>
          </w:tcPr>
          <w:p w14:paraId="4450E978" w14:textId="77777777" w:rsidR="00EF59BD" w:rsidRDefault="00EF59BD" w:rsidP="005875D6">
            <w:pPr>
              <w:pStyle w:val="TAC"/>
            </w:pPr>
          </w:p>
        </w:tc>
        <w:tc>
          <w:tcPr>
            <w:tcW w:w="1037" w:type="dxa"/>
          </w:tcPr>
          <w:p w14:paraId="6F19776F" w14:textId="77777777" w:rsidR="00EF59BD" w:rsidRDefault="00EF59BD" w:rsidP="005875D6">
            <w:pPr>
              <w:pStyle w:val="TAC"/>
            </w:pPr>
          </w:p>
        </w:tc>
        <w:tc>
          <w:tcPr>
            <w:tcW w:w="850" w:type="dxa"/>
          </w:tcPr>
          <w:p w14:paraId="3F07CB2B" w14:textId="77777777" w:rsidR="00EF59BD" w:rsidRDefault="00EF59BD" w:rsidP="005875D6">
            <w:pPr>
              <w:pStyle w:val="TAC"/>
            </w:pPr>
          </w:p>
        </w:tc>
        <w:tc>
          <w:tcPr>
            <w:tcW w:w="851" w:type="dxa"/>
          </w:tcPr>
          <w:p w14:paraId="290A158D" w14:textId="77777777" w:rsidR="00EF59BD" w:rsidRDefault="00EF59BD" w:rsidP="005875D6">
            <w:pPr>
              <w:pStyle w:val="TAC"/>
            </w:pPr>
          </w:p>
        </w:tc>
        <w:tc>
          <w:tcPr>
            <w:tcW w:w="1752" w:type="dxa"/>
          </w:tcPr>
          <w:p w14:paraId="02E98F67" w14:textId="6ACC6775" w:rsidR="00EF59BD" w:rsidRDefault="00EF59BD" w:rsidP="005875D6">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2A18B2C6" w:rsidR="007861B8" w:rsidRPr="008B0413" w:rsidRDefault="001E489F" w:rsidP="008B0413">
      <w:pPr>
        <w:pStyle w:val="Heading3"/>
        <w:rPr>
          <w:lang w:eastAsia="zh-CN"/>
        </w:rPr>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3B9A9A24" w:rsidR="007861B8" w:rsidRDefault="008C10DF"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0475473A" w14:textId="06AB8790" w:rsidR="001E489F" w:rsidRPr="00EF59BD" w:rsidRDefault="001E489F" w:rsidP="00EF59BD">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7B6AEA" w14:paraId="1326EDDC" w14:textId="77777777" w:rsidTr="005875D6">
        <w:trPr>
          <w:cantSplit/>
          <w:jc w:val="center"/>
        </w:trPr>
        <w:tc>
          <w:tcPr>
            <w:tcW w:w="1101" w:type="dxa"/>
          </w:tcPr>
          <w:p w14:paraId="68BCEFEC" w14:textId="098A0452" w:rsidR="007B6AEA" w:rsidRDefault="007B6AEA" w:rsidP="005875D6">
            <w:pPr>
              <w:pStyle w:val="TAL"/>
            </w:pPr>
          </w:p>
        </w:tc>
        <w:tc>
          <w:tcPr>
            <w:tcW w:w="1101" w:type="dxa"/>
          </w:tcPr>
          <w:p w14:paraId="334D300A" w14:textId="4BF82400" w:rsidR="007B6AEA" w:rsidRDefault="007B6AEA" w:rsidP="005875D6">
            <w:pPr>
              <w:pStyle w:val="TAL"/>
            </w:pPr>
          </w:p>
        </w:tc>
        <w:tc>
          <w:tcPr>
            <w:tcW w:w="1101" w:type="dxa"/>
          </w:tcPr>
          <w:p w14:paraId="3338BA6A" w14:textId="173E4C0C" w:rsidR="007B6AEA" w:rsidRDefault="007B6AEA" w:rsidP="005875D6">
            <w:pPr>
              <w:pStyle w:val="TAL"/>
            </w:pPr>
          </w:p>
        </w:tc>
        <w:tc>
          <w:tcPr>
            <w:tcW w:w="6010" w:type="dxa"/>
          </w:tcPr>
          <w:p w14:paraId="225432A0" w14:textId="38545B46" w:rsidR="007B6AEA" w:rsidRPr="00251D80" w:rsidRDefault="007B6AEA" w:rsidP="005875D6">
            <w:pPr>
              <w:pStyle w:val="TAL"/>
            </w:pPr>
          </w:p>
        </w:tc>
      </w:tr>
    </w:tbl>
    <w:p w14:paraId="577FBA35" w14:textId="77777777" w:rsidR="001E489F" w:rsidRDefault="001E489F" w:rsidP="001E489F"/>
    <w:p w14:paraId="4DD6CDD4" w14:textId="3BF1A630" w:rsidR="001E489F" w:rsidRPr="007869C5" w:rsidRDefault="001E489F" w:rsidP="007869C5">
      <w:pPr>
        <w:pStyle w:val="Heading3"/>
        <w:keepLines/>
        <w:overflowPunct w:val="0"/>
        <w:autoSpaceDE w:val="0"/>
        <w:autoSpaceDN w:val="0"/>
        <w:adjustRightInd w:val="0"/>
        <w:spacing w:before="120" w:after="180"/>
        <w:ind w:left="1134" w:hanging="1134"/>
        <w:textAlignment w:val="baseline"/>
        <w:rPr>
          <w:rFonts w:ascii="Arial" w:hAnsi="Arial"/>
          <w:sz w:val="28"/>
          <w:lang w:eastAsia="zh-CN"/>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08AB954E" w:rsidR="001E489F" w:rsidRDefault="00EF59BD" w:rsidP="005875D6">
            <w:pPr>
              <w:pStyle w:val="TAL"/>
            </w:pPr>
            <w:r w:rsidRPr="00EF59BD">
              <w:t>1000024</w:t>
            </w:r>
          </w:p>
        </w:tc>
        <w:tc>
          <w:tcPr>
            <w:tcW w:w="3326" w:type="dxa"/>
          </w:tcPr>
          <w:p w14:paraId="3AC061FD" w14:textId="304C0F35" w:rsidR="001E489F" w:rsidRDefault="00EF59BD" w:rsidP="005875D6">
            <w:pPr>
              <w:pStyle w:val="TAL"/>
            </w:pPr>
            <w:r w:rsidRPr="00EF59BD">
              <w:t>Stage 1 of Satellite access Phase 3</w:t>
            </w:r>
          </w:p>
        </w:tc>
        <w:tc>
          <w:tcPr>
            <w:tcW w:w="5099" w:type="dxa"/>
          </w:tcPr>
          <w:p w14:paraId="017BF4B1" w14:textId="11E7AC45" w:rsidR="001E489F" w:rsidRPr="00251D80" w:rsidRDefault="008B0413" w:rsidP="005875D6">
            <w:pPr>
              <w:pStyle w:val="Guidance"/>
            </w:pPr>
            <w:r w:rsidRPr="008B0413">
              <w:rPr>
                <w:rFonts w:ascii="Arial" w:eastAsia="Times New Roman" w:hAnsi="Arial"/>
                <w:i w:val="0"/>
                <w:color w:val="auto"/>
                <w:sz w:val="18"/>
                <w:lang w:eastAsia="en-GB"/>
              </w:rPr>
              <w:t>Defines new services requirements for</w:t>
            </w:r>
            <w:r w:rsidR="009633FC">
              <w:rPr>
                <w:rFonts w:ascii="Arial" w:hAnsi="Arial" w:hint="eastAsia"/>
                <w:i w:val="0"/>
                <w:color w:val="auto"/>
                <w:sz w:val="18"/>
                <w:lang w:eastAsia="zh-CN"/>
              </w:rPr>
              <w:t xml:space="preserve"> </w:t>
            </w:r>
            <w:r w:rsidRPr="008B0413">
              <w:rPr>
                <w:rFonts w:ascii="Arial" w:eastAsia="Times New Roman" w:hAnsi="Arial"/>
                <w:i w:val="0"/>
                <w:color w:val="auto"/>
                <w:sz w:val="18"/>
                <w:lang w:eastAsia="en-GB"/>
              </w:rPr>
              <w:t>R19</w:t>
            </w:r>
            <w:r w:rsidR="001E489F" w:rsidRPr="00251D80">
              <w:t xml:space="preserve"> </w:t>
            </w:r>
          </w:p>
        </w:tc>
      </w:tr>
      <w:tr w:rsidR="00AF5A1C" w14:paraId="7E196D88" w14:textId="77777777" w:rsidTr="005875D6">
        <w:trPr>
          <w:cantSplit/>
          <w:jc w:val="center"/>
        </w:trPr>
        <w:tc>
          <w:tcPr>
            <w:tcW w:w="1101" w:type="dxa"/>
          </w:tcPr>
          <w:p w14:paraId="4078B212" w14:textId="1CD18D21" w:rsidR="00AF5A1C" w:rsidRDefault="00AF5A1C" w:rsidP="005875D6">
            <w:pPr>
              <w:pStyle w:val="TAL"/>
            </w:pPr>
            <w:r w:rsidRPr="00AF5A1C">
              <w:t>1010033</w:t>
            </w:r>
          </w:p>
          <w:p w14:paraId="5C91836D" w14:textId="77777777" w:rsidR="00AF5A1C" w:rsidRPr="00AF5A1C" w:rsidRDefault="00AF5A1C" w:rsidP="00AF5A1C">
            <w:pPr>
              <w:rPr>
                <w:lang w:eastAsia="ja-JP"/>
              </w:rPr>
            </w:pPr>
          </w:p>
        </w:tc>
        <w:tc>
          <w:tcPr>
            <w:tcW w:w="3326" w:type="dxa"/>
          </w:tcPr>
          <w:p w14:paraId="71543EFE" w14:textId="406BE740" w:rsidR="00AF5A1C" w:rsidRPr="00EF59BD" w:rsidRDefault="00AF5A1C" w:rsidP="005875D6">
            <w:pPr>
              <w:pStyle w:val="TAL"/>
            </w:pPr>
            <w:r w:rsidRPr="00AF5A1C">
              <w:t>Study on Integration of satellite components in the 5G architecture Phase 3</w:t>
            </w:r>
          </w:p>
        </w:tc>
        <w:tc>
          <w:tcPr>
            <w:tcW w:w="5099" w:type="dxa"/>
          </w:tcPr>
          <w:p w14:paraId="48018A0A" w14:textId="54AA2E2F" w:rsidR="00AF5A1C" w:rsidRPr="00251D80" w:rsidRDefault="008B0413" w:rsidP="008B0413">
            <w:pPr>
              <w:pStyle w:val="Guidance"/>
            </w:pPr>
            <w:r w:rsidRPr="008B0413">
              <w:rPr>
                <w:rFonts w:ascii="Arial" w:eastAsia="Times New Roman" w:hAnsi="Arial"/>
                <w:i w:val="0"/>
                <w:color w:val="auto"/>
                <w:sz w:val="18"/>
                <w:lang w:eastAsia="en-GB"/>
              </w:rPr>
              <w:t>SA2 Rel-1</w:t>
            </w:r>
            <w:r>
              <w:rPr>
                <w:rFonts w:ascii="Arial" w:hAnsi="Arial" w:hint="eastAsia"/>
                <w:i w:val="0"/>
                <w:color w:val="auto"/>
                <w:sz w:val="18"/>
                <w:lang w:eastAsia="zh-CN"/>
              </w:rPr>
              <w:t>9</w:t>
            </w:r>
            <w:r w:rsidRPr="008B0413">
              <w:rPr>
                <w:rFonts w:ascii="Arial" w:eastAsia="Times New Roman" w:hAnsi="Arial"/>
                <w:i w:val="0"/>
                <w:color w:val="auto"/>
                <w:sz w:val="18"/>
                <w:lang w:eastAsia="en-GB"/>
              </w:rPr>
              <w:t xml:space="preserve"> S</w:t>
            </w:r>
            <w:r>
              <w:rPr>
                <w:rFonts w:ascii="Arial" w:eastAsia="Times New Roman" w:hAnsi="Arial"/>
                <w:i w:val="0"/>
                <w:color w:val="auto"/>
                <w:sz w:val="18"/>
                <w:lang w:eastAsia="en-GB"/>
              </w:rPr>
              <w:t>ID for 5G System enhancement with</w:t>
            </w:r>
            <w:r>
              <w:rPr>
                <w:rFonts w:ascii="Arial" w:hAnsi="Arial" w:hint="eastAsia"/>
                <w:i w:val="0"/>
                <w:color w:val="auto"/>
                <w:sz w:val="18"/>
                <w:lang w:eastAsia="zh-CN"/>
              </w:rPr>
              <w:t xml:space="preserve"> the </w:t>
            </w:r>
            <w:r>
              <w:rPr>
                <w:rFonts w:ascii="Arial" w:eastAsia="Times New Roman" w:hAnsi="Arial"/>
                <w:i w:val="0"/>
                <w:color w:val="auto"/>
                <w:sz w:val="18"/>
                <w:lang w:eastAsia="en-GB"/>
              </w:rPr>
              <w:t>i</w:t>
            </w:r>
            <w:r w:rsidRPr="008B0413">
              <w:rPr>
                <w:rFonts w:ascii="Arial" w:eastAsia="Times New Roman" w:hAnsi="Arial"/>
                <w:i w:val="0"/>
                <w:color w:val="auto"/>
                <w:sz w:val="18"/>
                <w:lang w:eastAsia="en-GB"/>
              </w:rPr>
              <w:t xml:space="preserve">ntegration of satellite </w:t>
            </w:r>
          </w:p>
        </w:tc>
      </w:tr>
      <w:tr w:rsidR="003A47E9" w14:paraId="269C5D81" w14:textId="77777777" w:rsidTr="005875D6">
        <w:trPr>
          <w:cantSplit/>
          <w:jc w:val="center"/>
        </w:trPr>
        <w:tc>
          <w:tcPr>
            <w:tcW w:w="1101" w:type="dxa"/>
          </w:tcPr>
          <w:p w14:paraId="32509DA2" w14:textId="01A91C07" w:rsidR="003A47E9" w:rsidRPr="00AF5A1C" w:rsidRDefault="003A47E9" w:rsidP="005875D6">
            <w:pPr>
              <w:pStyle w:val="TAL"/>
            </w:pPr>
            <w:r w:rsidRPr="007869C5">
              <w:t>1010018</w:t>
            </w:r>
          </w:p>
        </w:tc>
        <w:tc>
          <w:tcPr>
            <w:tcW w:w="3326" w:type="dxa"/>
          </w:tcPr>
          <w:p w14:paraId="59BC0D24" w14:textId="47CA24F2" w:rsidR="003A47E9" w:rsidRPr="00AF5A1C" w:rsidRDefault="003A47E9" w:rsidP="005875D6">
            <w:pPr>
              <w:pStyle w:val="TAL"/>
            </w:pPr>
            <w:r w:rsidRPr="007869C5">
              <w:t>Charging aspects of</w:t>
            </w:r>
            <w:r>
              <w:t xml:space="preserve"> </w:t>
            </w:r>
            <w:r w:rsidRPr="007869C5">
              <w:t>5GSAT</w:t>
            </w:r>
          </w:p>
        </w:tc>
        <w:tc>
          <w:tcPr>
            <w:tcW w:w="5099" w:type="dxa"/>
          </w:tcPr>
          <w:p w14:paraId="1E510E40" w14:textId="498CCD9F" w:rsidR="003A47E9" w:rsidRPr="003A47E9" w:rsidRDefault="00F44681" w:rsidP="00F44681">
            <w:pPr>
              <w:pStyle w:val="Guidance"/>
              <w:rPr>
                <w:rFonts w:ascii="Arial" w:hAnsi="Arial"/>
                <w:i w:val="0"/>
                <w:color w:val="auto"/>
                <w:sz w:val="18"/>
                <w:lang w:eastAsia="zh-CN"/>
              </w:rPr>
            </w:pPr>
            <w:r w:rsidRPr="00F44681">
              <w:rPr>
                <w:rFonts w:ascii="Arial" w:eastAsia="Times New Roman" w:hAnsi="Arial" w:hint="eastAsia"/>
                <w:i w:val="0"/>
                <w:sz w:val="18"/>
              </w:rPr>
              <w:t xml:space="preserve">SA5 Rel-18 WID for satellite access charging </w:t>
            </w:r>
          </w:p>
        </w:tc>
      </w:tr>
      <w:tr w:rsidR="00901E6F" w14:paraId="50B350B1" w14:textId="77777777" w:rsidTr="005875D6">
        <w:trPr>
          <w:cantSplit/>
          <w:jc w:val="center"/>
        </w:trPr>
        <w:tc>
          <w:tcPr>
            <w:tcW w:w="1101" w:type="dxa"/>
          </w:tcPr>
          <w:p w14:paraId="199DBE31" w14:textId="7067D4CB" w:rsidR="00901E6F" w:rsidRPr="007869C5" w:rsidRDefault="00901E6F" w:rsidP="005875D6">
            <w:pPr>
              <w:pStyle w:val="TAL"/>
            </w:pPr>
            <w:r w:rsidRPr="00901E6F">
              <w:t>800040</w:t>
            </w:r>
          </w:p>
        </w:tc>
        <w:tc>
          <w:tcPr>
            <w:tcW w:w="3326" w:type="dxa"/>
          </w:tcPr>
          <w:p w14:paraId="53962728" w14:textId="51504BC1" w:rsidR="00901E6F" w:rsidRPr="007869C5" w:rsidRDefault="00901E6F" w:rsidP="005875D6">
            <w:pPr>
              <w:pStyle w:val="TAL"/>
            </w:pPr>
            <w:r>
              <w:t xml:space="preserve"> </w:t>
            </w:r>
            <w:r w:rsidRPr="00901E6F">
              <w:t>Charging for IMS over 5G System Architecture Phase 1</w:t>
            </w:r>
          </w:p>
        </w:tc>
        <w:tc>
          <w:tcPr>
            <w:tcW w:w="5099" w:type="dxa"/>
          </w:tcPr>
          <w:p w14:paraId="4268FCB4" w14:textId="45A1B476" w:rsidR="00901E6F" w:rsidRPr="00901E6F" w:rsidRDefault="00901E6F" w:rsidP="00F44681">
            <w:pPr>
              <w:pStyle w:val="Guidance"/>
              <w:rPr>
                <w:rFonts w:ascii="Arial" w:hAnsi="Arial"/>
                <w:i w:val="0"/>
                <w:sz w:val="18"/>
                <w:lang w:eastAsia="zh-CN"/>
              </w:rPr>
            </w:pPr>
            <w:r>
              <w:rPr>
                <w:rFonts w:ascii="Arial" w:hAnsi="Arial" w:hint="eastAsia"/>
                <w:i w:val="0"/>
                <w:sz w:val="18"/>
                <w:lang w:eastAsia="zh-CN"/>
              </w:rPr>
              <w:t>SA5 Rel-18 WID for IMS charging</w:t>
            </w:r>
          </w:p>
        </w:tc>
      </w:tr>
    </w:tbl>
    <w:p w14:paraId="01B64B3B" w14:textId="77777777" w:rsidR="001E489F" w:rsidRDefault="001E489F" w:rsidP="001E489F">
      <w:pPr>
        <w:pStyle w:val="FP"/>
      </w:pPr>
    </w:p>
    <w:p w14:paraId="4970DA35" w14:textId="1F6AC1BD" w:rsidR="001E489F" w:rsidRPr="006C2E80" w:rsidRDefault="001E489F" w:rsidP="001E489F">
      <w:pPr>
        <w:rPr>
          <w:b/>
          <w:bCs/>
        </w:rPr>
      </w:pPr>
      <w:r w:rsidRPr="006C2E80">
        <w:rPr>
          <w:b/>
          <w:bCs/>
        </w:rPr>
        <w:t>Dependency on non-3GPP (draft) specification:</w:t>
      </w:r>
      <w:r w:rsidR="008B0413" w:rsidRPr="008B0413">
        <w:t xml:space="preserve"> </w:t>
      </w:r>
      <w:r w:rsidR="008B0413" w:rsidRPr="008B0413">
        <w:rPr>
          <w:b/>
          <w:bCs/>
        </w:rPr>
        <w:t>None</w:t>
      </w:r>
    </w:p>
    <w:p w14:paraId="096FF532" w14:textId="18D41F53" w:rsidR="001E489F" w:rsidRPr="006C2E80" w:rsidRDefault="001E489F" w:rsidP="001E489F">
      <w:pPr>
        <w:pStyle w:val="Guidance"/>
        <w:rPr>
          <w:lang w:eastAsia="zh-CN"/>
        </w:rPr>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50822C0C" w14:textId="062BDB5A" w:rsidR="00BE7279" w:rsidRPr="00BE7279" w:rsidRDefault="00984DB2" w:rsidP="00BE7279">
      <w:pPr>
        <w:overflowPunct w:val="0"/>
        <w:autoSpaceDE w:val="0"/>
        <w:autoSpaceDN w:val="0"/>
        <w:adjustRightInd w:val="0"/>
        <w:spacing w:after="180"/>
        <w:textAlignment w:val="baseline"/>
        <w:rPr>
          <w:rFonts w:eastAsia="DengXian"/>
          <w:lang w:eastAsia="zh-CN"/>
        </w:rPr>
      </w:pPr>
      <w:bookmarkStart w:id="2" w:name="OLE_LINK6"/>
      <w:r>
        <w:rPr>
          <w:rFonts w:eastAsia="DengXian"/>
          <w:lang w:eastAsia="zh-CN"/>
        </w:rPr>
        <w:t xml:space="preserve">This </w:t>
      </w:r>
      <w:r>
        <w:rPr>
          <w:rFonts w:eastAsia="DengXian" w:hint="eastAsia"/>
          <w:lang w:eastAsia="zh-CN"/>
        </w:rPr>
        <w:t>study</w:t>
      </w:r>
      <w:r>
        <w:rPr>
          <w:rFonts w:eastAsia="DengXian"/>
          <w:lang w:eastAsia="zh-CN"/>
        </w:rPr>
        <w:t xml:space="preserve"> item aims at studying</w:t>
      </w:r>
      <w:r w:rsidRPr="00C635ED">
        <w:rPr>
          <w:rFonts w:eastAsia="DengXian"/>
          <w:lang w:eastAsia="zh-CN"/>
        </w:rPr>
        <w:t xml:space="preserve"> </w:t>
      </w:r>
      <w:r>
        <w:rPr>
          <w:rFonts w:eastAsia="DengXian"/>
          <w:lang w:eastAsia="zh-CN"/>
        </w:rPr>
        <w:t>charging aspects</w:t>
      </w:r>
      <w:r w:rsidRPr="00C635ED">
        <w:rPr>
          <w:rFonts w:eastAsia="DengXian"/>
          <w:lang w:eastAsia="zh-CN"/>
        </w:rPr>
        <w:t xml:space="preserve"> for </w:t>
      </w:r>
      <w:r w:rsidR="00C635ED" w:rsidRPr="00C635ED">
        <w:rPr>
          <w:rFonts w:eastAsia="DengXian" w:hint="eastAsia"/>
          <w:lang w:eastAsia="zh-CN"/>
        </w:rPr>
        <w:t>s</w:t>
      </w:r>
      <w:r w:rsidRPr="00C635ED">
        <w:rPr>
          <w:rFonts w:eastAsia="DengXian" w:hint="eastAsia"/>
          <w:lang w:eastAsia="zh-CN"/>
        </w:rPr>
        <w:t xml:space="preserve">atellite access for Rel-19. </w:t>
      </w:r>
      <w:bookmarkStart w:id="3" w:name="OLE_LINK5"/>
      <w:r w:rsidR="00962CC3" w:rsidRPr="00C635ED">
        <w:rPr>
          <w:rFonts w:eastAsia="DengXian"/>
          <w:lang w:eastAsia="zh-CN"/>
        </w:rPr>
        <w:t>I</w:t>
      </w:r>
      <w:r w:rsidR="00962CC3" w:rsidRPr="00C635ED">
        <w:rPr>
          <w:rFonts w:eastAsia="DengXian" w:hint="eastAsia"/>
          <w:lang w:eastAsia="zh-CN"/>
        </w:rPr>
        <w:t>n SA1</w:t>
      </w:r>
      <w:r w:rsidR="00D263D5">
        <w:rPr>
          <w:rFonts w:eastAsia="DengXian" w:hint="eastAsia"/>
          <w:lang w:eastAsia="zh-CN"/>
        </w:rPr>
        <w:t xml:space="preserve"> Rel-19</w:t>
      </w:r>
      <w:r w:rsidR="00962CC3" w:rsidRPr="00C635ED">
        <w:rPr>
          <w:rFonts w:eastAsia="DengXian" w:hint="eastAsia"/>
          <w:lang w:eastAsia="zh-CN"/>
        </w:rPr>
        <w:t>,</w:t>
      </w:r>
      <w:r w:rsidR="00BE7279">
        <w:rPr>
          <w:rFonts w:eastAsia="DengXian" w:hint="eastAsia"/>
          <w:lang w:eastAsia="zh-CN"/>
        </w:rPr>
        <w:t xml:space="preserve"> </w:t>
      </w:r>
      <w:r w:rsidR="00BE7279" w:rsidRPr="00BE7279">
        <w:rPr>
          <w:rFonts w:eastAsia="DengXian"/>
          <w:lang w:eastAsia="zh-CN"/>
        </w:rPr>
        <w:t>The following requirements on charging aspects for satellite access have been specified by SA1 in TS 22.261:</w:t>
      </w:r>
    </w:p>
    <w:p w14:paraId="2CE0A3ED" w14:textId="61B3C285" w:rsidR="00BE7279" w:rsidRPr="00BE7279" w:rsidRDefault="00BE7279" w:rsidP="00BE7279">
      <w:pPr>
        <w:pStyle w:val="B1"/>
        <w:spacing w:after="180"/>
        <w:ind w:left="644" w:hanging="360"/>
        <w:jc w:val="left"/>
        <w:rPr>
          <w:rFonts w:ascii="Times New Roman" w:eastAsia="SimSun" w:hAnsi="Times New Roman"/>
          <w:lang w:eastAsia="zh-CN"/>
        </w:rPr>
      </w:pPr>
      <w:r>
        <w:rPr>
          <w:rFonts w:ascii="Times New Roman" w:eastAsia="SimSun" w:hAnsi="Times New Roman"/>
          <w:lang w:eastAsia="zh-CN"/>
        </w:rPr>
        <w:t>-</w:t>
      </w:r>
      <w:r>
        <w:rPr>
          <w:rFonts w:ascii="Times New Roman" w:eastAsia="SimSun" w:hAnsi="Times New Roman"/>
          <w:lang w:eastAsia="zh-CN"/>
        </w:rPr>
        <w:tab/>
        <w:t xml:space="preserve"> </w:t>
      </w:r>
      <w:r w:rsidRPr="00BE7279">
        <w:rPr>
          <w:rFonts w:ascii="Times New Roman" w:eastAsia="SimSun" w:hAnsi="Times New Roman"/>
          <w:lang w:eastAsia="zh-CN"/>
        </w:rPr>
        <w:t>A 5G system with satellite access supporting Store and Forward (S&amp;F) Satellite operation shall be able to collect charging information per UE or per application (e.g., number of UEs, data volume, duration, involved satellites).</w:t>
      </w:r>
    </w:p>
    <w:p w14:paraId="622BE9EC" w14:textId="40FD843A" w:rsidR="00BE7279" w:rsidRPr="00BE7279" w:rsidRDefault="00BE7279" w:rsidP="00BE7279">
      <w:pPr>
        <w:pStyle w:val="B1"/>
        <w:spacing w:after="180"/>
        <w:ind w:left="644" w:hanging="360"/>
        <w:jc w:val="left"/>
        <w:rPr>
          <w:rFonts w:ascii="Times New Roman" w:eastAsia="SimSun" w:hAnsi="Times New Roman"/>
          <w:lang w:eastAsia="zh-CN"/>
        </w:rPr>
      </w:pPr>
      <w:r w:rsidRPr="00BE7279">
        <w:rPr>
          <w:rFonts w:ascii="Times New Roman" w:eastAsia="SimSun" w:hAnsi="Times New Roman"/>
          <w:lang w:eastAsia="zh-CN"/>
        </w:rPr>
        <w:t>-</w:t>
      </w:r>
      <w:r w:rsidRPr="00BE7279">
        <w:rPr>
          <w:rFonts w:ascii="Times New Roman" w:eastAsia="SimSun" w:hAnsi="Times New Roman"/>
          <w:lang w:eastAsia="zh-CN"/>
        </w:rPr>
        <w:tab/>
        <w:t xml:space="preserve"> A 5G system with satellite access shall be able to collect charging information for a UE registered to a HPLMN or a VPLMN, for UE-Satellite-UE communication.</w:t>
      </w:r>
    </w:p>
    <w:bookmarkEnd w:id="2"/>
    <w:bookmarkEnd w:id="3"/>
    <w:p w14:paraId="18514E62" w14:textId="45738300" w:rsidR="00BE7279" w:rsidRDefault="00D263D5" w:rsidP="00C635ED">
      <w:pPr>
        <w:overflowPunct w:val="0"/>
        <w:autoSpaceDE w:val="0"/>
        <w:autoSpaceDN w:val="0"/>
        <w:adjustRightInd w:val="0"/>
        <w:spacing w:after="180"/>
        <w:textAlignment w:val="baseline"/>
        <w:rPr>
          <w:rFonts w:eastAsia="DengXian"/>
          <w:lang w:eastAsia="zh-CN"/>
        </w:rPr>
      </w:pPr>
      <w:r>
        <w:rPr>
          <w:rFonts w:eastAsia="DengXian" w:hint="eastAsia"/>
          <w:lang w:eastAsia="zh-CN"/>
        </w:rPr>
        <w:t>The</w:t>
      </w:r>
      <w:r w:rsidR="00C635ED" w:rsidRPr="00C635ED">
        <w:rPr>
          <w:rFonts w:eastAsia="DengXian" w:hint="eastAsia"/>
          <w:lang w:eastAsia="en-GB"/>
        </w:rPr>
        <w:t xml:space="preserve"> </w:t>
      </w:r>
      <w:r>
        <w:rPr>
          <w:rFonts w:eastAsia="DengXian" w:hint="eastAsia"/>
          <w:lang w:eastAsia="zh-CN"/>
        </w:rPr>
        <w:t xml:space="preserve">3GPP </w:t>
      </w:r>
      <w:r w:rsidR="00C635ED" w:rsidRPr="00C635ED">
        <w:rPr>
          <w:rFonts w:eastAsia="DengXian" w:hint="eastAsia"/>
          <w:lang w:eastAsia="en-GB"/>
        </w:rPr>
        <w:t>SA2</w:t>
      </w:r>
      <w:r>
        <w:rPr>
          <w:rFonts w:eastAsia="DengXian" w:hint="eastAsia"/>
          <w:lang w:eastAsia="zh-CN"/>
        </w:rPr>
        <w:t xml:space="preserve"> is </w:t>
      </w:r>
      <w:r w:rsidR="00BE7279" w:rsidRPr="00BE7279">
        <w:rPr>
          <w:rFonts w:eastAsia="DengXian"/>
          <w:lang w:eastAsia="zh-CN"/>
        </w:rPr>
        <w:t>studying the following three key issues in TR 23.700-29[2]:</w:t>
      </w:r>
    </w:p>
    <w:p w14:paraId="5E8CC29B" w14:textId="77777777" w:rsidR="00BE7279" w:rsidRDefault="00BE7279" w:rsidP="00BE7279">
      <w:pPr>
        <w:numPr>
          <w:ilvl w:val="0"/>
          <w:numId w:val="10"/>
        </w:numPr>
        <w:spacing w:after="180"/>
        <w:rPr>
          <w:lang w:eastAsia="zh-CN"/>
        </w:rPr>
      </w:pPr>
      <w:r w:rsidRPr="00425FE3">
        <w:rPr>
          <w:lang w:eastAsia="zh-CN"/>
        </w:rPr>
        <w:t>Key Issue #1: Support of Regenerative-based satellite access</w:t>
      </w:r>
    </w:p>
    <w:p w14:paraId="59128A2D" w14:textId="77777777" w:rsidR="00BE7279" w:rsidRPr="007F4703" w:rsidRDefault="00BE7279" w:rsidP="00BE7279">
      <w:pPr>
        <w:numPr>
          <w:ilvl w:val="0"/>
          <w:numId w:val="10"/>
        </w:numPr>
        <w:spacing w:after="180"/>
        <w:rPr>
          <w:lang w:eastAsia="zh-CN"/>
        </w:rPr>
      </w:pPr>
      <w:r w:rsidRPr="00425FE3">
        <w:rPr>
          <w:rFonts w:eastAsia="Malgun Gothic"/>
          <w:lang w:eastAsia="zh-CN"/>
        </w:rPr>
        <w:t>Key Issue #2: Support of Store and Forward Satellite operation</w:t>
      </w:r>
    </w:p>
    <w:p w14:paraId="7B757256" w14:textId="046113CE" w:rsidR="00BE7279" w:rsidRPr="00BE7279" w:rsidRDefault="00BE7279" w:rsidP="00BE7279">
      <w:pPr>
        <w:numPr>
          <w:ilvl w:val="0"/>
          <w:numId w:val="10"/>
        </w:numPr>
        <w:spacing w:after="180"/>
        <w:rPr>
          <w:lang w:eastAsia="zh-CN"/>
        </w:rPr>
      </w:pPr>
      <w:r w:rsidRPr="00425FE3">
        <w:rPr>
          <w:lang w:eastAsia="zh-CN"/>
        </w:rPr>
        <w:t>Key Issue #3: Support of UE-satellite-UE communication</w:t>
      </w:r>
    </w:p>
    <w:p w14:paraId="18D7E57D" w14:textId="4E31B67A" w:rsidR="00BE7279" w:rsidRDefault="00BE7279" w:rsidP="00BE7279">
      <w:pPr>
        <w:overflowPunct w:val="0"/>
        <w:autoSpaceDE w:val="0"/>
        <w:autoSpaceDN w:val="0"/>
        <w:adjustRightInd w:val="0"/>
        <w:spacing w:after="180"/>
        <w:textAlignment w:val="baseline"/>
        <w:rPr>
          <w:lang w:eastAsia="zh-CN"/>
        </w:rPr>
      </w:pPr>
      <w:bookmarkStart w:id="4" w:name="OLE_LINK3"/>
      <w:bookmarkStart w:id="5" w:name="OLE_LINK4"/>
      <w:r w:rsidRPr="00BE7279">
        <w:rPr>
          <w:lang w:eastAsia="zh-CN"/>
        </w:rPr>
        <w:t>For the regenerative-based satellite access,</w:t>
      </w:r>
      <w:r>
        <w:rPr>
          <w:rFonts w:hint="eastAsia"/>
          <w:lang w:eastAsia="zh-CN"/>
        </w:rPr>
        <w:t xml:space="preserve"> d</w:t>
      </w:r>
      <w:r>
        <w:rPr>
          <w:lang w:eastAsia="zh-CN"/>
        </w:rPr>
        <w:t xml:space="preserve">ue to the </w:t>
      </w:r>
      <w:proofErr w:type="spellStart"/>
      <w:r>
        <w:rPr>
          <w:lang w:eastAsia="zh-CN"/>
        </w:rPr>
        <w:t>gNB</w:t>
      </w:r>
      <w:proofErr w:type="spellEnd"/>
      <w:r>
        <w:rPr>
          <w:lang w:eastAsia="zh-CN"/>
        </w:rPr>
        <w:t xml:space="preserve"> being considered deployed on the satellite in the Rel-19, new RAT types may be defined. Furthermore, due to the movement of the satellite </w:t>
      </w:r>
      <w:proofErr w:type="spellStart"/>
      <w:r>
        <w:rPr>
          <w:lang w:eastAsia="zh-CN"/>
        </w:rPr>
        <w:t>gNB</w:t>
      </w:r>
      <w:proofErr w:type="spellEnd"/>
      <w:r>
        <w:rPr>
          <w:lang w:eastAsia="zh-CN"/>
        </w:rPr>
        <w:t>, the mobility charging may need to be studied.</w:t>
      </w:r>
    </w:p>
    <w:p w14:paraId="798EB723" w14:textId="38DC512C" w:rsidR="00BE7279" w:rsidRDefault="00BE7279" w:rsidP="00BE7279">
      <w:pPr>
        <w:overflowPunct w:val="0"/>
        <w:autoSpaceDE w:val="0"/>
        <w:autoSpaceDN w:val="0"/>
        <w:adjustRightInd w:val="0"/>
        <w:spacing w:after="180"/>
        <w:textAlignment w:val="baseline"/>
        <w:rPr>
          <w:lang w:eastAsia="zh-CN"/>
        </w:rPr>
      </w:pPr>
      <w:r w:rsidRPr="00BE7279">
        <w:rPr>
          <w:lang w:eastAsia="zh-CN"/>
        </w:rPr>
        <w:t>For the store and forward satellite operation scenario,</w:t>
      </w:r>
      <w:r w:rsidRPr="00BE7279">
        <w:t xml:space="preserve"> </w:t>
      </w:r>
      <w:r>
        <w:rPr>
          <w:rFonts w:hint="eastAsia"/>
          <w:lang w:eastAsia="zh-CN"/>
        </w:rPr>
        <w:t xml:space="preserve">the </w:t>
      </w:r>
      <w:r w:rsidRPr="00BE7279">
        <w:rPr>
          <w:lang w:eastAsia="zh-CN"/>
        </w:rPr>
        <w:t>charging solutions for how much and how long the data of the UE stored in the satellite 5GC needs to be studied. The charging information per UE or per application (e.g., number of UEs, data volume, duration, involved satellites) also needs to be studied.</w:t>
      </w:r>
    </w:p>
    <w:p w14:paraId="7722C75E" w14:textId="48B32A6D" w:rsidR="00BE7279" w:rsidRDefault="00BE7279" w:rsidP="00BE7279">
      <w:pPr>
        <w:overflowPunct w:val="0"/>
        <w:autoSpaceDE w:val="0"/>
        <w:autoSpaceDN w:val="0"/>
        <w:adjustRightInd w:val="0"/>
        <w:spacing w:after="180"/>
        <w:textAlignment w:val="baseline"/>
        <w:rPr>
          <w:lang w:eastAsia="zh-CN"/>
        </w:rPr>
      </w:pPr>
      <w:r>
        <w:rPr>
          <w:lang w:eastAsia="zh-CN"/>
        </w:rPr>
        <w:t>F</w:t>
      </w:r>
      <w:r>
        <w:rPr>
          <w:rFonts w:hint="eastAsia"/>
          <w:lang w:eastAsia="zh-CN"/>
        </w:rPr>
        <w:t xml:space="preserve">or the </w:t>
      </w:r>
      <w:r w:rsidRPr="00BE7279">
        <w:rPr>
          <w:lang w:eastAsia="zh-CN"/>
        </w:rPr>
        <w:t xml:space="preserve">UE-satellite-UE communication related to IMS voice </w:t>
      </w:r>
      <w:r>
        <w:rPr>
          <w:rFonts w:hint="eastAsia"/>
          <w:lang w:eastAsia="zh-CN"/>
        </w:rPr>
        <w:t>scenario, t</w:t>
      </w:r>
      <w:r w:rsidRPr="00BE7279">
        <w:rPr>
          <w:lang w:eastAsia="zh-CN"/>
        </w:rPr>
        <w:t>he charging information for a UE registered to a HPLMN or a VPLMN, for UE-Satellite-UE communication needs to be studied.</w:t>
      </w:r>
    </w:p>
    <w:p w14:paraId="0F57F8D2" w14:textId="230AF59C" w:rsidR="004960A4" w:rsidRPr="004960A4" w:rsidRDefault="00D94813" w:rsidP="004960A4">
      <w:pPr>
        <w:overflowPunct w:val="0"/>
        <w:autoSpaceDE w:val="0"/>
        <w:autoSpaceDN w:val="0"/>
        <w:adjustRightInd w:val="0"/>
        <w:spacing w:after="180"/>
        <w:textAlignment w:val="baseline"/>
        <w:rPr>
          <w:lang w:eastAsia="zh-CN"/>
        </w:rPr>
      </w:pPr>
      <w:r w:rsidRPr="00D94813">
        <w:rPr>
          <w:lang w:eastAsia="zh-CN"/>
        </w:rPr>
        <w:t xml:space="preserve">Since </w:t>
      </w:r>
      <w:proofErr w:type="spellStart"/>
      <w:r w:rsidRPr="00D94813">
        <w:rPr>
          <w:lang w:eastAsia="zh-CN"/>
        </w:rPr>
        <w:t>gNB</w:t>
      </w:r>
      <w:proofErr w:type="spellEnd"/>
      <w:r w:rsidRPr="00D94813">
        <w:rPr>
          <w:lang w:eastAsia="zh-CN"/>
        </w:rPr>
        <w:t xml:space="preserve"> and a necessary set of CN 3GPP functions are being considered deployed on the satellite, the operators may rent the satellite to deploy them. </w:t>
      </w:r>
      <w:r w:rsidR="00BE7279" w:rsidRPr="00BE7279">
        <w:rPr>
          <w:lang w:eastAsia="zh-CN"/>
        </w:rPr>
        <w:t>Satellite infrastructure resource usage</w:t>
      </w:r>
      <w:r w:rsidR="00BE7279">
        <w:rPr>
          <w:rFonts w:hint="eastAsia"/>
          <w:lang w:eastAsia="zh-CN"/>
        </w:rPr>
        <w:t xml:space="preserve"> and </w:t>
      </w:r>
      <w:proofErr w:type="spellStart"/>
      <w:r w:rsidR="00BE7279" w:rsidRPr="00BE7279">
        <w:rPr>
          <w:lang w:eastAsia="zh-CN"/>
        </w:rPr>
        <w:t>gNB</w:t>
      </w:r>
      <w:proofErr w:type="spellEnd"/>
      <w:r w:rsidR="00BE7279">
        <w:rPr>
          <w:rFonts w:hint="eastAsia"/>
          <w:lang w:eastAsia="zh-CN"/>
        </w:rPr>
        <w:t>/</w:t>
      </w:r>
      <w:r w:rsidR="00BE7279" w:rsidRPr="00BE7279">
        <w:rPr>
          <w:lang w:eastAsia="zh-CN"/>
        </w:rPr>
        <w:t xml:space="preserve"> CN deployment charging</w:t>
      </w:r>
      <w:r w:rsidR="00BE7279">
        <w:rPr>
          <w:rFonts w:hint="eastAsia"/>
          <w:lang w:eastAsia="zh-CN"/>
        </w:rPr>
        <w:t xml:space="preserve"> </w:t>
      </w:r>
      <w:r>
        <w:rPr>
          <w:rFonts w:hint="eastAsia"/>
          <w:lang w:eastAsia="zh-CN"/>
        </w:rPr>
        <w:t>are</w:t>
      </w:r>
      <w:r w:rsidR="004960A4" w:rsidRPr="004960A4">
        <w:rPr>
          <w:lang w:eastAsia="zh-CN"/>
        </w:rPr>
        <w:t xml:space="preserve"> similar to the charging scenarios</w:t>
      </w:r>
      <w:r w:rsidR="004960A4">
        <w:rPr>
          <w:rFonts w:hint="eastAsia"/>
          <w:lang w:eastAsia="zh-CN"/>
        </w:rPr>
        <w:t xml:space="preserve"> for the </w:t>
      </w:r>
      <w:r w:rsidR="004960A4" w:rsidRPr="004960A4">
        <w:rPr>
          <w:lang w:eastAsia="zh-CN"/>
        </w:rPr>
        <w:t>edge enabling infrastructure resource usage and EAS deployment in the edge computing charging of TS 32.257</w:t>
      </w:r>
      <w:r>
        <w:rPr>
          <w:rFonts w:hint="eastAsia"/>
          <w:lang w:eastAsia="zh-CN"/>
        </w:rPr>
        <w:t xml:space="preserve"> and</w:t>
      </w:r>
      <w:r w:rsidR="004960A4">
        <w:rPr>
          <w:rFonts w:hint="eastAsia"/>
          <w:lang w:eastAsia="zh-CN"/>
        </w:rPr>
        <w:t xml:space="preserve"> need</w:t>
      </w:r>
      <w:r>
        <w:rPr>
          <w:rFonts w:hint="eastAsia"/>
          <w:lang w:eastAsia="zh-CN"/>
        </w:rPr>
        <w:t>s</w:t>
      </w:r>
      <w:r w:rsidR="004960A4">
        <w:rPr>
          <w:rFonts w:hint="eastAsia"/>
          <w:lang w:eastAsia="zh-CN"/>
        </w:rPr>
        <w:t xml:space="preserve"> to</w:t>
      </w:r>
      <w:r w:rsidR="004960A4">
        <w:rPr>
          <w:lang w:eastAsia="zh-CN"/>
        </w:rPr>
        <w:t xml:space="preserve"> be studied.</w:t>
      </w:r>
    </w:p>
    <w:bookmarkEnd w:id="4"/>
    <w:bookmarkEnd w:id="5"/>
    <w:p w14:paraId="2F23898F" w14:textId="17474855" w:rsidR="00C635ED" w:rsidRPr="00C635ED" w:rsidRDefault="006E65D7" w:rsidP="00C635ED">
      <w:pPr>
        <w:overflowPunct w:val="0"/>
        <w:autoSpaceDE w:val="0"/>
        <w:autoSpaceDN w:val="0"/>
        <w:adjustRightInd w:val="0"/>
        <w:spacing w:after="180"/>
        <w:textAlignment w:val="baseline"/>
        <w:rPr>
          <w:rFonts w:eastAsia="Times New Roman"/>
          <w:lang w:eastAsia="en-GB"/>
        </w:rPr>
      </w:pPr>
      <w:r>
        <w:rPr>
          <w:rFonts w:hint="eastAsia"/>
          <w:lang w:eastAsia="zh-CN"/>
        </w:rPr>
        <w:t>Therefore, t</w:t>
      </w:r>
      <w:r w:rsidR="00C635ED" w:rsidRPr="00C635ED">
        <w:rPr>
          <w:rFonts w:eastAsia="Times New Roman"/>
          <w:lang w:eastAsia="en-GB"/>
        </w:rPr>
        <w:t>here can be a number of charging scenarios in</w:t>
      </w:r>
      <w:r w:rsidR="00C635ED" w:rsidRPr="00C635ED">
        <w:rPr>
          <w:rFonts w:eastAsia="Times New Roman" w:hint="eastAsia"/>
          <w:lang w:eastAsia="en-GB"/>
        </w:rPr>
        <w:t xml:space="preserve"> satellite</w:t>
      </w:r>
      <w:r w:rsidR="00C635ED" w:rsidRPr="00C635ED">
        <w:rPr>
          <w:rFonts w:eastAsia="Times New Roman"/>
          <w:lang w:eastAsia="en-GB"/>
        </w:rPr>
        <w:t xml:space="preserve"> charging aspect as following:</w:t>
      </w:r>
    </w:p>
    <w:p w14:paraId="6F341651" w14:textId="6D50E358" w:rsidR="00C635ED" w:rsidRDefault="00C635ED" w:rsidP="00C635ED">
      <w:pPr>
        <w:numPr>
          <w:ilvl w:val="0"/>
          <w:numId w:val="9"/>
        </w:numPr>
        <w:overflowPunct w:val="0"/>
        <w:autoSpaceDE w:val="0"/>
        <w:autoSpaceDN w:val="0"/>
        <w:adjustRightInd w:val="0"/>
        <w:spacing w:after="180"/>
        <w:textAlignment w:val="baseline"/>
      </w:pPr>
      <w:r w:rsidRPr="00D828E1">
        <w:t xml:space="preserve">End user charging when </w:t>
      </w:r>
      <w:proofErr w:type="spellStart"/>
      <w:r>
        <w:rPr>
          <w:rFonts w:hint="eastAsia"/>
        </w:rPr>
        <w:t>gNB</w:t>
      </w:r>
      <w:proofErr w:type="spellEnd"/>
      <w:r>
        <w:rPr>
          <w:rFonts w:hint="eastAsia"/>
        </w:rPr>
        <w:t xml:space="preserve"> deployed on the </w:t>
      </w:r>
      <w:r>
        <w:t>satellite</w:t>
      </w:r>
    </w:p>
    <w:p w14:paraId="756538E6" w14:textId="18E6D4C6" w:rsidR="006E65D7" w:rsidRPr="001A0DDC" w:rsidRDefault="004960A4" w:rsidP="004960A4">
      <w:pPr>
        <w:numPr>
          <w:ilvl w:val="0"/>
          <w:numId w:val="9"/>
        </w:numPr>
        <w:overflowPunct w:val="0"/>
        <w:autoSpaceDE w:val="0"/>
        <w:autoSpaceDN w:val="0"/>
        <w:adjustRightInd w:val="0"/>
        <w:spacing w:after="180"/>
        <w:textAlignment w:val="baseline"/>
      </w:pPr>
      <w:r w:rsidRPr="004960A4">
        <w:rPr>
          <w:lang w:eastAsia="zh-CN"/>
        </w:rPr>
        <w:t>Charging for store and forward satellite operation related to delay-tolerant communication services</w:t>
      </w:r>
    </w:p>
    <w:p w14:paraId="3C490FDF" w14:textId="6CDC71C1" w:rsidR="00C635ED" w:rsidRPr="001A0DDC" w:rsidRDefault="004960A4" w:rsidP="004960A4">
      <w:pPr>
        <w:numPr>
          <w:ilvl w:val="0"/>
          <w:numId w:val="9"/>
        </w:numPr>
        <w:overflowPunct w:val="0"/>
        <w:autoSpaceDE w:val="0"/>
        <w:autoSpaceDN w:val="0"/>
        <w:adjustRightInd w:val="0"/>
        <w:spacing w:after="180"/>
        <w:textAlignment w:val="baseline"/>
      </w:pPr>
      <w:r w:rsidRPr="004960A4">
        <w:rPr>
          <w:lang w:eastAsia="zh-CN"/>
        </w:rPr>
        <w:t>Charging for UE-satellite-UE communication related to IMS voice</w:t>
      </w:r>
    </w:p>
    <w:p w14:paraId="7028768A" w14:textId="2A2BED25" w:rsidR="00AA42D3" w:rsidRPr="00AA42D3" w:rsidRDefault="00AA42D3" w:rsidP="00AA42D3">
      <w:pPr>
        <w:pStyle w:val="ListParagraph"/>
        <w:numPr>
          <w:ilvl w:val="0"/>
          <w:numId w:val="9"/>
        </w:numPr>
        <w:rPr>
          <w:ins w:id="6" w:author="CATT_lyy2" w:date="2024-04-16T17:48:00Z"/>
          <w:sz w:val="20"/>
          <w:szCs w:val="20"/>
          <w:lang w:val="en-GB"/>
        </w:rPr>
      </w:pPr>
      <w:ins w:id="7" w:author="CATT_lyy2" w:date="2024-04-16T17:48:00Z">
        <w:r w:rsidRPr="00AA42D3">
          <w:rPr>
            <w:sz w:val="20"/>
            <w:szCs w:val="20"/>
            <w:lang w:val="en-GB"/>
          </w:rPr>
          <w:lastRenderedPageBreak/>
          <w:t>Charging between different Organizations (i.e.</w:t>
        </w:r>
        <w:del w:id="8" w:author="Gerald Goermer" w:date="2024-04-18T10:18:00Z">
          <w:r w:rsidRPr="00AA42D3" w:rsidDel="00485104">
            <w:rPr>
              <w:sz w:val="20"/>
              <w:szCs w:val="20"/>
              <w:lang w:val="en-GB"/>
            </w:rPr>
            <w:delText>,</w:delText>
          </w:r>
        </w:del>
        <w:r w:rsidRPr="00AA42D3">
          <w:rPr>
            <w:sz w:val="20"/>
            <w:szCs w:val="20"/>
            <w:lang w:val="en-GB"/>
          </w:rPr>
          <w:t xml:space="preserve"> Satellite service provider and PLMN operators)</w:t>
        </w:r>
      </w:ins>
    </w:p>
    <w:p w14:paraId="59F2ADCF" w14:textId="3CB9A900" w:rsidR="00C635ED" w:rsidRPr="001A0DDC" w:rsidRDefault="004960A4" w:rsidP="00AA42D3">
      <w:pPr>
        <w:overflowPunct w:val="0"/>
        <w:autoSpaceDE w:val="0"/>
        <w:autoSpaceDN w:val="0"/>
        <w:adjustRightInd w:val="0"/>
        <w:spacing w:after="180"/>
        <w:ind w:left="720"/>
        <w:textAlignment w:val="baseline"/>
      </w:pPr>
      <w:del w:id="9" w:author="CATT_lyy2" w:date="2024-04-16T17:48:00Z">
        <w:r w:rsidRPr="004960A4" w:rsidDel="00AA42D3">
          <w:delText>Satellite infrastructure resource usage/ gNB and CN deployment charging</w:delText>
        </w:r>
      </w:del>
    </w:p>
    <w:p w14:paraId="3DE61111" w14:textId="32120464" w:rsidR="00D263D5" w:rsidRDefault="00D263D5" w:rsidP="00D263D5">
      <w:r>
        <w:rPr>
          <w:rFonts w:hint="eastAsia"/>
          <w:lang w:eastAsia="zh-CN"/>
        </w:rPr>
        <w:t>The enhancement to the charging aspect of satellite access</w:t>
      </w:r>
      <w:r w:rsidR="004960A4">
        <w:rPr>
          <w:rFonts w:hint="eastAsia"/>
          <w:lang w:eastAsia="zh-CN"/>
        </w:rPr>
        <w:t xml:space="preserve"> phase 3</w:t>
      </w:r>
      <w:r>
        <w:rPr>
          <w:rFonts w:hint="eastAsia"/>
          <w:lang w:eastAsia="zh-CN"/>
        </w:rPr>
        <w:t xml:space="preserve"> </w:t>
      </w:r>
      <w:r w:rsidR="004960A4">
        <w:rPr>
          <w:lang w:eastAsia="zh-CN"/>
        </w:rPr>
        <w:t>in 5GS</w:t>
      </w:r>
      <w:r>
        <w:rPr>
          <w:lang w:eastAsia="zh-CN"/>
        </w:rPr>
        <w:t xml:space="preserve"> need</w:t>
      </w:r>
      <w:r>
        <w:rPr>
          <w:rFonts w:hint="eastAsia"/>
          <w:lang w:eastAsia="zh-CN"/>
        </w:rPr>
        <w:t>s</w:t>
      </w:r>
      <w:r>
        <w:rPr>
          <w:lang w:eastAsia="zh-CN"/>
        </w:rPr>
        <w:t xml:space="preserve"> to be studied</w:t>
      </w:r>
      <w:r>
        <w:rPr>
          <w:rFonts w:eastAsia="MS Mincho"/>
          <w:lang w:eastAsia="ko-KR"/>
        </w:rPr>
        <w:t>.</w:t>
      </w:r>
    </w:p>
    <w:p w14:paraId="2D070BE8" w14:textId="77777777" w:rsidR="007869C5" w:rsidRPr="00D179E7" w:rsidRDefault="007869C5" w:rsidP="001E489F"/>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4023A2EA" w14:textId="4B966B1B" w:rsidR="00003427" w:rsidRPr="00003427" w:rsidRDefault="00003427" w:rsidP="00003427">
      <w:pPr>
        <w:overflowPunct w:val="0"/>
        <w:autoSpaceDE w:val="0"/>
        <w:autoSpaceDN w:val="0"/>
        <w:adjustRightInd w:val="0"/>
        <w:spacing w:after="180"/>
        <w:textAlignment w:val="baseline"/>
        <w:rPr>
          <w:rFonts w:eastAsia="Times New Roman"/>
          <w:lang w:eastAsia="en-GB"/>
        </w:rPr>
      </w:pPr>
      <w:bookmarkStart w:id="10" w:name="OLE_LINK14"/>
      <w:r w:rsidRPr="00003427">
        <w:rPr>
          <w:rFonts w:eastAsia="Times New Roman"/>
          <w:lang w:eastAsia="en-GB"/>
        </w:rPr>
        <w:t xml:space="preserve">This study item is to investigate </w:t>
      </w:r>
      <w:r w:rsidR="00016B30" w:rsidRPr="0096239A">
        <w:rPr>
          <w:lang w:eastAsia="zh-CN"/>
        </w:rPr>
        <w:t>the</w:t>
      </w:r>
      <w:r w:rsidR="00016B30" w:rsidRPr="0096239A">
        <w:t xml:space="preserve"> </w:t>
      </w:r>
      <w:r w:rsidR="00016B30">
        <w:t>following aspects</w:t>
      </w:r>
      <w:r w:rsidR="00016B30" w:rsidRPr="00003427">
        <w:rPr>
          <w:rFonts w:eastAsia="Times New Roman"/>
          <w:lang w:eastAsia="en-GB"/>
        </w:rPr>
        <w:t xml:space="preserve"> </w:t>
      </w:r>
      <w:r w:rsidRPr="00003427">
        <w:rPr>
          <w:rFonts w:eastAsia="Times New Roman"/>
          <w:lang w:eastAsia="en-GB"/>
        </w:rPr>
        <w:t xml:space="preserve">for </w:t>
      </w:r>
      <w:r w:rsidR="00016B30">
        <w:rPr>
          <w:rFonts w:hint="eastAsia"/>
          <w:lang w:eastAsia="zh-CN"/>
        </w:rPr>
        <w:t>the s</w:t>
      </w:r>
      <w:r w:rsidRPr="00003427">
        <w:rPr>
          <w:rFonts w:eastAsia="Times New Roman" w:hint="eastAsia"/>
          <w:lang w:eastAsia="en-GB"/>
        </w:rPr>
        <w:t>atellite</w:t>
      </w:r>
      <w:r w:rsidRPr="00003427">
        <w:rPr>
          <w:rFonts w:eastAsia="Times New Roman"/>
          <w:lang w:eastAsia="en-GB"/>
        </w:rPr>
        <w:t xml:space="preserve"> </w:t>
      </w:r>
      <w:r w:rsidR="00016B30">
        <w:rPr>
          <w:rFonts w:hint="eastAsia"/>
          <w:lang w:eastAsia="zh-CN"/>
        </w:rPr>
        <w:t xml:space="preserve">access </w:t>
      </w:r>
      <w:r w:rsidRPr="00003427">
        <w:rPr>
          <w:rFonts w:eastAsia="Times New Roman"/>
          <w:lang w:eastAsia="en-GB"/>
        </w:rPr>
        <w:t xml:space="preserve">in 5GS </w:t>
      </w:r>
      <w:r w:rsidR="00016B30">
        <w:rPr>
          <w:rFonts w:hint="eastAsia"/>
          <w:lang w:eastAsia="zh-CN"/>
        </w:rPr>
        <w:t>phase 3</w:t>
      </w:r>
      <w:r w:rsidRPr="00003427">
        <w:rPr>
          <w:rFonts w:eastAsia="Times New Roman"/>
          <w:lang w:eastAsia="en-GB"/>
        </w:rPr>
        <w:t>:</w:t>
      </w:r>
    </w:p>
    <w:bookmarkEnd w:id="10"/>
    <w:p w14:paraId="3BE474AD" w14:textId="7FA9FFF9" w:rsidR="007174DB" w:rsidRPr="00ED1C10" w:rsidDel="009B02E1" w:rsidRDefault="00BA5B02" w:rsidP="00ED1C10">
      <w:pPr>
        <w:pStyle w:val="ListParagraph"/>
        <w:ind w:left="720" w:hanging="360"/>
        <w:rPr>
          <w:del w:id="11" w:author="CATT_lyy2" w:date="2024-04-16T17:45:00Z"/>
          <w:sz w:val="20"/>
          <w:szCs w:val="20"/>
          <w:lang w:val="en-GB"/>
        </w:rPr>
      </w:pPr>
      <w:ins w:id="12" w:author="CATT_lyy2" w:date="2024-04-15T17:52:00Z">
        <w:r w:rsidRPr="00ED1C10">
          <w:rPr>
            <w:rFonts w:hint="eastAsia"/>
            <w:sz w:val="20"/>
            <w:szCs w:val="20"/>
            <w:lang w:val="en-GB"/>
          </w:rPr>
          <w:t>WT1:</w:t>
        </w:r>
      </w:ins>
      <w:ins w:id="13" w:author="CATT_lyy2" w:date="2024-04-16T17:47:00Z">
        <w:r w:rsidR="00ED1C10">
          <w:rPr>
            <w:rFonts w:hint="eastAsia"/>
            <w:sz w:val="20"/>
            <w:szCs w:val="20"/>
            <w:lang w:val="en-GB" w:eastAsia="zh-CN"/>
          </w:rPr>
          <w:t xml:space="preserve"> </w:t>
        </w:r>
      </w:ins>
      <w:r w:rsidR="004C32E0" w:rsidRPr="00ED1C10">
        <w:rPr>
          <w:sz w:val="20"/>
          <w:szCs w:val="20"/>
          <w:lang w:val="en-GB"/>
        </w:rPr>
        <w:t>Possible business scenarios;</w:t>
      </w:r>
    </w:p>
    <w:p w14:paraId="3F0D904F" w14:textId="77777777" w:rsidR="009B02E1" w:rsidRPr="00ED1C10" w:rsidRDefault="009B02E1" w:rsidP="00ED1C10">
      <w:pPr>
        <w:pStyle w:val="ListParagraph"/>
        <w:ind w:left="720" w:hanging="360"/>
        <w:rPr>
          <w:ins w:id="14" w:author="CATT_lyy2" w:date="2024-04-16T17:46:00Z"/>
          <w:sz w:val="20"/>
          <w:szCs w:val="20"/>
          <w:lang w:val="en-GB"/>
        </w:rPr>
      </w:pPr>
    </w:p>
    <w:p w14:paraId="2850E61A" w14:textId="45B154C3" w:rsidR="004C32E0" w:rsidRPr="00ED1C10" w:rsidRDefault="00BA5B02" w:rsidP="00ED1C10">
      <w:pPr>
        <w:pStyle w:val="ListParagraph"/>
        <w:ind w:left="720" w:hanging="360"/>
        <w:rPr>
          <w:sz w:val="20"/>
          <w:szCs w:val="20"/>
          <w:lang w:val="en-GB"/>
        </w:rPr>
      </w:pPr>
      <w:ins w:id="15" w:author="CATT_lyy2" w:date="2024-04-15T17:52:00Z">
        <w:r w:rsidRPr="00ED1C10">
          <w:rPr>
            <w:sz w:val="20"/>
            <w:szCs w:val="20"/>
            <w:lang w:val="en-GB"/>
          </w:rPr>
          <w:t>W</w:t>
        </w:r>
        <w:r w:rsidRPr="00ED1C10">
          <w:rPr>
            <w:rFonts w:hint="eastAsia"/>
            <w:sz w:val="20"/>
            <w:szCs w:val="20"/>
            <w:lang w:val="en-GB"/>
          </w:rPr>
          <w:t xml:space="preserve">T2: </w:t>
        </w:r>
      </w:ins>
      <w:r w:rsidR="004C32E0" w:rsidRPr="00ED1C10">
        <w:rPr>
          <w:sz w:val="20"/>
          <w:szCs w:val="20"/>
          <w:lang w:val="en-GB"/>
        </w:rPr>
        <w:t>Possible charging scenarios and p</w:t>
      </w:r>
      <w:r w:rsidR="004960A4" w:rsidRPr="00ED1C10">
        <w:rPr>
          <w:sz w:val="20"/>
          <w:szCs w:val="20"/>
          <w:lang w:val="en-GB"/>
        </w:rPr>
        <w:t>otential charging requirements</w:t>
      </w:r>
      <w:ins w:id="16" w:author="CATT_lyy2" w:date="2024-04-16T17:46:00Z">
        <w:r w:rsidR="009B02E1" w:rsidRPr="00ED1C10">
          <w:rPr>
            <w:rFonts w:hint="eastAsia"/>
            <w:sz w:val="20"/>
            <w:szCs w:val="20"/>
            <w:lang w:val="en-GB"/>
          </w:rPr>
          <w:t xml:space="preserve"> b</w:t>
        </w:r>
        <w:r w:rsidR="009B02E1" w:rsidRPr="00ED1C10">
          <w:rPr>
            <w:sz w:val="20"/>
            <w:szCs w:val="20"/>
            <w:lang w:val="en-GB"/>
          </w:rPr>
          <w:t>ase</w:t>
        </w:r>
        <w:r w:rsidR="009B02E1" w:rsidRPr="00ED1C10">
          <w:rPr>
            <w:rFonts w:hint="eastAsia"/>
            <w:sz w:val="20"/>
            <w:szCs w:val="20"/>
            <w:lang w:val="en-GB"/>
          </w:rPr>
          <w:t>d</w:t>
        </w:r>
        <w:r w:rsidR="009B02E1" w:rsidRPr="00ED1C10">
          <w:rPr>
            <w:sz w:val="20"/>
            <w:szCs w:val="20"/>
            <w:lang w:val="en-GB"/>
          </w:rPr>
          <w:t xml:space="preserve"> on</w:t>
        </w:r>
        <w:r w:rsidR="009B02E1" w:rsidRPr="00ED1C10">
          <w:rPr>
            <w:rFonts w:hint="eastAsia"/>
            <w:sz w:val="20"/>
            <w:szCs w:val="20"/>
            <w:lang w:val="en-GB"/>
          </w:rPr>
          <w:t xml:space="preserve"> </w:t>
        </w:r>
        <w:r w:rsidR="009B02E1" w:rsidRPr="00ED1C10">
          <w:rPr>
            <w:sz w:val="20"/>
            <w:szCs w:val="20"/>
            <w:lang w:val="en-GB"/>
          </w:rPr>
          <w:t>business scenarios</w:t>
        </w:r>
      </w:ins>
      <w:del w:id="17" w:author="CATT_lyy2" w:date="2024-04-16T17:46:00Z">
        <w:r w:rsidR="004960A4" w:rsidRPr="00ED1C10" w:rsidDel="009B02E1">
          <w:rPr>
            <w:rFonts w:hint="eastAsia"/>
            <w:sz w:val="20"/>
            <w:szCs w:val="20"/>
            <w:lang w:val="en-GB"/>
          </w:rPr>
          <w:delText>, including but not limited to:</w:delText>
        </w:r>
      </w:del>
    </w:p>
    <w:p w14:paraId="74E29C9D" w14:textId="2592CEB9" w:rsidR="004960A4" w:rsidRPr="00ED1C10" w:rsidDel="007174DB" w:rsidRDefault="004960A4" w:rsidP="00ED1C10">
      <w:pPr>
        <w:pStyle w:val="ListParagraph"/>
        <w:ind w:left="720" w:hanging="360"/>
        <w:rPr>
          <w:del w:id="18" w:author="CATT_lyy2" w:date="2024-04-15T17:53:00Z"/>
          <w:sz w:val="20"/>
          <w:szCs w:val="20"/>
          <w:lang w:val="en-GB"/>
        </w:rPr>
      </w:pPr>
      <w:del w:id="19" w:author="CATT_lyy2" w:date="2024-04-15T17:53:00Z">
        <w:r w:rsidRPr="00ED1C10" w:rsidDel="007174DB">
          <w:rPr>
            <w:sz w:val="20"/>
            <w:szCs w:val="20"/>
            <w:lang w:val="en-GB"/>
          </w:rPr>
          <w:delText>End user charging when gNB deployed on the satellite</w:delText>
        </w:r>
      </w:del>
    </w:p>
    <w:p w14:paraId="349F186A" w14:textId="7C51B367" w:rsidR="004960A4" w:rsidRPr="00ED1C10" w:rsidDel="007174DB" w:rsidRDefault="004960A4" w:rsidP="00ED1C10">
      <w:pPr>
        <w:pStyle w:val="ListParagraph"/>
        <w:ind w:left="720" w:hanging="360"/>
        <w:rPr>
          <w:del w:id="20" w:author="CATT_lyy2" w:date="2024-04-15T17:53:00Z"/>
          <w:sz w:val="20"/>
          <w:szCs w:val="20"/>
          <w:lang w:val="en-GB"/>
        </w:rPr>
      </w:pPr>
      <w:del w:id="21" w:author="CATT_lyy2" w:date="2024-04-15T17:53:00Z">
        <w:r w:rsidRPr="00ED1C10" w:rsidDel="007174DB">
          <w:rPr>
            <w:rFonts w:hint="eastAsia"/>
            <w:sz w:val="20"/>
            <w:szCs w:val="20"/>
            <w:lang w:val="en-GB"/>
          </w:rPr>
          <w:delText>S</w:delText>
        </w:r>
        <w:r w:rsidRPr="00ED1C10" w:rsidDel="007174DB">
          <w:rPr>
            <w:sz w:val="20"/>
            <w:szCs w:val="20"/>
            <w:lang w:val="en-GB"/>
          </w:rPr>
          <w:delText xml:space="preserve">tore and forward satellite operation </w:delText>
        </w:r>
        <w:r w:rsidRPr="00ED1C10" w:rsidDel="007174DB">
          <w:rPr>
            <w:rFonts w:hint="eastAsia"/>
            <w:sz w:val="20"/>
            <w:szCs w:val="20"/>
            <w:lang w:val="en-GB"/>
          </w:rPr>
          <w:delText>c</w:delText>
        </w:r>
        <w:r w:rsidRPr="00ED1C10" w:rsidDel="007174DB">
          <w:rPr>
            <w:sz w:val="20"/>
            <w:szCs w:val="20"/>
            <w:lang w:val="en-GB"/>
          </w:rPr>
          <w:delText>harging</w:delText>
        </w:r>
      </w:del>
    </w:p>
    <w:p w14:paraId="56786B34" w14:textId="5A0E1166" w:rsidR="004960A4" w:rsidRPr="00ED1C10" w:rsidDel="007174DB" w:rsidRDefault="004960A4" w:rsidP="00ED1C10">
      <w:pPr>
        <w:pStyle w:val="ListParagraph"/>
        <w:ind w:left="720" w:hanging="360"/>
        <w:rPr>
          <w:del w:id="22" w:author="CATT_lyy2" w:date="2024-04-15T17:53:00Z"/>
          <w:sz w:val="20"/>
          <w:szCs w:val="20"/>
          <w:lang w:val="en-GB"/>
        </w:rPr>
      </w:pPr>
      <w:del w:id="23" w:author="CATT_lyy2" w:date="2024-04-15T17:53:00Z">
        <w:r w:rsidRPr="00ED1C10" w:rsidDel="007174DB">
          <w:rPr>
            <w:sz w:val="20"/>
            <w:szCs w:val="20"/>
            <w:lang w:val="en-GB"/>
          </w:rPr>
          <w:delText xml:space="preserve">UE-satellite-UE communication </w:delText>
        </w:r>
        <w:r w:rsidRPr="00ED1C10" w:rsidDel="007174DB">
          <w:rPr>
            <w:rFonts w:hint="eastAsia"/>
            <w:sz w:val="20"/>
            <w:szCs w:val="20"/>
            <w:lang w:val="en-GB"/>
          </w:rPr>
          <w:delText>c</w:delText>
        </w:r>
        <w:r w:rsidRPr="00ED1C10" w:rsidDel="007174DB">
          <w:rPr>
            <w:sz w:val="20"/>
            <w:szCs w:val="20"/>
            <w:lang w:val="en-GB"/>
          </w:rPr>
          <w:delText>harging</w:delText>
        </w:r>
      </w:del>
    </w:p>
    <w:p w14:paraId="3AA24D30" w14:textId="1390FA71" w:rsidR="004960A4" w:rsidRPr="00ED1C10" w:rsidDel="007174DB" w:rsidRDefault="004960A4" w:rsidP="00ED1C10">
      <w:pPr>
        <w:pStyle w:val="ListParagraph"/>
        <w:ind w:left="720" w:hanging="360"/>
        <w:rPr>
          <w:del w:id="24" w:author="CATT_lyy2" w:date="2024-04-15T17:53:00Z"/>
          <w:sz w:val="20"/>
          <w:szCs w:val="20"/>
          <w:lang w:val="en-GB"/>
        </w:rPr>
      </w:pPr>
      <w:del w:id="25" w:author="CATT_lyy2" w:date="2024-04-15T17:18:00Z">
        <w:r w:rsidRPr="00ED1C10" w:rsidDel="00701724">
          <w:rPr>
            <w:sz w:val="20"/>
            <w:szCs w:val="20"/>
            <w:lang w:val="en-GB"/>
          </w:rPr>
          <w:delText>Satellite</w:delText>
        </w:r>
        <w:r w:rsidR="00326312" w:rsidRPr="00ED1C10" w:rsidDel="00701724">
          <w:rPr>
            <w:sz w:val="20"/>
            <w:szCs w:val="20"/>
            <w:lang w:val="en-GB"/>
          </w:rPr>
          <w:delText xml:space="preserve"> infrastructure resource usage/</w:delText>
        </w:r>
        <w:r w:rsidRPr="00ED1C10" w:rsidDel="00701724">
          <w:rPr>
            <w:sz w:val="20"/>
            <w:szCs w:val="20"/>
            <w:lang w:val="en-GB"/>
          </w:rPr>
          <w:delText>gNB and CN deployment charging</w:delText>
        </w:r>
      </w:del>
    </w:p>
    <w:p w14:paraId="6ED9BAEB" w14:textId="0F6893E7" w:rsidR="004C32E0" w:rsidRDefault="00BA5B02" w:rsidP="00ED1C10">
      <w:pPr>
        <w:pStyle w:val="ListParagraph"/>
        <w:ind w:left="720" w:hanging="360"/>
        <w:rPr>
          <w:ins w:id="26" w:author="CATT_lyy2" w:date="2024-04-16T17:47:00Z"/>
          <w:sz w:val="20"/>
          <w:szCs w:val="20"/>
          <w:lang w:val="en-GB" w:eastAsia="zh-CN"/>
        </w:rPr>
      </w:pPr>
      <w:ins w:id="27" w:author="CATT_lyy2" w:date="2024-04-15T17:53:00Z">
        <w:r w:rsidRPr="00ED1C10">
          <w:rPr>
            <w:rFonts w:hint="eastAsia"/>
            <w:sz w:val="20"/>
            <w:szCs w:val="20"/>
            <w:lang w:val="en-GB"/>
          </w:rPr>
          <w:t xml:space="preserve">WT3: </w:t>
        </w:r>
      </w:ins>
      <w:r w:rsidR="004C32E0" w:rsidRPr="00ED1C10">
        <w:rPr>
          <w:sz w:val="20"/>
          <w:szCs w:val="20"/>
          <w:lang w:val="en-GB"/>
        </w:rPr>
        <w:t>Identify the potential charging solutions.</w:t>
      </w:r>
    </w:p>
    <w:p w14:paraId="37CDFCBA" w14:textId="77777777" w:rsidR="00ED1C10" w:rsidRPr="00ED1C10" w:rsidRDefault="00ED1C10" w:rsidP="00ED1C10">
      <w:pPr>
        <w:pStyle w:val="ListParagraph"/>
        <w:ind w:left="720" w:hanging="360"/>
        <w:rPr>
          <w:sz w:val="20"/>
          <w:szCs w:val="20"/>
          <w:lang w:val="en-GB" w:eastAsia="zh-CN"/>
        </w:rPr>
      </w:pPr>
    </w:p>
    <w:p w14:paraId="28402A1F" w14:textId="4D891D89" w:rsidR="001E489F" w:rsidDel="00485104" w:rsidRDefault="004960A4" w:rsidP="001E489F">
      <w:pPr>
        <w:rPr>
          <w:ins w:id="28" w:author="CATT_lyy" w:date="2024-04-15T15:36:00Z"/>
          <w:del w:id="29" w:author="Gerald Goermer" w:date="2024-04-18T10:15:00Z"/>
          <w:lang w:eastAsia="zh-CN"/>
        </w:rPr>
      </w:pPr>
      <w:del w:id="30" w:author="Gerald Goermer" w:date="2024-04-18T10:15:00Z">
        <w:r w:rsidDel="00485104">
          <w:rPr>
            <w:rFonts w:hint="eastAsia"/>
            <w:lang w:eastAsia="zh-CN"/>
          </w:rPr>
          <w:delText>Note</w:delText>
        </w:r>
        <w:r w:rsidDel="00485104">
          <w:rPr>
            <w:rFonts w:hint="eastAsia"/>
            <w:lang w:eastAsia="zh-CN"/>
          </w:rPr>
          <w:delText>：</w:delText>
        </w:r>
        <w:r w:rsidDel="00485104">
          <w:rPr>
            <w:rFonts w:hint="eastAsia"/>
            <w:lang w:eastAsia="zh-CN"/>
          </w:rPr>
          <w:delText xml:space="preserve"> The charging work will keep alignment with SA2 conclusions.</w:delText>
        </w:r>
      </w:del>
    </w:p>
    <w:p w14:paraId="4ED77DE0" w14:textId="77777777" w:rsidR="00BD07C6" w:rsidRDefault="00BD07C6" w:rsidP="001E489F">
      <w:pPr>
        <w:rPr>
          <w:ins w:id="31" w:author="CATT_lyy" w:date="2024-04-15T15:00:00Z"/>
          <w:lang w:eastAsia="zh-CN"/>
        </w:rPr>
      </w:pPr>
    </w:p>
    <w:p w14:paraId="1B50D43E" w14:textId="77777777" w:rsidR="007D6017" w:rsidRDefault="007D6017" w:rsidP="007D6017">
      <w:pPr>
        <w:pStyle w:val="Heading2"/>
        <w:rPr>
          <w:ins w:id="32" w:author="CATT_lyy" w:date="2024-04-15T15:00:00Z"/>
          <w:rStyle w:val="Emphasis"/>
          <w:i w:val="0"/>
          <w:iCs w:val="0"/>
          <w:lang w:val="en-US" w:eastAsia="zh-CN"/>
        </w:rPr>
      </w:pPr>
      <w:ins w:id="33" w:author="CATT_lyy" w:date="2024-04-15T15:00:00Z">
        <w:r>
          <w:rPr>
            <w:lang w:val="en-US"/>
          </w:rPr>
          <w:t>TU estimates and dependencies</w:t>
        </w:r>
        <w:r>
          <w:rPr>
            <w:rStyle w:val="Emphasis"/>
            <w:lang w:val="en-US" w:eastAsia="zh-CN"/>
          </w:rPr>
          <w:t xml:space="preserve"> </w:t>
        </w:r>
      </w:ins>
    </w:p>
    <w:p w14:paraId="06EB1C3A" w14:textId="77777777" w:rsidR="007D6017" w:rsidRDefault="007D6017" w:rsidP="007D6017">
      <w:pPr>
        <w:rPr>
          <w:ins w:id="34" w:author="CATT_lyy" w:date="2024-04-15T15:00:00Z"/>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54"/>
        <w:gridCol w:w="1505"/>
        <w:gridCol w:w="1800"/>
        <w:gridCol w:w="1799"/>
        <w:gridCol w:w="1550"/>
      </w:tblGrid>
      <w:tr w:rsidR="007D6017" w14:paraId="1B64CA66" w14:textId="77777777" w:rsidTr="007D6017">
        <w:trPr>
          <w:trHeight w:val="519"/>
          <w:ins w:id="35" w:author="CATT_lyy" w:date="2024-04-15T15:00:00Z"/>
        </w:trPr>
        <w:tc>
          <w:tcPr>
            <w:tcW w:w="1525" w:type="dxa"/>
            <w:tcBorders>
              <w:top w:val="single" w:sz="4" w:space="0" w:color="auto"/>
              <w:left w:val="single" w:sz="4" w:space="0" w:color="auto"/>
              <w:bottom w:val="single" w:sz="4" w:space="0" w:color="auto"/>
              <w:right w:val="single" w:sz="4" w:space="0" w:color="auto"/>
            </w:tcBorders>
            <w:hideMark/>
          </w:tcPr>
          <w:p w14:paraId="04A69E69" w14:textId="77777777" w:rsidR="007D6017" w:rsidRDefault="007D6017" w:rsidP="007174DB">
            <w:pPr>
              <w:rPr>
                <w:ins w:id="36" w:author="CATT_lyy" w:date="2024-04-15T15:00:00Z"/>
              </w:rPr>
            </w:pPr>
            <w:ins w:id="37" w:author="CATT_lyy" w:date="2024-04-15T15:00:00Z">
              <w:r>
                <w:t>Work Task ID</w:t>
              </w:r>
            </w:ins>
          </w:p>
        </w:tc>
        <w:tc>
          <w:tcPr>
            <w:tcW w:w="1454" w:type="dxa"/>
            <w:tcBorders>
              <w:top w:val="single" w:sz="4" w:space="0" w:color="auto"/>
              <w:left w:val="single" w:sz="4" w:space="0" w:color="auto"/>
              <w:bottom w:val="single" w:sz="4" w:space="0" w:color="auto"/>
              <w:right w:val="single" w:sz="4" w:space="0" w:color="auto"/>
            </w:tcBorders>
            <w:hideMark/>
          </w:tcPr>
          <w:p w14:paraId="0717E49C" w14:textId="77777777" w:rsidR="007D6017" w:rsidRDefault="007D6017">
            <w:pPr>
              <w:rPr>
                <w:ins w:id="38" w:author="CATT_lyy" w:date="2024-04-15T15:00:00Z"/>
                <w:rFonts w:eastAsia="Times New Roman"/>
                <w:b/>
                <w:bCs/>
              </w:rPr>
            </w:pPr>
            <w:ins w:id="39" w:author="CATT_lyy" w:date="2024-04-15T15:00:00Z">
              <w:r>
                <w:rPr>
                  <w:b/>
                  <w:bCs/>
                </w:rPr>
                <w:t>TU Estimate</w:t>
              </w:r>
            </w:ins>
          </w:p>
          <w:p w14:paraId="3AA9EC92" w14:textId="77777777" w:rsidR="007D6017" w:rsidRDefault="007D6017">
            <w:pPr>
              <w:rPr>
                <w:ins w:id="40" w:author="CATT_lyy" w:date="2024-04-15T15:00:00Z"/>
                <w:b/>
                <w:bCs/>
              </w:rPr>
            </w:pPr>
            <w:ins w:id="41" w:author="CATT_lyy" w:date="2024-04-15T15:00:00Z">
              <w:r>
                <w:rPr>
                  <w:b/>
                  <w:bCs/>
                </w:rPr>
                <w:t>(Study)</w:t>
              </w:r>
            </w:ins>
          </w:p>
        </w:tc>
        <w:tc>
          <w:tcPr>
            <w:tcW w:w="1505" w:type="dxa"/>
            <w:tcBorders>
              <w:top w:val="single" w:sz="4" w:space="0" w:color="auto"/>
              <w:left w:val="single" w:sz="4" w:space="0" w:color="auto"/>
              <w:bottom w:val="single" w:sz="4" w:space="0" w:color="auto"/>
              <w:right w:val="single" w:sz="4" w:space="0" w:color="auto"/>
            </w:tcBorders>
            <w:hideMark/>
          </w:tcPr>
          <w:p w14:paraId="23E563D9" w14:textId="77777777" w:rsidR="007D6017" w:rsidRDefault="007D6017">
            <w:pPr>
              <w:rPr>
                <w:ins w:id="42" w:author="CATT_lyy" w:date="2024-04-15T15:00:00Z"/>
                <w:rFonts w:eastAsia="Times New Roman"/>
                <w:b/>
                <w:bCs/>
              </w:rPr>
            </w:pPr>
            <w:ins w:id="43" w:author="CATT_lyy" w:date="2024-04-15T15:00:00Z">
              <w:r>
                <w:rPr>
                  <w:b/>
                  <w:bCs/>
                </w:rPr>
                <w:t>TU Estimate</w:t>
              </w:r>
            </w:ins>
          </w:p>
          <w:p w14:paraId="32344843" w14:textId="77777777" w:rsidR="007D6017" w:rsidRDefault="007D6017">
            <w:pPr>
              <w:rPr>
                <w:ins w:id="44" w:author="CATT_lyy" w:date="2024-04-15T15:00:00Z"/>
                <w:b/>
                <w:bCs/>
              </w:rPr>
            </w:pPr>
            <w:ins w:id="45" w:author="CATT_lyy" w:date="2024-04-15T15:00:00Z">
              <w:r>
                <w:rPr>
                  <w:b/>
                  <w:bCs/>
                </w:rPr>
                <w:t>(Normative)</w:t>
              </w:r>
            </w:ins>
          </w:p>
        </w:tc>
        <w:tc>
          <w:tcPr>
            <w:tcW w:w="1800" w:type="dxa"/>
            <w:tcBorders>
              <w:top w:val="single" w:sz="4" w:space="0" w:color="auto"/>
              <w:left w:val="single" w:sz="4" w:space="0" w:color="auto"/>
              <w:bottom w:val="single" w:sz="4" w:space="0" w:color="auto"/>
              <w:right w:val="single" w:sz="4" w:space="0" w:color="auto"/>
            </w:tcBorders>
            <w:hideMark/>
          </w:tcPr>
          <w:p w14:paraId="1AC4F04F" w14:textId="77777777" w:rsidR="007D6017" w:rsidRDefault="007D6017">
            <w:pPr>
              <w:rPr>
                <w:ins w:id="46" w:author="CATT_lyy" w:date="2024-04-15T15:00:00Z"/>
                <w:rFonts w:eastAsia="Times New Roman"/>
                <w:b/>
                <w:bCs/>
              </w:rPr>
            </w:pPr>
            <w:ins w:id="47" w:author="CATT_lyy" w:date="2024-04-15T15:00:00Z">
              <w:r>
                <w:rPr>
                  <w:b/>
                  <w:bCs/>
                </w:rPr>
                <w:t>RAN Dependency</w:t>
              </w:r>
            </w:ins>
          </w:p>
          <w:p w14:paraId="1043C27F" w14:textId="77777777" w:rsidR="007D6017" w:rsidRDefault="007D6017">
            <w:pPr>
              <w:rPr>
                <w:ins w:id="48" w:author="CATT_lyy" w:date="2024-04-15T15:00:00Z"/>
                <w:b/>
                <w:bCs/>
              </w:rPr>
            </w:pPr>
            <w:ins w:id="49" w:author="CATT_lyy" w:date="2024-04-15T15:00:00Z">
              <w:r>
                <w:rPr>
                  <w:b/>
                  <w:bCs/>
                </w:rPr>
                <w:t xml:space="preserve">(Yes/No/Maybe) </w:t>
              </w:r>
            </w:ins>
          </w:p>
        </w:tc>
        <w:tc>
          <w:tcPr>
            <w:tcW w:w="1799" w:type="dxa"/>
            <w:tcBorders>
              <w:top w:val="single" w:sz="4" w:space="0" w:color="auto"/>
              <w:left w:val="single" w:sz="4" w:space="0" w:color="auto"/>
              <w:bottom w:val="single" w:sz="4" w:space="0" w:color="auto"/>
              <w:right w:val="single" w:sz="4" w:space="0" w:color="auto"/>
            </w:tcBorders>
            <w:hideMark/>
          </w:tcPr>
          <w:p w14:paraId="128933AB" w14:textId="77777777" w:rsidR="007D6017" w:rsidRDefault="007D6017">
            <w:pPr>
              <w:rPr>
                <w:ins w:id="50" w:author="CATT_lyy" w:date="2024-04-15T15:00:00Z"/>
                <w:rFonts w:eastAsia="Times New Roman"/>
                <w:b/>
                <w:bCs/>
              </w:rPr>
            </w:pPr>
            <w:ins w:id="51" w:author="CATT_lyy" w:date="2024-04-15T15:00:00Z">
              <w:r>
                <w:rPr>
                  <w:b/>
                  <w:bCs/>
                </w:rPr>
                <w:t>SA Dependency</w:t>
              </w:r>
            </w:ins>
          </w:p>
          <w:p w14:paraId="348FDD12" w14:textId="77777777" w:rsidR="007D6017" w:rsidRDefault="007D6017">
            <w:pPr>
              <w:rPr>
                <w:ins w:id="52" w:author="CATT_lyy" w:date="2024-04-15T15:00:00Z"/>
                <w:b/>
                <w:bCs/>
              </w:rPr>
            </w:pPr>
            <w:ins w:id="53" w:author="CATT_lyy" w:date="2024-04-15T15:00:00Z">
              <w:r>
                <w:rPr>
                  <w:b/>
                  <w:bCs/>
                </w:rPr>
                <w:t>(Yes/No/Maybe)</w:t>
              </w:r>
            </w:ins>
          </w:p>
        </w:tc>
        <w:tc>
          <w:tcPr>
            <w:tcW w:w="1550" w:type="dxa"/>
            <w:tcBorders>
              <w:top w:val="single" w:sz="4" w:space="0" w:color="auto"/>
              <w:left w:val="single" w:sz="4" w:space="0" w:color="auto"/>
              <w:bottom w:val="single" w:sz="4" w:space="0" w:color="auto"/>
              <w:right w:val="single" w:sz="4" w:space="0" w:color="auto"/>
            </w:tcBorders>
            <w:hideMark/>
          </w:tcPr>
          <w:p w14:paraId="0E20CCFD" w14:textId="77777777" w:rsidR="007D6017" w:rsidRDefault="007D6017">
            <w:pPr>
              <w:rPr>
                <w:ins w:id="54" w:author="CATT_lyy" w:date="2024-04-15T15:00:00Z"/>
                <w:b/>
                <w:bCs/>
              </w:rPr>
            </w:pPr>
            <w:ins w:id="55" w:author="CATT_lyy" w:date="2024-04-15T15:00:00Z">
              <w:r>
                <w:rPr>
                  <w:b/>
                  <w:bCs/>
                </w:rPr>
                <w:t>Non-3GPP Dependency</w:t>
              </w:r>
            </w:ins>
          </w:p>
        </w:tc>
      </w:tr>
      <w:tr w:rsidR="007D6017" w14:paraId="49CF4512" w14:textId="77777777" w:rsidTr="007D6017">
        <w:trPr>
          <w:ins w:id="56" w:author="CATT_lyy" w:date="2024-04-15T15:00:00Z"/>
        </w:trPr>
        <w:tc>
          <w:tcPr>
            <w:tcW w:w="1525" w:type="dxa"/>
            <w:tcBorders>
              <w:top w:val="single" w:sz="4" w:space="0" w:color="auto"/>
              <w:left w:val="single" w:sz="4" w:space="0" w:color="auto"/>
              <w:bottom w:val="single" w:sz="4" w:space="0" w:color="auto"/>
              <w:right w:val="single" w:sz="4" w:space="0" w:color="auto"/>
            </w:tcBorders>
            <w:hideMark/>
          </w:tcPr>
          <w:p w14:paraId="04B55F49" w14:textId="77777777" w:rsidR="007D6017" w:rsidRDefault="007D6017">
            <w:pPr>
              <w:rPr>
                <w:ins w:id="57" w:author="CATT_lyy" w:date="2024-04-15T15:00:00Z"/>
                <w:lang w:eastAsia="zh-CN"/>
              </w:rPr>
            </w:pPr>
            <w:ins w:id="58" w:author="CATT_lyy" w:date="2024-04-15T15:00:00Z">
              <w:r>
                <w:rPr>
                  <w:lang w:eastAsia="zh-CN"/>
                </w:rPr>
                <w:t>WT-1</w:t>
              </w:r>
            </w:ins>
          </w:p>
        </w:tc>
        <w:tc>
          <w:tcPr>
            <w:tcW w:w="1454" w:type="dxa"/>
            <w:tcBorders>
              <w:top w:val="single" w:sz="4" w:space="0" w:color="auto"/>
              <w:left w:val="single" w:sz="4" w:space="0" w:color="auto"/>
              <w:bottom w:val="single" w:sz="4" w:space="0" w:color="auto"/>
              <w:right w:val="single" w:sz="4" w:space="0" w:color="auto"/>
            </w:tcBorders>
            <w:hideMark/>
          </w:tcPr>
          <w:p w14:paraId="3D1517C9" w14:textId="472D99BC" w:rsidR="007D6017" w:rsidRDefault="007D6017">
            <w:pPr>
              <w:rPr>
                <w:ins w:id="59" w:author="CATT_lyy" w:date="2024-04-15T15:00:00Z"/>
                <w:lang w:eastAsia="zh-CN"/>
              </w:rPr>
            </w:pPr>
            <w:ins w:id="60" w:author="CATT_lyy" w:date="2024-04-15T15:00:00Z">
              <w:del w:id="61" w:author="CATT_lyy2" w:date="2024-04-15T17:12:00Z">
                <w:r w:rsidDel="00701724">
                  <w:rPr>
                    <w:lang w:eastAsia="zh-CN"/>
                  </w:rPr>
                  <w:delText>0.5</w:delText>
                </w:r>
              </w:del>
            </w:ins>
            <w:ins w:id="62" w:author="CATT_lyy2" w:date="2024-04-15T17:12:00Z">
              <w:r w:rsidR="00701724">
                <w:rPr>
                  <w:rFonts w:hint="eastAsia"/>
                  <w:lang w:eastAsia="zh-CN"/>
                </w:rPr>
                <w:t>1</w:t>
              </w:r>
            </w:ins>
          </w:p>
        </w:tc>
        <w:tc>
          <w:tcPr>
            <w:tcW w:w="1505" w:type="dxa"/>
            <w:tcBorders>
              <w:top w:val="single" w:sz="4" w:space="0" w:color="auto"/>
              <w:left w:val="single" w:sz="4" w:space="0" w:color="auto"/>
              <w:bottom w:val="single" w:sz="4" w:space="0" w:color="auto"/>
              <w:right w:val="single" w:sz="4" w:space="0" w:color="auto"/>
            </w:tcBorders>
            <w:hideMark/>
          </w:tcPr>
          <w:p w14:paraId="6D3E508F" w14:textId="42C2D6C4" w:rsidR="007D6017" w:rsidRDefault="007D6017">
            <w:pPr>
              <w:rPr>
                <w:ins w:id="63" w:author="CATT_lyy" w:date="2024-04-15T15:00:00Z"/>
                <w:lang w:eastAsia="zh-CN"/>
              </w:rPr>
            </w:pPr>
            <w:ins w:id="64" w:author="CATT_lyy" w:date="2024-04-15T15:00:00Z">
              <w:del w:id="65" w:author="CATT_lyy2" w:date="2024-04-15T17:12:00Z">
                <w:r w:rsidDel="00701724">
                  <w:rPr>
                    <w:lang w:eastAsia="zh-CN"/>
                  </w:rPr>
                  <w:delText>0.5</w:delText>
                </w:r>
              </w:del>
            </w:ins>
            <w:ins w:id="66" w:author="CATT_lyy2" w:date="2024-04-15T17:12:00Z">
              <w:r w:rsidR="00701724">
                <w:rPr>
                  <w:rFonts w:hint="eastAsia"/>
                  <w:lang w:eastAsia="zh-CN"/>
                </w:rPr>
                <w:t>1</w:t>
              </w:r>
            </w:ins>
          </w:p>
        </w:tc>
        <w:tc>
          <w:tcPr>
            <w:tcW w:w="1800" w:type="dxa"/>
            <w:tcBorders>
              <w:top w:val="single" w:sz="4" w:space="0" w:color="auto"/>
              <w:left w:val="single" w:sz="4" w:space="0" w:color="auto"/>
              <w:bottom w:val="single" w:sz="4" w:space="0" w:color="auto"/>
              <w:right w:val="single" w:sz="4" w:space="0" w:color="auto"/>
            </w:tcBorders>
            <w:hideMark/>
          </w:tcPr>
          <w:p w14:paraId="0AA5764A" w14:textId="77777777" w:rsidR="007D6017" w:rsidRDefault="007D6017">
            <w:pPr>
              <w:rPr>
                <w:ins w:id="67" w:author="CATT_lyy" w:date="2024-04-15T15:00:00Z"/>
                <w:lang w:eastAsia="zh-CN"/>
              </w:rPr>
            </w:pPr>
            <w:ins w:id="68" w:author="CATT_lyy" w:date="2024-04-15T15:00:00Z">
              <w:r>
                <w:rPr>
                  <w:lang w:eastAsia="zh-CN"/>
                </w:rPr>
                <w:t>No</w:t>
              </w:r>
            </w:ins>
          </w:p>
        </w:tc>
        <w:tc>
          <w:tcPr>
            <w:tcW w:w="1799" w:type="dxa"/>
            <w:tcBorders>
              <w:top w:val="single" w:sz="4" w:space="0" w:color="auto"/>
              <w:left w:val="single" w:sz="4" w:space="0" w:color="auto"/>
              <w:bottom w:val="single" w:sz="4" w:space="0" w:color="auto"/>
              <w:right w:val="single" w:sz="4" w:space="0" w:color="auto"/>
            </w:tcBorders>
            <w:hideMark/>
          </w:tcPr>
          <w:p w14:paraId="08B79D6C" w14:textId="77777777" w:rsidR="007D6017" w:rsidRDefault="007D6017">
            <w:pPr>
              <w:rPr>
                <w:ins w:id="69" w:author="CATT_lyy" w:date="2024-04-15T15:00:00Z"/>
              </w:rPr>
            </w:pPr>
            <w:ins w:id="70" w:author="CATT_lyy" w:date="2024-04-15T15:00:00Z">
              <w:r>
                <w:t>Maybe</w:t>
              </w:r>
            </w:ins>
          </w:p>
        </w:tc>
        <w:tc>
          <w:tcPr>
            <w:tcW w:w="1550" w:type="dxa"/>
            <w:tcBorders>
              <w:top w:val="single" w:sz="4" w:space="0" w:color="auto"/>
              <w:left w:val="single" w:sz="4" w:space="0" w:color="auto"/>
              <w:bottom w:val="single" w:sz="4" w:space="0" w:color="auto"/>
              <w:right w:val="single" w:sz="4" w:space="0" w:color="auto"/>
            </w:tcBorders>
            <w:hideMark/>
          </w:tcPr>
          <w:p w14:paraId="071EF5FB" w14:textId="77777777" w:rsidR="007D6017" w:rsidRDefault="007D6017">
            <w:pPr>
              <w:rPr>
                <w:ins w:id="71" w:author="CATT_lyy" w:date="2024-04-15T15:00:00Z"/>
                <w:lang w:eastAsia="zh-CN"/>
              </w:rPr>
            </w:pPr>
            <w:ins w:id="72" w:author="CATT_lyy" w:date="2024-04-15T15:00:00Z">
              <w:r>
                <w:rPr>
                  <w:lang w:eastAsia="zh-CN"/>
                </w:rPr>
                <w:t>No</w:t>
              </w:r>
            </w:ins>
          </w:p>
        </w:tc>
      </w:tr>
      <w:tr w:rsidR="007D6017" w14:paraId="055B8C31" w14:textId="77777777" w:rsidTr="007D6017">
        <w:trPr>
          <w:ins w:id="73" w:author="CATT_lyy" w:date="2024-04-15T15:00:00Z"/>
        </w:trPr>
        <w:tc>
          <w:tcPr>
            <w:tcW w:w="1525" w:type="dxa"/>
            <w:tcBorders>
              <w:top w:val="single" w:sz="4" w:space="0" w:color="auto"/>
              <w:left w:val="single" w:sz="4" w:space="0" w:color="auto"/>
              <w:bottom w:val="single" w:sz="4" w:space="0" w:color="auto"/>
              <w:right w:val="single" w:sz="4" w:space="0" w:color="auto"/>
            </w:tcBorders>
            <w:hideMark/>
          </w:tcPr>
          <w:p w14:paraId="2F99A7CB" w14:textId="77777777" w:rsidR="007D6017" w:rsidRDefault="007D6017">
            <w:pPr>
              <w:rPr>
                <w:ins w:id="74" w:author="CATT_lyy" w:date="2024-04-15T15:00:00Z"/>
              </w:rPr>
            </w:pPr>
            <w:ins w:id="75" w:author="CATT_lyy" w:date="2024-04-15T15:00:00Z">
              <w:r>
                <w:rPr>
                  <w:lang w:eastAsia="zh-CN"/>
                </w:rPr>
                <w:t>WT-2</w:t>
              </w:r>
            </w:ins>
          </w:p>
        </w:tc>
        <w:tc>
          <w:tcPr>
            <w:tcW w:w="1454" w:type="dxa"/>
            <w:tcBorders>
              <w:top w:val="single" w:sz="4" w:space="0" w:color="auto"/>
              <w:left w:val="single" w:sz="4" w:space="0" w:color="auto"/>
              <w:bottom w:val="single" w:sz="4" w:space="0" w:color="auto"/>
              <w:right w:val="single" w:sz="4" w:space="0" w:color="auto"/>
            </w:tcBorders>
            <w:hideMark/>
          </w:tcPr>
          <w:p w14:paraId="34C6F1EF" w14:textId="446B7634" w:rsidR="007D6017" w:rsidRDefault="00BD07C6">
            <w:pPr>
              <w:rPr>
                <w:ins w:id="76" w:author="CATT_lyy" w:date="2024-04-15T15:00:00Z"/>
                <w:lang w:eastAsia="zh-CN"/>
              </w:rPr>
            </w:pPr>
            <w:ins w:id="77" w:author="CATT_lyy" w:date="2024-04-15T15:35:00Z">
              <w:del w:id="78" w:author="CATT_lyy2" w:date="2024-04-15T17:12:00Z">
                <w:r w:rsidDel="00701724">
                  <w:rPr>
                    <w:rFonts w:hint="eastAsia"/>
                    <w:lang w:eastAsia="zh-CN"/>
                  </w:rPr>
                  <w:delText>0.5</w:delText>
                </w:r>
              </w:del>
            </w:ins>
            <w:ins w:id="79" w:author="CATT_lyy2" w:date="2024-04-15T17:12:00Z">
              <w:r w:rsidR="00701724">
                <w:rPr>
                  <w:rFonts w:hint="eastAsia"/>
                  <w:lang w:eastAsia="zh-CN"/>
                </w:rPr>
                <w:t>1</w:t>
              </w:r>
            </w:ins>
          </w:p>
        </w:tc>
        <w:tc>
          <w:tcPr>
            <w:tcW w:w="1505" w:type="dxa"/>
            <w:tcBorders>
              <w:top w:val="single" w:sz="4" w:space="0" w:color="auto"/>
              <w:left w:val="single" w:sz="4" w:space="0" w:color="auto"/>
              <w:bottom w:val="single" w:sz="4" w:space="0" w:color="auto"/>
              <w:right w:val="single" w:sz="4" w:space="0" w:color="auto"/>
            </w:tcBorders>
            <w:hideMark/>
          </w:tcPr>
          <w:p w14:paraId="4F3C39D6" w14:textId="28D0A9D2" w:rsidR="007D6017" w:rsidRDefault="00BD07C6">
            <w:pPr>
              <w:rPr>
                <w:ins w:id="80" w:author="CATT_lyy" w:date="2024-04-15T15:00:00Z"/>
                <w:lang w:eastAsia="zh-CN"/>
              </w:rPr>
            </w:pPr>
            <w:ins w:id="81" w:author="CATT_lyy" w:date="2024-04-15T15:35:00Z">
              <w:del w:id="82" w:author="CATT_lyy2" w:date="2024-04-15T17:13:00Z">
                <w:r w:rsidDel="00701724">
                  <w:rPr>
                    <w:rFonts w:hint="eastAsia"/>
                    <w:lang w:eastAsia="zh-CN"/>
                  </w:rPr>
                  <w:delText>0.5</w:delText>
                </w:r>
              </w:del>
            </w:ins>
            <w:ins w:id="83" w:author="CATT_lyy2" w:date="2024-04-15T17:13:00Z">
              <w:r w:rsidR="00701724">
                <w:rPr>
                  <w:rFonts w:hint="eastAsia"/>
                  <w:lang w:eastAsia="zh-CN"/>
                </w:rPr>
                <w:t>1</w:t>
              </w:r>
            </w:ins>
          </w:p>
        </w:tc>
        <w:tc>
          <w:tcPr>
            <w:tcW w:w="1800" w:type="dxa"/>
            <w:tcBorders>
              <w:top w:val="single" w:sz="4" w:space="0" w:color="auto"/>
              <w:left w:val="single" w:sz="4" w:space="0" w:color="auto"/>
              <w:bottom w:val="single" w:sz="4" w:space="0" w:color="auto"/>
              <w:right w:val="single" w:sz="4" w:space="0" w:color="auto"/>
            </w:tcBorders>
            <w:hideMark/>
          </w:tcPr>
          <w:p w14:paraId="5483A2AE" w14:textId="77777777" w:rsidR="007D6017" w:rsidRDefault="007D6017">
            <w:pPr>
              <w:rPr>
                <w:ins w:id="84" w:author="CATT_lyy" w:date="2024-04-15T15:00:00Z"/>
              </w:rPr>
            </w:pPr>
            <w:ins w:id="85" w:author="CATT_lyy" w:date="2024-04-15T15:00:00Z">
              <w:r>
                <w:t>No</w:t>
              </w:r>
            </w:ins>
          </w:p>
        </w:tc>
        <w:tc>
          <w:tcPr>
            <w:tcW w:w="1799" w:type="dxa"/>
            <w:tcBorders>
              <w:top w:val="single" w:sz="4" w:space="0" w:color="auto"/>
              <w:left w:val="single" w:sz="4" w:space="0" w:color="auto"/>
              <w:bottom w:val="single" w:sz="4" w:space="0" w:color="auto"/>
              <w:right w:val="single" w:sz="4" w:space="0" w:color="auto"/>
            </w:tcBorders>
            <w:hideMark/>
          </w:tcPr>
          <w:p w14:paraId="5904C22E" w14:textId="77777777" w:rsidR="007D6017" w:rsidRDefault="007D6017">
            <w:pPr>
              <w:rPr>
                <w:ins w:id="86" w:author="CATT_lyy" w:date="2024-04-15T15:00:00Z"/>
              </w:rPr>
            </w:pPr>
            <w:ins w:id="87" w:author="CATT_lyy" w:date="2024-04-15T15:00:00Z">
              <w:r>
                <w:t>Yes</w:t>
              </w:r>
            </w:ins>
          </w:p>
        </w:tc>
        <w:tc>
          <w:tcPr>
            <w:tcW w:w="1550" w:type="dxa"/>
            <w:tcBorders>
              <w:top w:val="single" w:sz="4" w:space="0" w:color="auto"/>
              <w:left w:val="single" w:sz="4" w:space="0" w:color="auto"/>
              <w:bottom w:val="single" w:sz="4" w:space="0" w:color="auto"/>
              <w:right w:val="single" w:sz="4" w:space="0" w:color="auto"/>
            </w:tcBorders>
            <w:hideMark/>
          </w:tcPr>
          <w:p w14:paraId="269A37CD" w14:textId="77777777" w:rsidR="007D6017" w:rsidRDefault="007D6017">
            <w:pPr>
              <w:rPr>
                <w:ins w:id="88" w:author="CATT_lyy" w:date="2024-04-15T15:00:00Z"/>
              </w:rPr>
            </w:pPr>
            <w:ins w:id="89" w:author="CATT_lyy" w:date="2024-04-15T15:00:00Z">
              <w:r>
                <w:t>No</w:t>
              </w:r>
            </w:ins>
          </w:p>
        </w:tc>
      </w:tr>
      <w:tr w:rsidR="007D6017" w14:paraId="1D235320" w14:textId="77777777" w:rsidTr="007D6017">
        <w:trPr>
          <w:ins w:id="90" w:author="CATT_lyy" w:date="2024-04-15T15:00:00Z"/>
        </w:trPr>
        <w:tc>
          <w:tcPr>
            <w:tcW w:w="1525" w:type="dxa"/>
            <w:tcBorders>
              <w:top w:val="single" w:sz="4" w:space="0" w:color="auto"/>
              <w:left w:val="single" w:sz="4" w:space="0" w:color="auto"/>
              <w:bottom w:val="single" w:sz="4" w:space="0" w:color="auto"/>
              <w:right w:val="single" w:sz="4" w:space="0" w:color="auto"/>
            </w:tcBorders>
            <w:hideMark/>
          </w:tcPr>
          <w:p w14:paraId="241DE9AD" w14:textId="77777777" w:rsidR="007D6017" w:rsidRDefault="007D6017">
            <w:pPr>
              <w:rPr>
                <w:ins w:id="91" w:author="CATT_lyy" w:date="2024-04-15T15:00:00Z"/>
              </w:rPr>
            </w:pPr>
            <w:ins w:id="92" w:author="CATT_lyy" w:date="2024-04-15T15:00:00Z">
              <w:r>
                <w:rPr>
                  <w:lang w:eastAsia="zh-CN"/>
                </w:rPr>
                <w:t>WT-3</w:t>
              </w:r>
            </w:ins>
          </w:p>
        </w:tc>
        <w:tc>
          <w:tcPr>
            <w:tcW w:w="1454" w:type="dxa"/>
            <w:tcBorders>
              <w:top w:val="single" w:sz="4" w:space="0" w:color="auto"/>
              <w:left w:val="single" w:sz="4" w:space="0" w:color="auto"/>
              <w:bottom w:val="single" w:sz="4" w:space="0" w:color="auto"/>
              <w:right w:val="single" w:sz="4" w:space="0" w:color="auto"/>
            </w:tcBorders>
            <w:hideMark/>
          </w:tcPr>
          <w:p w14:paraId="2A9A5C54" w14:textId="1C91D9AF" w:rsidR="007D6017" w:rsidRDefault="00BD07C6">
            <w:pPr>
              <w:rPr>
                <w:ins w:id="93" w:author="CATT_lyy" w:date="2024-04-15T15:00:00Z"/>
                <w:lang w:eastAsia="zh-CN"/>
              </w:rPr>
            </w:pPr>
            <w:ins w:id="94" w:author="CATT_lyy" w:date="2024-04-15T15:35:00Z">
              <w:del w:id="95" w:author="CATT_lyy2" w:date="2024-04-15T17:12:00Z">
                <w:r w:rsidDel="00701724">
                  <w:rPr>
                    <w:rFonts w:hint="eastAsia"/>
                    <w:lang w:eastAsia="zh-CN"/>
                  </w:rPr>
                  <w:delText>2</w:delText>
                </w:r>
              </w:del>
            </w:ins>
            <w:ins w:id="96" w:author="CATT_lyy2" w:date="2024-04-15T17:12:00Z">
              <w:r w:rsidR="00701724">
                <w:rPr>
                  <w:rFonts w:hint="eastAsia"/>
                  <w:lang w:eastAsia="zh-CN"/>
                </w:rPr>
                <w:t>1</w:t>
              </w:r>
            </w:ins>
          </w:p>
        </w:tc>
        <w:tc>
          <w:tcPr>
            <w:tcW w:w="1505" w:type="dxa"/>
            <w:tcBorders>
              <w:top w:val="single" w:sz="4" w:space="0" w:color="auto"/>
              <w:left w:val="single" w:sz="4" w:space="0" w:color="auto"/>
              <w:bottom w:val="single" w:sz="4" w:space="0" w:color="auto"/>
              <w:right w:val="single" w:sz="4" w:space="0" w:color="auto"/>
            </w:tcBorders>
            <w:hideMark/>
          </w:tcPr>
          <w:p w14:paraId="7ED4CB1E" w14:textId="39709285" w:rsidR="007D6017" w:rsidRDefault="00BD07C6">
            <w:pPr>
              <w:rPr>
                <w:ins w:id="97" w:author="CATT_lyy" w:date="2024-04-15T15:00:00Z"/>
                <w:lang w:eastAsia="zh-CN"/>
              </w:rPr>
            </w:pPr>
            <w:ins w:id="98" w:author="CATT_lyy" w:date="2024-04-15T15:35:00Z">
              <w:del w:id="99" w:author="CATT_lyy2" w:date="2024-04-15T17:13:00Z">
                <w:r w:rsidDel="00701724">
                  <w:rPr>
                    <w:rFonts w:hint="eastAsia"/>
                    <w:lang w:eastAsia="zh-CN"/>
                  </w:rPr>
                  <w:delText>2</w:delText>
                </w:r>
              </w:del>
            </w:ins>
            <w:ins w:id="100" w:author="CATT_lyy2" w:date="2024-04-15T17:13:00Z">
              <w:r w:rsidR="00701724">
                <w:rPr>
                  <w:rFonts w:hint="eastAsia"/>
                  <w:lang w:eastAsia="zh-CN"/>
                </w:rPr>
                <w:t>1</w:t>
              </w:r>
            </w:ins>
          </w:p>
        </w:tc>
        <w:tc>
          <w:tcPr>
            <w:tcW w:w="1800" w:type="dxa"/>
            <w:tcBorders>
              <w:top w:val="single" w:sz="4" w:space="0" w:color="auto"/>
              <w:left w:val="single" w:sz="4" w:space="0" w:color="auto"/>
              <w:bottom w:val="single" w:sz="4" w:space="0" w:color="auto"/>
              <w:right w:val="single" w:sz="4" w:space="0" w:color="auto"/>
            </w:tcBorders>
            <w:hideMark/>
          </w:tcPr>
          <w:p w14:paraId="44813E7A" w14:textId="77777777" w:rsidR="007D6017" w:rsidRDefault="007D6017">
            <w:pPr>
              <w:rPr>
                <w:ins w:id="101" w:author="CATT_lyy" w:date="2024-04-15T15:00:00Z"/>
              </w:rPr>
            </w:pPr>
            <w:ins w:id="102" w:author="CATT_lyy" w:date="2024-04-15T15:00:00Z">
              <w:r>
                <w:t>No</w:t>
              </w:r>
            </w:ins>
          </w:p>
        </w:tc>
        <w:tc>
          <w:tcPr>
            <w:tcW w:w="1799" w:type="dxa"/>
            <w:tcBorders>
              <w:top w:val="single" w:sz="4" w:space="0" w:color="auto"/>
              <w:left w:val="single" w:sz="4" w:space="0" w:color="auto"/>
              <w:bottom w:val="single" w:sz="4" w:space="0" w:color="auto"/>
              <w:right w:val="single" w:sz="4" w:space="0" w:color="auto"/>
            </w:tcBorders>
            <w:hideMark/>
          </w:tcPr>
          <w:p w14:paraId="2D469C79" w14:textId="77777777" w:rsidR="007D6017" w:rsidRDefault="007D6017">
            <w:pPr>
              <w:rPr>
                <w:ins w:id="103" w:author="CATT_lyy" w:date="2024-04-15T15:00:00Z"/>
              </w:rPr>
            </w:pPr>
            <w:ins w:id="104" w:author="CATT_lyy" w:date="2024-04-15T15:00:00Z">
              <w:r>
                <w:t>Yes</w:t>
              </w:r>
            </w:ins>
          </w:p>
        </w:tc>
        <w:tc>
          <w:tcPr>
            <w:tcW w:w="1550" w:type="dxa"/>
            <w:tcBorders>
              <w:top w:val="single" w:sz="4" w:space="0" w:color="auto"/>
              <w:left w:val="single" w:sz="4" w:space="0" w:color="auto"/>
              <w:bottom w:val="single" w:sz="4" w:space="0" w:color="auto"/>
              <w:right w:val="single" w:sz="4" w:space="0" w:color="auto"/>
            </w:tcBorders>
            <w:hideMark/>
          </w:tcPr>
          <w:p w14:paraId="08ED92BF" w14:textId="77777777" w:rsidR="007D6017" w:rsidRDefault="007D6017">
            <w:pPr>
              <w:rPr>
                <w:ins w:id="105" w:author="CATT_lyy" w:date="2024-04-15T15:00:00Z"/>
              </w:rPr>
            </w:pPr>
            <w:ins w:id="106" w:author="CATT_lyy" w:date="2024-04-15T15:00:00Z">
              <w:r>
                <w:t>No</w:t>
              </w:r>
            </w:ins>
          </w:p>
        </w:tc>
      </w:tr>
    </w:tbl>
    <w:p w14:paraId="6F38ACC4" w14:textId="77777777" w:rsidR="007D6017" w:rsidRDefault="007D6017" w:rsidP="007D6017">
      <w:pPr>
        <w:rPr>
          <w:ins w:id="107" w:author="CATT_lyy" w:date="2024-04-15T15:00:00Z"/>
          <w:rFonts w:eastAsia="Times New Roman"/>
        </w:rPr>
      </w:pPr>
    </w:p>
    <w:p w14:paraId="6C48D99B" w14:textId="77777777" w:rsidR="007D6017" w:rsidRDefault="007D6017" w:rsidP="007D6017">
      <w:pPr>
        <w:rPr>
          <w:ins w:id="108" w:author="CATT_lyy" w:date="2024-04-15T15:00:00Z"/>
          <w:b/>
          <w:bCs/>
        </w:rPr>
      </w:pPr>
      <w:ins w:id="109" w:author="CATT_lyy" w:date="2024-04-15T15:00:00Z">
        <w:r>
          <w:rPr>
            <w:b/>
            <w:bCs/>
          </w:rPr>
          <w:t>Total TU estimates for the study phase: 3</w:t>
        </w:r>
      </w:ins>
    </w:p>
    <w:p w14:paraId="41D0F9A2" w14:textId="77777777" w:rsidR="007D6017" w:rsidRDefault="007D6017" w:rsidP="007D6017">
      <w:pPr>
        <w:rPr>
          <w:ins w:id="110" w:author="CATT_lyy" w:date="2024-04-15T15:00:00Z"/>
          <w:b/>
          <w:bCs/>
        </w:rPr>
      </w:pPr>
      <w:ins w:id="111" w:author="CATT_lyy" w:date="2024-04-15T15:00:00Z">
        <w:r>
          <w:rPr>
            <w:b/>
            <w:bCs/>
          </w:rPr>
          <w:t>Total TU estimates for the normative phase: 3</w:t>
        </w:r>
      </w:ins>
    </w:p>
    <w:p w14:paraId="09058C1A" w14:textId="77777777" w:rsidR="007D6017" w:rsidRDefault="007D6017" w:rsidP="007D6017">
      <w:pPr>
        <w:rPr>
          <w:ins w:id="112" w:author="CATT_lyy" w:date="2024-04-15T15:00:00Z"/>
          <w:b/>
          <w:bCs/>
        </w:rPr>
      </w:pPr>
      <w:ins w:id="113" w:author="CATT_lyy" w:date="2024-04-15T15:00:00Z">
        <w:r>
          <w:rPr>
            <w:b/>
            <w:bCs/>
          </w:rPr>
          <w:t>Total TU estimates: 6</w:t>
        </w:r>
      </w:ins>
    </w:p>
    <w:p w14:paraId="030B60D5" w14:textId="77777777" w:rsidR="007D6017" w:rsidRPr="00003427" w:rsidRDefault="007D6017" w:rsidP="001E489F">
      <w:pPr>
        <w:rPr>
          <w:lang w:eastAsia="zh-CN"/>
        </w:rPr>
      </w:pP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485104" w:rsidRPr="006C2E80" w14:paraId="1B661970" w14:textId="77777777" w:rsidTr="005875D6">
        <w:trPr>
          <w:cantSplit/>
          <w:jc w:val="center"/>
        </w:trPr>
        <w:tc>
          <w:tcPr>
            <w:tcW w:w="1617" w:type="dxa"/>
          </w:tcPr>
          <w:p w14:paraId="194449B4" w14:textId="0E394A2B" w:rsidR="00485104" w:rsidRPr="006C2E80" w:rsidRDefault="00485104" w:rsidP="00485104">
            <w:pPr>
              <w:pStyle w:val="Guidance"/>
              <w:spacing w:after="0"/>
            </w:pPr>
            <w:r>
              <w:rPr>
                <w:rFonts w:hint="eastAsia"/>
                <w:i w:val="0"/>
                <w:lang w:eastAsia="zh-CN"/>
              </w:rPr>
              <w:t>T</w:t>
            </w:r>
            <w:r>
              <w:rPr>
                <w:i w:val="0"/>
                <w:lang w:eastAsia="zh-CN"/>
              </w:rPr>
              <w:t>R</w:t>
            </w:r>
          </w:p>
        </w:tc>
        <w:tc>
          <w:tcPr>
            <w:tcW w:w="1134" w:type="dxa"/>
          </w:tcPr>
          <w:p w14:paraId="1581EDBA" w14:textId="46DEFACF" w:rsidR="00485104" w:rsidRPr="006C2E80" w:rsidRDefault="00485104" w:rsidP="00485104">
            <w:pPr>
              <w:pStyle w:val="Guidance"/>
              <w:spacing w:after="0"/>
            </w:pPr>
            <w:r>
              <w:rPr>
                <w:rFonts w:hint="eastAsia"/>
                <w:i w:val="0"/>
                <w:lang w:eastAsia="zh-CN"/>
              </w:rPr>
              <w:t>TR 28.xxxx</w:t>
            </w:r>
          </w:p>
        </w:tc>
        <w:tc>
          <w:tcPr>
            <w:tcW w:w="2409" w:type="dxa"/>
          </w:tcPr>
          <w:p w14:paraId="3489ADFF" w14:textId="64F89086" w:rsidR="00485104" w:rsidRPr="006C2E80" w:rsidRDefault="00485104" w:rsidP="00485104">
            <w:pPr>
              <w:pStyle w:val="Guidance"/>
              <w:spacing w:after="0"/>
            </w:pPr>
            <w:r w:rsidRPr="00003427">
              <w:rPr>
                <w:i w:val="0"/>
                <w:lang w:eastAsia="zh-CN"/>
              </w:rPr>
              <w:t xml:space="preserve">Study on charging aspects of satellite access Phase 3 </w:t>
            </w:r>
          </w:p>
        </w:tc>
        <w:tc>
          <w:tcPr>
            <w:tcW w:w="993" w:type="dxa"/>
          </w:tcPr>
          <w:p w14:paraId="060C3F75" w14:textId="642F8825" w:rsidR="00485104" w:rsidRPr="006C2E80" w:rsidRDefault="00485104" w:rsidP="00485104">
            <w:pPr>
              <w:pStyle w:val="Guidance"/>
              <w:spacing w:after="0"/>
            </w:pPr>
            <w:ins w:id="114" w:author="Gerald Goermer" w:date="2024-04-18T10:16:00Z">
              <w:r>
                <w:rPr>
                  <w:lang w:eastAsia="zh-CN"/>
                </w:rPr>
                <w:t>TSG#10</w:t>
              </w:r>
              <w:r>
                <w:rPr>
                  <w:rFonts w:hint="eastAsia"/>
                  <w:lang w:val="en-US" w:eastAsia="zh-CN"/>
                </w:rPr>
                <w:t>5</w:t>
              </w:r>
              <w:r>
                <w:rPr>
                  <w:lang w:eastAsia="zh-CN"/>
                </w:rPr>
                <w:t xml:space="preserve"> </w:t>
              </w:r>
              <w:r>
                <w:rPr>
                  <w:rFonts w:eastAsia="DengXian"/>
                </w:rPr>
                <w:t>(</w:t>
              </w:r>
              <w:r>
                <w:rPr>
                  <w:rFonts w:eastAsia="SimSun" w:hint="eastAsia"/>
                  <w:i w:val="0"/>
                  <w:color w:val="auto"/>
                  <w:lang w:val="en-US" w:eastAsia="zh-CN"/>
                </w:rPr>
                <w:t>Sep</w:t>
              </w:r>
              <w:r>
                <w:rPr>
                  <w:rFonts w:eastAsia="SimSun" w:hint="eastAsia"/>
                  <w:i w:val="0"/>
                  <w:color w:val="auto"/>
                  <w:lang w:eastAsia="zh-CN"/>
                </w:rPr>
                <w:t>.</w:t>
              </w:r>
              <w:r>
                <w:rPr>
                  <w:rFonts w:ascii="Arial" w:hAnsi="Arial" w:hint="eastAsia"/>
                  <w:bCs/>
                  <w:sz w:val="18"/>
                  <w:lang w:eastAsia="zh-CN"/>
                </w:rPr>
                <w:t xml:space="preserve"> 202</w:t>
              </w:r>
              <w:r>
                <w:rPr>
                  <w:rFonts w:ascii="Arial" w:hAnsi="Arial" w:hint="eastAsia"/>
                  <w:bCs/>
                  <w:sz w:val="18"/>
                  <w:lang w:val="en-US" w:eastAsia="zh-CN"/>
                </w:rPr>
                <w:t>4</w:t>
              </w:r>
              <w:r>
                <w:rPr>
                  <w:rFonts w:eastAsia="DengXian"/>
                </w:rPr>
                <w:t>)</w:t>
              </w:r>
            </w:ins>
            <w:del w:id="115" w:author="Gerald Goermer" w:date="2024-04-18T10:16:00Z">
              <w:r w:rsidDel="0020096E">
                <w:delText xml:space="preserve"> </w:delText>
              </w:r>
              <w:r w:rsidDel="0020096E">
                <w:rPr>
                  <w:i w:val="0"/>
                </w:rPr>
                <w:delText>TSG SA#</w:delText>
              </w:r>
              <w:r w:rsidDel="0020096E">
                <w:rPr>
                  <w:rFonts w:hint="eastAsia"/>
                  <w:i w:val="0"/>
                  <w:lang w:eastAsia="zh-CN"/>
                </w:rPr>
                <w:delText>106</w:delText>
              </w:r>
            </w:del>
          </w:p>
        </w:tc>
        <w:tc>
          <w:tcPr>
            <w:tcW w:w="1074" w:type="dxa"/>
          </w:tcPr>
          <w:p w14:paraId="3CC87817" w14:textId="09355591" w:rsidR="00485104" w:rsidRPr="006C2E80" w:rsidRDefault="00485104" w:rsidP="00485104">
            <w:pPr>
              <w:pStyle w:val="Guidance"/>
              <w:spacing w:after="0"/>
            </w:pPr>
            <w:ins w:id="116" w:author="Gerald Goermer" w:date="2024-04-18T10:16:00Z">
              <w:r>
                <w:rPr>
                  <w:lang w:eastAsia="zh-CN"/>
                </w:rPr>
                <w:t xml:space="preserve">TSG#106 </w:t>
              </w:r>
              <w:r>
                <w:rPr>
                  <w:rFonts w:eastAsia="DengXian"/>
                </w:rPr>
                <w:t>(</w:t>
              </w:r>
              <w:r>
                <w:rPr>
                  <w:rFonts w:eastAsia="SimSun"/>
                  <w:i w:val="0"/>
                  <w:color w:val="auto"/>
                  <w:lang w:eastAsia="en-GB"/>
                </w:rPr>
                <w:t>Dec</w:t>
              </w:r>
              <w:r>
                <w:rPr>
                  <w:rFonts w:eastAsia="SimSun" w:hint="eastAsia"/>
                  <w:i w:val="0"/>
                  <w:color w:val="auto"/>
                  <w:lang w:eastAsia="zh-CN"/>
                </w:rPr>
                <w:t>.</w:t>
              </w:r>
              <w:r>
                <w:rPr>
                  <w:rFonts w:ascii="Arial" w:hAnsi="Arial" w:hint="eastAsia"/>
                  <w:bCs/>
                  <w:sz w:val="18"/>
                  <w:lang w:eastAsia="zh-CN"/>
                </w:rPr>
                <w:t xml:space="preserve"> 202</w:t>
              </w:r>
              <w:r>
                <w:rPr>
                  <w:rFonts w:ascii="Arial" w:hAnsi="Arial" w:hint="eastAsia"/>
                  <w:bCs/>
                  <w:sz w:val="18"/>
                  <w:lang w:val="en-US" w:eastAsia="zh-CN"/>
                </w:rPr>
                <w:t>4</w:t>
              </w:r>
              <w:r>
                <w:rPr>
                  <w:rFonts w:eastAsia="DengXian"/>
                </w:rPr>
                <w:t>)</w:t>
              </w:r>
            </w:ins>
            <w:del w:id="117" w:author="Gerald Goermer" w:date="2024-04-18T10:16:00Z">
              <w:r w:rsidDel="0020096E">
                <w:rPr>
                  <w:i w:val="0"/>
                </w:rPr>
                <w:delText>TSG SA#</w:delText>
              </w:r>
              <w:r w:rsidDel="0020096E">
                <w:rPr>
                  <w:rFonts w:hint="eastAsia"/>
                  <w:i w:val="0"/>
                  <w:lang w:eastAsia="zh-CN"/>
                </w:rPr>
                <w:delText>107</w:delText>
              </w:r>
            </w:del>
          </w:p>
        </w:tc>
        <w:tc>
          <w:tcPr>
            <w:tcW w:w="2186" w:type="dxa"/>
          </w:tcPr>
          <w:p w14:paraId="71B3D7AE" w14:textId="15926F58" w:rsidR="00485104" w:rsidRPr="006C2E80" w:rsidRDefault="00485104" w:rsidP="00485104">
            <w:pPr>
              <w:pStyle w:val="Guidance"/>
              <w:spacing w:after="0"/>
            </w:pPr>
          </w:p>
        </w:tc>
      </w:tr>
      <w:tr w:rsidR="00003427" w:rsidRPr="00251D80" w14:paraId="32944FCA" w14:textId="77777777" w:rsidTr="005875D6">
        <w:trPr>
          <w:cantSplit/>
          <w:jc w:val="center"/>
        </w:trPr>
        <w:tc>
          <w:tcPr>
            <w:tcW w:w="1617" w:type="dxa"/>
          </w:tcPr>
          <w:p w14:paraId="36EA8E77" w14:textId="77777777" w:rsidR="00003427" w:rsidRPr="00FF3F0C" w:rsidRDefault="00003427" w:rsidP="005875D6">
            <w:pPr>
              <w:pStyle w:val="TAL"/>
            </w:pPr>
          </w:p>
        </w:tc>
        <w:tc>
          <w:tcPr>
            <w:tcW w:w="1134" w:type="dxa"/>
          </w:tcPr>
          <w:p w14:paraId="5F684E95" w14:textId="77777777" w:rsidR="00003427" w:rsidRPr="00251D80" w:rsidRDefault="00003427" w:rsidP="005875D6">
            <w:pPr>
              <w:pStyle w:val="TAL"/>
            </w:pPr>
          </w:p>
        </w:tc>
        <w:tc>
          <w:tcPr>
            <w:tcW w:w="2409" w:type="dxa"/>
          </w:tcPr>
          <w:p w14:paraId="3F9BA4C9" w14:textId="77777777" w:rsidR="00003427" w:rsidRPr="00251D80" w:rsidRDefault="00003427" w:rsidP="005875D6">
            <w:pPr>
              <w:pStyle w:val="TAL"/>
            </w:pPr>
          </w:p>
        </w:tc>
        <w:tc>
          <w:tcPr>
            <w:tcW w:w="993" w:type="dxa"/>
          </w:tcPr>
          <w:p w14:paraId="510D9A1F" w14:textId="77777777" w:rsidR="00003427" w:rsidRPr="00251D80" w:rsidRDefault="00003427" w:rsidP="005875D6">
            <w:pPr>
              <w:pStyle w:val="TAL"/>
            </w:pPr>
          </w:p>
        </w:tc>
        <w:tc>
          <w:tcPr>
            <w:tcW w:w="1074" w:type="dxa"/>
          </w:tcPr>
          <w:p w14:paraId="11DE6EB5" w14:textId="77777777" w:rsidR="00003427" w:rsidRPr="00251D80" w:rsidRDefault="00003427" w:rsidP="005875D6">
            <w:pPr>
              <w:pStyle w:val="TAL"/>
            </w:pPr>
          </w:p>
        </w:tc>
        <w:tc>
          <w:tcPr>
            <w:tcW w:w="2186" w:type="dxa"/>
          </w:tcPr>
          <w:p w14:paraId="1D49C842" w14:textId="77777777" w:rsidR="00003427" w:rsidRPr="00251D80" w:rsidRDefault="00003427"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34711B96"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04470AAC"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60359FF9"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5E077C3A"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7777777" w:rsidR="001E489F" w:rsidRDefault="001E489F" w:rsidP="001E489F">
      <w:pPr>
        <w:rPr>
          <w:lang w:eastAsia="zh-CN"/>
        </w:rPr>
      </w:pPr>
    </w:p>
    <w:p w14:paraId="2DC6419C" w14:textId="77777777" w:rsidR="00B05F21" w:rsidRPr="00F82092" w:rsidRDefault="00B05F21"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7D03138" w14:textId="77777777" w:rsidR="00F82092" w:rsidRDefault="00F82092" w:rsidP="00F82092">
      <w:r>
        <w:rPr>
          <w:rFonts w:eastAsia="SimSun"/>
          <w:lang w:eastAsia="en-GB"/>
        </w:rPr>
        <w:t>SA5</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8</w:t>
      </w:r>
      <w:r w:rsidRPr="007861B8">
        <w:rPr>
          <w:b w:val="0"/>
          <w:sz w:val="36"/>
          <w:lang w:eastAsia="ja-JP"/>
        </w:rPr>
        <w:tab/>
        <w:t>Aspects that involve other WGs</w:t>
      </w:r>
    </w:p>
    <w:p w14:paraId="788A01F8" w14:textId="023CA790" w:rsidR="00F82092" w:rsidDel="00485104" w:rsidRDefault="00485104" w:rsidP="00F82092">
      <w:pPr>
        <w:rPr>
          <w:del w:id="118" w:author="Gerald Goermer" w:date="2024-04-18T10:14:00Z"/>
        </w:rPr>
      </w:pPr>
      <w:ins w:id="119" w:author="Gerald Goermer" w:date="2024-04-18T10:14:00Z">
        <w:r>
          <w:rPr>
            <w:iCs/>
          </w:rPr>
          <w:t>WT-</w:t>
        </w:r>
        <w:proofErr w:type="gramStart"/>
        <w:r>
          <w:rPr>
            <w:iCs/>
          </w:rPr>
          <w:t>1  depends</w:t>
        </w:r>
        <w:proofErr w:type="gramEnd"/>
        <w:r>
          <w:rPr>
            <w:iCs/>
          </w:rPr>
          <w:t xml:space="preserve"> on S</w:t>
        </w:r>
        <w:r w:rsidRPr="00E96626">
          <w:rPr>
            <w:iCs/>
          </w:rPr>
          <w:t xml:space="preserve">ID </w:t>
        </w:r>
      </w:ins>
      <w:ins w:id="120" w:author="Gerald Goermer" w:date="2024-04-18T10:15:00Z">
        <w:r w:rsidRPr="00485104">
          <w:rPr>
            <w:iCs/>
          </w:rPr>
          <w:t>FS_5GSAT_Ph3</w:t>
        </w:r>
        <w:r>
          <w:rPr>
            <w:iCs/>
          </w:rPr>
          <w:t xml:space="preserve"> </w:t>
        </w:r>
      </w:ins>
      <w:ins w:id="121" w:author="Gerald Goermer" w:date="2024-04-18T10:14:00Z">
        <w:r>
          <w:rPr>
            <w:iCs/>
          </w:rPr>
          <w:t xml:space="preserve">completion </w:t>
        </w:r>
        <w:r w:rsidRPr="00E96626">
          <w:rPr>
            <w:iCs/>
          </w:rPr>
          <w:t>in SA</w:t>
        </w:r>
        <w:r>
          <w:rPr>
            <w:iCs/>
          </w:rPr>
          <w:t>2.</w:t>
        </w:r>
      </w:ins>
      <w:del w:id="122" w:author="Gerald Goermer" w:date="2024-04-18T10:14:00Z">
        <w:r w:rsidR="00F82092" w:rsidDel="00485104">
          <w:rPr>
            <w:rFonts w:hint="eastAsia"/>
            <w:lang w:eastAsia="zh-CN"/>
          </w:rPr>
          <w:delText>None</w:delText>
        </w:r>
      </w:del>
    </w:p>
    <w:p w14:paraId="798971FA" w14:textId="77777777" w:rsidR="001E489F" w:rsidRPr="00557B2E" w:rsidRDefault="001E489F" w:rsidP="001E489F"/>
    <w:p w14:paraId="2E9D2957" w14:textId="30BA0D6B" w:rsidR="001E489F" w:rsidRPr="00F82092" w:rsidRDefault="001E489F" w:rsidP="00F82092">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zh-CN"/>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2568AFE4" w:rsidR="001E489F" w:rsidRDefault="00F82092" w:rsidP="005875D6">
            <w:pPr>
              <w:pStyle w:val="TAL"/>
              <w:rPr>
                <w:lang w:eastAsia="zh-CN"/>
              </w:rPr>
            </w:pPr>
            <w:r>
              <w:rPr>
                <w:rFonts w:hint="eastAsia"/>
                <w:lang w:eastAsia="zh-CN"/>
              </w:rPr>
              <w:t>CATT</w:t>
            </w:r>
          </w:p>
        </w:tc>
      </w:tr>
      <w:tr w:rsidR="001E489F" w14:paraId="2C5796E3" w14:textId="77777777" w:rsidTr="005875D6">
        <w:trPr>
          <w:cantSplit/>
          <w:jc w:val="center"/>
        </w:trPr>
        <w:tc>
          <w:tcPr>
            <w:tcW w:w="5029" w:type="dxa"/>
            <w:shd w:val="clear" w:color="auto" w:fill="auto"/>
          </w:tcPr>
          <w:p w14:paraId="3ABE29D5" w14:textId="6BD955B2" w:rsidR="001E489F" w:rsidRDefault="00864BFA" w:rsidP="005875D6">
            <w:pPr>
              <w:pStyle w:val="TAL"/>
            </w:pPr>
            <w:r>
              <w:rPr>
                <w:lang w:eastAsia="zh-CN"/>
              </w:rPr>
              <w:t>MATRIXX Software</w:t>
            </w:r>
          </w:p>
        </w:tc>
      </w:tr>
      <w:tr w:rsidR="001E489F" w14:paraId="5425D30D" w14:textId="77777777" w:rsidTr="005875D6">
        <w:trPr>
          <w:cantSplit/>
          <w:jc w:val="center"/>
        </w:trPr>
        <w:tc>
          <w:tcPr>
            <w:tcW w:w="5029" w:type="dxa"/>
            <w:shd w:val="clear" w:color="auto" w:fill="auto"/>
          </w:tcPr>
          <w:p w14:paraId="37445962" w14:textId="0CDB6DAA" w:rsidR="001E489F" w:rsidRDefault="00670819" w:rsidP="005875D6">
            <w:pPr>
              <w:pStyle w:val="TAL"/>
            </w:pPr>
            <w:r w:rsidRPr="00670819">
              <w:t>CSCN</w:t>
            </w:r>
          </w:p>
        </w:tc>
      </w:tr>
      <w:tr w:rsidR="001E489F" w14:paraId="0E49C138" w14:textId="77777777" w:rsidTr="005875D6">
        <w:trPr>
          <w:cantSplit/>
          <w:jc w:val="center"/>
        </w:trPr>
        <w:tc>
          <w:tcPr>
            <w:tcW w:w="5029" w:type="dxa"/>
            <w:shd w:val="clear" w:color="auto" w:fill="auto"/>
          </w:tcPr>
          <w:p w14:paraId="4A1E7A61" w14:textId="52E921DB" w:rsidR="001E489F" w:rsidRDefault="007527FF" w:rsidP="005875D6">
            <w:pPr>
              <w:pStyle w:val="TAL"/>
              <w:rPr>
                <w:lang w:eastAsia="zh-CN"/>
              </w:rPr>
            </w:pPr>
            <w:ins w:id="123" w:author="CATT_lyy" w:date="2024-04-15T16:04:00Z">
              <w:r w:rsidRPr="007527FF">
                <w:rPr>
                  <w:lang w:eastAsia="zh-CN"/>
                </w:rPr>
                <w:t>China Mobile</w:t>
              </w:r>
            </w:ins>
          </w:p>
        </w:tc>
      </w:tr>
      <w:tr w:rsidR="001E489F" w14:paraId="3EDE7FDD" w14:textId="77777777" w:rsidTr="005875D6">
        <w:trPr>
          <w:cantSplit/>
          <w:jc w:val="center"/>
        </w:trPr>
        <w:tc>
          <w:tcPr>
            <w:tcW w:w="5029" w:type="dxa"/>
            <w:shd w:val="clear" w:color="auto" w:fill="auto"/>
          </w:tcPr>
          <w:p w14:paraId="3E863CFD" w14:textId="77777777" w:rsidR="001E489F" w:rsidRDefault="001E489F" w:rsidP="005875D6">
            <w:pPr>
              <w:pStyle w:val="TAL"/>
            </w:pP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093585">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19D1" w14:textId="77777777" w:rsidR="00093585" w:rsidRDefault="00093585">
      <w:r>
        <w:separator/>
      </w:r>
    </w:p>
  </w:endnote>
  <w:endnote w:type="continuationSeparator" w:id="0">
    <w:p w14:paraId="5CC252D0" w14:textId="77777777" w:rsidR="00093585" w:rsidRDefault="0009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87C3" w14:textId="77777777" w:rsidR="00093585" w:rsidRDefault="00093585">
      <w:r>
        <w:separator/>
      </w:r>
    </w:p>
  </w:footnote>
  <w:footnote w:type="continuationSeparator" w:id="0">
    <w:p w14:paraId="10AC2693" w14:textId="77777777" w:rsidR="00093585" w:rsidRDefault="00093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F22"/>
    <w:multiLevelType w:val="hybridMultilevel"/>
    <w:tmpl w:val="557E5D48"/>
    <w:lvl w:ilvl="0" w:tplc="FFFFFFFF">
      <w:start w:val="3"/>
      <w:numFmt w:val="bullet"/>
      <w:lvlText w:val="-"/>
      <w:lvlJc w:val="left"/>
      <w:pPr>
        <w:ind w:left="644" w:hanging="360"/>
      </w:pPr>
      <w:rPr>
        <w:rFonts w:ascii="Times New Roman" w:eastAsia="SimSun" w:hAnsi="Times New Roman" w:cs="Times New Roman" w:hint="default"/>
      </w:rPr>
    </w:lvl>
    <w:lvl w:ilvl="1" w:tplc="39BE7976">
      <w:start w:val="4"/>
      <w:numFmt w:val="bullet"/>
      <w:lvlText w:val="-"/>
      <w:lvlJc w:val="left"/>
      <w:pPr>
        <w:ind w:left="1124" w:hanging="420"/>
      </w:pPr>
      <w:rPr>
        <w:rFonts w:ascii="Times New Roman" w:eastAsia="Times New Roman" w:hAnsi="Times New Roman" w:cs="Times New Roman" w:hint="default"/>
      </w:rPr>
    </w:lvl>
    <w:lvl w:ilvl="2" w:tplc="FFFFFFFF">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FDA028B"/>
    <w:multiLevelType w:val="hybridMultilevel"/>
    <w:tmpl w:val="74348674"/>
    <w:lvl w:ilvl="0" w:tplc="8F4A9F96">
      <w:start w:val="3"/>
      <w:numFmt w:val="bullet"/>
      <w:lvlText w:val="-"/>
      <w:lvlJc w:val="left"/>
      <w:pPr>
        <w:ind w:left="720" w:hanging="360"/>
      </w:pPr>
      <w:rPr>
        <w:rFonts w:ascii="Times New Roman" w:eastAsia="SimSun" w:hAnsi="Times New Roman" w:cs="Times New Roman" w:hint="default"/>
      </w:rPr>
    </w:lvl>
    <w:lvl w:ilvl="1" w:tplc="FFFAC8C6">
      <w:start w:val="2"/>
      <w:numFmt w:val="bullet"/>
      <w:lvlText w:val="-"/>
      <w:lvlJc w:val="left"/>
      <w:pPr>
        <w:ind w:left="1200" w:hanging="420"/>
      </w:pPr>
      <w:rPr>
        <w:rFonts w:ascii="Times New Roman" w:eastAsia="SimSu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385254D8"/>
    <w:multiLevelType w:val="hybridMultilevel"/>
    <w:tmpl w:val="D7C05872"/>
    <w:lvl w:ilvl="0" w:tplc="8F4A9F96">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2120556"/>
    <w:multiLevelType w:val="hybridMultilevel"/>
    <w:tmpl w:val="B4465490"/>
    <w:lvl w:ilvl="0" w:tplc="93C2E0E2">
      <w:start w:val="6"/>
      <w:numFmt w:val="bullet"/>
      <w:lvlText w:val="-"/>
      <w:lvlJc w:val="left"/>
      <w:pPr>
        <w:ind w:left="704" w:hanging="420"/>
      </w:pPr>
      <w:rPr>
        <w:rFonts w:ascii="Times New Roman" w:eastAsia="DengXi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920413806">
    <w:abstractNumId w:val="9"/>
  </w:num>
  <w:num w:numId="2" w16cid:durableId="1134447198">
    <w:abstractNumId w:val="4"/>
  </w:num>
  <w:num w:numId="3" w16cid:durableId="235359343">
    <w:abstractNumId w:val="3"/>
  </w:num>
  <w:num w:numId="4" w16cid:durableId="1208070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3045181">
    <w:abstractNumId w:val="1"/>
  </w:num>
  <w:num w:numId="6" w16cid:durableId="980354618">
    <w:abstractNumId w:val="2"/>
  </w:num>
  <w:num w:numId="7" w16cid:durableId="1451319298">
    <w:abstractNumId w:val="7"/>
  </w:num>
  <w:num w:numId="8" w16cid:durableId="722993859">
    <w:abstractNumId w:val="8"/>
  </w:num>
  <w:num w:numId="9" w16cid:durableId="1099301482">
    <w:abstractNumId w:val="6"/>
  </w:num>
  <w:num w:numId="10" w16cid:durableId="560333516">
    <w:abstractNumId w:val="10"/>
  </w:num>
  <w:num w:numId="11" w16cid:durableId="1966158052">
    <w:abstractNumId w:val="0"/>
  </w:num>
  <w:num w:numId="12" w16cid:durableId="14303912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ald Goermer">
    <w15:presenceInfo w15:providerId="AD" w15:userId="S::gerald.goermer@matrixx.com::e9482d6d-848f-468a-b083-ae41b5044f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WwNDM0szAxMDAwsjBR0lEKTi0uzszPAykwrAUABqUAnCwAAAA="/>
  </w:docVars>
  <w:rsids>
    <w:rsidRoot w:val="00660354"/>
    <w:rsid w:val="00003427"/>
    <w:rsid w:val="0000371A"/>
    <w:rsid w:val="00005E54"/>
    <w:rsid w:val="00016B30"/>
    <w:rsid w:val="0002191A"/>
    <w:rsid w:val="0003016C"/>
    <w:rsid w:val="00030CD4"/>
    <w:rsid w:val="000344A1"/>
    <w:rsid w:val="00042051"/>
    <w:rsid w:val="00046686"/>
    <w:rsid w:val="00046FDD"/>
    <w:rsid w:val="000475F1"/>
    <w:rsid w:val="00050925"/>
    <w:rsid w:val="00050C21"/>
    <w:rsid w:val="00054884"/>
    <w:rsid w:val="0005594E"/>
    <w:rsid w:val="00057E1E"/>
    <w:rsid w:val="0006182E"/>
    <w:rsid w:val="0006619D"/>
    <w:rsid w:val="000726EB"/>
    <w:rsid w:val="00072A7C"/>
    <w:rsid w:val="000775E7"/>
    <w:rsid w:val="0007775C"/>
    <w:rsid w:val="00092DAF"/>
    <w:rsid w:val="00093585"/>
    <w:rsid w:val="00094F23"/>
    <w:rsid w:val="000967F4"/>
    <w:rsid w:val="000A2BCA"/>
    <w:rsid w:val="000A6432"/>
    <w:rsid w:val="000A6AFB"/>
    <w:rsid w:val="000D6D78"/>
    <w:rsid w:val="000E0429"/>
    <w:rsid w:val="000E0437"/>
    <w:rsid w:val="000E64C1"/>
    <w:rsid w:val="000F6E51"/>
    <w:rsid w:val="00102A24"/>
    <w:rsid w:val="001244C2"/>
    <w:rsid w:val="00130393"/>
    <w:rsid w:val="0013259C"/>
    <w:rsid w:val="00135831"/>
    <w:rsid w:val="001376A6"/>
    <w:rsid w:val="001424CD"/>
    <w:rsid w:val="0014389B"/>
    <w:rsid w:val="0014413C"/>
    <w:rsid w:val="00150C36"/>
    <w:rsid w:val="00157880"/>
    <w:rsid w:val="00157F50"/>
    <w:rsid w:val="00157FFB"/>
    <w:rsid w:val="001607AE"/>
    <w:rsid w:val="00166A1B"/>
    <w:rsid w:val="00167F4A"/>
    <w:rsid w:val="00170EDB"/>
    <w:rsid w:val="00180FBE"/>
    <w:rsid w:val="00192528"/>
    <w:rsid w:val="001926DE"/>
    <w:rsid w:val="00192B41"/>
    <w:rsid w:val="0019338C"/>
    <w:rsid w:val="00193EA6"/>
    <w:rsid w:val="00197E4A"/>
    <w:rsid w:val="001A31EF"/>
    <w:rsid w:val="001A3E7E"/>
    <w:rsid w:val="001B01F1"/>
    <w:rsid w:val="001B2414"/>
    <w:rsid w:val="001B5421"/>
    <w:rsid w:val="001B650D"/>
    <w:rsid w:val="001C4D9B"/>
    <w:rsid w:val="001C6719"/>
    <w:rsid w:val="001D0B09"/>
    <w:rsid w:val="001D5E96"/>
    <w:rsid w:val="001E489F"/>
    <w:rsid w:val="001E5949"/>
    <w:rsid w:val="001E6729"/>
    <w:rsid w:val="001F7653"/>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848AF"/>
    <w:rsid w:val="00285364"/>
    <w:rsid w:val="002919B7"/>
    <w:rsid w:val="00291EF2"/>
    <w:rsid w:val="00295D61"/>
    <w:rsid w:val="00297C1F"/>
    <w:rsid w:val="002B074C"/>
    <w:rsid w:val="002B2FE7"/>
    <w:rsid w:val="002B34EA"/>
    <w:rsid w:val="002B5361"/>
    <w:rsid w:val="002C1BA4"/>
    <w:rsid w:val="002C47B8"/>
    <w:rsid w:val="002E397B"/>
    <w:rsid w:val="002E3AE2"/>
    <w:rsid w:val="002F7CCB"/>
    <w:rsid w:val="00301992"/>
    <w:rsid w:val="003057FD"/>
    <w:rsid w:val="003101C6"/>
    <w:rsid w:val="00310E70"/>
    <w:rsid w:val="00313F3E"/>
    <w:rsid w:val="00320536"/>
    <w:rsid w:val="00325E33"/>
    <w:rsid w:val="00326312"/>
    <w:rsid w:val="003275E6"/>
    <w:rsid w:val="00354553"/>
    <w:rsid w:val="003715B7"/>
    <w:rsid w:val="00376C60"/>
    <w:rsid w:val="00392C87"/>
    <w:rsid w:val="003A47E9"/>
    <w:rsid w:val="003A5FFA"/>
    <w:rsid w:val="003A67E1"/>
    <w:rsid w:val="003A7108"/>
    <w:rsid w:val="003D4593"/>
    <w:rsid w:val="003E29F7"/>
    <w:rsid w:val="003E2C8B"/>
    <w:rsid w:val="003E4AC7"/>
    <w:rsid w:val="003E5604"/>
    <w:rsid w:val="003E57A1"/>
    <w:rsid w:val="003E710B"/>
    <w:rsid w:val="003F0A3C"/>
    <w:rsid w:val="003F1C0E"/>
    <w:rsid w:val="003F4C7A"/>
    <w:rsid w:val="004008D7"/>
    <w:rsid w:val="0040145D"/>
    <w:rsid w:val="00411339"/>
    <w:rsid w:val="004131BD"/>
    <w:rsid w:val="004159BE"/>
    <w:rsid w:val="00416CEA"/>
    <w:rsid w:val="00421AFD"/>
    <w:rsid w:val="004246F2"/>
    <w:rsid w:val="00427905"/>
    <w:rsid w:val="00432048"/>
    <w:rsid w:val="00441E34"/>
    <w:rsid w:val="00442BAF"/>
    <w:rsid w:val="00442C65"/>
    <w:rsid w:val="00443DF4"/>
    <w:rsid w:val="00451122"/>
    <w:rsid w:val="004518DB"/>
    <w:rsid w:val="00455F98"/>
    <w:rsid w:val="004562FC"/>
    <w:rsid w:val="00477EBC"/>
    <w:rsid w:val="00482246"/>
    <w:rsid w:val="00484421"/>
    <w:rsid w:val="00485104"/>
    <w:rsid w:val="004864D6"/>
    <w:rsid w:val="00491391"/>
    <w:rsid w:val="004960A4"/>
    <w:rsid w:val="004A01BD"/>
    <w:rsid w:val="004A0A73"/>
    <w:rsid w:val="004A180A"/>
    <w:rsid w:val="004A661C"/>
    <w:rsid w:val="004B706F"/>
    <w:rsid w:val="004C32E0"/>
    <w:rsid w:val="004C4C9B"/>
    <w:rsid w:val="004D2029"/>
    <w:rsid w:val="004D2FA0"/>
    <w:rsid w:val="004E1010"/>
    <w:rsid w:val="004F4172"/>
    <w:rsid w:val="004F6796"/>
    <w:rsid w:val="0050202A"/>
    <w:rsid w:val="00507903"/>
    <w:rsid w:val="0051150D"/>
    <w:rsid w:val="0052032E"/>
    <w:rsid w:val="00521896"/>
    <w:rsid w:val="00522A80"/>
    <w:rsid w:val="00525713"/>
    <w:rsid w:val="00533157"/>
    <w:rsid w:val="00535A39"/>
    <w:rsid w:val="00544D8F"/>
    <w:rsid w:val="00553BDE"/>
    <w:rsid w:val="005550C6"/>
    <w:rsid w:val="00556F13"/>
    <w:rsid w:val="00562495"/>
    <w:rsid w:val="0057401B"/>
    <w:rsid w:val="005755F6"/>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3971"/>
    <w:rsid w:val="00633F37"/>
    <w:rsid w:val="006341C6"/>
    <w:rsid w:val="0064121E"/>
    <w:rsid w:val="00642894"/>
    <w:rsid w:val="00660354"/>
    <w:rsid w:val="006606DB"/>
    <w:rsid w:val="006649B9"/>
    <w:rsid w:val="00665B9B"/>
    <w:rsid w:val="00670819"/>
    <w:rsid w:val="0067616E"/>
    <w:rsid w:val="006811EA"/>
    <w:rsid w:val="00685714"/>
    <w:rsid w:val="00690725"/>
    <w:rsid w:val="00693606"/>
    <w:rsid w:val="00693D70"/>
    <w:rsid w:val="006975AE"/>
    <w:rsid w:val="006A0E66"/>
    <w:rsid w:val="006A32D1"/>
    <w:rsid w:val="006A3CF5"/>
    <w:rsid w:val="006A7F4F"/>
    <w:rsid w:val="006B4BC6"/>
    <w:rsid w:val="006D03E2"/>
    <w:rsid w:val="006D0A8E"/>
    <w:rsid w:val="006D3D54"/>
    <w:rsid w:val="006D70B8"/>
    <w:rsid w:val="006E0D1B"/>
    <w:rsid w:val="006E1A49"/>
    <w:rsid w:val="006E38BF"/>
    <w:rsid w:val="006E3A55"/>
    <w:rsid w:val="006E65D7"/>
    <w:rsid w:val="006F1B00"/>
    <w:rsid w:val="006F2EEB"/>
    <w:rsid w:val="006F4B7A"/>
    <w:rsid w:val="00700A59"/>
    <w:rsid w:val="00701724"/>
    <w:rsid w:val="00710142"/>
    <w:rsid w:val="00712E81"/>
    <w:rsid w:val="00715590"/>
    <w:rsid w:val="007174DB"/>
    <w:rsid w:val="00723919"/>
    <w:rsid w:val="007261D3"/>
    <w:rsid w:val="00733E86"/>
    <w:rsid w:val="00741A08"/>
    <w:rsid w:val="0074596C"/>
    <w:rsid w:val="00750D12"/>
    <w:rsid w:val="007527FF"/>
    <w:rsid w:val="00756BBB"/>
    <w:rsid w:val="00761952"/>
    <w:rsid w:val="00761B9B"/>
    <w:rsid w:val="00762474"/>
    <w:rsid w:val="0076439E"/>
    <w:rsid w:val="007814A8"/>
    <w:rsid w:val="00781A62"/>
    <w:rsid w:val="00781F2F"/>
    <w:rsid w:val="00783C0E"/>
    <w:rsid w:val="007861B8"/>
    <w:rsid w:val="007869C5"/>
    <w:rsid w:val="00787383"/>
    <w:rsid w:val="00791B51"/>
    <w:rsid w:val="00795AD1"/>
    <w:rsid w:val="00796886"/>
    <w:rsid w:val="007B5456"/>
    <w:rsid w:val="007B5F65"/>
    <w:rsid w:val="007B6AEA"/>
    <w:rsid w:val="007C767B"/>
    <w:rsid w:val="007D3C7C"/>
    <w:rsid w:val="007D6017"/>
    <w:rsid w:val="007D687A"/>
    <w:rsid w:val="007E1BA0"/>
    <w:rsid w:val="007F010F"/>
    <w:rsid w:val="007F2297"/>
    <w:rsid w:val="007F55EC"/>
    <w:rsid w:val="007F6574"/>
    <w:rsid w:val="00831057"/>
    <w:rsid w:val="00837EF8"/>
    <w:rsid w:val="0084119C"/>
    <w:rsid w:val="00850CD4"/>
    <w:rsid w:val="0085119E"/>
    <w:rsid w:val="00854A49"/>
    <w:rsid w:val="0085572F"/>
    <w:rsid w:val="008578D0"/>
    <w:rsid w:val="008624DE"/>
    <w:rsid w:val="008630F7"/>
    <w:rsid w:val="008634EB"/>
    <w:rsid w:val="00864BFA"/>
    <w:rsid w:val="00866945"/>
    <w:rsid w:val="00874308"/>
    <w:rsid w:val="00876BD5"/>
    <w:rsid w:val="00897C84"/>
    <w:rsid w:val="008A06BE"/>
    <w:rsid w:val="008A56FD"/>
    <w:rsid w:val="008B0413"/>
    <w:rsid w:val="008B34F3"/>
    <w:rsid w:val="008C10DF"/>
    <w:rsid w:val="008D3DA6"/>
    <w:rsid w:val="008D5DA3"/>
    <w:rsid w:val="008E70F7"/>
    <w:rsid w:val="008F1D3B"/>
    <w:rsid w:val="008F7444"/>
    <w:rsid w:val="008F7A15"/>
    <w:rsid w:val="00901E6F"/>
    <w:rsid w:val="0091321C"/>
    <w:rsid w:val="00913788"/>
    <w:rsid w:val="0091399A"/>
    <w:rsid w:val="00913D08"/>
    <w:rsid w:val="00922D75"/>
    <w:rsid w:val="00926791"/>
    <w:rsid w:val="0093661C"/>
    <w:rsid w:val="00937284"/>
    <w:rsid w:val="00940736"/>
    <w:rsid w:val="00941253"/>
    <w:rsid w:val="0095038B"/>
    <w:rsid w:val="00950CF7"/>
    <w:rsid w:val="00960A44"/>
    <w:rsid w:val="00962CC3"/>
    <w:rsid w:val="009633FC"/>
    <w:rsid w:val="009669A4"/>
    <w:rsid w:val="00970864"/>
    <w:rsid w:val="009736D5"/>
    <w:rsid w:val="009768C3"/>
    <w:rsid w:val="00977C43"/>
    <w:rsid w:val="0098195A"/>
    <w:rsid w:val="00984DB2"/>
    <w:rsid w:val="00990EEE"/>
    <w:rsid w:val="00996533"/>
    <w:rsid w:val="009A0093"/>
    <w:rsid w:val="009A3833"/>
    <w:rsid w:val="009A5F57"/>
    <w:rsid w:val="009A62E2"/>
    <w:rsid w:val="009B02E1"/>
    <w:rsid w:val="009B110B"/>
    <w:rsid w:val="009B13F0"/>
    <w:rsid w:val="009B196A"/>
    <w:rsid w:val="009C4D97"/>
    <w:rsid w:val="009D0A15"/>
    <w:rsid w:val="009D5E48"/>
    <w:rsid w:val="009D6D9F"/>
    <w:rsid w:val="009E0B41"/>
    <w:rsid w:val="009E0BC5"/>
    <w:rsid w:val="009E1910"/>
    <w:rsid w:val="009E4F04"/>
    <w:rsid w:val="009E5DBA"/>
    <w:rsid w:val="009E73C2"/>
    <w:rsid w:val="009F6047"/>
    <w:rsid w:val="00A03D2A"/>
    <w:rsid w:val="00A10ADB"/>
    <w:rsid w:val="00A120AA"/>
    <w:rsid w:val="00A144AB"/>
    <w:rsid w:val="00A151A1"/>
    <w:rsid w:val="00A17F01"/>
    <w:rsid w:val="00A24557"/>
    <w:rsid w:val="00A248B2"/>
    <w:rsid w:val="00A267D7"/>
    <w:rsid w:val="00A27A64"/>
    <w:rsid w:val="00A37F80"/>
    <w:rsid w:val="00A46B3F"/>
    <w:rsid w:val="00A46F30"/>
    <w:rsid w:val="00A61169"/>
    <w:rsid w:val="00A63024"/>
    <w:rsid w:val="00A65602"/>
    <w:rsid w:val="00A82FCC"/>
    <w:rsid w:val="00A8479D"/>
    <w:rsid w:val="00A906A4"/>
    <w:rsid w:val="00A945BD"/>
    <w:rsid w:val="00A97953"/>
    <w:rsid w:val="00AA42D3"/>
    <w:rsid w:val="00AA574E"/>
    <w:rsid w:val="00AD324E"/>
    <w:rsid w:val="00AD5B51"/>
    <w:rsid w:val="00AD7B78"/>
    <w:rsid w:val="00AF4118"/>
    <w:rsid w:val="00AF4515"/>
    <w:rsid w:val="00AF5A1C"/>
    <w:rsid w:val="00B00077"/>
    <w:rsid w:val="00B03107"/>
    <w:rsid w:val="00B05F21"/>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84B54"/>
    <w:rsid w:val="00B92B0A"/>
    <w:rsid w:val="00B92C7D"/>
    <w:rsid w:val="00B93BB2"/>
    <w:rsid w:val="00B9697B"/>
    <w:rsid w:val="00BA33A2"/>
    <w:rsid w:val="00BA46C7"/>
    <w:rsid w:val="00BA4DA4"/>
    <w:rsid w:val="00BA5B02"/>
    <w:rsid w:val="00BB6D15"/>
    <w:rsid w:val="00BB7B45"/>
    <w:rsid w:val="00BC137E"/>
    <w:rsid w:val="00BC2E5F"/>
    <w:rsid w:val="00BC3C3C"/>
    <w:rsid w:val="00BC481E"/>
    <w:rsid w:val="00BC5AF6"/>
    <w:rsid w:val="00BD07C6"/>
    <w:rsid w:val="00BD3369"/>
    <w:rsid w:val="00BD3E51"/>
    <w:rsid w:val="00BE3E87"/>
    <w:rsid w:val="00BE7279"/>
    <w:rsid w:val="00BF0A84"/>
    <w:rsid w:val="00BF4326"/>
    <w:rsid w:val="00C03706"/>
    <w:rsid w:val="00C03F46"/>
    <w:rsid w:val="00C159BC"/>
    <w:rsid w:val="00C15A54"/>
    <w:rsid w:val="00C17778"/>
    <w:rsid w:val="00C2214E"/>
    <w:rsid w:val="00C24295"/>
    <w:rsid w:val="00C247CD"/>
    <w:rsid w:val="00C2519B"/>
    <w:rsid w:val="00C25A87"/>
    <w:rsid w:val="00C278EB"/>
    <w:rsid w:val="00C3782E"/>
    <w:rsid w:val="00C404D1"/>
    <w:rsid w:val="00C42176"/>
    <w:rsid w:val="00C42344"/>
    <w:rsid w:val="00C46482"/>
    <w:rsid w:val="00C505EB"/>
    <w:rsid w:val="00C52914"/>
    <w:rsid w:val="00C52B51"/>
    <w:rsid w:val="00C5567D"/>
    <w:rsid w:val="00C635ED"/>
    <w:rsid w:val="00C63F06"/>
    <w:rsid w:val="00C6590B"/>
    <w:rsid w:val="00C7131F"/>
    <w:rsid w:val="00C7669B"/>
    <w:rsid w:val="00C76753"/>
    <w:rsid w:val="00C8586A"/>
    <w:rsid w:val="00CA2B4F"/>
    <w:rsid w:val="00CA5DB0"/>
    <w:rsid w:val="00CC084E"/>
    <w:rsid w:val="00CC58ED"/>
    <w:rsid w:val="00CE222E"/>
    <w:rsid w:val="00CE7A04"/>
    <w:rsid w:val="00D0135E"/>
    <w:rsid w:val="00D03B07"/>
    <w:rsid w:val="00D145EC"/>
    <w:rsid w:val="00D179E7"/>
    <w:rsid w:val="00D263D5"/>
    <w:rsid w:val="00D355FB"/>
    <w:rsid w:val="00D43C0B"/>
    <w:rsid w:val="00D44A74"/>
    <w:rsid w:val="00D57CD2"/>
    <w:rsid w:val="00D57E66"/>
    <w:rsid w:val="00D73350"/>
    <w:rsid w:val="00D82231"/>
    <w:rsid w:val="00D8756E"/>
    <w:rsid w:val="00D938DD"/>
    <w:rsid w:val="00D94813"/>
    <w:rsid w:val="00D95EAB"/>
    <w:rsid w:val="00D974EA"/>
    <w:rsid w:val="00DA29AC"/>
    <w:rsid w:val="00DA329A"/>
    <w:rsid w:val="00DA49E4"/>
    <w:rsid w:val="00DB521B"/>
    <w:rsid w:val="00DC0F52"/>
    <w:rsid w:val="00DC4726"/>
    <w:rsid w:val="00DD0AAB"/>
    <w:rsid w:val="00DD3C66"/>
    <w:rsid w:val="00DD40D2"/>
    <w:rsid w:val="00DD7AED"/>
    <w:rsid w:val="00DE5BBF"/>
    <w:rsid w:val="00DF01BE"/>
    <w:rsid w:val="00E013A9"/>
    <w:rsid w:val="00E03A99"/>
    <w:rsid w:val="00E041CD"/>
    <w:rsid w:val="00E06534"/>
    <w:rsid w:val="00E126A5"/>
    <w:rsid w:val="00E1463F"/>
    <w:rsid w:val="00E34AA9"/>
    <w:rsid w:val="00E363A9"/>
    <w:rsid w:val="00E413E0"/>
    <w:rsid w:val="00E53AE3"/>
    <w:rsid w:val="00E5574A"/>
    <w:rsid w:val="00E64FB2"/>
    <w:rsid w:val="00E67B7D"/>
    <w:rsid w:val="00E81E2C"/>
    <w:rsid w:val="00E82FBF"/>
    <w:rsid w:val="00EA662E"/>
    <w:rsid w:val="00EB5D2F"/>
    <w:rsid w:val="00EC10EC"/>
    <w:rsid w:val="00EC456C"/>
    <w:rsid w:val="00ED166C"/>
    <w:rsid w:val="00ED1C10"/>
    <w:rsid w:val="00ED5FA6"/>
    <w:rsid w:val="00ED6080"/>
    <w:rsid w:val="00EE0176"/>
    <w:rsid w:val="00EF0942"/>
    <w:rsid w:val="00EF291F"/>
    <w:rsid w:val="00EF59BD"/>
    <w:rsid w:val="00F0218C"/>
    <w:rsid w:val="00F0251A"/>
    <w:rsid w:val="00F0393B"/>
    <w:rsid w:val="00F15D08"/>
    <w:rsid w:val="00F313DD"/>
    <w:rsid w:val="00F378BE"/>
    <w:rsid w:val="00F43120"/>
    <w:rsid w:val="00F44681"/>
    <w:rsid w:val="00F44FF2"/>
    <w:rsid w:val="00F63A37"/>
    <w:rsid w:val="00F64378"/>
    <w:rsid w:val="00F67FC3"/>
    <w:rsid w:val="00F710B4"/>
    <w:rsid w:val="00F763A4"/>
    <w:rsid w:val="00F80D67"/>
    <w:rsid w:val="00F81CF2"/>
    <w:rsid w:val="00F82092"/>
    <w:rsid w:val="00F82A04"/>
    <w:rsid w:val="00F83DF3"/>
    <w:rsid w:val="00F907C2"/>
    <w:rsid w:val="00F91590"/>
    <w:rsid w:val="00F941B8"/>
    <w:rsid w:val="00FA5FA5"/>
    <w:rsid w:val="00FA6721"/>
    <w:rsid w:val="00FA7365"/>
    <w:rsid w:val="00FA79A7"/>
    <w:rsid w:val="00FB0681"/>
    <w:rsid w:val="00FB0AA3"/>
    <w:rsid w:val="00FC3CDD"/>
    <w:rsid w:val="00FC643D"/>
    <w:rsid w:val="00FD1DAF"/>
    <w:rsid w:val="00FD586B"/>
    <w:rsid w:val="00FE150E"/>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docId w15:val="{3EAEF6EF-0CCE-4828-A09E-D0A2F6B9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9669A4"/>
    <w:rPr>
      <w:lang w:eastAsia="en-US"/>
    </w:rPr>
  </w:style>
  <w:style w:type="character" w:customStyle="1" w:styleId="B1Char">
    <w:name w:val="B1 Char"/>
    <w:link w:val="B1"/>
    <w:qFormat/>
    <w:rsid w:val="00BE7279"/>
    <w:rPr>
      <w:rFonts w:ascii="Arial" w:hAnsi="Arial"/>
      <w:lang w:eastAsia="en-US"/>
    </w:rPr>
  </w:style>
  <w:style w:type="character" w:styleId="Emphasis">
    <w:name w:val="Emphasis"/>
    <w:basedOn w:val="DefaultParagraphFont"/>
    <w:qFormat/>
    <w:rsid w:val="007D60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1320918">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489832192">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885139840">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46602648">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Gerald Goermer</cp:lastModifiedBy>
  <cp:revision>2</cp:revision>
  <cp:lastPrinted>2001-04-23T09:30:00Z</cp:lastPrinted>
  <dcterms:created xsi:type="dcterms:W3CDTF">2024-04-18T08:20:00Z</dcterms:created>
  <dcterms:modified xsi:type="dcterms:W3CDTF">2024-04-18T08:20:00Z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0ad33f5b4bcb217e91d8a3bf0f6260437edaaeaf848401533e5beb76dd7aeb10</vt:lpwstr>
  </property>
</Properties>
</file>