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FB48" w14:textId="77777777" w:rsidR="00B01FD1" w:rsidRDefault="00C77594">
      <w:pPr>
        <w:pStyle w:val="CRCoverPage"/>
        <w:tabs>
          <w:tab w:val="right" w:pos="9639"/>
        </w:tabs>
        <w:spacing w:after="0"/>
        <w:rPr>
          <w:b/>
          <w:i/>
          <w:sz w:val="28"/>
        </w:rPr>
      </w:pPr>
      <w:r>
        <w:rPr>
          <w:b/>
          <w:sz w:val="24"/>
        </w:rPr>
        <w:t>3GPP TSG-SA5 Meeting #154</w:t>
      </w:r>
      <w:r>
        <w:rPr>
          <w:b/>
          <w:i/>
          <w:sz w:val="24"/>
        </w:rPr>
        <w:t xml:space="preserve"> </w:t>
      </w:r>
      <w:r>
        <w:rPr>
          <w:b/>
          <w:i/>
          <w:sz w:val="28"/>
        </w:rPr>
        <w:tab/>
      </w:r>
      <w:r w:rsidR="000B03DC" w:rsidRPr="000B03DC">
        <w:rPr>
          <w:b/>
          <w:i/>
          <w:sz w:val="28"/>
        </w:rPr>
        <w:t>S5-241869</w:t>
      </w:r>
    </w:p>
    <w:p w14:paraId="3865F217" w14:textId="77777777" w:rsidR="00B01FD1" w:rsidRDefault="00C77594">
      <w:pPr>
        <w:pStyle w:val="Header"/>
        <w:rPr>
          <w:sz w:val="22"/>
          <w:szCs w:val="22"/>
        </w:rPr>
      </w:pPr>
      <w:r>
        <w:rPr>
          <w:sz w:val="24"/>
        </w:rPr>
        <w:t>Changsha, China, 15 - 19 April 2024</w:t>
      </w:r>
    </w:p>
    <w:p w14:paraId="3A053CA4" w14:textId="77777777" w:rsidR="00B01FD1" w:rsidRDefault="00B01FD1">
      <w:pPr>
        <w:pStyle w:val="CRCoverPage"/>
        <w:outlineLvl w:val="0"/>
        <w:rPr>
          <w:rFonts w:eastAsia="DengXia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01FD1" w14:paraId="31E496BB" w14:textId="77777777">
        <w:tc>
          <w:tcPr>
            <w:tcW w:w="9641" w:type="dxa"/>
            <w:gridSpan w:val="9"/>
            <w:tcBorders>
              <w:top w:val="single" w:sz="4" w:space="0" w:color="auto"/>
              <w:left w:val="single" w:sz="4" w:space="0" w:color="auto"/>
              <w:right w:val="single" w:sz="4" w:space="0" w:color="auto"/>
            </w:tcBorders>
          </w:tcPr>
          <w:p w14:paraId="75F422B6" w14:textId="77777777" w:rsidR="00B01FD1" w:rsidRDefault="00C77594">
            <w:pPr>
              <w:pStyle w:val="CRCoverPage"/>
              <w:spacing w:after="0"/>
              <w:jc w:val="right"/>
              <w:rPr>
                <w:i/>
              </w:rPr>
            </w:pPr>
            <w:r>
              <w:rPr>
                <w:i/>
                <w:sz w:val="14"/>
              </w:rPr>
              <w:t>CR-Form-v12.0</w:t>
            </w:r>
          </w:p>
        </w:tc>
      </w:tr>
      <w:tr w:rsidR="00B01FD1" w14:paraId="60AEE51F" w14:textId="77777777">
        <w:tc>
          <w:tcPr>
            <w:tcW w:w="9641" w:type="dxa"/>
            <w:gridSpan w:val="9"/>
            <w:tcBorders>
              <w:left w:val="single" w:sz="4" w:space="0" w:color="auto"/>
              <w:right w:val="single" w:sz="4" w:space="0" w:color="auto"/>
            </w:tcBorders>
          </w:tcPr>
          <w:p w14:paraId="29774C17" w14:textId="77777777" w:rsidR="00B01FD1" w:rsidRDefault="00C77594">
            <w:pPr>
              <w:pStyle w:val="CRCoverPage"/>
              <w:spacing w:after="0"/>
              <w:jc w:val="center"/>
            </w:pPr>
            <w:r>
              <w:rPr>
                <w:b/>
                <w:sz w:val="32"/>
              </w:rPr>
              <w:t>CHANGE REQUEST</w:t>
            </w:r>
          </w:p>
        </w:tc>
      </w:tr>
      <w:tr w:rsidR="00B01FD1" w14:paraId="6E9CD09D" w14:textId="77777777">
        <w:tc>
          <w:tcPr>
            <w:tcW w:w="9641" w:type="dxa"/>
            <w:gridSpan w:val="9"/>
            <w:tcBorders>
              <w:left w:val="single" w:sz="4" w:space="0" w:color="auto"/>
              <w:right w:val="single" w:sz="4" w:space="0" w:color="auto"/>
            </w:tcBorders>
          </w:tcPr>
          <w:p w14:paraId="3098BD24" w14:textId="77777777" w:rsidR="00B01FD1" w:rsidRDefault="00B01FD1">
            <w:pPr>
              <w:pStyle w:val="CRCoverPage"/>
              <w:spacing w:after="0"/>
              <w:rPr>
                <w:sz w:val="8"/>
                <w:szCs w:val="8"/>
              </w:rPr>
            </w:pPr>
          </w:p>
        </w:tc>
      </w:tr>
      <w:tr w:rsidR="00B01FD1" w14:paraId="54A6401C" w14:textId="77777777">
        <w:trPr>
          <w:trHeight w:val="278"/>
        </w:trPr>
        <w:tc>
          <w:tcPr>
            <w:tcW w:w="142" w:type="dxa"/>
            <w:tcBorders>
              <w:left w:val="single" w:sz="4" w:space="0" w:color="auto"/>
            </w:tcBorders>
          </w:tcPr>
          <w:p w14:paraId="10FBFC44" w14:textId="77777777" w:rsidR="00B01FD1" w:rsidRDefault="00B01FD1">
            <w:pPr>
              <w:pStyle w:val="CRCoverPage"/>
              <w:spacing w:after="0"/>
              <w:jc w:val="right"/>
            </w:pPr>
          </w:p>
        </w:tc>
        <w:tc>
          <w:tcPr>
            <w:tcW w:w="1559" w:type="dxa"/>
            <w:shd w:val="pct30" w:color="FFFF00" w:fill="auto"/>
          </w:tcPr>
          <w:p w14:paraId="2E097F77" w14:textId="77777777" w:rsidR="00B01FD1" w:rsidRDefault="00C77594">
            <w:pPr>
              <w:pStyle w:val="CRCoverPage"/>
              <w:spacing w:after="0"/>
              <w:jc w:val="right"/>
              <w:rPr>
                <w:b/>
                <w:sz w:val="28"/>
              </w:rPr>
            </w:pPr>
            <w:fldSimple w:instr=" DOCPROPERTY  Spec#  \* MERGEFORMAT ">
              <w:r>
                <w:rPr>
                  <w:b/>
                  <w:sz w:val="28"/>
                </w:rPr>
                <w:t>32.2</w:t>
              </w:r>
              <w:r>
                <w:rPr>
                  <w:rFonts w:hint="eastAsia"/>
                  <w:b/>
                  <w:sz w:val="28"/>
                  <w:lang w:val="en-US" w:eastAsia="zh-CN"/>
                </w:rPr>
                <w:t>55</w:t>
              </w:r>
            </w:fldSimple>
          </w:p>
        </w:tc>
        <w:tc>
          <w:tcPr>
            <w:tcW w:w="709" w:type="dxa"/>
          </w:tcPr>
          <w:p w14:paraId="3D6BCC00" w14:textId="77777777" w:rsidR="00B01FD1" w:rsidRDefault="00C77594">
            <w:pPr>
              <w:pStyle w:val="CRCoverPage"/>
              <w:spacing w:after="0"/>
              <w:jc w:val="center"/>
            </w:pPr>
            <w:r>
              <w:rPr>
                <w:b/>
                <w:sz w:val="28"/>
              </w:rPr>
              <w:t>CR</w:t>
            </w:r>
          </w:p>
        </w:tc>
        <w:tc>
          <w:tcPr>
            <w:tcW w:w="1276" w:type="dxa"/>
            <w:shd w:val="pct30" w:color="FFFF00" w:fill="auto"/>
          </w:tcPr>
          <w:p w14:paraId="6B7DF8AF" w14:textId="77777777" w:rsidR="00B01FD1" w:rsidRDefault="00C77594">
            <w:pPr>
              <w:pStyle w:val="CRCoverPage"/>
              <w:spacing w:after="0"/>
              <w:rPr>
                <w:lang w:val="en-US"/>
              </w:rPr>
            </w:pPr>
            <w:r>
              <w:rPr>
                <w:rFonts w:hint="eastAsia"/>
                <w:b/>
                <w:sz w:val="28"/>
                <w:lang w:val="en-US" w:eastAsia="zh-CN"/>
              </w:rPr>
              <w:t>0524</w:t>
            </w:r>
          </w:p>
        </w:tc>
        <w:tc>
          <w:tcPr>
            <w:tcW w:w="709" w:type="dxa"/>
          </w:tcPr>
          <w:p w14:paraId="5ABA45DD" w14:textId="77777777" w:rsidR="00B01FD1" w:rsidRDefault="00C77594">
            <w:pPr>
              <w:pStyle w:val="CRCoverPage"/>
              <w:tabs>
                <w:tab w:val="right" w:pos="625"/>
              </w:tabs>
              <w:spacing w:after="0"/>
              <w:jc w:val="center"/>
            </w:pPr>
            <w:r>
              <w:rPr>
                <w:b/>
                <w:bCs/>
                <w:sz w:val="28"/>
              </w:rPr>
              <w:t>rev</w:t>
            </w:r>
          </w:p>
        </w:tc>
        <w:tc>
          <w:tcPr>
            <w:tcW w:w="992" w:type="dxa"/>
            <w:shd w:val="pct30" w:color="FFFF00" w:fill="auto"/>
          </w:tcPr>
          <w:p w14:paraId="37170587" w14:textId="77777777" w:rsidR="00B01FD1" w:rsidRDefault="000E671F">
            <w:pPr>
              <w:pStyle w:val="CRCoverPage"/>
              <w:spacing w:after="0"/>
              <w:jc w:val="center"/>
              <w:rPr>
                <w:b/>
                <w:lang w:val="en-US" w:eastAsia="zh-CN"/>
              </w:rPr>
            </w:pPr>
            <w:r>
              <w:rPr>
                <w:b/>
                <w:sz w:val="28"/>
                <w:lang w:val="en-US" w:eastAsia="zh-CN"/>
              </w:rPr>
              <w:t>1</w:t>
            </w:r>
          </w:p>
        </w:tc>
        <w:tc>
          <w:tcPr>
            <w:tcW w:w="2410" w:type="dxa"/>
          </w:tcPr>
          <w:p w14:paraId="093BE882" w14:textId="77777777" w:rsidR="00B01FD1" w:rsidRDefault="00C77594">
            <w:pPr>
              <w:pStyle w:val="CRCoverPage"/>
              <w:tabs>
                <w:tab w:val="right" w:pos="1825"/>
              </w:tabs>
              <w:spacing w:after="0"/>
              <w:jc w:val="center"/>
            </w:pPr>
            <w:r>
              <w:rPr>
                <w:b/>
                <w:sz w:val="28"/>
                <w:szCs w:val="28"/>
              </w:rPr>
              <w:t>Current version:</w:t>
            </w:r>
          </w:p>
        </w:tc>
        <w:tc>
          <w:tcPr>
            <w:tcW w:w="1701" w:type="dxa"/>
            <w:shd w:val="pct30" w:color="FFFF00" w:fill="auto"/>
          </w:tcPr>
          <w:p w14:paraId="5A537C3F" w14:textId="77777777" w:rsidR="00B01FD1" w:rsidRDefault="00C77594">
            <w:pPr>
              <w:pStyle w:val="CRCoverPage"/>
              <w:spacing w:after="0"/>
              <w:jc w:val="center"/>
              <w:rPr>
                <w:sz w:val="28"/>
              </w:rPr>
            </w:pPr>
            <w:fldSimple w:instr=" DOCPROPERTY  Version  \* MERGEFORMAT ">
              <w:r>
                <w:rPr>
                  <w:b/>
                  <w:sz w:val="28"/>
                </w:rPr>
                <w:t>1</w:t>
              </w:r>
              <w:r>
                <w:rPr>
                  <w:rFonts w:hint="eastAsia"/>
                  <w:b/>
                  <w:sz w:val="28"/>
                  <w:lang w:val="en-US" w:eastAsia="zh-CN"/>
                </w:rPr>
                <w:t>7</w:t>
              </w:r>
              <w:r>
                <w:rPr>
                  <w:b/>
                  <w:sz w:val="28"/>
                </w:rPr>
                <w:t>.</w:t>
              </w:r>
              <w:r>
                <w:rPr>
                  <w:rFonts w:hint="eastAsia"/>
                  <w:b/>
                  <w:sz w:val="28"/>
                  <w:lang w:val="en-US" w:eastAsia="zh-CN"/>
                </w:rPr>
                <w:t>12</w:t>
              </w:r>
              <w:r>
                <w:rPr>
                  <w:b/>
                  <w:sz w:val="28"/>
                </w:rPr>
                <w:t>.</w:t>
              </w:r>
              <w:r>
                <w:rPr>
                  <w:rFonts w:hint="eastAsia"/>
                  <w:b/>
                  <w:sz w:val="28"/>
                  <w:lang w:val="en-US" w:eastAsia="zh-CN"/>
                </w:rPr>
                <w:t>0</w:t>
              </w:r>
            </w:fldSimple>
          </w:p>
        </w:tc>
        <w:tc>
          <w:tcPr>
            <w:tcW w:w="143" w:type="dxa"/>
            <w:tcBorders>
              <w:right w:val="single" w:sz="4" w:space="0" w:color="auto"/>
            </w:tcBorders>
          </w:tcPr>
          <w:p w14:paraId="4FD25F7E" w14:textId="77777777" w:rsidR="00B01FD1" w:rsidRDefault="00B01FD1">
            <w:pPr>
              <w:pStyle w:val="CRCoverPage"/>
              <w:spacing w:after="0"/>
            </w:pPr>
          </w:p>
        </w:tc>
      </w:tr>
      <w:tr w:rsidR="00B01FD1" w14:paraId="6E38E4F4" w14:textId="77777777">
        <w:tc>
          <w:tcPr>
            <w:tcW w:w="9641" w:type="dxa"/>
            <w:gridSpan w:val="9"/>
            <w:tcBorders>
              <w:left w:val="single" w:sz="4" w:space="0" w:color="auto"/>
              <w:right w:val="single" w:sz="4" w:space="0" w:color="auto"/>
            </w:tcBorders>
          </w:tcPr>
          <w:p w14:paraId="08F65C20" w14:textId="77777777" w:rsidR="00B01FD1" w:rsidRDefault="00B01FD1">
            <w:pPr>
              <w:pStyle w:val="CRCoverPage"/>
              <w:spacing w:after="0"/>
            </w:pPr>
          </w:p>
        </w:tc>
      </w:tr>
      <w:tr w:rsidR="00B01FD1" w14:paraId="7DEF6B40" w14:textId="77777777">
        <w:tc>
          <w:tcPr>
            <w:tcW w:w="9641" w:type="dxa"/>
            <w:gridSpan w:val="9"/>
            <w:tcBorders>
              <w:top w:val="single" w:sz="4" w:space="0" w:color="auto"/>
            </w:tcBorders>
          </w:tcPr>
          <w:p w14:paraId="17B460BA" w14:textId="77777777" w:rsidR="00B01FD1" w:rsidRDefault="00C77594">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B01FD1" w14:paraId="441EB8D1" w14:textId="77777777">
        <w:tc>
          <w:tcPr>
            <w:tcW w:w="9641" w:type="dxa"/>
            <w:gridSpan w:val="9"/>
          </w:tcPr>
          <w:p w14:paraId="64F2727B" w14:textId="77777777" w:rsidR="00B01FD1" w:rsidRDefault="00B01FD1">
            <w:pPr>
              <w:pStyle w:val="CRCoverPage"/>
              <w:spacing w:after="0"/>
              <w:rPr>
                <w:sz w:val="8"/>
                <w:szCs w:val="8"/>
              </w:rPr>
            </w:pPr>
          </w:p>
        </w:tc>
      </w:tr>
    </w:tbl>
    <w:p w14:paraId="69A5057C" w14:textId="77777777" w:rsidR="00B01FD1" w:rsidRDefault="00B01FD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01FD1" w14:paraId="31E7A11C" w14:textId="77777777">
        <w:tc>
          <w:tcPr>
            <w:tcW w:w="2835" w:type="dxa"/>
          </w:tcPr>
          <w:p w14:paraId="7AD064E6" w14:textId="77777777" w:rsidR="00B01FD1" w:rsidRDefault="00C77594">
            <w:pPr>
              <w:pStyle w:val="CRCoverPage"/>
              <w:tabs>
                <w:tab w:val="right" w:pos="2751"/>
              </w:tabs>
              <w:spacing w:after="0"/>
              <w:rPr>
                <w:b/>
                <w:i/>
              </w:rPr>
            </w:pPr>
            <w:r>
              <w:rPr>
                <w:b/>
                <w:i/>
              </w:rPr>
              <w:t>Proposed change affects:</w:t>
            </w:r>
          </w:p>
        </w:tc>
        <w:tc>
          <w:tcPr>
            <w:tcW w:w="1418" w:type="dxa"/>
          </w:tcPr>
          <w:p w14:paraId="27BBB940" w14:textId="77777777" w:rsidR="00B01FD1" w:rsidRDefault="00C7759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7BEA317" w14:textId="77777777" w:rsidR="00B01FD1" w:rsidRDefault="00B01FD1">
            <w:pPr>
              <w:pStyle w:val="CRCoverPage"/>
              <w:spacing w:after="0"/>
              <w:jc w:val="center"/>
              <w:rPr>
                <w:b/>
                <w:caps/>
              </w:rPr>
            </w:pPr>
          </w:p>
        </w:tc>
        <w:tc>
          <w:tcPr>
            <w:tcW w:w="709" w:type="dxa"/>
            <w:tcBorders>
              <w:left w:val="single" w:sz="4" w:space="0" w:color="auto"/>
            </w:tcBorders>
          </w:tcPr>
          <w:p w14:paraId="17839734" w14:textId="77777777" w:rsidR="00B01FD1" w:rsidRDefault="00C7759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C644F" w14:textId="77777777" w:rsidR="00B01FD1" w:rsidRDefault="00B01FD1">
            <w:pPr>
              <w:pStyle w:val="CRCoverPage"/>
              <w:spacing w:after="0"/>
              <w:jc w:val="center"/>
              <w:rPr>
                <w:b/>
                <w:caps/>
              </w:rPr>
            </w:pPr>
          </w:p>
        </w:tc>
        <w:tc>
          <w:tcPr>
            <w:tcW w:w="2126" w:type="dxa"/>
          </w:tcPr>
          <w:p w14:paraId="43B0E9F0" w14:textId="77777777" w:rsidR="00B01FD1" w:rsidRDefault="00C7759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81B6" w14:textId="77777777" w:rsidR="00B01FD1" w:rsidRDefault="00B01FD1">
            <w:pPr>
              <w:pStyle w:val="CRCoverPage"/>
              <w:spacing w:after="0"/>
              <w:jc w:val="center"/>
              <w:rPr>
                <w:b/>
                <w:caps/>
              </w:rPr>
            </w:pPr>
          </w:p>
        </w:tc>
        <w:tc>
          <w:tcPr>
            <w:tcW w:w="1418" w:type="dxa"/>
            <w:tcBorders>
              <w:left w:val="nil"/>
            </w:tcBorders>
          </w:tcPr>
          <w:p w14:paraId="557C280A" w14:textId="77777777" w:rsidR="00B01FD1" w:rsidRDefault="00C7759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18EA77" w14:textId="77777777" w:rsidR="00B01FD1" w:rsidRDefault="00C77594">
            <w:pPr>
              <w:pStyle w:val="CRCoverPage"/>
              <w:spacing w:after="0"/>
              <w:jc w:val="center"/>
              <w:rPr>
                <w:b/>
                <w:bCs/>
                <w:caps/>
              </w:rPr>
            </w:pPr>
            <w:r>
              <w:rPr>
                <w:b/>
                <w:bCs/>
                <w:caps/>
                <w:lang w:eastAsia="zh-CN"/>
              </w:rPr>
              <w:t>x</w:t>
            </w:r>
          </w:p>
        </w:tc>
      </w:tr>
    </w:tbl>
    <w:p w14:paraId="1E1C8CC2" w14:textId="77777777" w:rsidR="00B01FD1" w:rsidRDefault="00B01FD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01FD1" w14:paraId="5D6105C3" w14:textId="77777777">
        <w:tc>
          <w:tcPr>
            <w:tcW w:w="9640" w:type="dxa"/>
            <w:gridSpan w:val="11"/>
          </w:tcPr>
          <w:p w14:paraId="4850C34C" w14:textId="77777777" w:rsidR="00B01FD1" w:rsidRDefault="00B01FD1">
            <w:pPr>
              <w:pStyle w:val="CRCoverPage"/>
              <w:spacing w:after="0"/>
              <w:rPr>
                <w:sz w:val="8"/>
                <w:szCs w:val="8"/>
              </w:rPr>
            </w:pPr>
          </w:p>
        </w:tc>
      </w:tr>
      <w:tr w:rsidR="00B01FD1" w14:paraId="3968122E" w14:textId="77777777">
        <w:tc>
          <w:tcPr>
            <w:tcW w:w="1843" w:type="dxa"/>
            <w:tcBorders>
              <w:top w:val="single" w:sz="4" w:space="0" w:color="auto"/>
              <w:left w:val="single" w:sz="4" w:space="0" w:color="auto"/>
            </w:tcBorders>
          </w:tcPr>
          <w:p w14:paraId="6E26EACB" w14:textId="77777777" w:rsidR="00B01FD1" w:rsidRDefault="00C7759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60A6F98" w14:textId="77777777" w:rsidR="00B01FD1" w:rsidRDefault="00C77594">
            <w:pPr>
              <w:pStyle w:val="CRCoverPage"/>
              <w:spacing w:after="0"/>
              <w:ind w:left="100"/>
              <w:rPr>
                <w:lang w:val="en-US" w:eastAsia="zh-CN"/>
              </w:rPr>
            </w:pPr>
            <w:r>
              <w:rPr>
                <w:rFonts w:hint="eastAsia"/>
                <w:lang w:val="en-US" w:eastAsia="zh-CN"/>
              </w:rPr>
              <w:t xml:space="preserve">Correction of </w:t>
            </w:r>
            <w:r>
              <w:rPr>
                <w:rFonts w:hint="eastAsia"/>
                <w:lang w:bidi="ar-IQ"/>
              </w:rPr>
              <w:t>Serving Network Function Information</w:t>
            </w:r>
          </w:p>
        </w:tc>
      </w:tr>
      <w:tr w:rsidR="00B01FD1" w14:paraId="3613A968" w14:textId="77777777">
        <w:tc>
          <w:tcPr>
            <w:tcW w:w="1843" w:type="dxa"/>
            <w:tcBorders>
              <w:left w:val="single" w:sz="4" w:space="0" w:color="auto"/>
            </w:tcBorders>
          </w:tcPr>
          <w:p w14:paraId="688E4121" w14:textId="77777777" w:rsidR="00B01FD1" w:rsidRDefault="00B01FD1">
            <w:pPr>
              <w:pStyle w:val="CRCoverPage"/>
              <w:spacing w:after="0"/>
              <w:rPr>
                <w:b/>
                <w:i/>
                <w:sz w:val="8"/>
                <w:szCs w:val="8"/>
              </w:rPr>
            </w:pPr>
          </w:p>
        </w:tc>
        <w:tc>
          <w:tcPr>
            <w:tcW w:w="7797" w:type="dxa"/>
            <w:gridSpan w:val="10"/>
            <w:tcBorders>
              <w:right w:val="single" w:sz="4" w:space="0" w:color="auto"/>
            </w:tcBorders>
          </w:tcPr>
          <w:p w14:paraId="346587B3" w14:textId="77777777" w:rsidR="00B01FD1" w:rsidRDefault="00B01FD1">
            <w:pPr>
              <w:pStyle w:val="CRCoverPage"/>
              <w:spacing w:after="0"/>
              <w:rPr>
                <w:sz w:val="8"/>
                <w:szCs w:val="8"/>
              </w:rPr>
            </w:pPr>
          </w:p>
        </w:tc>
      </w:tr>
      <w:tr w:rsidR="00B01FD1" w14:paraId="43A6CBCD" w14:textId="77777777">
        <w:tc>
          <w:tcPr>
            <w:tcW w:w="1843" w:type="dxa"/>
            <w:tcBorders>
              <w:left w:val="single" w:sz="4" w:space="0" w:color="auto"/>
            </w:tcBorders>
          </w:tcPr>
          <w:p w14:paraId="2B56CA48" w14:textId="77777777" w:rsidR="00B01FD1" w:rsidRDefault="00C7759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B9AFB48" w14:textId="77777777" w:rsidR="00B01FD1" w:rsidRDefault="00C77594">
            <w:pPr>
              <w:pStyle w:val="CRCoverPage"/>
              <w:spacing w:after="0"/>
              <w:ind w:left="100"/>
              <w:rPr>
                <w:lang w:val="en-US" w:eastAsia="zh-CN"/>
              </w:rPr>
            </w:pPr>
            <w:fldSimple w:instr=" DOCPROPERTY  SourceIfWg  \* MERGEFORMAT ">
              <w:r>
                <w:t>China Mobile Com. Corporation</w:t>
              </w:r>
            </w:fldSimple>
          </w:p>
        </w:tc>
      </w:tr>
      <w:tr w:rsidR="00B01FD1" w14:paraId="1CD57F31" w14:textId="77777777">
        <w:tc>
          <w:tcPr>
            <w:tcW w:w="1843" w:type="dxa"/>
            <w:tcBorders>
              <w:left w:val="single" w:sz="4" w:space="0" w:color="auto"/>
            </w:tcBorders>
          </w:tcPr>
          <w:p w14:paraId="70E55EB9" w14:textId="77777777" w:rsidR="00B01FD1" w:rsidRDefault="00C7759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A6FC496" w14:textId="77777777" w:rsidR="00B01FD1" w:rsidRDefault="00C77594">
            <w:pPr>
              <w:pStyle w:val="CRCoverPage"/>
              <w:spacing w:after="0"/>
              <w:ind w:left="100"/>
            </w:pPr>
            <w:r>
              <w:t>S5</w:t>
            </w:r>
            <w:r>
              <w:fldChar w:fldCharType="begin"/>
            </w:r>
            <w:r>
              <w:instrText xml:space="preserve"> DOCPROPERTY  SourceIfTsg  \* MERGEFORMAT </w:instrText>
            </w:r>
            <w:r>
              <w:fldChar w:fldCharType="end"/>
            </w:r>
          </w:p>
        </w:tc>
      </w:tr>
      <w:tr w:rsidR="00B01FD1" w14:paraId="008C1487" w14:textId="77777777">
        <w:tc>
          <w:tcPr>
            <w:tcW w:w="1843" w:type="dxa"/>
            <w:tcBorders>
              <w:left w:val="single" w:sz="4" w:space="0" w:color="auto"/>
            </w:tcBorders>
          </w:tcPr>
          <w:p w14:paraId="457D4654" w14:textId="77777777" w:rsidR="00B01FD1" w:rsidRDefault="00B01FD1">
            <w:pPr>
              <w:pStyle w:val="CRCoverPage"/>
              <w:spacing w:after="0"/>
              <w:rPr>
                <w:b/>
                <w:i/>
                <w:sz w:val="8"/>
                <w:szCs w:val="8"/>
              </w:rPr>
            </w:pPr>
          </w:p>
        </w:tc>
        <w:tc>
          <w:tcPr>
            <w:tcW w:w="7797" w:type="dxa"/>
            <w:gridSpan w:val="10"/>
            <w:tcBorders>
              <w:right w:val="single" w:sz="4" w:space="0" w:color="auto"/>
            </w:tcBorders>
          </w:tcPr>
          <w:p w14:paraId="71FFE1F3" w14:textId="77777777" w:rsidR="00B01FD1" w:rsidRDefault="00B01FD1">
            <w:pPr>
              <w:pStyle w:val="CRCoverPage"/>
              <w:spacing w:after="0"/>
              <w:rPr>
                <w:sz w:val="8"/>
                <w:szCs w:val="8"/>
              </w:rPr>
            </w:pPr>
          </w:p>
        </w:tc>
      </w:tr>
      <w:tr w:rsidR="00B01FD1" w14:paraId="4809192F" w14:textId="77777777">
        <w:tc>
          <w:tcPr>
            <w:tcW w:w="1843" w:type="dxa"/>
            <w:tcBorders>
              <w:left w:val="single" w:sz="4" w:space="0" w:color="auto"/>
            </w:tcBorders>
          </w:tcPr>
          <w:p w14:paraId="18FC2C3A" w14:textId="77777777" w:rsidR="00B01FD1" w:rsidRDefault="00C77594">
            <w:pPr>
              <w:pStyle w:val="CRCoverPage"/>
              <w:tabs>
                <w:tab w:val="right" w:pos="1759"/>
              </w:tabs>
              <w:spacing w:after="0"/>
              <w:rPr>
                <w:b/>
                <w:i/>
              </w:rPr>
            </w:pPr>
            <w:r>
              <w:rPr>
                <w:b/>
                <w:i/>
              </w:rPr>
              <w:t>Work item code:</w:t>
            </w:r>
          </w:p>
        </w:tc>
        <w:tc>
          <w:tcPr>
            <w:tcW w:w="3686" w:type="dxa"/>
            <w:gridSpan w:val="5"/>
            <w:shd w:val="pct30" w:color="FFFF00" w:fill="auto"/>
          </w:tcPr>
          <w:p w14:paraId="1D3974DB" w14:textId="77777777" w:rsidR="00B01FD1" w:rsidRDefault="00C77594">
            <w:pPr>
              <w:pStyle w:val="CRCoverPage"/>
              <w:spacing w:after="0"/>
              <w:ind w:left="100"/>
            </w:pPr>
            <w:r>
              <w:t>TEI17</w:t>
            </w:r>
          </w:p>
        </w:tc>
        <w:tc>
          <w:tcPr>
            <w:tcW w:w="567" w:type="dxa"/>
            <w:tcBorders>
              <w:left w:val="nil"/>
            </w:tcBorders>
          </w:tcPr>
          <w:p w14:paraId="4044B4FC" w14:textId="77777777" w:rsidR="00B01FD1" w:rsidRDefault="00B01FD1">
            <w:pPr>
              <w:pStyle w:val="CRCoverPage"/>
              <w:spacing w:after="0"/>
              <w:ind w:right="100"/>
            </w:pPr>
          </w:p>
        </w:tc>
        <w:tc>
          <w:tcPr>
            <w:tcW w:w="1417" w:type="dxa"/>
            <w:gridSpan w:val="3"/>
            <w:tcBorders>
              <w:left w:val="nil"/>
            </w:tcBorders>
          </w:tcPr>
          <w:p w14:paraId="26E00B51" w14:textId="77777777" w:rsidR="00B01FD1" w:rsidRDefault="00C77594">
            <w:pPr>
              <w:pStyle w:val="CRCoverPage"/>
              <w:spacing w:after="0"/>
              <w:jc w:val="right"/>
            </w:pPr>
            <w:r>
              <w:rPr>
                <w:b/>
                <w:i/>
              </w:rPr>
              <w:t>Date:</w:t>
            </w:r>
          </w:p>
        </w:tc>
        <w:tc>
          <w:tcPr>
            <w:tcW w:w="2127" w:type="dxa"/>
            <w:tcBorders>
              <w:right w:val="single" w:sz="4" w:space="0" w:color="auto"/>
            </w:tcBorders>
            <w:shd w:val="pct30" w:color="FFFF00" w:fill="auto"/>
          </w:tcPr>
          <w:p w14:paraId="7C1EE376" w14:textId="77777777" w:rsidR="00B01FD1" w:rsidRDefault="00C77594">
            <w:pPr>
              <w:pStyle w:val="CRCoverPage"/>
              <w:spacing w:after="0"/>
              <w:ind w:left="100"/>
            </w:pPr>
            <w:fldSimple w:instr=" DOCPROPERTY  ResDate  \* MERGEFORMAT ">
              <w:r>
                <w:t>20</w:t>
              </w:r>
              <w:r>
                <w:rPr>
                  <w:rFonts w:hint="eastAsia"/>
                  <w:lang w:val="en-US" w:eastAsia="zh-CN"/>
                </w:rPr>
                <w:t>24</w:t>
              </w:r>
              <w:r>
                <w:t>-</w:t>
              </w:r>
              <w:r>
                <w:rPr>
                  <w:rFonts w:hint="eastAsia"/>
                  <w:lang w:val="en-US" w:eastAsia="zh-CN"/>
                </w:rPr>
                <w:t>04</w:t>
              </w:r>
              <w:r>
                <w:t>-</w:t>
              </w:r>
              <w:r w:rsidR="000E671F">
                <w:rPr>
                  <w:lang w:val="en-US" w:eastAsia="zh-CN"/>
                </w:rPr>
                <w:t>1</w:t>
              </w:r>
              <w:r>
                <w:rPr>
                  <w:rFonts w:hint="eastAsia"/>
                  <w:lang w:val="en-US" w:eastAsia="zh-CN"/>
                </w:rPr>
                <w:t>7</w:t>
              </w:r>
            </w:fldSimple>
          </w:p>
        </w:tc>
      </w:tr>
      <w:tr w:rsidR="00B01FD1" w14:paraId="59758858" w14:textId="77777777">
        <w:tc>
          <w:tcPr>
            <w:tcW w:w="1843" w:type="dxa"/>
            <w:tcBorders>
              <w:left w:val="single" w:sz="4" w:space="0" w:color="auto"/>
            </w:tcBorders>
          </w:tcPr>
          <w:p w14:paraId="2017E888" w14:textId="77777777" w:rsidR="00B01FD1" w:rsidRDefault="00B01FD1">
            <w:pPr>
              <w:pStyle w:val="CRCoverPage"/>
              <w:spacing w:after="0"/>
              <w:rPr>
                <w:b/>
                <w:i/>
                <w:sz w:val="8"/>
                <w:szCs w:val="8"/>
              </w:rPr>
            </w:pPr>
          </w:p>
        </w:tc>
        <w:tc>
          <w:tcPr>
            <w:tcW w:w="1986" w:type="dxa"/>
            <w:gridSpan w:val="4"/>
          </w:tcPr>
          <w:p w14:paraId="504075AF" w14:textId="77777777" w:rsidR="00B01FD1" w:rsidRDefault="00B01FD1">
            <w:pPr>
              <w:pStyle w:val="CRCoverPage"/>
              <w:spacing w:after="0"/>
              <w:rPr>
                <w:sz w:val="8"/>
                <w:szCs w:val="8"/>
              </w:rPr>
            </w:pPr>
          </w:p>
        </w:tc>
        <w:tc>
          <w:tcPr>
            <w:tcW w:w="2267" w:type="dxa"/>
            <w:gridSpan w:val="2"/>
          </w:tcPr>
          <w:p w14:paraId="53EF90F7" w14:textId="77777777" w:rsidR="00B01FD1" w:rsidRDefault="00B01FD1">
            <w:pPr>
              <w:pStyle w:val="CRCoverPage"/>
              <w:spacing w:after="0"/>
              <w:rPr>
                <w:sz w:val="8"/>
                <w:szCs w:val="8"/>
              </w:rPr>
            </w:pPr>
          </w:p>
        </w:tc>
        <w:tc>
          <w:tcPr>
            <w:tcW w:w="1417" w:type="dxa"/>
            <w:gridSpan w:val="3"/>
          </w:tcPr>
          <w:p w14:paraId="28993E21" w14:textId="77777777" w:rsidR="00B01FD1" w:rsidRDefault="00B01FD1">
            <w:pPr>
              <w:pStyle w:val="CRCoverPage"/>
              <w:spacing w:after="0"/>
              <w:rPr>
                <w:sz w:val="8"/>
                <w:szCs w:val="8"/>
              </w:rPr>
            </w:pPr>
          </w:p>
        </w:tc>
        <w:tc>
          <w:tcPr>
            <w:tcW w:w="2127" w:type="dxa"/>
            <w:tcBorders>
              <w:right w:val="single" w:sz="4" w:space="0" w:color="auto"/>
            </w:tcBorders>
          </w:tcPr>
          <w:p w14:paraId="19F14F22" w14:textId="77777777" w:rsidR="00B01FD1" w:rsidRDefault="00B01FD1">
            <w:pPr>
              <w:pStyle w:val="CRCoverPage"/>
              <w:spacing w:after="0"/>
              <w:rPr>
                <w:sz w:val="8"/>
                <w:szCs w:val="8"/>
              </w:rPr>
            </w:pPr>
          </w:p>
        </w:tc>
      </w:tr>
      <w:tr w:rsidR="00B01FD1" w14:paraId="42CDBE4E" w14:textId="77777777">
        <w:trPr>
          <w:cantSplit/>
        </w:trPr>
        <w:tc>
          <w:tcPr>
            <w:tcW w:w="1843" w:type="dxa"/>
            <w:tcBorders>
              <w:left w:val="single" w:sz="4" w:space="0" w:color="auto"/>
            </w:tcBorders>
          </w:tcPr>
          <w:p w14:paraId="0CFC6C44" w14:textId="77777777" w:rsidR="00B01FD1" w:rsidRDefault="00C77594">
            <w:pPr>
              <w:pStyle w:val="CRCoverPage"/>
              <w:tabs>
                <w:tab w:val="right" w:pos="1759"/>
              </w:tabs>
              <w:spacing w:after="0"/>
              <w:rPr>
                <w:b/>
                <w:i/>
              </w:rPr>
            </w:pPr>
            <w:r>
              <w:rPr>
                <w:b/>
                <w:i/>
              </w:rPr>
              <w:t>Category:</w:t>
            </w:r>
          </w:p>
        </w:tc>
        <w:tc>
          <w:tcPr>
            <w:tcW w:w="851" w:type="dxa"/>
            <w:shd w:val="pct30" w:color="FFFF00" w:fill="auto"/>
          </w:tcPr>
          <w:p w14:paraId="4AD22D71" w14:textId="77777777" w:rsidR="00B01FD1" w:rsidRDefault="00C77594">
            <w:pPr>
              <w:pStyle w:val="CRCoverPage"/>
              <w:spacing w:after="0"/>
              <w:ind w:left="100" w:right="-609"/>
              <w:rPr>
                <w:b/>
                <w:lang w:val="en-US" w:eastAsia="zh-CN"/>
              </w:rPr>
            </w:pPr>
            <w:r>
              <w:rPr>
                <w:rFonts w:hint="eastAsia"/>
                <w:b/>
                <w:lang w:val="en-US" w:eastAsia="zh-CN"/>
              </w:rPr>
              <w:t>F</w:t>
            </w:r>
          </w:p>
        </w:tc>
        <w:tc>
          <w:tcPr>
            <w:tcW w:w="3402" w:type="dxa"/>
            <w:gridSpan w:val="5"/>
            <w:tcBorders>
              <w:left w:val="nil"/>
            </w:tcBorders>
          </w:tcPr>
          <w:p w14:paraId="7C261F7D" w14:textId="77777777" w:rsidR="00B01FD1" w:rsidRDefault="00B01FD1">
            <w:pPr>
              <w:pStyle w:val="CRCoverPage"/>
              <w:spacing w:after="0"/>
            </w:pPr>
          </w:p>
        </w:tc>
        <w:tc>
          <w:tcPr>
            <w:tcW w:w="1417" w:type="dxa"/>
            <w:gridSpan w:val="3"/>
            <w:tcBorders>
              <w:left w:val="nil"/>
            </w:tcBorders>
          </w:tcPr>
          <w:p w14:paraId="5D92FDA3" w14:textId="77777777" w:rsidR="00B01FD1" w:rsidRDefault="00C77594">
            <w:pPr>
              <w:pStyle w:val="CRCoverPage"/>
              <w:spacing w:after="0"/>
              <w:jc w:val="right"/>
              <w:rPr>
                <w:b/>
                <w:i/>
              </w:rPr>
            </w:pPr>
            <w:r>
              <w:rPr>
                <w:b/>
                <w:i/>
              </w:rPr>
              <w:t>Release:</w:t>
            </w:r>
          </w:p>
        </w:tc>
        <w:tc>
          <w:tcPr>
            <w:tcW w:w="2127" w:type="dxa"/>
            <w:tcBorders>
              <w:right w:val="single" w:sz="4" w:space="0" w:color="auto"/>
            </w:tcBorders>
            <w:shd w:val="pct30" w:color="FFFF00" w:fill="auto"/>
          </w:tcPr>
          <w:p w14:paraId="6B194089" w14:textId="77777777" w:rsidR="00B01FD1" w:rsidRDefault="00C77594">
            <w:pPr>
              <w:pStyle w:val="CRCoverPage"/>
              <w:spacing w:after="0"/>
              <w:ind w:left="100"/>
              <w:rPr>
                <w:lang w:val="en-US" w:eastAsia="zh-CN"/>
              </w:rPr>
            </w:pPr>
            <w:fldSimple w:instr=" DOCPROPERTY  Release  \* MERGEFORMAT ">
              <w:r>
                <w:t>Rel-1</w:t>
              </w:r>
              <w:r>
                <w:rPr>
                  <w:rFonts w:hint="eastAsia"/>
                  <w:lang w:val="en-US" w:eastAsia="zh-CN"/>
                </w:rPr>
                <w:t>7</w:t>
              </w:r>
            </w:fldSimple>
          </w:p>
        </w:tc>
      </w:tr>
      <w:tr w:rsidR="00B01FD1" w14:paraId="0AB0EA56" w14:textId="77777777">
        <w:tc>
          <w:tcPr>
            <w:tcW w:w="1843" w:type="dxa"/>
            <w:tcBorders>
              <w:left w:val="single" w:sz="4" w:space="0" w:color="auto"/>
              <w:bottom w:val="single" w:sz="4" w:space="0" w:color="auto"/>
            </w:tcBorders>
          </w:tcPr>
          <w:p w14:paraId="6A0A9DF6" w14:textId="77777777" w:rsidR="00B01FD1" w:rsidRDefault="00B01FD1">
            <w:pPr>
              <w:pStyle w:val="CRCoverPage"/>
              <w:spacing w:after="0"/>
              <w:rPr>
                <w:b/>
                <w:i/>
              </w:rPr>
            </w:pPr>
          </w:p>
        </w:tc>
        <w:tc>
          <w:tcPr>
            <w:tcW w:w="4677" w:type="dxa"/>
            <w:gridSpan w:val="8"/>
            <w:tcBorders>
              <w:bottom w:val="single" w:sz="4" w:space="0" w:color="auto"/>
            </w:tcBorders>
          </w:tcPr>
          <w:p w14:paraId="345AC839" w14:textId="77777777" w:rsidR="00B01FD1" w:rsidRDefault="00C7759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9C01517" w14:textId="77777777" w:rsidR="00B01FD1" w:rsidRDefault="00C77594">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8F5D9C9" w14:textId="77777777" w:rsidR="00B01FD1" w:rsidRDefault="00C7759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01FD1" w14:paraId="7C5697D6" w14:textId="77777777">
        <w:tc>
          <w:tcPr>
            <w:tcW w:w="1843" w:type="dxa"/>
          </w:tcPr>
          <w:p w14:paraId="401A9186" w14:textId="77777777" w:rsidR="00B01FD1" w:rsidRDefault="00B01FD1">
            <w:pPr>
              <w:pStyle w:val="CRCoverPage"/>
              <w:spacing w:after="0"/>
              <w:rPr>
                <w:b/>
                <w:i/>
                <w:sz w:val="8"/>
                <w:szCs w:val="8"/>
              </w:rPr>
            </w:pPr>
          </w:p>
        </w:tc>
        <w:tc>
          <w:tcPr>
            <w:tcW w:w="7797" w:type="dxa"/>
            <w:gridSpan w:val="10"/>
          </w:tcPr>
          <w:p w14:paraId="564DA8EE" w14:textId="77777777" w:rsidR="00B01FD1" w:rsidRDefault="00B01FD1">
            <w:pPr>
              <w:pStyle w:val="CRCoverPage"/>
              <w:spacing w:after="0"/>
              <w:rPr>
                <w:sz w:val="8"/>
                <w:szCs w:val="8"/>
              </w:rPr>
            </w:pPr>
          </w:p>
        </w:tc>
      </w:tr>
      <w:tr w:rsidR="00B01FD1" w14:paraId="5A516363" w14:textId="77777777">
        <w:trPr>
          <w:trHeight w:val="930"/>
        </w:trPr>
        <w:tc>
          <w:tcPr>
            <w:tcW w:w="2694" w:type="dxa"/>
            <w:gridSpan w:val="2"/>
            <w:tcBorders>
              <w:top w:val="single" w:sz="4" w:space="0" w:color="auto"/>
              <w:left w:val="single" w:sz="4" w:space="0" w:color="auto"/>
            </w:tcBorders>
          </w:tcPr>
          <w:p w14:paraId="210BE3BB" w14:textId="77777777" w:rsidR="00B01FD1" w:rsidRDefault="00C7759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02C417E" w14:textId="77777777" w:rsidR="00B01FD1" w:rsidRDefault="00C77594">
            <w:pPr>
              <w:pStyle w:val="CRCoverPage"/>
              <w:spacing w:after="0"/>
              <w:ind w:left="100"/>
              <w:rPr>
                <w:lang w:val="en-US" w:eastAsia="zh-CN"/>
              </w:rPr>
            </w:pPr>
            <w:r>
              <w:rPr>
                <w:rFonts w:hint="eastAsia"/>
                <w:lang w:val="en-US" w:eastAsia="zh-CN"/>
              </w:rPr>
              <w:t xml:space="preserve">According to clause 6.1.6.3.4 of TS 32.291, V_SMF has already defined as value of </w:t>
            </w:r>
            <w:proofErr w:type="spellStart"/>
            <w:r>
              <w:rPr>
                <w:rFonts w:hint="eastAsia"/>
                <w:lang w:val="en-US" w:eastAsia="zh-CN"/>
              </w:rPr>
              <w:t>NodeFunctionality</w:t>
            </w:r>
            <w:proofErr w:type="spellEnd"/>
            <w:r>
              <w:rPr>
                <w:rFonts w:hint="eastAsia"/>
                <w:lang w:val="en-US" w:eastAsia="zh-CN"/>
              </w:rPr>
              <w:t xml:space="preserve">, which can be used in roaming scenarios. However, the current description of </w:t>
            </w:r>
            <w:r>
              <w:rPr>
                <w:rFonts w:hint="eastAsia"/>
                <w:lang w:bidi="ar-IQ"/>
              </w:rPr>
              <w:t>Serving Network Function Information</w:t>
            </w:r>
            <w:r>
              <w:rPr>
                <w:rFonts w:hint="eastAsia"/>
                <w:lang w:val="en-US" w:eastAsia="zh-CN" w:bidi="ar-IQ"/>
              </w:rPr>
              <w:t xml:space="preserve"> in TS 32.255 does not contain the V-SMF as serving node for </w:t>
            </w:r>
            <w:r>
              <w:rPr>
                <w:lang w:eastAsia="zh-CN"/>
              </w:rPr>
              <w:t>home routed roaming</w:t>
            </w:r>
            <w:r>
              <w:rPr>
                <w:rFonts w:hint="eastAsia"/>
                <w:lang w:val="en-US" w:eastAsia="zh-CN"/>
              </w:rPr>
              <w:t xml:space="preserve"> scenario, which is inconsistent.</w:t>
            </w:r>
          </w:p>
          <w:p w14:paraId="1CD96055" w14:textId="77777777" w:rsidR="00B01FD1" w:rsidRDefault="00C77594">
            <w:pPr>
              <w:pStyle w:val="CRCoverPage"/>
              <w:spacing w:after="0"/>
              <w:ind w:left="100"/>
              <w:rPr>
                <w:lang w:val="en-US" w:eastAsia="zh-CN"/>
              </w:rPr>
            </w:pPr>
            <w:r>
              <w:rPr>
                <w:rFonts w:hint="eastAsia"/>
                <w:lang w:val="en-US" w:eastAsia="zh-CN"/>
              </w:rPr>
              <w:t>Description of AMF acting as serving node for roaming scenario is also missing.</w:t>
            </w:r>
          </w:p>
        </w:tc>
      </w:tr>
      <w:tr w:rsidR="00B01FD1" w14:paraId="654378F4" w14:textId="77777777">
        <w:tc>
          <w:tcPr>
            <w:tcW w:w="2694" w:type="dxa"/>
            <w:gridSpan w:val="2"/>
            <w:tcBorders>
              <w:left w:val="single" w:sz="4" w:space="0" w:color="auto"/>
            </w:tcBorders>
          </w:tcPr>
          <w:p w14:paraId="7F5EA3E1" w14:textId="77777777" w:rsidR="00B01FD1" w:rsidRDefault="00B01FD1">
            <w:pPr>
              <w:pStyle w:val="CRCoverPage"/>
              <w:spacing w:after="0"/>
              <w:rPr>
                <w:b/>
                <w:i/>
                <w:sz w:val="8"/>
                <w:szCs w:val="8"/>
              </w:rPr>
            </w:pPr>
          </w:p>
        </w:tc>
        <w:tc>
          <w:tcPr>
            <w:tcW w:w="6946" w:type="dxa"/>
            <w:gridSpan w:val="9"/>
            <w:tcBorders>
              <w:right w:val="single" w:sz="4" w:space="0" w:color="auto"/>
            </w:tcBorders>
          </w:tcPr>
          <w:p w14:paraId="6CC1E38D" w14:textId="77777777" w:rsidR="00B01FD1" w:rsidRDefault="00B01FD1">
            <w:pPr>
              <w:pStyle w:val="CRCoverPage"/>
              <w:spacing w:after="0"/>
              <w:rPr>
                <w:sz w:val="8"/>
                <w:szCs w:val="8"/>
              </w:rPr>
            </w:pPr>
          </w:p>
        </w:tc>
      </w:tr>
      <w:tr w:rsidR="00B01FD1" w14:paraId="627E3275" w14:textId="77777777">
        <w:trPr>
          <w:trHeight w:val="470"/>
        </w:trPr>
        <w:tc>
          <w:tcPr>
            <w:tcW w:w="2694" w:type="dxa"/>
            <w:gridSpan w:val="2"/>
            <w:tcBorders>
              <w:left w:val="single" w:sz="4" w:space="0" w:color="auto"/>
            </w:tcBorders>
          </w:tcPr>
          <w:p w14:paraId="688415A9" w14:textId="77777777" w:rsidR="00B01FD1" w:rsidRDefault="00C7759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E3FD940" w14:textId="77777777" w:rsidR="00B01FD1" w:rsidRDefault="00C77594">
            <w:pPr>
              <w:pStyle w:val="CRCoverPage"/>
              <w:spacing w:after="0"/>
              <w:ind w:left="100"/>
              <w:rPr>
                <w:lang w:val="en-US" w:eastAsia="zh-CN"/>
              </w:rPr>
            </w:pPr>
            <w:r>
              <w:rPr>
                <w:rFonts w:hint="eastAsia"/>
                <w:lang w:val="en-US" w:eastAsia="zh-CN"/>
              </w:rPr>
              <w:t xml:space="preserve">Update the description of </w:t>
            </w:r>
            <w:r>
              <w:rPr>
                <w:rFonts w:hint="eastAsia"/>
                <w:lang w:bidi="ar-IQ"/>
              </w:rPr>
              <w:t>Serving Network Function Information</w:t>
            </w:r>
            <w:r>
              <w:rPr>
                <w:rFonts w:hint="eastAsia"/>
                <w:lang w:val="en-US" w:eastAsia="zh-CN" w:bidi="ar-IQ"/>
              </w:rPr>
              <w:t>.</w:t>
            </w:r>
            <w:r>
              <w:rPr>
                <w:rFonts w:hint="eastAsia"/>
                <w:lang w:val="en-US" w:eastAsia="zh-CN"/>
              </w:rPr>
              <w:t xml:space="preserve"> </w:t>
            </w:r>
          </w:p>
        </w:tc>
      </w:tr>
      <w:tr w:rsidR="00B01FD1" w14:paraId="62417CEC" w14:textId="77777777">
        <w:tc>
          <w:tcPr>
            <w:tcW w:w="2694" w:type="dxa"/>
            <w:gridSpan w:val="2"/>
            <w:tcBorders>
              <w:left w:val="single" w:sz="4" w:space="0" w:color="auto"/>
            </w:tcBorders>
          </w:tcPr>
          <w:p w14:paraId="1E6293EA" w14:textId="77777777" w:rsidR="00B01FD1" w:rsidRDefault="00B01FD1">
            <w:pPr>
              <w:pStyle w:val="CRCoverPage"/>
              <w:spacing w:after="0"/>
              <w:rPr>
                <w:b/>
                <w:i/>
                <w:sz w:val="8"/>
                <w:szCs w:val="8"/>
              </w:rPr>
            </w:pPr>
          </w:p>
        </w:tc>
        <w:tc>
          <w:tcPr>
            <w:tcW w:w="6946" w:type="dxa"/>
            <w:gridSpan w:val="9"/>
            <w:tcBorders>
              <w:right w:val="single" w:sz="4" w:space="0" w:color="auto"/>
            </w:tcBorders>
          </w:tcPr>
          <w:p w14:paraId="46D13094" w14:textId="77777777" w:rsidR="00B01FD1" w:rsidRDefault="00B01FD1">
            <w:pPr>
              <w:pStyle w:val="CRCoverPage"/>
              <w:spacing w:after="0"/>
              <w:rPr>
                <w:sz w:val="8"/>
                <w:szCs w:val="8"/>
              </w:rPr>
            </w:pPr>
          </w:p>
        </w:tc>
      </w:tr>
      <w:tr w:rsidR="00B01FD1" w14:paraId="29D0E807" w14:textId="77777777">
        <w:tc>
          <w:tcPr>
            <w:tcW w:w="2694" w:type="dxa"/>
            <w:gridSpan w:val="2"/>
            <w:tcBorders>
              <w:left w:val="single" w:sz="4" w:space="0" w:color="auto"/>
              <w:bottom w:val="single" w:sz="4" w:space="0" w:color="auto"/>
            </w:tcBorders>
          </w:tcPr>
          <w:p w14:paraId="05625DCD" w14:textId="77777777" w:rsidR="00B01FD1" w:rsidRDefault="00C7759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9B542D0" w14:textId="77777777" w:rsidR="00B01FD1" w:rsidRDefault="00C77594">
            <w:pPr>
              <w:pStyle w:val="CRCoverPage"/>
              <w:spacing w:after="0"/>
              <w:ind w:left="100"/>
              <w:rPr>
                <w:lang w:eastAsia="zh-CN"/>
              </w:rPr>
            </w:pPr>
            <w:r>
              <w:rPr>
                <w:rFonts w:hint="eastAsia"/>
                <w:lang w:val="en-US" w:eastAsia="zh-CN"/>
              </w:rPr>
              <w:t>Charging implementation may be incorrect</w:t>
            </w:r>
            <w:r>
              <w:rPr>
                <w:lang w:eastAsia="zh-CN"/>
              </w:rPr>
              <w:t>.</w:t>
            </w:r>
          </w:p>
        </w:tc>
      </w:tr>
      <w:tr w:rsidR="00B01FD1" w14:paraId="3FADF159" w14:textId="77777777">
        <w:tc>
          <w:tcPr>
            <w:tcW w:w="2694" w:type="dxa"/>
            <w:gridSpan w:val="2"/>
          </w:tcPr>
          <w:p w14:paraId="4E620C70" w14:textId="77777777" w:rsidR="00B01FD1" w:rsidRDefault="00B01FD1">
            <w:pPr>
              <w:pStyle w:val="CRCoverPage"/>
              <w:spacing w:after="0"/>
              <w:rPr>
                <w:b/>
                <w:i/>
                <w:sz w:val="8"/>
                <w:szCs w:val="8"/>
              </w:rPr>
            </w:pPr>
          </w:p>
        </w:tc>
        <w:tc>
          <w:tcPr>
            <w:tcW w:w="6946" w:type="dxa"/>
            <w:gridSpan w:val="9"/>
          </w:tcPr>
          <w:p w14:paraId="228411DC" w14:textId="77777777" w:rsidR="00B01FD1" w:rsidRDefault="00B01FD1">
            <w:pPr>
              <w:pStyle w:val="CRCoverPage"/>
              <w:spacing w:after="0"/>
              <w:rPr>
                <w:sz w:val="8"/>
                <w:szCs w:val="8"/>
              </w:rPr>
            </w:pPr>
          </w:p>
        </w:tc>
      </w:tr>
      <w:tr w:rsidR="00B01FD1" w14:paraId="53F8791D" w14:textId="77777777">
        <w:tc>
          <w:tcPr>
            <w:tcW w:w="2694" w:type="dxa"/>
            <w:gridSpan w:val="2"/>
            <w:tcBorders>
              <w:top w:val="single" w:sz="4" w:space="0" w:color="auto"/>
              <w:left w:val="single" w:sz="4" w:space="0" w:color="auto"/>
            </w:tcBorders>
          </w:tcPr>
          <w:p w14:paraId="0F10C7AA" w14:textId="77777777" w:rsidR="00B01FD1" w:rsidRDefault="00C7759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1C8808E" w14:textId="77777777" w:rsidR="00B01FD1" w:rsidRDefault="00C77594">
            <w:pPr>
              <w:pStyle w:val="CRCoverPage"/>
              <w:spacing w:after="0"/>
              <w:ind w:left="100"/>
              <w:rPr>
                <w:lang w:eastAsia="zh-CN"/>
              </w:rPr>
            </w:pPr>
            <w:r>
              <w:rPr>
                <w:rFonts w:hint="eastAsia"/>
                <w:lang w:eastAsia="zh-CN"/>
              </w:rPr>
              <w:t>6.</w:t>
            </w:r>
            <w:r>
              <w:rPr>
                <w:rFonts w:hint="eastAsia"/>
                <w:lang w:val="en-US" w:eastAsia="zh-CN"/>
              </w:rPr>
              <w:t>2.1.</w:t>
            </w:r>
            <w:r>
              <w:rPr>
                <w:rFonts w:hint="eastAsia"/>
                <w:lang w:eastAsia="zh-CN"/>
              </w:rPr>
              <w:t>2</w:t>
            </w:r>
          </w:p>
        </w:tc>
      </w:tr>
      <w:tr w:rsidR="00B01FD1" w14:paraId="729BFDB6" w14:textId="77777777">
        <w:tc>
          <w:tcPr>
            <w:tcW w:w="2694" w:type="dxa"/>
            <w:gridSpan w:val="2"/>
            <w:tcBorders>
              <w:left w:val="single" w:sz="4" w:space="0" w:color="auto"/>
            </w:tcBorders>
          </w:tcPr>
          <w:p w14:paraId="7E4B29D8" w14:textId="77777777" w:rsidR="00B01FD1" w:rsidRDefault="00B01FD1">
            <w:pPr>
              <w:pStyle w:val="CRCoverPage"/>
              <w:spacing w:after="0"/>
              <w:rPr>
                <w:b/>
                <w:i/>
                <w:sz w:val="8"/>
                <w:szCs w:val="8"/>
              </w:rPr>
            </w:pPr>
          </w:p>
        </w:tc>
        <w:tc>
          <w:tcPr>
            <w:tcW w:w="6946" w:type="dxa"/>
            <w:gridSpan w:val="9"/>
            <w:tcBorders>
              <w:right w:val="single" w:sz="4" w:space="0" w:color="auto"/>
            </w:tcBorders>
          </w:tcPr>
          <w:p w14:paraId="24913B48" w14:textId="77777777" w:rsidR="00B01FD1" w:rsidRDefault="00B01FD1">
            <w:pPr>
              <w:pStyle w:val="CRCoverPage"/>
              <w:spacing w:after="0"/>
              <w:rPr>
                <w:sz w:val="8"/>
                <w:szCs w:val="8"/>
              </w:rPr>
            </w:pPr>
          </w:p>
        </w:tc>
      </w:tr>
      <w:tr w:rsidR="00B01FD1" w14:paraId="413A75E4" w14:textId="77777777">
        <w:tc>
          <w:tcPr>
            <w:tcW w:w="2694" w:type="dxa"/>
            <w:gridSpan w:val="2"/>
            <w:tcBorders>
              <w:left w:val="single" w:sz="4" w:space="0" w:color="auto"/>
            </w:tcBorders>
          </w:tcPr>
          <w:p w14:paraId="65613709" w14:textId="77777777" w:rsidR="00B01FD1" w:rsidRDefault="00B01FD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D89414A" w14:textId="77777777" w:rsidR="00B01FD1" w:rsidRDefault="00C7759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9A98BC" w14:textId="77777777" w:rsidR="00B01FD1" w:rsidRDefault="00C77594">
            <w:pPr>
              <w:pStyle w:val="CRCoverPage"/>
              <w:spacing w:after="0"/>
              <w:jc w:val="center"/>
              <w:rPr>
                <w:b/>
                <w:caps/>
              </w:rPr>
            </w:pPr>
            <w:r>
              <w:rPr>
                <w:b/>
                <w:caps/>
              </w:rPr>
              <w:t>N</w:t>
            </w:r>
          </w:p>
        </w:tc>
        <w:tc>
          <w:tcPr>
            <w:tcW w:w="2977" w:type="dxa"/>
            <w:gridSpan w:val="4"/>
          </w:tcPr>
          <w:p w14:paraId="46E250DE" w14:textId="77777777" w:rsidR="00B01FD1" w:rsidRDefault="00B01FD1">
            <w:pPr>
              <w:pStyle w:val="CRCoverPage"/>
              <w:tabs>
                <w:tab w:val="right" w:pos="2893"/>
              </w:tabs>
              <w:spacing w:after="0"/>
            </w:pPr>
          </w:p>
        </w:tc>
        <w:tc>
          <w:tcPr>
            <w:tcW w:w="3401" w:type="dxa"/>
            <w:gridSpan w:val="3"/>
            <w:tcBorders>
              <w:right w:val="single" w:sz="4" w:space="0" w:color="auto"/>
            </w:tcBorders>
            <w:shd w:val="clear" w:color="FFFF00" w:fill="auto"/>
          </w:tcPr>
          <w:p w14:paraId="73453621" w14:textId="77777777" w:rsidR="00B01FD1" w:rsidRDefault="00B01FD1">
            <w:pPr>
              <w:pStyle w:val="CRCoverPage"/>
              <w:spacing w:after="0"/>
              <w:ind w:left="99"/>
            </w:pPr>
          </w:p>
        </w:tc>
      </w:tr>
      <w:tr w:rsidR="00B01FD1" w14:paraId="5A52D6F6" w14:textId="77777777">
        <w:tc>
          <w:tcPr>
            <w:tcW w:w="2694" w:type="dxa"/>
            <w:gridSpan w:val="2"/>
            <w:tcBorders>
              <w:left w:val="single" w:sz="4" w:space="0" w:color="auto"/>
            </w:tcBorders>
          </w:tcPr>
          <w:p w14:paraId="7AC986DD" w14:textId="77777777" w:rsidR="00B01FD1" w:rsidRDefault="00C7759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047C0BA" w14:textId="77777777" w:rsidR="00B01FD1" w:rsidRDefault="00B01FD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B95D88" w14:textId="77777777" w:rsidR="00B01FD1" w:rsidRDefault="00C77594">
            <w:pPr>
              <w:pStyle w:val="CRCoverPage"/>
              <w:spacing w:after="0"/>
              <w:jc w:val="center"/>
              <w:rPr>
                <w:b/>
                <w:caps/>
              </w:rPr>
            </w:pPr>
            <w:r>
              <w:rPr>
                <w:b/>
                <w:bCs/>
                <w:caps/>
                <w:lang w:eastAsia="zh-CN"/>
              </w:rPr>
              <w:t>x</w:t>
            </w:r>
          </w:p>
        </w:tc>
        <w:tc>
          <w:tcPr>
            <w:tcW w:w="2977" w:type="dxa"/>
            <w:gridSpan w:val="4"/>
          </w:tcPr>
          <w:p w14:paraId="114632EE" w14:textId="77777777" w:rsidR="00B01FD1" w:rsidRDefault="00C7759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D1C8623" w14:textId="77777777" w:rsidR="00B01FD1" w:rsidRDefault="00C77594">
            <w:pPr>
              <w:pStyle w:val="CRCoverPage"/>
              <w:spacing w:after="0"/>
              <w:ind w:left="99"/>
            </w:pPr>
            <w:r>
              <w:t xml:space="preserve">TS/TR ... CR ... </w:t>
            </w:r>
          </w:p>
        </w:tc>
      </w:tr>
      <w:tr w:rsidR="00B01FD1" w14:paraId="59C22DF0" w14:textId="77777777">
        <w:trPr>
          <w:trHeight w:val="90"/>
        </w:trPr>
        <w:tc>
          <w:tcPr>
            <w:tcW w:w="2694" w:type="dxa"/>
            <w:gridSpan w:val="2"/>
            <w:tcBorders>
              <w:left w:val="single" w:sz="4" w:space="0" w:color="auto"/>
            </w:tcBorders>
          </w:tcPr>
          <w:p w14:paraId="370D8AF0" w14:textId="77777777" w:rsidR="00B01FD1" w:rsidRDefault="00C7759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D97DE6C" w14:textId="77777777" w:rsidR="00B01FD1" w:rsidRDefault="00B01FD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3CA8C7" w14:textId="77777777" w:rsidR="00B01FD1" w:rsidRDefault="00C77594">
            <w:pPr>
              <w:pStyle w:val="CRCoverPage"/>
              <w:spacing w:after="0"/>
              <w:jc w:val="center"/>
              <w:rPr>
                <w:b/>
                <w:caps/>
              </w:rPr>
            </w:pPr>
            <w:r>
              <w:rPr>
                <w:b/>
                <w:bCs/>
                <w:caps/>
                <w:lang w:eastAsia="zh-CN"/>
              </w:rPr>
              <w:t>x</w:t>
            </w:r>
          </w:p>
        </w:tc>
        <w:tc>
          <w:tcPr>
            <w:tcW w:w="2977" w:type="dxa"/>
            <w:gridSpan w:val="4"/>
          </w:tcPr>
          <w:p w14:paraId="4023C870" w14:textId="77777777" w:rsidR="00B01FD1" w:rsidRDefault="00C77594">
            <w:pPr>
              <w:pStyle w:val="CRCoverPage"/>
              <w:spacing w:after="0"/>
            </w:pPr>
            <w:r>
              <w:t xml:space="preserve"> Test specifications</w:t>
            </w:r>
          </w:p>
        </w:tc>
        <w:tc>
          <w:tcPr>
            <w:tcW w:w="3401" w:type="dxa"/>
            <w:gridSpan w:val="3"/>
            <w:tcBorders>
              <w:right w:val="single" w:sz="4" w:space="0" w:color="auto"/>
            </w:tcBorders>
            <w:shd w:val="pct30" w:color="FFFF00" w:fill="auto"/>
          </w:tcPr>
          <w:p w14:paraId="37CD4AFA" w14:textId="77777777" w:rsidR="00B01FD1" w:rsidRDefault="00C77594">
            <w:pPr>
              <w:pStyle w:val="CRCoverPage"/>
              <w:spacing w:after="0"/>
              <w:ind w:left="99"/>
            </w:pPr>
            <w:r>
              <w:t xml:space="preserve">TS/TR ... CR ... </w:t>
            </w:r>
          </w:p>
        </w:tc>
      </w:tr>
      <w:tr w:rsidR="00B01FD1" w14:paraId="6CA50104" w14:textId="77777777">
        <w:tc>
          <w:tcPr>
            <w:tcW w:w="2694" w:type="dxa"/>
            <w:gridSpan w:val="2"/>
            <w:tcBorders>
              <w:left w:val="single" w:sz="4" w:space="0" w:color="auto"/>
            </w:tcBorders>
          </w:tcPr>
          <w:p w14:paraId="09693738" w14:textId="77777777" w:rsidR="00B01FD1" w:rsidRDefault="00C7759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780975" w14:textId="77777777" w:rsidR="00B01FD1" w:rsidRDefault="00B01FD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0F8421" w14:textId="77777777" w:rsidR="00B01FD1" w:rsidRDefault="00C77594">
            <w:pPr>
              <w:pStyle w:val="CRCoverPage"/>
              <w:spacing w:after="0"/>
              <w:jc w:val="center"/>
              <w:rPr>
                <w:b/>
                <w:caps/>
              </w:rPr>
            </w:pPr>
            <w:r>
              <w:rPr>
                <w:b/>
                <w:bCs/>
                <w:caps/>
                <w:lang w:eastAsia="zh-CN"/>
              </w:rPr>
              <w:t>x</w:t>
            </w:r>
          </w:p>
        </w:tc>
        <w:tc>
          <w:tcPr>
            <w:tcW w:w="2977" w:type="dxa"/>
            <w:gridSpan w:val="4"/>
          </w:tcPr>
          <w:p w14:paraId="6A4CA96C" w14:textId="77777777" w:rsidR="00B01FD1" w:rsidRDefault="00C77594">
            <w:pPr>
              <w:pStyle w:val="CRCoverPage"/>
              <w:spacing w:after="0"/>
            </w:pPr>
            <w:r>
              <w:t xml:space="preserve"> O&amp;M Specifications</w:t>
            </w:r>
          </w:p>
        </w:tc>
        <w:tc>
          <w:tcPr>
            <w:tcW w:w="3401" w:type="dxa"/>
            <w:gridSpan w:val="3"/>
            <w:tcBorders>
              <w:right w:val="single" w:sz="4" w:space="0" w:color="auto"/>
            </w:tcBorders>
            <w:shd w:val="pct30" w:color="FFFF00" w:fill="auto"/>
          </w:tcPr>
          <w:p w14:paraId="1A0C805C" w14:textId="77777777" w:rsidR="00B01FD1" w:rsidRDefault="00C77594">
            <w:pPr>
              <w:pStyle w:val="CRCoverPage"/>
              <w:spacing w:after="0"/>
              <w:ind w:left="99"/>
            </w:pPr>
            <w:r>
              <w:t xml:space="preserve">TS </w:t>
            </w:r>
            <w:r>
              <w:rPr>
                <w:rFonts w:hint="eastAsia"/>
                <w:lang w:val="en-US" w:eastAsia="zh-CN"/>
              </w:rPr>
              <w:t>32.291</w:t>
            </w:r>
            <w:r>
              <w:t xml:space="preserve"> CR </w:t>
            </w:r>
            <w:r>
              <w:rPr>
                <w:rFonts w:hint="eastAsia"/>
                <w:lang w:val="en-US" w:eastAsia="zh-CN"/>
              </w:rPr>
              <w:t>0554</w:t>
            </w:r>
            <w:r>
              <w:t xml:space="preserve"> </w:t>
            </w:r>
          </w:p>
        </w:tc>
      </w:tr>
      <w:tr w:rsidR="00B01FD1" w14:paraId="49F3F71D" w14:textId="77777777">
        <w:tc>
          <w:tcPr>
            <w:tcW w:w="2694" w:type="dxa"/>
            <w:gridSpan w:val="2"/>
            <w:tcBorders>
              <w:left w:val="single" w:sz="4" w:space="0" w:color="auto"/>
            </w:tcBorders>
          </w:tcPr>
          <w:p w14:paraId="1124EE1E" w14:textId="77777777" w:rsidR="00B01FD1" w:rsidRDefault="00B01FD1">
            <w:pPr>
              <w:pStyle w:val="CRCoverPage"/>
              <w:spacing w:after="0"/>
              <w:rPr>
                <w:b/>
                <w:i/>
              </w:rPr>
            </w:pPr>
          </w:p>
        </w:tc>
        <w:tc>
          <w:tcPr>
            <w:tcW w:w="6946" w:type="dxa"/>
            <w:gridSpan w:val="9"/>
            <w:tcBorders>
              <w:right w:val="single" w:sz="4" w:space="0" w:color="auto"/>
            </w:tcBorders>
          </w:tcPr>
          <w:p w14:paraId="50CFAB85" w14:textId="77777777" w:rsidR="00B01FD1" w:rsidRDefault="00B01FD1">
            <w:pPr>
              <w:pStyle w:val="CRCoverPage"/>
              <w:spacing w:after="0"/>
            </w:pPr>
          </w:p>
        </w:tc>
      </w:tr>
      <w:tr w:rsidR="00B01FD1" w14:paraId="78FEBA91" w14:textId="77777777">
        <w:tc>
          <w:tcPr>
            <w:tcW w:w="2694" w:type="dxa"/>
            <w:gridSpan w:val="2"/>
            <w:tcBorders>
              <w:left w:val="single" w:sz="4" w:space="0" w:color="auto"/>
              <w:bottom w:val="single" w:sz="4" w:space="0" w:color="auto"/>
            </w:tcBorders>
          </w:tcPr>
          <w:p w14:paraId="2F5BFFA8" w14:textId="77777777" w:rsidR="00B01FD1" w:rsidRDefault="00C7759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76BADFD" w14:textId="77777777" w:rsidR="00B01FD1" w:rsidRDefault="00B01FD1">
            <w:pPr>
              <w:pStyle w:val="CRCoverPage"/>
              <w:spacing w:after="0"/>
              <w:ind w:left="100"/>
            </w:pPr>
          </w:p>
        </w:tc>
      </w:tr>
      <w:tr w:rsidR="00B01FD1" w14:paraId="5ECA45D0" w14:textId="77777777">
        <w:tc>
          <w:tcPr>
            <w:tcW w:w="2694" w:type="dxa"/>
            <w:gridSpan w:val="2"/>
            <w:tcBorders>
              <w:top w:val="single" w:sz="4" w:space="0" w:color="auto"/>
              <w:bottom w:val="single" w:sz="4" w:space="0" w:color="auto"/>
            </w:tcBorders>
          </w:tcPr>
          <w:p w14:paraId="5F485006" w14:textId="77777777" w:rsidR="00B01FD1" w:rsidRDefault="00B01FD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32E00D" w14:textId="77777777" w:rsidR="00B01FD1" w:rsidRDefault="00B01FD1">
            <w:pPr>
              <w:pStyle w:val="CRCoverPage"/>
              <w:spacing w:after="0"/>
              <w:ind w:left="100"/>
              <w:rPr>
                <w:sz w:val="8"/>
                <w:szCs w:val="8"/>
              </w:rPr>
            </w:pPr>
          </w:p>
        </w:tc>
      </w:tr>
      <w:tr w:rsidR="00B01FD1" w14:paraId="75162EBE" w14:textId="77777777">
        <w:tc>
          <w:tcPr>
            <w:tcW w:w="2694" w:type="dxa"/>
            <w:gridSpan w:val="2"/>
            <w:tcBorders>
              <w:top w:val="single" w:sz="4" w:space="0" w:color="auto"/>
              <w:left w:val="single" w:sz="4" w:space="0" w:color="auto"/>
              <w:bottom w:val="single" w:sz="4" w:space="0" w:color="auto"/>
            </w:tcBorders>
          </w:tcPr>
          <w:p w14:paraId="10E51668" w14:textId="77777777" w:rsidR="00B01FD1" w:rsidRDefault="00C7759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993F17" w14:textId="77777777" w:rsidR="00B01FD1" w:rsidRDefault="000B03DC">
            <w:pPr>
              <w:pStyle w:val="CRCoverPage"/>
              <w:spacing w:after="0"/>
              <w:ind w:left="100"/>
              <w:rPr>
                <w:lang w:val="en-US" w:eastAsia="zh-CN"/>
              </w:rPr>
            </w:pPr>
            <w:r>
              <w:rPr>
                <w:lang w:val="en-US" w:eastAsia="zh-CN"/>
              </w:rPr>
              <w:t xml:space="preserve">Revision of </w:t>
            </w:r>
            <w:r w:rsidRPr="000B03DC">
              <w:rPr>
                <w:lang w:val="en-US" w:eastAsia="zh-CN"/>
              </w:rPr>
              <w:t>S5-241764</w:t>
            </w:r>
          </w:p>
        </w:tc>
      </w:tr>
    </w:tbl>
    <w:p w14:paraId="6F0C239C" w14:textId="77777777" w:rsidR="00B01FD1" w:rsidRDefault="00B01FD1">
      <w:pPr>
        <w:pStyle w:val="CRCoverPage"/>
        <w:spacing w:after="0"/>
        <w:rPr>
          <w:sz w:val="8"/>
          <w:szCs w:val="8"/>
        </w:rPr>
      </w:pPr>
    </w:p>
    <w:p w14:paraId="3FBF09CA" w14:textId="77777777" w:rsidR="00B01FD1" w:rsidRDefault="00B01FD1">
      <w:pPr>
        <w:sectPr w:rsidR="00B01FD1" w:rsidSect="00AE76B0">
          <w:headerReference w:type="even" r:id="rId11"/>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B01FD1" w14:paraId="2BEBC82D" w14:textId="77777777">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1EE75670" w14:textId="77777777" w:rsidR="00B01FD1" w:rsidRDefault="00C77594">
            <w:pPr>
              <w:jc w:val="center"/>
              <w:rPr>
                <w:rFonts w:ascii="Arial" w:hAnsi="Arial" w:cs="Arial"/>
                <w:b/>
                <w:bCs/>
                <w:sz w:val="28"/>
                <w:szCs w:val="28"/>
              </w:rPr>
            </w:pPr>
            <w:bookmarkStart w:id="2" w:name="_Toc532894859"/>
            <w:bookmarkStart w:id="3" w:name="_Toc523517601"/>
            <w:r>
              <w:rPr>
                <w:rFonts w:ascii="Arial" w:hAnsi="Arial" w:cs="Arial"/>
                <w:b/>
                <w:bCs/>
                <w:sz w:val="28"/>
                <w:szCs w:val="28"/>
                <w:lang w:eastAsia="zh-CN"/>
              </w:rPr>
              <w:lastRenderedPageBreak/>
              <w:t>First</w:t>
            </w:r>
            <w:r>
              <w:rPr>
                <w:rFonts w:ascii="Arial" w:hAnsi="Arial" w:cs="Arial"/>
                <w:b/>
                <w:bCs/>
                <w:sz w:val="28"/>
                <w:szCs w:val="28"/>
              </w:rPr>
              <w:t xml:space="preserve"> change</w:t>
            </w:r>
          </w:p>
        </w:tc>
      </w:tr>
    </w:tbl>
    <w:p w14:paraId="0F6B36C0" w14:textId="77777777" w:rsidR="00B01FD1" w:rsidRDefault="00C77594">
      <w:pPr>
        <w:pStyle w:val="Heading4"/>
        <w:rPr>
          <w:lang w:bidi="ar-IQ"/>
        </w:rPr>
      </w:pPr>
      <w:bookmarkStart w:id="4" w:name="_Toc27579537"/>
      <w:bookmarkStart w:id="5" w:name="_Toc44928997"/>
      <w:bookmarkStart w:id="6" w:name="_Toc36049373"/>
      <w:bookmarkStart w:id="7" w:name="_Toc51859704"/>
      <w:bookmarkStart w:id="8" w:name="_Toc36112592"/>
      <w:bookmarkStart w:id="9" w:name="_Toc44664350"/>
      <w:bookmarkStart w:id="10" w:name="_Toc153898513"/>
      <w:bookmarkStart w:id="11" w:name="_Toc44928807"/>
      <w:bookmarkStart w:id="12" w:name="_Toc58598859"/>
      <w:bookmarkStart w:id="13" w:name="_Toc36045493"/>
      <w:bookmarkStart w:id="14" w:name="_Toc20205554"/>
      <w:bookmarkStart w:id="15" w:name="OLE_LINK9"/>
      <w:bookmarkEnd w:id="2"/>
      <w:bookmarkEnd w:id="3"/>
      <w:r>
        <w:rPr>
          <w:lang w:bidi="ar-IQ"/>
        </w:rPr>
        <w:t>6.2.1.2</w:t>
      </w:r>
      <w:r>
        <w:rPr>
          <w:lang w:bidi="ar-IQ"/>
        </w:rPr>
        <w:tab/>
        <w:t>Definition of PDU</w:t>
      </w:r>
      <w:r>
        <w:t xml:space="preserve"> session charging</w:t>
      </w:r>
      <w:r>
        <w:rPr>
          <w:lang w:bidi="ar-IQ"/>
        </w:rPr>
        <w:t xml:space="preserve"> information</w:t>
      </w:r>
      <w:bookmarkEnd w:id="4"/>
      <w:bookmarkEnd w:id="5"/>
      <w:bookmarkEnd w:id="6"/>
      <w:bookmarkEnd w:id="7"/>
      <w:bookmarkEnd w:id="8"/>
      <w:bookmarkEnd w:id="9"/>
      <w:bookmarkEnd w:id="10"/>
      <w:bookmarkEnd w:id="11"/>
      <w:bookmarkEnd w:id="12"/>
      <w:bookmarkEnd w:id="13"/>
      <w:bookmarkEnd w:id="14"/>
      <w:r>
        <w:rPr>
          <w:lang w:bidi="ar-IQ"/>
        </w:rPr>
        <w:t xml:space="preserve"> </w:t>
      </w:r>
    </w:p>
    <w:p w14:paraId="1F201368" w14:textId="77777777" w:rsidR="00B01FD1" w:rsidRDefault="00C77594">
      <w:pPr>
        <w:keepNext/>
      </w:pPr>
      <w:r>
        <w:t xml:space="preserve">PDU session specific charging information used for 5G data connectivity charging is provided within the PDU session charging Information. </w:t>
      </w:r>
    </w:p>
    <w:p w14:paraId="2C954457" w14:textId="77777777" w:rsidR="00B01FD1" w:rsidRDefault="00C77594">
      <w:pPr>
        <w:keepNext/>
        <w:rPr>
          <w:lang w:bidi="ar-IQ"/>
        </w:rPr>
      </w:pPr>
      <w:r>
        <w:rPr>
          <w:lang w:bidi="ar-IQ"/>
        </w:rPr>
        <w:t xml:space="preserve">The detailed structure of the PDU </w:t>
      </w:r>
      <w:r>
        <w:t xml:space="preserve">Session Charging </w:t>
      </w:r>
      <w:r>
        <w:rPr>
          <w:lang w:bidi="ar-IQ"/>
        </w:rPr>
        <w:t>Information can be found in table 6.2.1.2.1.</w:t>
      </w:r>
    </w:p>
    <w:p w14:paraId="756B82FC" w14:textId="77777777" w:rsidR="00B01FD1" w:rsidRDefault="00C77594">
      <w:pPr>
        <w:pStyle w:val="TH"/>
        <w:rPr>
          <w:lang w:bidi="ar-IQ"/>
        </w:rPr>
      </w:pPr>
      <w:r>
        <w:rPr>
          <w:lang w:bidi="ar-IQ"/>
        </w:rPr>
        <w:t xml:space="preserve">Table 6.2.1.2.1: Structure of PDU Session </w:t>
      </w:r>
      <w:r>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B01FD1" w14:paraId="7B1A8EEB" w14:textId="77777777">
        <w:trPr>
          <w:cantSplit/>
          <w:jc w:val="center"/>
        </w:trPr>
        <w:tc>
          <w:tcPr>
            <w:tcW w:w="2554" w:type="dxa"/>
            <w:shd w:val="clear" w:color="auto" w:fill="CCCCCC"/>
          </w:tcPr>
          <w:p w14:paraId="388D0565" w14:textId="77777777" w:rsidR="00B01FD1" w:rsidRDefault="00C77594">
            <w:pPr>
              <w:pStyle w:val="TAH"/>
              <w:keepNext w:val="0"/>
              <w:keepLines w:val="0"/>
              <w:widowControl w:val="0"/>
            </w:pPr>
            <w:r>
              <w:t>Information Element</w:t>
            </w:r>
          </w:p>
        </w:tc>
        <w:tc>
          <w:tcPr>
            <w:tcW w:w="859" w:type="dxa"/>
            <w:shd w:val="clear" w:color="auto" w:fill="CCCCCC"/>
          </w:tcPr>
          <w:p w14:paraId="1514B34F" w14:textId="77777777" w:rsidR="00B01FD1" w:rsidRDefault="00C77594">
            <w:pPr>
              <w:pStyle w:val="TAH"/>
              <w:keepNext w:val="0"/>
              <w:keepLines w:val="0"/>
              <w:widowControl w:val="0"/>
              <w:rPr>
                <w:szCs w:val="18"/>
              </w:rPr>
            </w:pPr>
            <w:r>
              <w:rPr>
                <w:szCs w:val="18"/>
              </w:rPr>
              <w:t>Category</w:t>
            </w:r>
          </w:p>
        </w:tc>
        <w:tc>
          <w:tcPr>
            <w:tcW w:w="5490" w:type="dxa"/>
            <w:shd w:val="clear" w:color="auto" w:fill="CCCCCC"/>
          </w:tcPr>
          <w:p w14:paraId="562F9957" w14:textId="77777777" w:rsidR="00B01FD1" w:rsidRDefault="00C77594">
            <w:pPr>
              <w:pStyle w:val="TAH"/>
              <w:keepNext w:val="0"/>
              <w:keepLines w:val="0"/>
              <w:widowControl w:val="0"/>
            </w:pPr>
            <w:r>
              <w:t>Description</w:t>
            </w:r>
          </w:p>
        </w:tc>
      </w:tr>
      <w:tr w:rsidR="00B01FD1" w14:paraId="5FAFB83F" w14:textId="77777777">
        <w:trPr>
          <w:cantSplit/>
          <w:jc w:val="center"/>
        </w:trPr>
        <w:tc>
          <w:tcPr>
            <w:tcW w:w="2554" w:type="dxa"/>
          </w:tcPr>
          <w:p w14:paraId="44E9D84A" w14:textId="77777777" w:rsidR="00B01FD1" w:rsidRDefault="00C77594">
            <w:pPr>
              <w:pStyle w:val="TAL"/>
              <w:keepNext w:val="0"/>
              <w:keepLines w:val="0"/>
              <w:widowControl w:val="0"/>
            </w:pPr>
            <w:r>
              <w:rPr>
                <w:lang w:bidi="ar-IQ"/>
              </w:rPr>
              <w:t>Charging Id</w:t>
            </w:r>
          </w:p>
        </w:tc>
        <w:tc>
          <w:tcPr>
            <w:tcW w:w="859" w:type="dxa"/>
          </w:tcPr>
          <w:p w14:paraId="5A1B5FBB" w14:textId="77777777" w:rsidR="00B01FD1" w:rsidRDefault="00C77594">
            <w:pPr>
              <w:pStyle w:val="TAC"/>
              <w:keepNext w:val="0"/>
              <w:keepLines w:val="0"/>
              <w:widowControl w:val="0"/>
            </w:pPr>
            <w:r>
              <w:rPr>
                <w:lang w:eastAsia="zh-CN"/>
              </w:rPr>
              <w:t>O</w:t>
            </w:r>
            <w:r>
              <w:rPr>
                <w:rFonts w:hint="eastAsia"/>
                <w:vertAlign w:val="subscript"/>
                <w:lang w:eastAsia="zh-CN"/>
              </w:rPr>
              <w:t>M</w:t>
            </w:r>
          </w:p>
        </w:tc>
        <w:tc>
          <w:tcPr>
            <w:tcW w:w="5490" w:type="dxa"/>
          </w:tcPr>
          <w:p w14:paraId="67346265" w14:textId="77777777" w:rsidR="00B01FD1" w:rsidRDefault="00C77594">
            <w:pPr>
              <w:pStyle w:val="TAL"/>
              <w:keepNext w:val="0"/>
              <w:keepLines w:val="0"/>
              <w:widowControl w:val="0"/>
            </w:pPr>
            <w:r>
              <w:t>This field holds the Charging Identifier for PDU session</w:t>
            </w:r>
            <w:r>
              <w:rPr>
                <w:lang w:bidi="ar-IQ"/>
              </w:rPr>
              <w:t>. The value of Charging Id is the same as that of Home Provided Charging Id in V-SMF only in the home routed roaming scenario for EPS to 5GS interworking and inter-PLMN mobility from HPLMN with I-SMF to VPLMN.</w:t>
            </w:r>
          </w:p>
        </w:tc>
      </w:tr>
      <w:tr w:rsidR="00B01FD1" w14:paraId="5FFC5FA5" w14:textId="77777777">
        <w:trPr>
          <w:cantSplit/>
          <w:jc w:val="center"/>
        </w:trPr>
        <w:tc>
          <w:tcPr>
            <w:tcW w:w="2554" w:type="dxa"/>
          </w:tcPr>
          <w:p w14:paraId="733C36E1" w14:textId="77777777" w:rsidR="00B01FD1" w:rsidRDefault="00C77594">
            <w:pPr>
              <w:pStyle w:val="TAL"/>
              <w:keepNext w:val="0"/>
              <w:keepLines w:val="0"/>
              <w:widowControl w:val="0"/>
              <w:rPr>
                <w:lang w:bidi="ar-IQ"/>
              </w:rPr>
            </w:pPr>
            <w:r>
              <w:rPr>
                <w:lang w:bidi="ar-IQ"/>
              </w:rPr>
              <w:t>Home Provided Charging Id</w:t>
            </w:r>
          </w:p>
        </w:tc>
        <w:tc>
          <w:tcPr>
            <w:tcW w:w="859" w:type="dxa"/>
          </w:tcPr>
          <w:p w14:paraId="68124874"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20726794" w14:textId="77777777" w:rsidR="00B01FD1" w:rsidRDefault="00C77594">
            <w:pPr>
              <w:pStyle w:val="TAL"/>
              <w:keepNext w:val="0"/>
              <w:keepLines w:val="0"/>
              <w:widowControl w:val="0"/>
            </w:pPr>
            <w:r>
              <w:t>This field holds the Charging Identifier generated by H-SMF. This field is only applicable in V-SMF in the home routed roaming scenario for EPS to 5GS interworking and inter-PLMN mobility from HPLMN with I-SMF to VPLMN.</w:t>
            </w:r>
          </w:p>
        </w:tc>
      </w:tr>
      <w:tr w:rsidR="00B01FD1" w14:paraId="2B7563E3" w14:textId="77777777">
        <w:trPr>
          <w:cantSplit/>
          <w:jc w:val="center"/>
        </w:trPr>
        <w:tc>
          <w:tcPr>
            <w:tcW w:w="2554" w:type="dxa"/>
          </w:tcPr>
          <w:p w14:paraId="6FEE36B3" w14:textId="77777777" w:rsidR="00B01FD1" w:rsidRDefault="00C77594">
            <w:pPr>
              <w:pStyle w:val="TAL"/>
              <w:keepNext w:val="0"/>
              <w:keepLines w:val="0"/>
              <w:widowControl w:val="0"/>
              <w:rPr>
                <w:lang w:bidi="ar-IQ"/>
              </w:rPr>
            </w:pPr>
            <w:r>
              <w:rPr>
                <w:lang w:eastAsia="zh-CN" w:bidi="ar-IQ"/>
              </w:rPr>
              <w:t xml:space="preserve">SMF </w:t>
            </w:r>
            <w:r>
              <w:rPr>
                <w:rFonts w:hint="eastAsia"/>
                <w:lang w:eastAsia="zh-CN" w:bidi="ar-IQ"/>
              </w:rPr>
              <w:t>C</w:t>
            </w:r>
            <w:r>
              <w:rPr>
                <w:lang w:eastAsia="zh-CN" w:bidi="ar-IQ"/>
              </w:rPr>
              <w:t>harging Id</w:t>
            </w:r>
          </w:p>
        </w:tc>
        <w:tc>
          <w:tcPr>
            <w:tcW w:w="859" w:type="dxa"/>
          </w:tcPr>
          <w:p w14:paraId="20B5513D" w14:textId="77777777" w:rsidR="00B01FD1" w:rsidRDefault="00C77594">
            <w:pPr>
              <w:pStyle w:val="TAC"/>
              <w:keepNext w:val="0"/>
              <w:keepLines w:val="0"/>
              <w:widowControl w:val="0"/>
              <w:rPr>
                <w:lang w:eastAsia="zh-CN"/>
              </w:rPr>
            </w:pPr>
            <w:r>
              <w:rPr>
                <w:lang w:eastAsia="zh-CN"/>
              </w:rPr>
              <w:t>O</w:t>
            </w:r>
            <w:r>
              <w:rPr>
                <w:rFonts w:hint="eastAsia"/>
                <w:vertAlign w:val="subscript"/>
                <w:lang w:eastAsia="zh-CN"/>
              </w:rPr>
              <w:t>M</w:t>
            </w:r>
          </w:p>
        </w:tc>
        <w:tc>
          <w:tcPr>
            <w:tcW w:w="5490" w:type="dxa"/>
          </w:tcPr>
          <w:p w14:paraId="66FA4D53" w14:textId="77777777" w:rsidR="00B01FD1" w:rsidRDefault="00C77594">
            <w:pPr>
              <w:pStyle w:val="TAL"/>
              <w:keepNext w:val="0"/>
              <w:keepLines w:val="0"/>
              <w:widowControl w:val="0"/>
            </w:pPr>
            <w:r>
              <w:t>This field holds</w:t>
            </w:r>
            <w:r>
              <w:rPr>
                <w:szCs w:val="18"/>
              </w:rPr>
              <w:t xml:space="preserve"> a string that, be provided from the SMF instead of </w:t>
            </w:r>
            <w:r>
              <w:t>Charging Id</w:t>
            </w:r>
            <w:r>
              <w:rPr>
                <w:szCs w:val="18"/>
              </w:rPr>
              <w:t>, if supported.</w:t>
            </w:r>
          </w:p>
        </w:tc>
      </w:tr>
      <w:tr w:rsidR="00B01FD1" w14:paraId="5595850E" w14:textId="77777777">
        <w:trPr>
          <w:cantSplit/>
          <w:jc w:val="center"/>
        </w:trPr>
        <w:tc>
          <w:tcPr>
            <w:tcW w:w="2554" w:type="dxa"/>
          </w:tcPr>
          <w:p w14:paraId="5185C32C" w14:textId="77777777" w:rsidR="00B01FD1" w:rsidRDefault="00C77594">
            <w:pPr>
              <w:pStyle w:val="TAL"/>
              <w:keepNext w:val="0"/>
              <w:keepLines w:val="0"/>
              <w:widowControl w:val="0"/>
              <w:rPr>
                <w:lang w:bidi="ar-IQ"/>
              </w:rPr>
            </w:pPr>
            <w:r>
              <w:rPr>
                <w:lang w:eastAsia="zh-CN" w:bidi="ar-IQ"/>
              </w:rPr>
              <w:t>SMF Home Provided Charging Id</w:t>
            </w:r>
          </w:p>
        </w:tc>
        <w:tc>
          <w:tcPr>
            <w:tcW w:w="859" w:type="dxa"/>
          </w:tcPr>
          <w:p w14:paraId="139D424F"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13058394" w14:textId="77777777" w:rsidR="00B01FD1" w:rsidRDefault="00C77594">
            <w:pPr>
              <w:pStyle w:val="TAL"/>
              <w:keepNext w:val="0"/>
              <w:keepLines w:val="0"/>
              <w:widowControl w:val="0"/>
            </w:pPr>
            <w:r>
              <w:t>This field holds</w:t>
            </w:r>
            <w:r>
              <w:rPr>
                <w:szCs w:val="18"/>
              </w:rPr>
              <w:t xml:space="preserve"> a string that, be provided from the H-SMF instead of Home Provided </w:t>
            </w:r>
            <w:r>
              <w:t>Charging Id</w:t>
            </w:r>
            <w:r>
              <w:rPr>
                <w:szCs w:val="18"/>
              </w:rPr>
              <w:t>, if supported.</w:t>
            </w:r>
          </w:p>
        </w:tc>
      </w:tr>
      <w:tr w:rsidR="00B01FD1" w14:paraId="06EC477E" w14:textId="77777777">
        <w:trPr>
          <w:cantSplit/>
          <w:jc w:val="center"/>
        </w:trPr>
        <w:tc>
          <w:tcPr>
            <w:tcW w:w="2554" w:type="dxa"/>
          </w:tcPr>
          <w:p w14:paraId="641E3E14" w14:textId="77777777" w:rsidR="00B01FD1" w:rsidRDefault="00C77594">
            <w:pPr>
              <w:pStyle w:val="TAL"/>
              <w:keepNext w:val="0"/>
              <w:keepLines w:val="0"/>
              <w:widowControl w:val="0"/>
              <w:rPr>
                <w:lang w:eastAsia="zh-CN" w:bidi="ar-IQ"/>
              </w:rPr>
            </w:pPr>
            <w:r>
              <w:rPr>
                <w:rFonts w:hint="eastAsia"/>
                <w:lang w:eastAsia="zh-CN" w:bidi="ar-IQ"/>
              </w:rPr>
              <w:t>User Information</w:t>
            </w:r>
          </w:p>
        </w:tc>
        <w:tc>
          <w:tcPr>
            <w:tcW w:w="859" w:type="dxa"/>
          </w:tcPr>
          <w:p w14:paraId="774076DB" w14:textId="77777777" w:rsidR="00B01FD1" w:rsidRDefault="00C77594">
            <w:pPr>
              <w:pStyle w:val="TAC"/>
              <w:keepNext w:val="0"/>
              <w:keepLines w:val="0"/>
              <w:widowControl w:val="0"/>
              <w:rPr>
                <w:lang w:eastAsia="zh-CN"/>
              </w:rPr>
            </w:pPr>
            <w:r>
              <w:rPr>
                <w:lang w:eastAsia="zh-CN"/>
              </w:rPr>
              <w:t>O</w:t>
            </w:r>
            <w:r>
              <w:rPr>
                <w:rFonts w:hint="eastAsia"/>
                <w:vertAlign w:val="subscript"/>
                <w:lang w:eastAsia="zh-CN"/>
              </w:rPr>
              <w:t>M</w:t>
            </w:r>
          </w:p>
        </w:tc>
        <w:tc>
          <w:tcPr>
            <w:tcW w:w="5490" w:type="dxa"/>
          </w:tcPr>
          <w:p w14:paraId="7F1C977B" w14:textId="77777777" w:rsidR="00B01FD1" w:rsidRDefault="00C77594">
            <w:pPr>
              <w:pStyle w:val="TAL"/>
              <w:keepNext w:val="0"/>
              <w:keepLines w:val="0"/>
              <w:widowControl w:val="0"/>
              <w:rPr>
                <w:lang w:eastAsia="zh-CN"/>
              </w:rPr>
            </w:pPr>
            <w:r>
              <w:rPr>
                <w:rFonts w:hint="eastAsia"/>
                <w:lang w:eastAsia="zh-CN"/>
              </w:rPr>
              <w:t>Group of user information</w:t>
            </w:r>
            <w:r>
              <w:rPr>
                <w:lang w:eastAsia="zh-CN"/>
              </w:rPr>
              <w:t>.</w:t>
            </w:r>
          </w:p>
        </w:tc>
      </w:tr>
      <w:tr w:rsidR="00B01FD1" w14:paraId="7E085A7D" w14:textId="77777777">
        <w:trPr>
          <w:cantSplit/>
          <w:jc w:val="center"/>
        </w:trPr>
        <w:tc>
          <w:tcPr>
            <w:tcW w:w="2554" w:type="dxa"/>
          </w:tcPr>
          <w:p w14:paraId="317F5F5A" w14:textId="77777777" w:rsidR="00B01FD1" w:rsidRDefault="00C77594">
            <w:pPr>
              <w:pStyle w:val="TAL"/>
              <w:keepNext w:val="0"/>
              <w:keepLines w:val="0"/>
              <w:widowControl w:val="0"/>
              <w:ind w:firstLineChars="150" w:firstLine="270"/>
            </w:pPr>
            <w:r>
              <w:t>User Identifier</w:t>
            </w:r>
          </w:p>
        </w:tc>
        <w:tc>
          <w:tcPr>
            <w:tcW w:w="859" w:type="dxa"/>
          </w:tcPr>
          <w:p w14:paraId="7E79CA78" w14:textId="77777777" w:rsidR="00B01FD1" w:rsidRDefault="00C77594">
            <w:pPr>
              <w:pStyle w:val="TAL"/>
              <w:keepNext w:val="0"/>
              <w:keepLines w:val="0"/>
              <w:widowControl w:val="0"/>
              <w:jc w:val="center"/>
            </w:pPr>
            <w:r>
              <w:rPr>
                <w:lang w:eastAsia="zh-CN"/>
              </w:rPr>
              <w:t>O</w:t>
            </w:r>
            <w:r>
              <w:rPr>
                <w:vertAlign w:val="subscript"/>
                <w:lang w:eastAsia="zh-CN"/>
              </w:rPr>
              <w:t>C</w:t>
            </w:r>
          </w:p>
        </w:tc>
        <w:tc>
          <w:tcPr>
            <w:tcW w:w="5490" w:type="dxa"/>
          </w:tcPr>
          <w:p w14:paraId="21596870" w14:textId="77777777" w:rsidR="00B01FD1" w:rsidRDefault="00C77594">
            <w:pPr>
              <w:pStyle w:val="TAL"/>
              <w:keepNext w:val="0"/>
              <w:keepLines w:val="0"/>
              <w:widowControl w:val="0"/>
            </w:pPr>
            <w:r>
              <w:t>This field contains the identification of the user (i.e. GPSI).</w:t>
            </w:r>
          </w:p>
        </w:tc>
      </w:tr>
      <w:tr w:rsidR="00B01FD1" w14:paraId="62AD89BF" w14:textId="77777777">
        <w:trPr>
          <w:cantSplit/>
          <w:jc w:val="center"/>
        </w:trPr>
        <w:tc>
          <w:tcPr>
            <w:tcW w:w="2554" w:type="dxa"/>
          </w:tcPr>
          <w:p w14:paraId="21846A65" w14:textId="77777777" w:rsidR="00B01FD1" w:rsidRDefault="00C77594">
            <w:pPr>
              <w:pStyle w:val="TAL"/>
              <w:keepNext w:val="0"/>
              <w:keepLines w:val="0"/>
              <w:widowControl w:val="0"/>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Pr>
          <w:p w14:paraId="6FF25744" w14:textId="77777777" w:rsidR="00B01FD1" w:rsidRDefault="00C77594">
            <w:pPr>
              <w:pStyle w:val="TAC"/>
              <w:keepNext w:val="0"/>
              <w:keepLines w:val="0"/>
              <w:widowControl w:val="0"/>
              <w:rPr>
                <w:rFonts w:cs="Arial"/>
              </w:rPr>
            </w:pPr>
            <w:r>
              <w:rPr>
                <w:lang w:eastAsia="zh-CN"/>
              </w:rPr>
              <w:t>O</w:t>
            </w:r>
            <w:r>
              <w:rPr>
                <w:vertAlign w:val="subscript"/>
                <w:lang w:eastAsia="zh-CN"/>
              </w:rPr>
              <w:t>C</w:t>
            </w:r>
          </w:p>
        </w:tc>
        <w:tc>
          <w:tcPr>
            <w:tcW w:w="5490" w:type="dxa"/>
          </w:tcPr>
          <w:p w14:paraId="3F0ABCD8" w14:textId="77777777" w:rsidR="00B01FD1" w:rsidRDefault="00C77594">
            <w:pPr>
              <w:pStyle w:val="TAL"/>
              <w:keepNext w:val="0"/>
              <w:keepLines w:val="0"/>
              <w:widowControl w:val="0"/>
            </w:pPr>
            <w:r>
              <w:t xml:space="preserve">This field holds the identification of the terminal (i.e. PEI, MAC Address) </w:t>
            </w:r>
          </w:p>
          <w:p w14:paraId="19FB8F1A" w14:textId="77777777" w:rsidR="00B01FD1" w:rsidRDefault="00C77594">
            <w:pPr>
              <w:pStyle w:val="TAL"/>
              <w:keepNext w:val="0"/>
              <w:keepLines w:val="0"/>
              <w:widowControl w:val="0"/>
            </w:pPr>
            <w:r>
              <w:rPr>
                <w:lang w:bidi="ar-IQ"/>
              </w:rPr>
              <w:t xml:space="preserve">It is used for identifying the user in case SUPI is not present during emergency service. </w:t>
            </w:r>
            <w:r>
              <w:rPr>
                <w:lang w:eastAsia="zh-CN" w:bidi="ar-IQ"/>
              </w:rPr>
              <w:t>The detail identification of the wireline access is specified in clause 4.7.7 of TS 23.316 [203].</w:t>
            </w:r>
          </w:p>
        </w:tc>
      </w:tr>
      <w:tr w:rsidR="00B01FD1" w14:paraId="569718BE" w14:textId="77777777">
        <w:trPr>
          <w:cantSplit/>
          <w:jc w:val="center"/>
        </w:trPr>
        <w:tc>
          <w:tcPr>
            <w:tcW w:w="2554" w:type="dxa"/>
          </w:tcPr>
          <w:p w14:paraId="368A5228" w14:textId="77777777" w:rsidR="00B01FD1" w:rsidRDefault="00C77594">
            <w:pPr>
              <w:pStyle w:val="TAL"/>
              <w:keepNext w:val="0"/>
              <w:keepLines w:val="0"/>
              <w:widowControl w:val="0"/>
              <w:ind w:firstLineChars="150" w:firstLine="270"/>
              <w:rPr>
                <w:rFonts w:eastAsia="MS Mincho" w:cs="Arial"/>
                <w:szCs w:val="18"/>
                <w:lang w:bidi="ar-IQ"/>
              </w:rPr>
            </w:pPr>
            <w:r>
              <w:rPr>
                <w:lang w:eastAsia="zh-CN"/>
              </w:rPr>
              <w:t>unauthenticated Flag</w:t>
            </w:r>
          </w:p>
        </w:tc>
        <w:tc>
          <w:tcPr>
            <w:tcW w:w="859" w:type="dxa"/>
          </w:tcPr>
          <w:p w14:paraId="737EA657"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5CC04154" w14:textId="77777777" w:rsidR="00B01FD1" w:rsidRDefault="00C77594">
            <w:pPr>
              <w:pStyle w:val="TAL"/>
              <w:keepNext w:val="0"/>
              <w:keepLines w:val="0"/>
              <w:widowControl w:val="0"/>
            </w:pPr>
            <w:r>
              <w:t xml:space="preserve">This field indicates the </w:t>
            </w:r>
            <w:r>
              <w:rPr>
                <w:lang w:bidi="ar-IQ"/>
              </w:rPr>
              <w:t>served SUPI is not authenticated.</w:t>
            </w:r>
          </w:p>
        </w:tc>
      </w:tr>
      <w:tr w:rsidR="00B01FD1" w14:paraId="686892F2" w14:textId="77777777">
        <w:trPr>
          <w:cantSplit/>
          <w:jc w:val="center"/>
        </w:trPr>
        <w:tc>
          <w:tcPr>
            <w:tcW w:w="2554" w:type="dxa"/>
          </w:tcPr>
          <w:p w14:paraId="7D9D1A12" w14:textId="77777777" w:rsidR="00B01FD1" w:rsidRDefault="00C77594">
            <w:pPr>
              <w:pStyle w:val="TAL"/>
              <w:keepNext w:val="0"/>
              <w:keepLines w:val="0"/>
              <w:widowControl w:val="0"/>
              <w:ind w:left="284"/>
              <w:rPr>
                <w:lang w:bidi="ar-IQ"/>
              </w:rPr>
            </w:pPr>
            <w:r>
              <w:t xml:space="preserve">Roamer In Out </w:t>
            </w:r>
          </w:p>
        </w:tc>
        <w:tc>
          <w:tcPr>
            <w:tcW w:w="859" w:type="dxa"/>
          </w:tcPr>
          <w:p w14:paraId="0EFE17B5"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44E03546" w14:textId="77777777" w:rsidR="00B01FD1" w:rsidRDefault="00C77594">
            <w:pPr>
              <w:pStyle w:val="TAL"/>
              <w:keepNext w:val="0"/>
              <w:keepLines w:val="0"/>
              <w:widowControl w:val="0"/>
            </w:pPr>
            <w:r>
              <w:rPr>
                <w:lang w:bidi="ar-IQ"/>
              </w:rPr>
              <w:t>This field holds an indication if the roamer is in-bound or out-bound. This field is present only if UE is identified as a roamer.</w:t>
            </w:r>
          </w:p>
        </w:tc>
      </w:tr>
      <w:tr w:rsidR="00B01FD1" w14:paraId="458D0A87" w14:textId="77777777">
        <w:trPr>
          <w:cantSplit/>
          <w:jc w:val="center"/>
        </w:trPr>
        <w:tc>
          <w:tcPr>
            <w:tcW w:w="2554" w:type="dxa"/>
          </w:tcPr>
          <w:p w14:paraId="0EDA49EC" w14:textId="77777777" w:rsidR="00B01FD1" w:rsidRDefault="00C77594">
            <w:pPr>
              <w:pStyle w:val="TAL"/>
              <w:keepNext w:val="0"/>
              <w:keepLines w:val="0"/>
              <w:widowControl w:val="0"/>
            </w:pPr>
            <w:r>
              <w:rPr>
                <w:lang w:bidi="ar-IQ"/>
              </w:rPr>
              <w:t>User Location Info</w:t>
            </w:r>
          </w:p>
        </w:tc>
        <w:tc>
          <w:tcPr>
            <w:tcW w:w="859" w:type="dxa"/>
          </w:tcPr>
          <w:p w14:paraId="6752ADCF"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69E2DE8D" w14:textId="77777777" w:rsidR="00B01FD1" w:rsidRDefault="00C77594">
            <w:pPr>
              <w:pStyle w:val="TAL"/>
              <w:keepNext w:val="0"/>
              <w:keepLines w:val="0"/>
              <w:widowControl w:val="0"/>
            </w:pPr>
            <w:r>
              <w:t>This field indicates details of where the UE is currently located (access-specific user location information).</w:t>
            </w:r>
          </w:p>
          <w:p w14:paraId="3F80A6D5" w14:textId="77777777" w:rsidR="00B01FD1" w:rsidRDefault="00C77594">
            <w:pPr>
              <w:pStyle w:val="TAL"/>
              <w:keepNext w:val="0"/>
              <w:keepLines w:val="0"/>
              <w:widowControl w:val="0"/>
            </w:pPr>
            <w:r>
              <w:t>For MA PDU session, this field holds the user location associated to the 3GPP access</w:t>
            </w:r>
          </w:p>
        </w:tc>
      </w:tr>
      <w:tr w:rsidR="00B01FD1" w14:paraId="6D5AF09C" w14:textId="77777777">
        <w:trPr>
          <w:cantSplit/>
          <w:jc w:val="center"/>
        </w:trPr>
        <w:tc>
          <w:tcPr>
            <w:tcW w:w="2554" w:type="dxa"/>
          </w:tcPr>
          <w:p w14:paraId="4ED9AC04" w14:textId="77777777" w:rsidR="00B01FD1" w:rsidRDefault="00C77594">
            <w:pPr>
              <w:pStyle w:val="TAL"/>
              <w:keepNext w:val="0"/>
              <w:keepLines w:val="0"/>
              <w:widowControl w:val="0"/>
              <w:rPr>
                <w:lang w:val="fr-FR" w:bidi="ar-IQ"/>
              </w:rPr>
            </w:pPr>
            <w:r>
              <w:rPr>
                <w:lang w:val="fr-FR" w:bidi="ar-IQ"/>
              </w:rPr>
              <w:t>MA PDU Non 3GPP User Location info</w:t>
            </w:r>
          </w:p>
        </w:tc>
        <w:tc>
          <w:tcPr>
            <w:tcW w:w="859" w:type="dxa"/>
          </w:tcPr>
          <w:p w14:paraId="0FA90087"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6186042C" w14:textId="77777777" w:rsidR="00B01FD1" w:rsidRDefault="00C77594">
            <w:pPr>
              <w:pStyle w:val="TAL"/>
              <w:keepNext w:val="0"/>
              <w:keepLines w:val="0"/>
              <w:widowControl w:val="0"/>
            </w:pPr>
            <w:r>
              <w:t>This field holds the user location associated to the non 3GPP access for MA PDU session.</w:t>
            </w:r>
          </w:p>
        </w:tc>
      </w:tr>
      <w:tr w:rsidR="00B01FD1" w14:paraId="63D7B004" w14:textId="77777777">
        <w:trPr>
          <w:cantSplit/>
          <w:jc w:val="center"/>
        </w:trPr>
        <w:tc>
          <w:tcPr>
            <w:tcW w:w="2554" w:type="dxa"/>
          </w:tcPr>
          <w:p w14:paraId="54CD8EB3" w14:textId="77777777" w:rsidR="00B01FD1" w:rsidRDefault="00C77594">
            <w:pPr>
              <w:pStyle w:val="TAL"/>
              <w:keepNext w:val="0"/>
              <w:keepLines w:val="0"/>
              <w:widowControl w:val="0"/>
              <w:rPr>
                <w:lang w:bidi="ar-IQ"/>
              </w:rPr>
            </w:pPr>
            <w:r>
              <w:t xml:space="preserve">User Location </w:t>
            </w:r>
            <w:r>
              <w:rPr>
                <w:rFonts w:hint="eastAsia"/>
                <w:lang w:eastAsia="zh-CN"/>
              </w:rPr>
              <w:t>Time</w:t>
            </w:r>
          </w:p>
        </w:tc>
        <w:tc>
          <w:tcPr>
            <w:tcW w:w="859" w:type="dxa"/>
          </w:tcPr>
          <w:p w14:paraId="6CE856F2"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285C6DAA" w14:textId="77777777" w:rsidR="00B01FD1" w:rsidRDefault="00C77594">
            <w:pPr>
              <w:pStyle w:val="TAL"/>
              <w:keepNext w:val="0"/>
              <w:keepLines w:val="0"/>
              <w:widowControl w:val="0"/>
              <w:rPr>
                <w:lang w:eastAsia="zh-CN"/>
              </w:rPr>
            </w:pPr>
            <w:r>
              <w:rPr>
                <w:lang w:eastAsia="zh-CN"/>
              </w:rPr>
              <w:t>This field holds the</w:t>
            </w:r>
            <w:r>
              <w:t xml:space="preserve"> UTC time at which</w:t>
            </w:r>
            <w:r>
              <w:rPr>
                <w:rFonts w:hint="eastAsia"/>
                <w:lang w:eastAsia="zh-CN"/>
              </w:rPr>
              <w:t xml:space="preserve"> t</w:t>
            </w:r>
            <w:r>
              <w:t>he UE was last known to be in th</w:t>
            </w:r>
            <w:r>
              <w:rPr>
                <w:rFonts w:hint="eastAsia"/>
                <w:lang w:eastAsia="zh-CN"/>
              </w:rPr>
              <w:t>e</w:t>
            </w:r>
            <w:r>
              <w:t xml:space="preserve"> location</w:t>
            </w:r>
            <w:r>
              <w:rPr>
                <w:rFonts w:hint="eastAsia"/>
                <w:lang w:eastAsia="zh-CN"/>
              </w:rPr>
              <w:t>.</w:t>
            </w:r>
          </w:p>
          <w:p w14:paraId="7CE7CE06" w14:textId="77777777" w:rsidR="00B01FD1" w:rsidRDefault="00C77594">
            <w:pPr>
              <w:pStyle w:val="TAL"/>
              <w:keepNext w:val="0"/>
              <w:keepLines w:val="0"/>
              <w:widowControl w:val="0"/>
            </w:pPr>
            <w:r>
              <w:t>For MA PDU session, this field holds the user location time associated to the 3GPP access.</w:t>
            </w:r>
          </w:p>
        </w:tc>
      </w:tr>
      <w:tr w:rsidR="00B01FD1" w14:paraId="1E6E593B" w14:textId="77777777">
        <w:trPr>
          <w:cantSplit/>
          <w:jc w:val="center"/>
        </w:trPr>
        <w:tc>
          <w:tcPr>
            <w:tcW w:w="2554" w:type="dxa"/>
          </w:tcPr>
          <w:p w14:paraId="648882C3" w14:textId="77777777" w:rsidR="00B01FD1" w:rsidRDefault="00C77594">
            <w:pPr>
              <w:pStyle w:val="TAL"/>
              <w:keepNext w:val="0"/>
              <w:keepLines w:val="0"/>
              <w:widowControl w:val="0"/>
              <w:rPr>
                <w:lang w:val="fr-FR"/>
              </w:rPr>
            </w:pPr>
            <w:r>
              <w:rPr>
                <w:lang w:val="fr-FR" w:bidi="ar-IQ"/>
              </w:rPr>
              <w:t>MA PDU Non 3GPP User Location Time</w:t>
            </w:r>
          </w:p>
        </w:tc>
        <w:tc>
          <w:tcPr>
            <w:tcW w:w="859" w:type="dxa"/>
          </w:tcPr>
          <w:p w14:paraId="640D4F99"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6DB39BD6" w14:textId="77777777" w:rsidR="00B01FD1" w:rsidRDefault="00C77594">
            <w:pPr>
              <w:pStyle w:val="TAL"/>
              <w:keepNext w:val="0"/>
              <w:keepLines w:val="0"/>
              <w:widowControl w:val="0"/>
              <w:rPr>
                <w:lang w:eastAsia="zh-CN"/>
              </w:rPr>
            </w:pPr>
            <w:r>
              <w:t>This field holds the user location time associated to the non 3GPP access for MA PDU session.</w:t>
            </w:r>
          </w:p>
        </w:tc>
      </w:tr>
      <w:tr w:rsidR="00B01FD1" w14:paraId="7DFC2B42" w14:textId="77777777">
        <w:trPr>
          <w:cantSplit/>
          <w:jc w:val="center"/>
        </w:trPr>
        <w:tc>
          <w:tcPr>
            <w:tcW w:w="2554" w:type="dxa"/>
          </w:tcPr>
          <w:p w14:paraId="0A61E2E9" w14:textId="77777777" w:rsidR="00B01FD1" w:rsidRDefault="00C77594">
            <w:pPr>
              <w:pStyle w:val="TAL"/>
              <w:keepNext w:val="0"/>
              <w:keepLines w:val="0"/>
              <w:widowControl w:val="0"/>
              <w:rPr>
                <w:rFonts w:cs="Arial"/>
                <w:lang w:bidi="ar-IQ"/>
              </w:rPr>
            </w:pPr>
            <w:r>
              <w:rPr>
                <w:lang w:bidi="ar-IQ"/>
              </w:rPr>
              <w:t>UE Time Zone</w:t>
            </w:r>
          </w:p>
        </w:tc>
        <w:tc>
          <w:tcPr>
            <w:tcW w:w="859" w:type="dxa"/>
          </w:tcPr>
          <w:p w14:paraId="684ABA24"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15D3EB72" w14:textId="77777777" w:rsidR="00B01FD1" w:rsidRDefault="00C77594">
            <w:pPr>
              <w:pStyle w:val="TAL"/>
              <w:keepNext w:val="0"/>
              <w:keepLines w:val="0"/>
              <w:widowControl w:val="0"/>
            </w:pPr>
            <w:r>
              <w:t>This field holds the Time Zone of where the UE is located, if available where the UE currently resides.</w:t>
            </w:r>
          </w:p>
        </w:tc>
      </w:tr>
      <w:tr w:rsidR="00B01FD1" w14:paraId="5649E155" w14:textId="77777777">
        <w:trPr>
          <w:cantSplit/>
          <w:jc w:val="center"/>
        </w:trPr>
        <w:tc>
          <w:tcPr>
            <w:tcW w:w="2554" w:type="dxa"/>
          </w:tcPr>
          <w:p w14:paraId="4E1481AE" w14:textId="77777777" w:rsidR="00B01FD1" w:rsidRDefault="00C77594">
            <w:pPr>
              <w:pStyle w:val="TAL"/>
              <w:keepNext w:val="0"/>
              <w:keepLines w:val="0"/>
              <w:widowControl w:val="0"/>
              <w:rPr>
                <w:rFonts w:cs="Arial"/>
                <w:lang w:bidi="ar-IQ"/>
              </w:rPr>
            </w:pPr>
            <w:r>
              <w:t>Presence Reporting Area Information</w:t>
            </w:r>
          </w:p>
        </w:tc>
        <w:tc>
          <w:tcPr>
            <w:tcW w:w="859" w:type="dxa"/>
          </w:tcPr>
          <w:p w14:paraId="03BFD00C"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709D1C0C" w14:textId="77777777" w:rsidR="00B01FD1" w:rsidRDefault="00C77594">
            <w:pPr>
              <w:pStyle w:val="TAL"/>
              <w:keepNext w:val="0"/>
              <w:keepLines w:val="0"/>
              <w:widowControl w:val="0"/>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rsidR="00B01FD1" w14:paraId="2C41B027" w14:textId="77777777">
        <w:trPr>
          <w:cantSplit/>
          <w:jc w:val="center"/>
        </w:trPr>
        <w:tc>
          <w:tcPr>
            <w:tcW w:w="2554" w:type="dxa"/>
          </w:tcPr>
          <w:p w14:paraId="6B566626" w14:textId="77777777" w:rsidR="00B01FD1" w:rsidRDefault="00C77594">
            <w:pPr>
              <w:pStyle w:val="TAL"/>
              <w:keepNext w:val="0"/>
              <w:keepLines w:val="0"/>
              <w:widowControl w:val="0"/>
              <w:rPr>
                <w:lang w:eastAsia="zh-CN" w:bidi="ar-IQ"/>
              </w:rPr>
            </w:pPr>
            <w:r>
              <w:rPr>
                <w:rFonts w:hint="eastAsia"/>
                <w:lang w:eastAsia="zh-CN" w:bidi="ar-IQ"/>
              </w:rPr>
              <w:t>PDU Session Inform</w:t>
            </w:r>
            <w:r>
              <w:rPr>
                <w:lang w:eastAsia="zh-CN" w:bidi="ar-IQ"/>
              </w:rPr>
              <w:t>a</w:t>
            </w:r>
            <w:r>
              <w:rPr>
                <w:rFonts w:hint="eastAsia"/>
                <w:lang w:eastAsia="zh-CN" w:bidi="ar-IQ"/>
              </w:rPr>
              <w:t>tion</w:t>
            </w:r>
          </w:p>
        </w:tc>
        <w:tc>
          <w:tcPr>
            <w:tcW w:w="859" w:type="dxa"/>
          </w:tcPr>
          <w:p w14:paraId="6C99ABB3"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5E5CE172" w14:textId="77777777" w:rsidR="00B01FD1" w:rsidRDefault="00C77594">
            <w:pPr>
              <w:pStyle w:val="TAL"/>
              <w:keepNext w:val="0"/>
              <w:keepLines w:val="0"/>
              <w:widowControl w:val="0"/>
              <w:rPr>
                <w:lang w:eastAsia="zh-CN"/>
              </w:rPr>
            </w:pPr>
            <w:r>
              <w:rPr>
                <w:rFonts w:hint="eastAsia"/>
                <w:lang w:eastAsia="zh-CN"/>
              </w:rPr>
              <w:t xml:space="preserve">Group of </w:t>
            </w:r>
            <w:r>
              <w:rPr>
                <w:lang w:eastAsia="zh-CN"/>
              </w:rPr>
              <w:t>PDU session</w:t>
            </w:r>
            <w:r>
              <w:rPr>
                <w:rFonts w:hint="eastAsia"/>
                <w:lang w:eastAsia="zh-CN"/>
              </w:rPr>
              <w:t xml:space="preserve"> information</w:t>
            </w:r>
            <w:r>
              <w:rPr>
                <w:lang w:eastAsia="zh-CN"/>
              </w:rPr>
              <w:t>.</w:t>
            </w:r>
          </w:p>
        </w:tc>
      </w:tr>
      <w:tr w:rsidR="00B01FD1" w14:paraId="478EB5D3" w14:textId="77777777">
        <w:trPr>
          <w:cantSplit/>
          <w:jc w:val="center"/>
        </w:trPr>
        <w:tc>
          <w:tcPr>
            <w:tcW w:w="2554" w:type="dxa"/>
          </w:tcPr>
          <w:p w14:paraId="6F0F848F" w14:textId="77777777" w:rsidR="00B01FD1" w:rsidRDefault="00C77594">
            <w:pPr>
              <w:pStyle w:val="TAL"/>
              <w:keepNext w:val="0"/>
              <w:keepLines w:val="0"/>
              <w:widowControl w:val="0"/>
              <w:ind w:left="284"/>
              <w:rPr>
                <w:lang w:eastAsia="zh-CN" w:bidi="ar-IQ"/>
              </w:rPr>
            </w:pPr>
            <w:r>
              <w:rPr>
                <w:lang w:eastAsia="zh-CN" w:bidi="ar-IQ"/>
              </w:rPr>
              <w:t>PDU Session ID</w:t>
            </w:r>
          </w:p>
        </w:tc>
        <w:tc>
          <w:tcPr>
            <w:tcW w:w="859" w:type="dxa"/>
          </w:tcPr>
          <w:p w14:paraId="415D4B39" w14:textId="77777777" w:rsidR="00B01FD1" w:rsidRDefault="00C77594">
            <w:pPr>
              <w:pStyle w:val="TAC"/>
              <w:keepNext w:val="0"/>
              <w:keepLines w:val="0"/>
              <w:widowControl w:val="0"/>
              <w:rPr>
                <w:lang w:eastAsia="zh-CN"/>
              </w:rPr>
            </w:pPr>
            <w:r>
              <w:rPr>
                <w:rFonts w:hint="eastAsia"/>
                <w:lang w:eastAsia="zh-CN"/>
              </w:rPr>
              <w:t>M</w:t>
            </w:r>
          </w:p>
        </w:tc>
        <w:tc>
          <w:tcPr>
            <w:tcW w:w="5490" w:type="dxa"/>
          </w:tcPr>
          <w:p w14:paraId="331BAB7D" w14:textId="77777777" w:rsidR="00B01FD1" w:rsidRDefault="00C77594">
            <w:pPr>
              <w:pStyle w:val="TAL"/>
              <w:keepNext w:val="0"/>
              <w:keepLines w:val="0"/>
              <w:widowControl w:val="0"/>
            </w:pPr>
            <w:r>
              <w:t>This field holds identifier of PDU session.</w:t>
            </w:r>
          </w:p>
        </w:tc>
      </w:tr>
      <w:tr w:rsidR="00B01FD1" w14:paraId="298CE1B3" w14:textId="77777777">
        <w:trPr>
          <w:cantSplit/>
          <w:jc w:val="center"/>
        </w:trPr>
        <w:tc>
          <w:tcPr>
            <w:tcW w:w="2554" w:type="dxa"/>
          </w:tcPr>
          <w:p w14:paraId="48E22A35" w14:textId="77777777" w:rsidR="00B01FD1" w:rsidRDefault="00C77594">
            <w:pPr>
              <w:pStyle w:val="TAL"/>
              <w:keepNext w:val="0"/>
              <w:keepLines w:val="0"/>
              <w:widowControl w:val="0"/>
              <w:ind w:left="284"/>
              <w:rPr>
                <w:lang w:eastAsia="zh-CN" w:bidi="ar-IQ"/>
              </w:rPr>
            </w:pPr>
            <w:r>
              <w:rPr>
                <w:lang w:eastAsia="zh-CN" w:bidi="ar-IQ"/>
              </w:rPr>
              <w:t xml:space="preserve">Network Slice Instance Identifier </w:t>
            </w:r>
          </w:p>
        </w:tc>
        <w:tc>
          <w:tcPr>
            <w:tcW w:w="859" w:type="dxa"/>
          </w:tcPr>
          <w:p w14:paraId="277A02D4" w14:textId="77777777" w:rsidR="00B01FD1" w:rsidRDefault="00C77594">
            <w:pPr>
              <w:pStyle w:val="TAC"/>
              <w:keepNext w:val="0"/>
              <w:keepLines w:val="0"/>
              <w:widowControl w:val="0"/>
              <w:rPr>
                <w:lang w:eastAsia="zh-CN"/>
              </w:rPr>
            </w:pPr>
            <w:r>
              <w:rPr>
                <w:lang w:eastAsia="zh-CN"/>
              </w:rPr>
              <w:t>O</w:t>
            </w:r>
            <w:r>
              <w:rPr>
                <w:rFonts w:hint="eastAsia"/>
                <w:vertAlign w:val="subscript"/>
                <w:lang w:eastAsia="zh-CN"/>
              </w:rPr>
              <w:t>M</w:t>
            </w:r>
          </w:p>
        </w:tc>
        <w:tc>
          <w:tcPr>
            <w:tcW w:w="5490" w:type="dxa"/>
          </w:tcPr>
          <w:p w14:paraId="0ECB551D" w14:textId="77777777" w:rsidR="00B01FD1" w:rsidRDefault="00C77594">
            <w:pPr>
              <w:pStyle w:val="TAL"/>
              <w:keepNext w:val="0"/>
              <w:keepLines w:val="0"/>
              <w:widowControl w:val="0"/>
            </w:pPr>
            <w:r>
              <w:rPr>
                <w:lang w:eastAsia="zh-CN"/>
              </w:rPr>
              <w:t>This field holds network slice information the PDU session belongs to.</w:t>
            </w:r>
          </w:p>
        </w:tc>
      </w:tr>
      <w:tr w:rsidR="00B01FD1" w14:paraId="40BEFA6E" w14:textId="77777777">
        <w:trPr>
          <w:cantSplit/>
          <w:jc w:val="center"/>
        </w:trPr>
        <w:tc>
          <w:tcPr>
            <w:tcW w:w="2554" w:type="dxa"/>
          </w:tcPr>
          <w:p w14:paraId="1CBB514B" w14:textId="77777777" w:rsidR="00B01FD1" w:rsidRDefault="00C77594">
            <w:pPr>
              <w:pStyle w:val="TAL"/>
              <w:keepNext w:val="0"/>
              <w:keepLines w:val="0"/>
              <w:widowControl w:val="0"/>
              <w:ind w:firstLineChars="150" w:firstLine="270"/>
            </w:pPr>
            <w:r>
              <w:rPr>
                <w:lang w:bidi="ar-IQ"/>
              </w:rPr>
              <w:t>PDU Type</w:t>
            </w:r>
          </w:p>
        </w:tc>
        <w:tc>
          <w:tcPr>
            <w:tcW w:w="859" w:type="dxa"/>
          </w:tcPr>
          <w:p w14:paraId="592A65BD" w14:textId="77777777" w:rsidR="00B01FD1" w:rsidRDefault="00C77594">
            <w:pPr>
              <w:pStyle w:val="TAC"/>
              <w:keepNext w:val="0"/>
              <w:keepLines w:val="0"/>
              <w:widowControl w:val="0"/>
            </w:pPr>
            <w:r>
              <w:rPr>
                <w:lang w:eastAsia="zh-CN"/>
              </w:rPr>
              <w:t>O</w:t>
            </w:r>
            <w:r>
              <w:rPr>
                <w:rFonts w:hint="eastAsia"/>
                <w:vertAlign w:val="subscript"/>
                <w:lang w:eastAsia="zh-CN"/>
              </w:rPr>
              <w:t>M</w:t>
            </w:r>
          </w:p>
        </w:tc>
        <w:tc>
          <w:tcPr>
            <w:tcW w:w="5490" w:type="dxa"/>
          </w:tcPr>
          <w:p w14:paraId="4A8DE60A" w14:textId="77777777" w:rsidR="00B01FD1" w:rsidRDefault="00C77594">
            <w:pPr>
              <w:pStyle w:val="TAL"/>
              <w:keepNext w:val="0"/>
              <w:keepLines w:val="0"/>
              <w:widowControl w:val="0"/>
            </w:pPr>
            <w:r>
              <w:t>This field holds the type of PDU session</w:t>
            </w:r>
            <w:r>
              <w:rPr>
                <w:lang w:bidi="ar-IQ"/>
              </w:rPr>
              <w:t xml:space="preserve">. </w:t>
            </w:r>
          </w:p>
        </w:tc>
      </w:tr>
      <w:tr w:rsidR="00B01FD1" w14:paraId="5BEB8F94" w14:textId="77777777">
        <w:trPr>
          <w:cantSplit/>
          <w:jc w:val="center"/>
        </w:trPr>
        <w:tc>
          <w:tcPr>
            <w:tcW w:w="2554" w:type="dxa"/>
          </w:tcPr>
          <w:p w14:paraId="799A1DE8" w14:textId="77777777" w:rsidR="00B01FD1" w:rsidRDefault="00C77594">
            <w:pPr>
              <w:pStyle w:val="TAL"/>
              <w:keepNext w:val="0"/>
              <w:keepLines w:val="0"/>
              <w:widowControl w:val="0"/>
              <w:ind w:firstLineChars="150" w:firstLine="270"/>
              <w:rPr>
                <w:lang w:bidi="ar-IQ"/>
              </w:rPr>
            </w:pPr>
            <w:r>
              <w:rPr>
                <w:lang w:eastAsia="zh-CN" w:bidi="ar-IQ"/>
              </w:rPr>
              <w:t>PDU Address</w:t>
            </w:r>
          </w:p>
        </w:tc>
        <w:tc>
          <w:tcPr>
            <w:tcW w:w="859" w:type="dxa"/>
          </w:tcPr>
          <w:p w14:paraId="287A4638"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75E48C69" w14:textId="77777777" w:rsidR="00B01FD1" w:rsidRDefault="00C77594">
            <w:pPr>
              <w:pStyle w:val="TAL"/>
              <w:keepNext w:val="0"/>
              <w:keepLines w:val="0"/>
              <w:widowControl w:val="0"/>
            </w:pPr>
            <w:r>
              <w:rPr>
                <w:lang w:eastAsia="zh-CN"/>
              </w:rPr>
              <w:t xml:space="preserve">Group of UE IP address. </w:t>
            </w:r>
          </w:p>
        </w:tc>
      </w:tr>
      <w:tr w:rsidR="00B01FD1" w14:paraId="04B37069" w14:textId="77777777">
        <w:trPr>
          <w:cantSplit/>
          <w:jc w:val="center"/>
        </w:trPr>
        <w:tc>
          <w:tcPr>
            <w:tcW w:w="2554" w:type="dxa"/>
          </w:tcPr>
          <w:p w14:paraId="76F00F48" w14:textId="77777777" w:rsidR="00B01FD1" w:rsidRDefault="00C77594">
            <w:pPr>
              <w:pStyle w:val="TAL"/>
              <w:keepNext w:val="0"/>
              <w:keepLines w:val="0"/>
              <w:widowControl w:val="0"/>
              <w:ind w:left="568"/>
              <w:rPr>
                <w:lang w:bidi="ar-IQ"/>
              </w:rPr>
            </w:pPr>
            <w:r>
              <w:rPr>
                <w:lang w:bidi="ar-IQ"/>
              </w:rPr>
              <w:t>PDU Ipv4 Address</w:t>
            </w:r>
          </w:p>
        </w:tc>
        <w:tc>
          <w:tcPr>
            <w:tcW w:w="859" w:type="dxa"/>
          </w:tcPr>
          <w:p w14:paraId="72873A49"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48D3E98C" w14:textId="77777777" w:rsidR="00B01FD1" w:rsidRDefault="00C77594">
            <w:pPr>
              <w:pStyle w:val="TAL"/>
              <w:keepNext w:val="0"/>
              <w:keepLines w:val="0"/>
              <w:widowControl w:val="0"/>
            </w:pPr>
            <w:r>
              <w:t xml:space="preserve">This field holds the </w:t>
            </w:r>
            <w:r>
              <w:rPr>
                <w:lang w:bidi="ar-IQ"/>
              </w:rPr>
              <w:t>IP Address of the served SUPI allocated for PDU session, i.e. IPv4 address.</w:t>
            </w:r>
          </w:p>
        </w:tc>
      </w:tr>
      <w:tr w:rsidR="00B01FD1" w14:paraId="4ECC3CF3" w14:textId="77777777">
        <w:trPr>
          <w:cantSplit/>
          <w:jc w:val="center"/>
        </w:trPr>
        <w:tc>
          <w:tcPr>
            <w:tcW w:w="2554" w:type="dxa"/>
          </w:tcPr>
          <w:p w14:paraId="72EC29BC" w14:textId="77777777" w:rsidR="00B01FD1" w:rsidRDefault="00C77594">
            <w:pPr>
              <w:pStyle w:val="TAL"/>
              <w:keepNext w:val="0"/>
              <w:keepLines w:val="0"/>
              <w:widowControl w:val="0"/>
              <w:ind w:left="568"/>
              <w:rPr>
                <w:lang w:bidi="ar-IQ"/>
              </w:rPr>
            </w:pPr>
            <w:r>
              <w:rPr>
                <w:lang w:bidi="ar-IQ"/>
              </w:rPr>
              <w:t xml:space="preserve">PDU IPv6 Address with </w:t>
            </w:r>
            <w:r>
              <w:t>Prefix</w:t>
            </w:r>
          </w:p>
        </w:tc>
        <w:tc>
          <w:tcPr>
            <w:tcW w:w="859" w:type="dxa"/>
          </w:tcPr>
          <w:p w14:paraId="6909F6F9"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3E549B07" w14:textId="77777777" w:rsidR="00B01FD1" w:rsidRDefault="00C77594">
            <w:pPr>
              <w:pStyle w:val="TAL"/>
              <w:keepNext w:val="0"/>
              <w:keepLines w:val="0"/>
              <w:widowControl w:val="0"/>
            </w:pPr>
            <w:r>
              <w:t>This field holds the IP Address of the served SUPI allocated for PDU session, i.e. IPv6 prefix.</w:t>
            </w:r>
          </w:p>
        </w:tc>
      </w:tr>
      <w:tr w:rsidR="00B01FD1" w14:paraId="0291BE49" w14:textId="77777777">
        <w:trPr>
          <w:cantSplit/>
          <w:jc w:val="center"/>
        </w:trPr>
        <w:tc>
          <w:tcPr>
            <w:tcW w:w="2554" w:type="dxa"/>
          </w:tcPr>
          <w:p w14:paraId="0C4B1537" w14:textId="77777777" w:rsidR="00B01FD1" w:rsidRDefault="00C77594">
            <w:pPr>
              <w:pStyle w:val="TAL"/>
              <w:keepNext w:val="0"/>
              <w:keepLines w:val="0"/>
              <w:widowControl w:val="0"/>
              <w:ind w:left="568"/>
              <w:rPr>
                <w:lang w:bidi="ar-IQ"/>
              </w:rPr>
            </w:pPr>
            <w:r>
              <w:rPr>
                <w:lang w:bidi="ar-IQ"/>
              </w:rPr>
              <w:lastRenderedPageBreak/>
              <w:t>PDU Address prefix length</w:t>
            </w:r>
          </w:p>
        </w:tc>
        <w:tc>
          <w:tcPr>
            <w:tcW w:w="859" w:type="dxa"/>
          </w:tcPr>
          <w:p w14:paraId="377997C7"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4EC07AFE" w14:textId="77777777" w:rsidR="00B01FD1" w:rsidRDefault="00C77594">
            <w:pPr>
              <w:pStyle w:val="TAL"/>
              <w:keepNext w:val="0"/>
              <w:keepLines w:val="0"/>
              <w:widowControl w:val="0"/>
            </w:pPr>
            <w:r>
              <w:rPr>
                <w:lang w:bidi="ar-IQ"/>
              </w:rPr>
              <w:t>PDP/PDN Address prefix length of an IPv6 typed Served PDU Address. The field needs not available for prefix length of 64 bits.</w:t>
            </w:r>
          </w:p>
          <w:p w14:paraId="493B49F9" w14:textId="77777777" w:rsidR="00B01FD1" w:rsidRDefault="00B01FD1">
            <w:pPr>
              <w:pStyle w:val="TAL"/>
              <w:keepNext w:val="0"/>
              <w:keepLines w:val="0"/>
              <w:widowControl w:val="0"/>
            </w:pPr>
          </w:p>
        </w:tc>
      </w:tr>
      <w:tr w:rsidR="00B01FD1" w14:paraId="3766B9D7" w14:textId="77777777">
        <w:trPr>
          <w:cantSplit/>
          <w:jc w:val="center"/>
        </w:trPr>
        <w:tc>
          <w:tcPr>
            <w:tcW w:w="2554" w:type="dxa"/>
          </w:tcPr>
          <w:p w14:paraId="2C3DAE6B" w14:textId="77777777" w:rsidR="00B01FD1" w:rsidRDefault="00C77594">
            <w:pPr>
              <w:pStyle w:val="TAL"/>
              <w:keepNext w:val="0"/>
              <w:keepLines w:val="0"/>
              <w:widowControl w:val="0"/>
              <w:ind w:left="568"/>
              <w:rPr>
                <w:lang w:bidi="ar-IQ"/>
              </w:rPr>
            </w:pPr>
            <w:r>
              <w:rPr>
                <w:lang w:bidi="ar-IQ"/>
              </w:rPr>
              <w:t>IPv4 Dynamic Address Flag</w:t>
            </w:r>
          </w:p>
        </w:tc>
        <w:tc>
          <w:tcPr>
            <w:tcW w:w="859" w:type="dxa"/>
          </w:tcPr>
          <w:p w14:paraId="555905AE"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533BC7A4" w14:textId="77777777" w:rsidR="00B01FD1" w:rsidRDefault="00C77594">
            <w:pPr>
              <w:pStyle w:val="TAL"/>
              <w:keepNext w:val="0"/>
              <w:keepLines w:val="0"/>
              <w:widowControl w:val="0"/>
              <w:rPr>
                <w:lang w:bidi="ar-IQ"/>
              </w:rPr>
            </w:pPr>
            <w:r>
              <w:t>This field indicates whether served PDP/PDN address for IPv4 is dynamically allocated. This field is missing if address is static.</w:t>
            </w:r>
          </w:p>
        </w:tc>
      </w:tr>
      <w:tr w:rsidR="00B01FD1" w14:paraId="7833E710" w14:textId="77777777">
        <w:trPr>
          <w:cantSplit/>
          <w:jc w:val="center"/>
        </w:trPr>
        <w:tc>
          <w:tcPr>
            <w:tcW w:w="2554" w:type="dxa"/>
          </w:tcPr>
          <w:p w14:paraId="7AF45015" w14:textId="77777777" w:rsidR="00B01FD1" w:rsidRDefault="00C77594">
            <w:pPr>
              <w:pStyle w:val="TAL"/>
              <w:keepNext w:val="0"/>
              <w:keepLines w:val="0"/>
              <w:widowControl w:val="0"/>
              <w:ind w:left="568"/>
              <w:rPr>
                <w:lang w:bidi="ar-IQ"/>
              </w:rPr>
            </w:pPr>
            <w:r>
              <w:t>IPv6 Dynamic Address Flag</w:t>
            </w:r>
          </w:p>
        </w:tc>
        <w:tc>
          <w:tcPr>
            <w:tcW w:w="859" w:type="dxa"/>
          </w:tcPr>
          <w:p w14:paraId="09B133D0"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6E1D618A" w14:textId="77777777" w:rsidR="00B01FD1" w:rsidRDefault="00C77594">
            <w:pPr>
              <w:pStyle w:val="TAL"/>
              <w:keepNext w:val="0"/>
              <w:keepLines w:val="0"/>
              <w:widowControl w:val="0"/>
            </w:pPr>
            <w:r>
              <w:t>This field indicates whether served PDP/PDN address for IPv6 is dynamically allocated. This field is missing if address is static.</w:t>
            </w:r>
          </w:p>
        </w:tc>
      </w:tr>
      <w:tr w:rsidR="00B01FD1" w14:paraId="4739000B" w14:textId="77777777">
        <w:trPr>
          <w:cantSplit/>
          <w:jc w:val="center"/>
        </w:trPr>
        <w:tc>
          <w:tcPr>
            <w:tcW w:w="2554" w:type="dxa"/>
          </w:tcPr>
          <w:p w14:paraId="7A343B6F" w14:textId="77777777" w:rsidR="00B01FD1" w:rsidRDefault="00C77594">
            <w:pPr>
              <w:pStyle w:val="TAL"/>
              <w:keepNext w:val="0"/>
              <w:keepLines w:val="0"/>
              <w:widowControl w:val="0"/>
              <w:ind w:left="568"/>
            </w:pPr>
            <w:r>
              <w:t>Additional PDU IPv6 prefixes</w:t>
            </w:r>
          </w:p>
        </w:tc>
        <w:tc>
          <w:tcPr>
            <w:tcW w:w="859" w:type="dxa"/>
          </w:tcPr>
          <w:p w14:paraId="40D8FD72" w14:textId="77777777" w:rsidR="00B01FD1" w:rsidRDefault="00C77594">
            <w:pPr>
              <w:pStyle w:val="TAC"/>
              <w:keepNext w:val="0"/>
              <w:keepLines w:val="0"/>
              <w:widowControl w:val="0"/>
              <w:rPr>
                <w:lang w:eastAsia="zh-CN"/>
              </w:rPr>
            </w:pPr>
            <w:r>
              <w:t>O</w:t>
            </w:r>
            <w:r>
              <w:rPr>
                <w:vertAlign w:val="subscript"/>
                <w:lang w:eastAsia="zh-CN"/>
              </w:rPr>
              <w:t>C</w:t>
            </w:r>
          </w:p>
        </w:tc>
        <w:tc>
          <w:tcPr>
            <w:tcW w:w="5490" w:type="dxa"/>
          </w:tcPr>
          <w:p w14:paraId="5F7FDC73" w14:textId="77777777" w:rsidR="00B01FD1" w:rsidRDefault="00C77594">
            <w:pPr>
              <w:pStyle w:val="TAL"/>
              <w:keepNext w:val="0"/>
              <w:keepLines w:val="0"/>
              <w:widowControl w:val="0"/>
            </w:pPr>
            <w:r>
              <w:t>This field holds a list of additional IPv6 prefix allocated for the PDU session, when applicable.</w:t>
            </w:r>
          </w:p>
        </w:tc>
      </w:tr>
      <w:tr w:rsidR="00B01FD1" w14:paraId="7D1387F0" w14:textId="77777777">
        <w:trPr>
          <w:cantSplit/>
          <w:jc w:val="center"/>
        </w:trPr>
        <w:tc>
          <w:tcPr>
            <w:tcW w:w="2554" w:type="dxa"/>
          </w:tcPr>
          <w:p w14:paraId="70C37EC9" w14:textId="77777777" w:rsidR="00B01FD1" w:rsidRDefault="00C77594">
            <w:pPr>
              <w:pStyle w:val="TAL"/>
              <w:keepNext w:val="0"/>
              <w:keepLines w:val="0"/>
              <w:widowControl w:val="0"/>
              <w:ind w:left="284"/>
              <w:rPr>
                <w:lang w:eastAsia="zh-CN"/>
              </w:rPr>
            </w:pPr>
            <w:r>
              <w:rPr>
                <w:rFonts w:hint="eastAsia"/>
                <w:lang w:eastAsia="zh-CN"/>
              </w:rPr>
              <w:t>SSC Mode</w:t>
            </w:r>
          </w:p>
        </w:tc>
        <w:tc>
          <w:tcPr>
            <w:tcW w:w="859" w:type="dxa"/>
          </w:tcPr>
          <w:p w14:paraId="16E3C83A" w14:textId="77777777"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14:paraId="3B851F6E" w14:textId="77777777" w:rsidR="00B01FD1" w:rsidRDefault="00C77594">
            <w:pPr>
              <w:pStyle w:val="TAL"/>
              <w:keepNext w:val="0"/>
              <w:keepLines w:val="0"/>
              <w:widowControl w:val="0"/>
              <w:rPr>
                <w:lang w:eastAsia="zh-CN"/>
              </w:rPr>
            </w:pPr>
            <w:r>
              <w:t>This field holds</w:t>
            </w:r>
            <w:r>
              <w:rPr>
                <w:rFonts w:hint="eastAsia"/>
                <w:lang w:eastAsia="zh-CN"/>
              </w:rPr>
              <w:t xml:space="preserve"> SSC mode </w:t>
            </w:r>
            <w:r>
              <w:rPr>
                <w:lang w:eastAsia="zh-CN"/>
              </w:rPr>
              <w:t>of PDU session.</w:t>
            </w:r>
          </w:p>
        </w:tc>
      </w:tr>
      <w:tr w:rsidR="00B01FD1" w14:paraId="72DA88CC" w14:textId="77777777">
        <w:trPr>
          <w:cantSplit/>
          <w:jc w:val="center"/>
        </w:trPr>
        <w:tc>
          <w:tcPr>
            <w:tcW w:w="2554" w:type="dxa"/>
          </w:tcPr>
          <w:p w14:paraId="7152FF3D" w14:textId="77777777" w:rsidR="00B01FD1" w:rsidRDefault="00C77594">
            <w:pPr>
              <w:pStyle w:val="TAL"/>
              <w:keepNext w:val="0"/>
              <w:keepLines w:val="0"/>
              <w:widowControl w:val="0"/>
              <w:ind w:left="284"/>
              <w:rPr>
                <w:lang w:eastAsia="zh-CN"/>
              </w:rPr>
            </w:pPr>
            <w:r>
              <w:rPr>
                <w:lang w:eastAsia="zh-CN"/>
              </w:rPr>
              <w:t>MA PDU session information</w:t>
            </w:r>
          </w:p>
        </w:tc>
        <w:tc>
          <w:tcPr>
            <w:tcW w:w="859" w:type="dxa"/>
          </w:tcPr>
          <w:p w14:paraId="1816CD82" w14:textId="77777777"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14:paraId="3DD6C1ED" w14:textId="77777777" w:rsidR="00B01FD1" w:rsidRDefault="00C77594">
            <w:pPr>
              <w:pStyle w:val="TAL"/>
              <w:keepNext w:val="0"/>
              <w:keepLines w:val="0"/>
              <w:widowControl w:val="0"/>
            </w:pPr>
            <w:r>
              <w:t xml:space="preserve">This field holds information associated to the MA PDU session. </w:t>
            </w:r>
          </w:p>
        </w:tc>
      </w:tr>
      <w:tr w:rsidR="00B01FD1" w14:paraId="5AAB49CA" w14:textId="77777777">
        <w:trPr>
          <w:cantSplit/>
          <w:jc w:val="center"/>
        </w:trPr>
        <w:tc>
          <w:tcPr>
            <w:tcW w:w="2554" w:type="dxa"/>
          </w:tcPr>
          <w:p w14:paraId="44BEE2EF" w14:textId="77777777" w:rsidR="00B01FD1" w:rsidRDefault="00C77594">
            <w:pPr>
              <w:pStyle w:val="TAL"/>
              <w:keepNext w:val="0"/>
              <w:keepLines w:val="0"/>
              <w:widowControl w:val="0"/>
              <w:ind w:left="568"/>
              <w:rPr>
                <w:lang w:eastAsia="zh-CN"/>
              </w:rPr>
            </w:pPr>
            <w:r>
              <w:rPr>
                <w:lang w:eastAsia="zh-CN"/>
              </w:rPr>
              <w:t>MA PDU session indicator</w:t>
            </w:r>
          </w:p>
        </w:tc>
        <w:tc>
          <w:tcPr>
            <w:tcW w:w="859" w:type="dxa"/>
          </w:tcPr>
          <w:p w14:paraId="6A14C928" w14:textId="77777777"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14:paraId="3A75F7AC" w14:textId="77777777" w:rsidR="00B01FD1" w:rsidRDefault="00C77594">
            <w:pPr>
              <w:pStyle w:val="TAL"/>
              <w:keepNext w:val="0"/>
              <w:keepLines w:val="0"/>
              <w:widowControl w:val="0"/>
            </w:pPr>
            <w:r>
              <w:t>This field indicates the PDU session is a MA PDU session requested by the UE or requested by Network modification based ATSSS capabilities provided by the UE and the Network.</w:t>
            </w:r>
          </w:p>
        </w:tc>
      </w:tr>
      <w:tr w:rsidR="00B01FD1" w14:paraId="64D6460F" w14:textId="77777777">
        <w:trPr>
          <w:cantSplit/>
          <w:jc w:val="center"/>
        </w:trPr>
        <w:tc>
          <w:tcPr>
            <w:tcW w:w="2554" w:type="dxa"/>
          </w:tcPr>
          <w:p w14:paraId="783AAF15" w14:textId="77777777" w:rsidR="00B01FD1" w:rsidRDefault="00C77594">
            <w:pPr>
              <w:pStyle w:val="TAL"/>
              <w:keepNext w:val="0"/>
              <w:keepLines w:val="0"/>
              <w:widowControl w:val="0"/>
              <w:ind w:left="568"/>
              <w:rPr>
                <w:lang w:eastAsia="zh-CN"/>
              </w:rPr>
            </w:pPr>
            <w:r>
              <w:rPr>
                <w:lang w:val="en-US"/>
              </w:rPr>
              <w:t>ATSSS capability</w:t>
            </w:r>
          </w:p>
        </w:tc>
        <w:tc>
          <w:tcPr>
            <w:tcW w:w="859" w:type="dxa"/>
          </w:tcPr>
          <w:p w14:paraId="7E5BBDA0" w14:textId="77777777"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14:paraId="20868CDA" w14:textId="77777777" w:rsidR="00B01FD1" w:rsidRDefault="00C77594">
            <w:pPr>
              <w:pStyle w:val="TAL"/>
              <w:keepNext w:val="0"/>
              <w:keepLines w:val="0"/>
              <w:widowControl w:val="0"/>
            </w:pPr>
            <w:r>
              <w:t>This field holds the ATSSS capability supported by the MA PDU session</w:t>
            </w:r>
          </w:p>
        </w:tc>
      </w:tr>
      <w:tr w:rsidR="00B01FD1" w14:paraId="5FD54935" w14:textId="77777777">
        <w:trPr>
          <w:cantSplit/>
          <w:jc w:val="center"/>
        </w:trPr>
        <w:tc>
          <w:tcPr>
            <w:tcW w:w="2554" w:type="dxa"/>
          </w:tcPr>
          <w:p w14:paraId="0B4A9681" w14:textId="77777777" w:rsidR="00B01FD1" w:rsidRDefault="00C77594">
            <w:pPr>
              <w:pStyle w:val="TAL"/>
              <w:keepNext w:val="0"/>
              <w:keepLines w:val="0"/>
              <w:widowControl w:val="0"/>
              <w:ind w:left="284"/>
              <w:rPr>
                <w:lang w:eastAsia="zh-CN"/>
              </w:rPr>
            </w:pPr>
            <w:r>
              <w:rPr>
                <w:lang w:eastAsia="zh-CN"/>
              </w:rPr>
              <w:t>SUPI PLMN ID</w:t>
            </w:r>
          </w:p>
        </w:tc>
        <w:tc>
          <w:tcPr>
            <w:tcW w:w="859" w:type="dxa"/>
          </w:tcPr>
          <w:p w14:paraId="477C794D"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0D465FC9" w14:textId="77777777" w:rsidR="00B01FD1" w:rsidRDefault="00C77594">
            <w:pPr>
              <w:pStyle w:val="TAL"/>
              <w:keepNext w:val="0"/>
              <w:keepLines w:val="0"/>
              <w:widowControl w:val="0"/>
            </w:pPr>
            <w:r>
              <w:t>This field holds PLMN ID of the SUPI.</w:t>
            </w:r>
          </w:p>
        </w:tc>
      </w:tr>
      <w:tr w:rsidR="00B01FD1" w14:paraId="4B3B3BDE" w14:textId="77777777">
        <w:trPr>
          <w:cantSplit/>
          <w:jc w:val="center"/>
        </w:trPr>
        <w:tc>
          <w:tcPr>
            <w:tcW w:w="2554" w:type="dxa"/>
          </w:tcPr>
          <w:p w14:paraId="14665005" w14:textId="77777777" w:rsidR="00B01FD1" w:rsidRDefault="00C77594">
            <w:pPr>
              <w:pStyle w:val="TAL"/>
              <w:keepNext w:val="0"/>
              <w:keepLines w:val="0"/>
              <w:widowControl w:val="0"/>
              <w:ind w:left="284"/>
              <w:rPr>
                <w:lang w:eastAsia="zh-CN"/>
              </w:rPr>
            </w:pPr>
            <w:r>
              <w:rPr>
                <w:lang w:eastAsia="zh-CN"/>
              </w:rPr>
              <w:t xml:space="preserve">CP </w:t>
            </w:r>
            <w:proofErr w:type="spellStart"/>
            <w:r>
              <w:rPr>
                <w:lang w:eastAsia="zh-CN"/>
              </w:rPr>
              <w:t>CIoT</w:t>
            </w:r>
            <w:proofErr w:type="spellEnd"/>
            <w:r>
              <w:rPr>
                <w:lang w:eastAsia="zh-CN"/>
              </w:rPr>
              <w:t xml:space="preserve"> Optimisation indicator  </w:t>
            </w:r>
          </w:p>
        </w:tc>
        <w:tc>
          <w:tcPr>
            <w:tcW w:w="859" w:type="dxa"/>
          </w:tcPr>
          <w:p w14:paraId="34189A85"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2EECBDD4" w14:textId="77777777" w:rsidR="00B01FD1" w:rsidRDefault="00C77594">
            <w:pPr>
              <w:pStyle w:val="TAL"/>
              <w:keepNext w:val="0"/>
              <w:keepLines w:val="0"/>
              <w:widowControl w:val="0"/>
            </w:pPr>
            <w:r>
              <w:rPr>
                <w:rFonts w:hint="eastAsia"/>
                <w:lang w:eastAsia="zh-CN"/>
              </w:rPr>
              <w:t>T</w:t>
            </w:r>
            <w:r>
              <w:rPr>
                <w:lang w:eastAsia="zh-CN"/>
              </w:rPr>
              <w:t xml:space="preserve">his field holds the indicator whether control plane optimization </w:t>
            </w:r>
            <w:proofErr w:type="spellStart"/>
            <w:r>
              <w:rPr>
                <w:lang w:eastAsia="zh-CN"/>
              </w:rPr>
              <w:t>CIoT</w:t>
            </w:r>
            <w:proofErr w:type="spellEnd"/>
            <w:r>
              <w:rPr>
                <w:lang w:eastAsia="zh-CN"/>
              </w:rPr>
              <w:t xml:space="preserve"> for 5GS is used during the PDU session, if this feature is enabled.</w:t>
            </w:r>
          </w:p>
        </w:tc>
      </w:tr>
      <w:tr w:rsidR="00B01FD1" w14:paraId="31FC7A74" w14:textId="77777777">
        <w:trPr>
          <w:cantSplit/>
          <w:jc w:val="center"/>
        </w:trPr>
        <w:tc>
          <w:tcPr>
            <w:tcW w:w="2554" w:type="dxa"/>
          </w:tcPr>
          <w:p w14:paraId="3A7482EC" w14:textId="77777777" w:rsidR="00B01FD1" w:rsidRDefault="00C77594">
            <w:pPr>
              <w:pStyle w:val="TAL"/>
              <w:keepNext w:val="0"/>
              <w:keepLines w:val="0"/>
              <w:widowControl w:val="0"/>
              <w:ind w:left="284"/>
              <w:rPr>
                <w:lang w:eastAsia="zh-CN"/>
              </w:rPr>
            </w:pPr>
            <w:r>
              <w:rPr>
                <w:lang w:eastAsia="zh-CN"/>
              </w:rPr>
              <w:t>5GS Control Plane Only indicator</w:t>
            </w:r>
          </w:p>
        </w:tc>
        <w:tc>
          <w:tcPr>
            <w:tcW w:w="859" w:type="dxa"/>
          </w:tcPr>
          <w:p w14:paraId="22CF7852"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0C479A70" w14:textId="77777777" w:rsidR="00B01FD1" w:rsidRDefault="00C77594">
            <w:pPr>
              <w:pStyle w:val="TAL"/>
              <w:keepNext w:val="0"/>
              <w:keepLines w:val="0"/>
              <w:widowControl w:val="0"/>
            </w:pPr>
            <w:r>
              <w:rPr>
                <w:rFonts w:hint="eastAsia"/>
                <w:lang w:eastAsia="zh-CN"/>
              </w:rPr>
              <w:t>T</w:t>
            </w:r>
            <w:r>
              <w:rPr>
                <w:lang w:eastAsia="zh-CN"/>
              </w:rPr>
              <w:t xml:space="preserve">his field holds the indicator whether the control plane only is used, i.e., the PDU data only transfers to control plane in case of control plane </w:t>
            </w:r>
            <w:proofErr w:type="spellStart"/>
            <w:r>
              <w:rPr>
                <w:lang w:eastAsia="zh-CN"/>
              </w:rPr>
              <w:t>CIoT</w:t>
            </w:r>
            <w:proofErr w:type="spellEnd"/>
            <w:r>
              <w:rPr>
                <w:lang w:eastAsia="zh-CN"/>
              </w:rPr>
              <w:t xml:space="preserve"> optimization.</w:t>
            </w:r>
          </w:p>
        </w:tc>
      </w:tr>
      <w:tr w:rsidR="00B01FD1" w14:paraId="09071D81" w14:textId="77777777">
        <w:trPr>
          <w:cantSplit/>
          <w:jc w:val="center"/>
        </w:trPr>
        <w:tc>
          <w:tcPr>
            <w:tcW w:w="2554" w:type="dxa"/>
          </w:tcPr>
          <w:p w14:paraId="3DF27DB8" w14:textId="77777777" w:rsidR="00B01FD1" w:rsidRDefault="00C77594">
            <w:pPr>
              <w:pStyle w:val="TAL"/>
              <w:keepNext w:val="0"/>
              <w:keepLines w:val="0"/>
              <w:widowControl w:val="0"/>
              <w:ind w:left="284"/>
              <w:rPr>
                <w:lang w:eastAsia="zh-CN"/>
              </w:rPr>
            </w:pPr>
            <w:r>
              <w:rPr>
                <w:rFonts w:hint="eastAsia"/>
                <w:lang w:eastAsia="zh-CN"/>
              </w:rPr>
              <w:t>S</w:t>
            </w:r>
            <w:r>
              <w:rPr>
                <w:lang w:eastAsia="zh-CN"/>
              </w:rPr>
              <w:t>mall data rate control indicator</w:t>
            </w:r>
          </w:p>
        </w:tc>
        <w:tc>
          <w:tcPr>
            <w:tcW w:w="859" w:type="dxa"/>
          </w:tcPr>
          <w:p w14:paraId="1ACDE3EC"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67AD93AC" w14:textId="77777777" w:rsidR="00B01FD1" w:rsidRDefault="00C77594">
            <w:pPr>
              <w:pStyle w:val="TAL"/>
              <w:keepNext w:val="0"/>
              <w:keepLines w:val="0"/>
              <w:widowControl w:val="0"/>
            </w:pPr>
            <w:r>
              <w:rPr>
                <w:rFonts w:hint="eastAsia"/>
                <w:lang w:eastAsia="zh-CN"/>
              </w:rPr>
              <w:t>T</w:t>
            </w:r>
            <w:r>
              <w:rPr>
                <w:lang w:eastAsia="zh-CN"/>
              </w:rPr>
              <w:t xml:space="preserve">his field holds the indicator whether the small data rate control for 5GS </w:t>
            </w:r>
            <w:proofErr w:type="spellStart"/>
            <w:r>
              <w:rPr>
                <w:lang w:eastAsia="zh-CN"/>
              </w:rPr>
              <w:t>CIoT</w:t>
            </w:r>
            <w:proofErr w:type="spellEnd"/>
            <w:r>
              <w:rPr>
                <w:lang w:eastAsia="zh-CN"/>
              </w:rPr>
              <w:t xml:space="preserve"> is used during the PDU session.</w:t>
            </w:r>
          </w:p>
        </w:tc>
      </w:tr>
      <w:tr w:rsidR="00B01FD1" w14:paraId="142C770B" w14:textId="77777777">
        <w:trPr>
          <w:cantSplit/>
          <w:jc w:val="center"/>
        </w:trPr>
        <w:tc>
          <w:tcPr>
            <w:tcW w:w="2554" w:type="dxa"/>
          </w:tcPr>
          <w:p w14:paraId="7103A68B" w14:textId="77777777" w:rsidR="00B01FD1" w:rsidRDefault="00C77594">
            <w:pPr>
              <w:pStyle w:val="TAL"/>
              <w:keepNext w:val="0"/>
              <w:keepLines w:val="0"/>
              <w:widowControl w:val="0"/>
              <w:ind w:left="284"/>
              <w:rPr>
                <w:lang w:bidi="ar-IQ"/>
              </w:rPr>
            </w:pPr>
            <w:r>
              <w:rPr>
                <w:lang w:bidi="ar-IQ"/>
              </w:rPr>
              <w:t xml:space="preserve">Serving Network Function ID </w:t>
            </w:r>
          </w:p>
        </w:tc>
        <w:tc>
          <w:tcPr>
            <w:tcW w:w="859" w:type="dxa"/>
          </w:tcPr>
          <w:p w14:paraId="341903AE"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3EAEF451" w14:textId="77777777" w:rsidR="00B01FD1" w:rsidRDefault="00C77594">
            <w:pPr>
              <w:pStyle w:val="TAL"/>
              <w:keepNext w:val="0"/>
              <w:keepLines w:val="0"/>
              <w:widowControl w:val="0"/>
              <w:rPr>
                <w:lang w:bidi="ar-IQ"/>
              </w:rPr>
            </w:pPr>
            <w:r>
              <w:rPr>
                <w:lang w:bidi="ar-IQ"/>
              </w:rPr>
              <w:t>This field holds the identity of the serving network function.</w:t>
            </w:r>
          </w:p>
          <w:p w14:paraId="58DF938D" w14:textId="77777777" w:rsidR="00B01FD1" w:rsidRDefault="00B01FD1">
            <w:pPr>
              <w:pStyle w:val="TAL"/>
              <w:keepNext w:val="0"/>
              <w:keepLines w:val="0"/>
              <w:widowControl w:val="0"/>
            </w:pPr>
          </w:p>
        </w:tc>
      </w:tr>
      <w:tr w:rsidR="00B01FD1" w14:paraId="6151F808" w14:textId="77777777">
        <w:trPr>
          <w:cantSplit/>
          <w:jc w:val="center"/>
        </w:trPr>
        <w:tc>
          <w:tcPr>
            <w:tcW w:w="2554" w:type="dxa"/>
          </w:tcPr>
          <w:p w14:paraId="08DFAD47" w14:textId="77777777" w:rsidR="00B01FD1" w:rsidRDefault="00C77594">
            <w:pPr>
              <w:pStyle w:val="TAL"/>
              <w:keepNext w:val="0"/>
              <w:keepLines w:val="0"/>
              <w:widowControl w:val="0"/>
              <w:ind w:left="568"/>
              <w:rPr>
                <w:lang w:bidi="ar-IQ"/>
              </w:rPr>
            </w:pPr>
            <w:r>
              <w:rPr>
                <w:lang w:bidi="ar-IQ"/>
              </w:rPr>
              <w:t>Serving Network Function Information</w:t>
            </w:r>
          </w:p>
        </w:tc>
        <w:tc>
          <w:tcPr>
            <w:tcW w:w="859" w:type="dxa"/>
          </w:tcPr>
          <w:p w14:paraId="08072CD3" w14:textId="77777777" w:rsidR="00B01FD1" w:rsidRDefault="00C77594">
            <w:pPr>
              <w:pStyle w:val="TAC"/>
              <w:keepNext w:val="0"/>
              <w:keepLines w:val="0"/>
              <w:widowControl w:val="0"/>
              <w:rPr>
                <w:lang w:bidi="ar-IQ"/>
              </w:rPr>
            </w:pPr>
            <w:r>
              <w:rPr>
                <w:lang w:bidi="ar-IQ"/>
              </w:rPr>
              <w:t>M</w:t>
            </w:r>
          </w:p>
        </w:tc>
        <w:tc>
          <w:tcPr>
            <w:tcW w:w="5490" w:type="dxa"/>
          </w:tcPr>
          <w:p w14:paraId="164F5EB1" w14:textId="77777777" w:rsidR="00B01FD1" w:rsidRDefault="00C77594">
            <w:pPr>
              <w:pStyle w:val="TAL"/>
              <w:keepNext w:val="0"/>
              <w:keepLines w:val="0"/>
              <w:widowControl w:val="0"/>
              <w:rPr>
                <w:lang w:eastAsia="zh-CN"/>
              </w:rPr>
              <w:pPrChange w:id="16" w:author="dong" w:date="2024-04-17T16:44:00Z">
                <w:pPr>
                  <w:pStyle w:val="TAL"/>
                  <w:keepNext w:val="0"/>
                  <w:keepLines w:val="0"/>
                  <w:widowControl w:val="0"/>
                  <w:ind w:left="284"/>
                </w:pPr>
              </w:pPrChange>
            </w:pPr>
            <w:r>
              <w:rPr>
                <w:lang w:eastAsia="zh-CN"/>
              </w:rPr>
              <w:t>This field holds the Information of the serving network function:</w:t>
            </w:r>
          </w:p>
          <w:p w14:paraId="7DF05D13" w14:textId="77777777" w:rsidR="00B01FD1" w:rsidRDefault="00C77594">
            <w:pPr>
              <w:pStyle w:val="TAL"/>
              <w:keepNext w:val="0"/>
              <w:keepLines w:val="0"/>
              <w:widowControl w:val="0"/>
              <w:ind w:left="284"/>
              <w:rPr>
                <w:ins w:id="17" w:author="dong" w:date="2024-04-17T18:35:00Z"/>
                <w:lang w:eastAsia="zh-CN"/>
              </w:rPr>
            </w:pPr>
            <w:r>
              <w:rPr>
                <w:lang w:eastAsia="zh-CN"/>
              </w:rPr>
              <w:t>- AMF for the PDU sessions being served by SMF</w:t>
            </w:r>
          </w:p>
          <w:p w14:paraId="092FABA0" w14:textId="77777777" w:rsidR="00B01FD1" w:rsidRDefault="00C77594">
            <w:pPr>
              <w:pStyle w:val="TAL"/>
              <w:keepNext w:val="0"/>
              <w:keepLines w:val="0"/>
              <w:widowControl w:val="0"/>
              <w:ind w:left="567"/>
              <w:rPr>
                <w:ins w:id="18" w:author="dong" w:date="2024-04-17T18:35:00Z"/>
              </w:rPr>
              <w:pPrChange w:id="19" w:author="dong" w:date="2024-04-17T18:36:00Z">
                <w:pPr>
                  <w:pStyle w:val="TAL"/>
                  <w:keepNext w:val="0"/>
                  <w:keepLines w:val="0"/>
                  <w:widowControl w:val="0"/>
                  <w:ind w:left="284"/>
                </w:pPr>
              </w:pPrChange>
            </w:pPr>
            <w:ins w:id="20" w:author="dong" w:date="2024-04-17T18:35:00Z">
              <w:r>
                <w:rPr>
                  <w:lang w:eastAsia="zh-CN"/>
                </w:rPr>
                <w:t xml:space="preserve">- </w:t>
              </w:r>
            </w:ins>
            <w:del w:id="21" w:author="dong" w:date="2024-04-17T17:58:00Z">
              <w:r>
                <w:rPr>
                  <w:lang w:eastAsia="zh-CN"/>
                </w:rPr>
                <w:delText xml:space="preserve"> </w:delText>
              </w:r>
            </w:del>
            <w:ins w:id="22" w:author="dj" w:date="2024-04-07T18:37:00Z">
              <w:del w:id="23" w:author="dong" w:date="2024-04-17T17:55:00Z">
                <w:r>
                  <w:rPr>
                    <w:lang w:val="en-US" w:eastAsia="zh-CN"/>
                  </w:rPr>
                  <w:delText xml:space="preserve">for </w:delText>
                </w:r>
              </w:del>
            </w:ins>
            <w:r>
              <w:rPr>
                <w:lang w:eastAsia="zh-CN"/>
              </w:rPr>
              <w:t>in non-roaming</w:t>
            </w:r>
            <w:ins w:id="24" w:author="dj" w:date="2024-04-07T18:38:00Z">
              <w:del w:id="25" w:author="dong" w:date="2024-04-17T17:56:00Z">
                <w:r>
                  <w:rPr>
                    <w:rFonts w:hint="eastAsia"/>
                    <w:lang w:val="en-US" w:eastAsia="zh-CN"/>
                  </w:rPr>
                  <w:delText xml:space="preserve"> and </w:delText>
                </w:r>
                <w:r>
                  <w:delText>roaming</w:delText>
                </w:r>
              </w:del>
            </w:ins>
          </w:p>
          <w:p w14:paraId="04D7C736" w14:textId="77777777" w:rsidR="00B01FD1" w:rsidRDefault="00C77594">
            <w:pPr>
              <w:pStyle w:val="TAL"/>
              <w:keepNext w:val="0"/>
              <w:keepLines w:val="0"/>
              <w:widowControl w:val="0"/>
              <w:ind w:left="567"/>
              <w:rPr>
                <w:lang w:val="en-US" w:eastAsia="zh-CN"/>
              </w:rPr>
              <w:pPrChange w:id="26" w:author="dong" w:date="2024-04-17T18:36:00Z">
                <w:pPr>
                  <w:pStyle w:val="TAL"/>
                  <w:keepNext w:val="0"/>
                  <w:keepLines w:val="0"/>
                  <w:widowControl w:val="0"/>
                  <w:ind w:left="284"/>
                </w:pPr>
              </w:pPrChange>
            </w:pPr>
            <w:ins w:id="27" w:author="dong" w:date="2024-04-17T18:35:00Z">
              <w:r>
                <w:rPr>
                  <w:lang w:eastAsia="zh-CN"/>
                </w:rPr>
                <w:t xml:space="preserve">- </w:t>
              </w:r>
            </w:ins>
            <w:ins w:id="28" w:author="dong" w:date="2024-04-17T18:15:00Z">
              <w:r>
                <w:rPr>
                  <w:rFonts w:hint="eastAsia"/>
                  <w:lang w:val="en-US" w:eastAsia="zh-CN"/>
                </w:rPr>
                <w:t>i</w:t>
              </w:r>
            </w:ins>
            <w:ins w:id="29" w:author="dong" w:date="2024-04-17T17:56:00Z">
              <w:r>
                <w:rPr>
                  <w:rFonts w:hint="eastAsia"/>
                  <w:lang w:val="en-US" w:eastAsia="zh-CN"/>
                </w:rPr>
                <w:t>n</w:t>
              </w:r>
            </w:ins>
            <w:ins w:id="30" w:author="dong" w:date="2024-04-17T17:57:00Z">
              <w:r>
                <w:rPr>
                  <w:rFonts w:hint="eastAsia"/>
                  <w:lang w:val="en-US" w:eastAsia="zh-CN"/>
                </w:rPr>
                <w:t xml:space="preserve"> VPLMN </w:t>
              </w:r>
            </w:ins>
            <w:ins w:id="31" w:author="dong" w:date="2024-04-17T17:58:00Z">
              <w:r>
                <w:rPr>
                  <w:rFonts w:hint="eastAsia"/>
                  <w:lang w:val="en-US" w:eastAsia="zh-CN"/>
                </w:rPr>
                <w:t>for local breakout and home routed roaming</w:t>
              </w:r>
            </w:ins>
          </w:p>
          <w:p w14:paraId="65020AED" w14:textId="7BF7F6C0" w:rsidR="00B01FD1" w:rsidRDefault="00C77594">
            <w:pPr>
              <w:pStyle w:val="TAL"/>
              <w:keepNext w:val="0"/>
              <w:keepLines w:val="0"/>
              <w:widowControl w:val="0"/>
              <w:ind w:left="284"/>
              <w:rPr>
                <w:lang w:val="en-US" w:eastAsia="zh-CN"/>
              </w:rPr>
            </w:pPr>
            <w:r>
              <w:rPr>
                <w:lang w:eastAsia="zh-CN"/>
              </w:rPr>
              <w:t xml:space="preserve">- </w:t>
            </w:r>
            <w:del w:id="32" w:author="dong" w:date="2024-04-17T16:44:00Z">
              <w:r>
                <w:rPr>
                  <w:lang w:eastAsia="zh-CN"/>
                </w:rPr>
                <w:delText>SMF</w:delText>
              </w:r>
            </w:del>
            <w:ins w:id="33" w:author="dj" w:date="2024-04-07T18:38:00Z">
              <w:r>
                <w:rPr>
                  <w:rFonts w:hint="eastAsia"/>
                  <w:lang w:val="en-US" w:eastAsia="zh-CN"/>
                </w:rPr>
                <w:t>V-SMF</w:t>
              </w:r>
            </w:ins>
            <w:ins w:id="34" w:author="dong" w:date="2024-04-17T18:17:00Z">
              <w:r>
                <w:rPr>
                  <w:lang w:eastAsia="zh-CN"/>
                </w:rPr>
                <w:t xml:space="preserve"> for the PDU session served </w:t>
              </w:r>
            </w:ins>
            <w:r w:rsidR="00931E55">
              <w:rPr>
                <w:lang w:eastAsia="zh-CN"/>
              </w:rPr>
              <w:t>by H-SMF and V-SMF in</w:t>
            </w:r>
            <w:r w:rsidR="00931E55">
              <w:rPr>
                <w:lang w:eastAsia="zh-CN"/>
              </w:rPr>
              <w:t xml:space="preserve"> H-PLMN </w:t>
            </w:r>
            <w:r w:rsidR="00931E55">
              <w:rPr>
                <w:lang w:eastAsia="zh-CN"/>
              </w:rPr>
              <w:t>for</w:t>
            </w:r>
            <w:del w:id="35" w:author="dong" w:date="2024-04-17T18:18:00Z">
              <w:r>
                <w:rPr>
                  <w:lang w:eastAsia="zh-CN"/>
                </w:rPr>
                <w:delText>for</w:delText>
              </w:r>
            </w:del>
            <w:r>
              <w:rPr>
                <w:lang w:eastAsia="zh-CN"/>
              </w:rPr>
              <w:t xml:space="preserve"> </w:t>
            </w:r>
            <w:del w:id="36" w:author="dong" w:date="2024-04-17T18:08:00Z">
              <w:r>
                <w:rPr>
                  <w:lang w:val="en-US" w:eastAsia="zh-CN"/>
                </w:rPr>
                <w:delText>the</w:delText>
              </w:r>
              <w:r>
                <w:rPr>
                  <w:lang w:eastAsia="zh-CN"/>
                </w:rPr>
                <w:delText xml:space="preserve"> </w:delText>
              </w:r>
            </w:del>
            <w:r>
              <w:rPr>
                <w:lang w:eastAsia="zh-CN"/>
              </w:rPr>
              <w:t>home routed roaming</w:t>
            </w:r>
          </w:p>
          <w:p w14:paraId="1A6A1BAA" w14:textId="63EFDAC9" w:rsidR="00B01FD1" w:rsidRDefault="00C77594">
            <w:pPr>
              <w:pStyle w:val="TAL"/>
              <w:keepNext w:val="0"/>
              <w:keepLines w:val="0"/>
              <w:widowControl w:val="0"/>
              <w:ind w:left="284"/>
              <w:rPr>
                <w:lang w:eastAsia="zh-CN"/>
              </w:rPr>
            </w:pPr>
            <w:r>
              <w:rPr>
                <w:lang w:eastAsia="zh-CN"/>
              </w:rPr>
              <w:t xml:space="preserve">- I-SMF for the PDU session being served by SMF </w:t>
            </w:r>
            <w:r w:rsidR="00931E55">
              <w:rPr>
                <w:lang w:eastAsia="zh-CN"/>
              </w:rPr>
              <w:t>and</w:t>
            </w:r>
            <w:r>
              <w:rPr>
                <w:lang w:eastAsia="zh-CN"/>
              </w:rPr>
              <w:t xml:space="preserve"> I-SMF</w:t>
            </w:r>
          </w:p>
          <w:p w14:paraId="73B3FC02" w14:textId="77777777" w:rsidR="00B01FD1" w:rsidRDefault="00C77594">
            <w:pPr>
              <w:pStyle w:val="TAL"/>
              <w:keepNext w:val="0"/>
              <w:keepLines w:val="0"/>
              <w:widowControl w:val="0"/>
              <w:ind w:left="284"/>
              <w:rPr>
                <w:ins w:id="37" w:author="dj" w:date="2024-04-07T18:37:00Z"/>
                <w:lang w:val="en-US" w:eastAsia="zh-CN"/>
              </w:rPr>
            </w:pPr>
            <w:r>
              <w:rPr>
                <w:lang w:eastAsia="zh-CN"/>
              </w:rPr>
              <w:t xml:space="preserve">- </w:t>
            </w:r>
            <w:proofErr w:type="spellStart"/>
            <w:r>
              <w:rPr>
                <w:lang w:eastAsia="zh-CN"/>
              </w:rPr>
              <w:t>ePDG</w:t>
            </w:r>
            <w:proofErr w:type="spellEnd"/>
            <w:r>
              <w:rPr>
                <w:lang w:eastAsia="zh-CN"/>
              </w:rPr>
              <w:t xml:space="preserve"> for </w:t>
            </w:r>
            <w:del w:id="38" w:author="dong" w:date="2024-04-17T17:38:00Z">
              <w:r>
                <w:rPr>
                  <w:lang w:val="en-US" w:eastAsia="zh-CN"/>
                </w:rPr>
                <w:delText>handover between EPC/ePDG</w:delText>
              </w:r>
            </w:del>
            <w:ins w:id="39" w:author="dong" w:date="2024-04-17T17:38:00Z">
              <w:r>
                <w:rPr>
                  <w:rFonts w:hint="eastAsia"/>
                  <w:lang w:val="en-US" w:eastAsia="zh-CN"/>
                </w:rPr>
                <w:t>untrusted non-3GPP</w:t>
              </w:r>
            </w:ins>
            <w:r>
              <w:rPr>
                <w:lang w:eastAsia="zh-CN"/>
              </w:rPr>
              <w:t xml:space="preserve"> </w:t>
            </w:r>
            <w:del w:id="40" w:author="dong" w:date="2024-04-17T17:34:00Z">
              <w:r>
                <w:rPr>
                  <w:lang w:val="en-US" w:eastAsia="zh-CN"/>
                </w:rPr>
                <w:delText>and 5GS</w:delText>
              </w:r>
            </w:del>
            <w:ins w:id="41" w:author="dong" w:date="2024-04-17T17:34:00Z">
              <w:r>
                <w:rPr>
                  <w:rFonts w:hint="eastAsia"/>
                  <w:lang w:val="en-US" w:eastAsia="zh-CN"/>
                </w:rPr>
                <w:t>a</w:t>
              </w:r>
            </w:ins>
            <w:ins w:id="42" w:author="dong" w:date="2024-04-17T17:35:00Z">
              <w:r>
                <w:rPr>
                  <w:rFonts w:hint="eastAsia"/>
                  <w:lang w:val="en-US" w:eastAsia="zh-CN"/>
                </w:rPr>
                <w:t>ccess</w:t>
              </w:r>
            </w:ins>
          </w:p>
          <w:p w14:paraId="5AD7BBDB" w14:textId="77777777" w:rsidR="00B01FD1" w:rsidRDefault="00C77594">
            <w:pPr>
              <w:pStyle w:val="TAL"/>
              <w:keepNext w:val="0"/>
              <w:keepLines w:val="0"/>
              <w:widowControl w:val="0"/>
              <w:ind w:left="284"/>
              <w:rPr>
                <w:ins w:id="43" w:author="dong" w:date="2024-04-17T17:34:00Z"/>
                <w:lang w:val="en-US" w:eastAsia="zh-CN"/>
              </w:rPr>
            </w:pPr>
            <w:r>
              <w:rPr>
                <w:lang w:eastAsia="zh-CN"/>
              </w:rPr>
              <w:t xml:space="preserve">- SGW for </w:t>
            </w:r>
            <w:del w:id="44" w:author="dong" w:date="2024-04-17T17:38:00Z">
              <w:r>
                <w:rPr>
                  <w:lang w:eastAsia="zh-CN"/>
                </w:rPr>
                <w:delText>EPC/</w:delText>
              </w:r>
            </w:del>
            <w:r>
              <w:rPr>
                <w:lang w:eastAsia="zh-CN"/>
              </w:rPr>
              <w:t xml:space="preserve">E-UTRAN </w:t>
            </w:r>
            <w:del w:id="45" w:author="dj" w:date="2024-04-07T18:41:00Z">
              <w:r>
                <w:rPr>
                  <w:lang w:val="en-US" w:eastAsia="zh-CN"/>
                </w:rPr>
                <w:delText>interworking</w:delText>
              </w:r>
            </w:del>
            <w:ins w:id="46" w:author="dj" w:date="2024-04-07T18:41:00Z">
              <w:r>
                <w:rPr>
                  <w:rFonts w:hint="eastAsia"/>
                  <w:lang w:val="en-US" w:eastAsia="zh-CN"/>
                </w:rPr>
                <w:t>access</w:t>
              </w:r>
            </w:ins>
          </w:p>
          <w:p w14:paraId="214EA663" w14:textId="77777777" w:rsidR="00B01FD1" w:rsidRDefault="00C77594">
            <w:pPr>
              <w:pStyle w:val="TAL"/>
              <w:keepNext w:val="0"/>
              <w:keepLines w:val="0"/>
              <w:widowControl w:val="0"/>
              <w:ind w:left="284"/>
              <w:rPr>
                <w:lang w:bidi="ar-IQ"/>
              </w:rPr>
            </w:pPr>
            <w:ins w:id="47" w:author="dong" w:date="2024-04-17T17:34:00Z">
              <w:r>
                <w:rPr>
                  <w:rFonts w:hint="eastAsia"/>
                  <w:lang w:val="en-US" w:eastAsia="zh-CN"/>
                </w:rPr>
                <w:t>- SGSN for GERAN/UTRAN access</w:t>
              </w:r>
            </w:ins>
            <w:r>
              <w:rPr>
                <w:lang w:eastAsia="zh-CN"/>
              </w:rPr>
              <w:t>.</w:t>
            </w:r>
          </w:p>
        </w:tc>
      </w:tr>
      <w:tr w:rsidR="00B01FD1" w14:paraId="03C19E8B" w14:textId="77777777">
        <w:trPr>
          <w:cantSplit/>
          <w:jc w:val="center"/>
        </w:trPr>
        <w:tc>
          <w:tcPr>
            <w:tcW w:w="2554" w:type="dxa"/>
          </w:tcPr>
          <w:p w14:paraId="20A54378" w14:textId="77777777" w:rsidR="00B01FD1" w:rsidRDefault="00C77594">
            <w:pPr>
              <w:pStyle w:val="TAL"/>
              <w:keepNext w:val="0"/>
              <w:keepLines w:val="0"/>
              <w:widowControl w:val="0"/>
              <w:ind w:left="568"/>
              <w:rPr>
                <w:lang w:bidi="ar-IQ"/>
              </w:rPr>
            </w:pPr>
            <w:r>
              <w:rPr>
                <w:lang w:val="en-US"/>
              </w:rPr>
              <w:t>AMF Identifier</w:t>
            </w:r>
          </w:p>
        </w:tc>
        <w:tc>
          <w:tcPr>
            <w:tcW w:w="859" w:type="dxa"/>
          </w:tcPr>
          <w:p w14:paraId="7F1A1008" w14:textId="77777777" w:rsidR="00B01FD1" w:rsidRDefault="00C77594">
            <w:pPr>
              <w:pStyle w:val="TAC"/>
              <w:keepNext w:val="0"/>
              <w:keepLines w:val="0"/>
              <w:widowControl w:val="0"/>
              <w:rPr>
                <w:lang w:bidi="ar-IQ"/>
              </w:rPr>
            </w:pPr>
            <w:r>
              <w:rPr>
                <w:lang w:eastAsia="zh-CN"/>
              </w:rPr>
              <w:t>O</w:t>
            </w:r>
            <w:r>
              <w:rPr>
                <w:vertAlign w:val="subscript"/>
                <w:lang w:eastAsia="zh-CN"/>
              </w:rPr>
              <w:t>C</w:t>
            </w:r>
          </w:p>
        </w:tc>
        <w:tc>
          <w:tcPr>
            <w:tcW w:w="5490" w:type="dxa"/>
          </w:tcPr>
          <w:p w14:paraId="25E60103" w14:textId="77777777" w:rsidR="00B01FD1" w:rsidRDefault="00C77594">
            <w:pPr>
              <w:pStyle w:val="TAL"/>
              <w:keepNext w:val="0"/>
              <w:keepLines w:val="0"/>
              <w:widowControl w:val="0"/>
              <w:rPr>
                <w:lang w:bidi="ar-IQ"/>
              </w:rPr>
            </w:pPr>
            <w:r>
              <w:rPr>
                <w:lang w:bidi="ar-IQ"/>
              </w:rPr>
              <w:t>This field holds the AMF identifier.</w:t>
            </w:r>
          </w:p>
        </w:tc>
      </w:tr>
      <w:tr w:rsidR="00B01FD1" w14:paraId="320EEBEB" w14:textId="77777777">
        <w:trPr>
          <w:cantSplit/>
          <w:jc w:val="center"/>
        </w:trPr>
        <w:tc>
          <w:tcPr>
            <w:tcW w:w="2554" w:type="dxa"/>
          </w:tcPr>
          <w:p w14:paraId="35EBF4CB" w14:textId="77777777" w:rsidR="00B01FD1" w:rsidRDefault="00C77594">
            <w:pPr>
              <w:pStyle w:val="TAL"/>
              <w:keepNext w:val="0"/>
              <w:keepLines w:val="0"/>
              <w:widowControl w:val="0"/>
              <w:ind w:firstLineChars="150" w:firstLine="270"/>
              <w:rPr>
                <w:lang w:bidi="ar-IQ"/>
              </w:rPr>
            </w:pPr>
            <w:r>
              <w:rPr>
                <w:lang w:bidi="ar-IQ"/>
              </w:rPr>
              <w:t>Serving CN PLMN ID</w:t>
            </w:r>
          </w:p>
        </w:tc>
        <w:tc>
          <w:tcPr>
            <w:tcW w:w="859" w:type="dxa"/>
          </w:tcPr>
          <w:p w14:paraId="381ACF5C" w14:textId="77777777" w:rsidR="00B01FD1" w:rsidRDefault="00C77594">
            <w:pPr>
              <w:pStyle w:val="TAC"/>
              <w:keepNext w:val="0"/>
              <w:keepLines w:val="0"/>
              <w:widowControl w:val="0"/>
              <w:rPr>
                <w:lang w:bidi="ar-IQ"/>
              </w:rPr>
            </w:pPr>
            <w:r>
              <w:rPr>
                <w:lang w:eastAsia="zh-CN"/>
              </w:rPr>
              <w:t>O</w:t>
            </w:r>
            <w:r>
              <w:rPr>
                <w:vertAlign w:val="subscript"/>
                <w:lang w:eastAsia="zh-CN"/>
              </w:rPr>
              <w:t>C</w:t>
            </w:r>
          </w:p>
        </w:tc>
        <w:tc>
          <w:tcPr>
            <w:tcW w:w="5490" w:type="dxa"/>
          </w:tcPr>
          <w:p w14:paraId="7791DE6D" w14:textId="77777777" w:rsidR="00B01FD1" w:rsidRDefault="00C77594">
            <w:pPr>
              <w:pStyle w:val="TAL"/>
              <w:keepNext w:val="0"/>
              <w:keepLines w:val="0"/>
              <w:widowControl w:val="0"/>
              <w:rPr>
                <w:lang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B01FD1" w14:paraId="7C24D934" w14:textId="77777777">
        <w:trPr>
          <w:cantSplit/>
          <w:jc w:val="center"/>
        </w:trPr>
        <w:tc>
          <w:tcPr>
            <w:tcW w:w="2554" w:type="dxa"/>
          </w:tcPr>
          <w:p w14:paraId="017D54A4" w14:textId="77777777" w:rsidR="00B01FD1" w:rsidRDefault="00C77594">
            <w:pPr>
              <w:pStyle w:val="TAL"/>
              <w:keepNext w:val="0"/>
              <w:keepLines w:val="0"/>
              <w:widowControl w:val="0"/>
              <w:ind w:firstLineChars="150" w:firstLine="270"/>
              <w:rPr>
                <w:lang w:bidi="ar-IQ"/>
              </w:rPr>
            </w:pPr>
            <w:r>
              <w:rPr>
                <w:lang w:bidi="ar-IQ"/>
              </w:rPr>
              <w:t>RAT Type</w:t>
            </w:r>
          </w:p>
        </w:tc>
        <w:tc>
          <w:tcPr>
            <w:tcW w:w="859" w:type="dxa"/>
          </w:tcPr>
          <w:p w14:paraId="4024C8E2"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5E3B4D82" w14:textId="77777777" w:rsidR="00B01FD1" w:rsidRDefault="00C77594">
            <w:pPr>
              <w:pStyle w:val="TAL"/>
              <w:keepNext w:val="0"/>
              <w:keepLines w:val="0"/>
              <w:widowControl w:val="0"/>
              <w:rPr>
                <w:lang w:bidi="ar-IQ"/>
              </w:rPr>
            </w:pPr>
            <w:r>
              <w:t>This field holds the Radio Access Technology (RAT) currently serving the UE</w:t>
            </w:r>
            <w:r>
              <w:rPr>
                <w:lang w:bidi="ar-IQ"/>
              </w:rPr>
              <w:t>.</w:t>
            </w:r>
          </w:p>
          <w:p w14:paraId="24195D81" w14:textId="77777777" w:rsidR="00B01FD1" w:rsidRDefault="00C77594">
            <w:pPr>
              <w:pStyle w:val="TAL"/>
              <w:keepNext w:val="0"/>
              <w:keepLines w:val="0"/>
              <w:widowControl w:val="0"/>
            </w:pPr>
            <w:r>
              <w:t>For MA PDU session, this field holds the Radio Access Technology (RAT) associated to the 3GPP access</w:t>
            </w:r>
          </w:p>
        </w:tc>
      </w:tr>
      <w:tr w:rsidR="00B01FD1" w14:paraId="6F3BF75C" w14:textId="77777777">
        <w:trPr>
          <w:cantSplit/>
          <w:jc w:val="center"/>
        </w:trPr>
        <w:tc>
          <w:tcPr>
            <w:tcW w:w="2554" w:type="dxa"/>
          </w:tcPr>
          <w:p w14:paraId="2CAD9AB3" w14:textId="77777777" w:rsidR="00B01FD1" w:rsidRDefault="00C77594">
            <w:pPr>
              <w:pStyle w:val="TAL"/>
              <w:keepNext w:val="0"/>
              <w:keepLines w:val="0"/>
              <w:widowControl w:val="0"/>
              <w:ind w:left="284"/>
              <w:rPr>
                <w:lang w:val="fr-FR" w:bidi="ar-IQ"/>
              </w:rPr>
            </w:pPr>
            <w:r>
              <w:rPr>
                <w:lang w:val="fr-FR"/>
              </w:rPr>
              <w:t xml:space="preserve">MA PDU Non 3GPP </w:t>
            </w:r>
            <w:r>
              <w:rPr>
                <w:lang w:val="fr-FR" w:bidi="ar-IQ"/>
              </w:rPr>
              <w:t>RAT Type</w:t>
            </w:r>
          </w:p>
        </w:tc>
        <w:tc>
          <w:tcPr>
            <w:tcW w:w="859" w:type="dxa"/>
          </w:tcPr>
          <w:p w14:paraId="1B1493C8"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7F760F75" w14:textId="77777777" w:rsidR="00B01FD1" w:rsidRDefault="00C77594">
            <w:pPr>
              <w:pStyle w:val="TAL"/>
              <w:keepNext w:val="0"/>
              <w:keepLines w:val="0"/>
              <w:widowControl w:val="0"/>
            </w:pPr>
            <w:r>
              <w:t xml:space="preserve">This field holds the Radio Access Technology (RAT) serving the UE </w:t>
            </w:r>
            <w:r>
              <w:rPr>
                <w:lang w:bidi="ar-IQ"/>
              </w:rPr>
              <w:t>in non 3GPP access for MA PDU session.</w:t>
            </w:r>
          </w:p>
        </w:tc>
      </w:tr>
      <w:tr w:rsidR="00B01FD1" w14:paraId="4CD48F29" w14:textId="77777777">
        <w:trPr>
          <w:cantSplit/>
          <w:jc w:val="center"/>
        </w:trPr>
        <w:tc>
          <w:tcPr>
            <w:tcW w:w="2554" w:type="dxa"/>
          </w:tcPr>
          <w:p w14:paraId="6A8D6800" w14:textId="77777777" w:rsidR="00B01FD1" w:rsidRDefault="00C77594">
            <w:pPr>
              <w:pStyle w:val="TAL"/>
              <w:keepNext w:val="0"/>
              <w:keepLines w:val="0"/>
              <w:widowControl w:val="0"/>
              <w:ind w:left="284"/>
              <w:rPr>
                <w:lang w:eastAsia="zh-CN" w:bidi="ar-IQ"/>
              </w:rPr>
            </w:pPr>
            <w:r>
              <w:rPr>
                <w:lang w:eastAsia="zh-CN" w:bidi="ar-IQ"/>
              </w:rPr>
              <w:t>Data Network Name Identifier</w:t>
            </w:r>
          </w:p>
        </w:tc>
        <w:tc>
          <w:tcPr>
            <w:tcW w:w="859" w:type="dxa"/>
          </w:tcPr>
          <w:p w14:paraId="4DDBB146" w14:textId="77777777" w:rsidR="00B01FD1" w:rsidRDefault="00C77594">
            <w:pPr>
              <w:pStyle w:val="TAC"/>
              <w:keepNext w:val="0"/>
              <w:keepLines w:val="0"/>
              <w:widowControl w:val="0"/>
              <w:rPr>
                <w:lang w:eastAsia="zh-CN"/>
              </w:rPr>
            </w:pPr>
            <w:r>
              <w:rPr>
                <w:rFonts w:hint="eastAsia"/>
                <w:lang w:eastAsia="zh-CN"/>
              </w:rPr>
              <w:t>M</w:t>
            </w:r>
          </w:p>
        </w:tc>
        <w:tc>
          <w:tcPr>
            <w:tcW w:w="5490" w:type="dxa"/>
          </w:tcPr>
          <w:p w14:paraId="002CAC24" w14:textId="77777777" w:rsidR="00B01FD1" w:rsidRDefault="00C77594">
            <w:pPr>
              <w:pStyle w:val="TAL"/>
              <w:keepNext w:val="0"/>
              <w:keepLines w:val="0"/>
              <w:widowControl w:val="0"/>
            </w:pPr>
            <w:r>
              <w:t>This field contains the identifier of the DNN the user is connected to.</w:t>
            </w:r>
          </w:p>
        </w:tc>
      </w:tr>
      <w:tr w:rsidR="00B01FD1" w14:paraId="61F99111" w14:textId="77777777">
        <w:trPr>
          <w:cantSplit/>
          <w:jc w:val="center"/>
        </w:trPr>
        <w:tc>
          <w:tcPr>
            <w:tcW w:w="2554" w:type="dxa"/>
          </w:tcPr>
          <w:p w14:paraId="1184E693" w14:textId="77777777" w:rsidR="00B01FD1" w:rsidRDefault="00C77594">
            <w:pPr>
              <w:pStyle w:val="TAL"/>
              <w:keepNext w:val="0"/>
              <w:keepLines w:val="0"/>
              <w:widowControl w:val="0"/>
              <w:ind w:left="284"/>
              <w:rPr>
                <w:lang w:eastAsia="zh-CN" w:bidi="ar-IQ"/>
              </w:rPr>
            </w:pPr>
            <w:r>
              <w:t xml:space="preserve">DNN </w:t>
            </w:r>
            <w:r>
              <w:rPr>
                <w:lang w:eastAsia="zh-CN"/>
              </w:rPr>
              <w:t>Selection Mode</w:t>
            </w:r>
          </w:p>
        </w:tc>
        <w:tc>
          <w:tcPr>
            <w:tcW w:w="859" w:type="dxa"/>
          </w:tcPr>
          <w:p w14:paraId="328E4CA0"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181E6AF2" w14:textId="77777777" w:rsidR="00B01FD1" w:rsidRDefault="00C77594">
            <w:pPr>
              <w:pStyle w:val="TAL"/>
              <w:keepNext w:val="0"/>
              <w:keepLines w:val="0"/>
              <w:widowControl w:val="0"/>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B01FD1" w14:paraId="69E17DF0" w14:textId="77777777">
        <w:trPr>
          <w:cantSplit/>
          <w:jc w:val="center"/>
        </w:trPr>
        <w:tc>
          <w:tcPr>
            <w:tcW w:w="2554" w:type="dxa"/>
          </w:tcPr>
          <w:p w14:paraId="3E3F1A22" w14:textId="77777777" w:rsidR="00B01FD1" w:rsidRDefault="00C77594">
            <w:pPr>
              <w:pStyle w:val="TAL"/>
              <w:keepNext w:val="0"/>
              <w:keepLines w:val="0"/>
              <w:widowControl w:val="0"/>
              <w:ind w:left="284"/>
              <w:rPr>
                <w:lang w:bidi="ar-IQ"/>
              </w:rPr>
            </w:pPr>
            <w:r>
              <w:rPr>
                <w:lang w:bidi="ar-IQ"/>
              </w:rPr>
              <w:t>Authorized QoS Information</w:t>
            </w:r>
          </w:p>
        </w:tc>
        <w:tc>
          <w:tcPr>
            <w:tcW w:w="859" w:type="dxa"/>
          </w:tcPr>
          <w:p w14:paraId="15DA65D8"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7681BAA0" w14:textId="77777777" w:rsidR="00B01FD1" w:rsidRDefault="00C77594">
            <w:pPr>
              <w:pStyle w:val="TAL"/>
              <w:keepNext w:val="0"/>
              <w:keepLines w:val="0"/>
              <w:widowControl w:val="0"/>
            </w:pPr>
            <w:r>
              <w:t>This field holds the authorized QoS applied to PDU session.</w:t>
            </w:r>
          </w:p>
        </w:tc>
      </w:tr>
      <w:tr w:rsidR="00B01FD1" w14:paraId="701874A1" w14:textId="77777777">
        <w:trPr>
          <w:cantSplit/>
          <w:jc w:val="center"/>
        </w:trPr>
        <w:tc>
          <w:tcPr>
            <w:tcW w:w="2554" w:type="dxa"/>
          </w:tcPr>
          <w:p w14:paraId="0AA95D19" w14:textId="77777777" w:rsidR="00B01FD1" w:rsidRDefault="00C77594">
            <w:pPr>
              <w:pStyle w:val="TAL"/>
              <w:keepNext w:val="0"/>
              <w:keepLines w:val="0"/>
              <w:widowControl w:val="0"/>
              <w:ind w:left="284"/>
              <w:rPr>
                <w:lang w:bidi="ar-IQ"/>
              </w:rPr>
            </w:pPr>
            <w:bookmarkStart w:id="48" w:name="_Hlk989157"/>
            <w:r>
              <w:rPr>
                <w:lang w:bidi="ar-IQ"/>
              </w:rPr>
              <w:t>Subscribed QoS Information</w:t>
            </w:r>
            <w:bookmarkEnd w:id="48"/>
          </w:p>
        </w:tc>
        <w:tc>
          <w:tcPr>
            <w:tcW w:w="859" w:type="dxa"/>
          </w:tcPr>
          <w:p w14:paraId="1E6533B1"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2B7CDC34" w14:textId="77777777" w:rsidR="00B01FD1" w:rsidRDefault="00C77594">
            <w:pPr>
              <w:pStyle w:val="TAL"/>
              <w:keepNext w:val="0"/>
              <w:keepLines w:val="0"/>
              <w:widowControl w:val="0"/>
            </w:pPr>
            <w:r>
              <w:t>This field holds the subscribed default QoS for the PDU session.</w:t>
            </w:r>
          </w:p>
        </w:tc>
      </w:tr>
      <w:tr w:rsidR="00B01FD1" w14:paraId="3C2B82C1" w14:textId="77777777">
        <w:trPr>
          <w:cantSplit/>
          <w:jc w:val="center"/>
        </w:trPr>
        <w:tc>
          <w:tcPr>
            <w:tcW w:w="2554" w:type="dxa"/>
          </w:tcPr>
          <w:p w14:paraId="753F381A" w14:textId="77777777" w:rsidR="00B01FD1" w:rsidRDefault="00C77594">
            <w:pPr>
              <w:pStyle w:val="TAL"/>
              <w:keepNext w:val="0"/>
              <w:keepLines w:val="0"/>
              <w:widowControl w:val="0"/>
              <w:ind w:firstLineChars="150" w:firstLine="270"/>
              <w:rPr>
                <w:lang w:bidi="ar-IQ"/>
              </w:rPr>
            </w:pPr>
            <w:r>
              <w:rPr>
                <w:lang w:bidi="ar-IQ"/>
              </w:rPr>
              <w:t>Authorized Session-AMBR</w:t>
            </w:r>
          </w:p>
        </w:tc>
        <w:tc>
          <w:tcPr>
            <w:tcW w:w="859" w:type="dxa"/>
          </w:tcPr>
          <w:p w14:paraId="155821C7"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71148B28" w14:textId="77777777" w:rsidR="00B01FD1" w:rsidRDefault="00C77594">
            <w:pPr>
              <w:pStyle w:val="TAL"/>
              <w:keepNext w:val="0"/>
              <w:keepLines w:val="0"/>
              <w:widowControl w:val="0"/>
            </w:pPr>
            <w:r>
              <w:t xml:space="preserve">This field holds the authorized </w:t>
            </w:r>
            <w:r>
              <w:rPr>
                <w:lang w:bidi="ar-IQ"/>
              </w:rPr>
              <w:t>Session-AMBR</w:t>
            </w:r>
            <w:r>
              <w:t xml:space="preserve"> for the PDU session.</w:t>
            </w:r>
          </w:p>
        </w:tc>
      </w:tr>
      <w:tr w:rsidR="00B01FD1" w14:paraId="37A3570D" w14:textId="77777777">
        <w:trPr>
          <w:cantSplit/>
          <w:jc w:val="center"/>
        </w:trPr>
        <w:tc>
          <w:tcPr>
            <w:tcW w:w="2554" w:type="dxa"/>
          </w:tcPr>
          <w:p w14:paraId="6C43FE74" w14:textId="77777777" w:rsidR="00B01FD1" w:rsidRDefault="00C77594">
            <w:pPr>
              <w:pStyle w:val="TAL"/>
              <w:keepNext w:val="0"/>
              <w:keepLines w:val="0"/>
              <w:widowControl w:val="0"/>
              <w:ind w:firstLineChars="150" w:firstLine="270"/>
              <w:rPr>
                <w:lang w:bidi="ar-IQ"/>
              </w:rPr>
            </w:pPr>
            <w:r>
              <w:rPr>
                <w:lang w:bidi="ar-IQ"/>
              </w:rPr>
              <w:t>Subscribed Session-AMBR</w:t>
            </w:r>
          </w:p>
        </w:tc>
        <w:tc>
          <w:tcPr>
            <w:tcW w:w="859" w:type="dxa"/>
          </w:tcPr>
          <w:p w14:paraId="078587E7" w14:textId="77777777"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14:paraId="28BB61CA" w14:textId="77777777" w:rsidR="00B01FD1" w:rsidRDefault="00C77594">
            <w:pPr>
              <w:pStyle w:val="TAL"/>
              <w:keepNext w:val="0"/>
              <w:keepLines w:val="0"/>
              <w:widowControl w:val="0"/>
            </w:pPr>
            <w:r>
              <w:t xml:space="preserve">This field holds the subscribed </w:t>
            </w:r>
            <w:r>
              <w:rPr>
                <w:lang w:bidi="ar-IQ"/>
              </w:rPr>
              <w:t>Session-AMBR</w:t>
            </w:r>
            <w:r>
              <w:t xml:space="preserve"> for the PDU session.</w:t>
            </w:r>
          </w:p>
        </w:tc>
      </w:tr>
      <w:tr w:rsidR="00B01FD1" w14:paraId="79137BC5" w14:textId="77777777">
        <w:trPr>
          <w:cantSplit/>
          <w:jc w:val="center"/>
        </w:trPr>
        <w:tc>
          <w:tcPr>
            <w:tcW w:w="2554" w:type="dxa"/>
          </w:tcPr>
          <w:p w14:paraId="104F714E" w14:textId="77777777" w:rsidR="00B01FD1" w:rsidRDefault="00C77594">
            <w:pPr>
              <w:pStyle w:val="TAL"/>
              <w:keepNext w:val="0"/>
              <w:keepLines w:val="0"/>
              <w:widowControl w:val="0"/>
              <w:ind w:firstLineChars="150" w:firstLine="270"/>
              <w:rPr>
                <w:lang w:bidi="ar-IQ"/>
              </w:rPr>
            </w:pPr>
            <w:r>
              <w:rPr>
                <w:lang w:bidi="ar-IQ"/>
              </w:rPr>
              <w:t>PDU session start Time</w:t>
            </w:r>
          </w:p>
        </w:tc>
        <w:tc>
          <w:tcPr>
            <w:tcW w:w="859" w:type="dxa"/>
          </w:tcPr>
          <w:p w14:paraId="52BA802C"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57D3F2B9" w14:textId="77777777" w:rsidR="00B01FD1" w:rsidRDefault="00C77594">
            <w:pPr>
              <w:pStyle w:val="TAL"/>
              <w:keepNext w:val="0"/>
              <w:keepLines w:val="0"/>
              <w:widowControl w:val="0"/>
            </w:pPr>
            <w:r>
              <w:rPr>
                <w:lang w:bidi="ar-IQ"/>
              </w:rPr>
              <w:t>This field holds the timestamp when PDU</w:t>
            </w:r>
            <w:r>
              <w:t xml:space="preserve"> session starts.</w:t>
            </w:r>
          </w:p>
        </w:tc>
      </w:tr>
      <w:tr w:rsidR="00B01FD1" w14:paraId="15A83610" w14:textId="77777777">
        <w:trPr>
          <w:cantSplit/>
          <w:jc w:val="center"/>
        </w:trPr>
        <w:tc>
          <w:tcPr>
            <w:tcW w:w="2554" w:type="dxa"/>
          </w:tcPr>
          <w:p w14:paraId="7B80293A" w14:textId="77777777" w:rsidR="00B01FD1" w:rsidRDefault="00C77594">
            <w:pPr>
              <w:pStyle w:val="TAL"/>
              <w:keepNext w:val="0"/>
              <w:keepLines w:val="0"/>
              <w:widowControl w:val="0"/>
              <w:ind w:firstLineChars="150" w:firstLine="270"/>
              <w:rPr>
                <w:lang w:bidi="ar-IQ"/>
              </w:rPr>
            </w:pPr>
            <w:r>
              <w:rPr>
                <w:lang w:bidi="ar-IQ"/>
              </w:rPr>
              <w:t>PDU session stop Time</w:t>
            </w:r>
          </w:p>
        </w:tc>
        <w:tc>
          <w:tcPr>
            <w:tcW w:w="859" w:type="dxa"/>
          </w:tcPr>
          <w:p w14:paraId="7EBA8F3A"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56159955" w14:textId="77777777" w:rsidR="00B01FD1" w:rsidRDefault="00C77594">
            <w:pPr>
              <w:pStyle w:val="TAL"/>
              <w:keepNext w:val="0"/>
              <w:keepLines w:val="0"/>
              <w:widowControl w:val="0"/>
            </w:pPr>
            <w:r>
              <w:rPr>
                <w:lang w:bidi="ar-IQ"/>
              </w:rPr>
              <w:t>This field holds the timestamp when PDU</w:t>
            </w:r>
            <w:r>
              <w:t xml:space="preserve"> session terminates.</w:t>
            </w:r>
          </w:p>
        </w:tc>
      </w:tr>
      <w:tr w:rsidR="00B01FD1" w14:paraId="1DEE00B6" w14:textId="77777777">
        <w:trPr>
          <w:cantSplit/>
          <w:jc w:val="center"/>
        </w:trPr>
        <w:tc>
          <w:tcPr>
            <w:tcW w:w="2554" w:type="dxa"/>
          </w:tcPr>
          <w:p w14:paraId="712EB1AA" w14:textId="77777777" w:rsidR="00B01FD1" w:rsidRDefault="00C77594">
            <w:pPr>
              <w:pStyle w:val="TAL"/>
              <w:keepNext w:val="0"/>
              <w:keepLines w:val="0"/>
              <w:widowControl w:val="0"/>
              <w:ind w:firstLineChars="150" w:firstLine="270"/>
              <w:rPr>
                <w:lang w:bidi="ar-IQ"/>
              </w:rPr>
            </w:pPr>
            <w:r>
              <w:rPr>
                <w:lang w:bidi="ar-IQ"/>
              </w:rPr>
              <w:t>Diagnostics</w:t>
            </w:r>
          </w:p>
        </w:tc>
        <w:tc>
          <w:tcPr>
            <w:tcW w:w="859" w:type="dxa"/>
          </w:tcPr>
          <w:p w14:paraId="2762CD42" w14:textId="77777777" w:rsidR="00B01FD1" w:rsidRDefault="00C77594">
            <w:pPr>
              <w:pStyle w:val="TAC"/>
              <w:keepNext w:val="0"/>
              <w:keepLines w:val="0"/>
              <w:widowControl w:val="0"/>
            </w:pPr>
            <w:r>
              <w:rPr>
                <w:lang w:eastAsia="zh-CN"/>
              </w:rPr>
              <w:t>O</w:t>
            </w:r>
            <w:r>
              <w:rPr>
                <w:vertAlign w:val="subscript"/>
                <w:lang w:eastAsia="zh-CN"/>
              </w:rPr>
              <w:t>C</w:t>
            </w:r>
          </w:p>
        </w:tc>
        <w:tc>
          <w:tcPr>
            <w:tcW w:w="5490" w:type="dxa"/>
          </w:tcPr>
          <w:p w14:paraId="14691241" w14:textId="77777777" w:rsidR="00B01FD1" w:rsidRDefault="00C77594">
            <w:pPr>
              <w:pStyle w:val="TAL"/>
              <w:keepNext w:val="0"/>
              <w:keepLines w:val="0"/>
              <w:widowControl w:val="0"/>
              <w:rPr>
                <w:lang w:bidi="ar-IQ"/>
              </w:rPr>
            </w:pPr>
            <w:r>
              <w:rPr>
                <w:lang w:bidi="ar-IQ"/>
              </w:rPr>
              <w:t>This field holds a detailed reason for the release of the PDU session and complements the "Change Condition" information.</w:t>
            </w:r>
          </w:p>
        </w:tc>
      </w:tr>
      <w:tr w:rsidR="00B01FD1" w14:paraId="5723A626" w14:textId="77777777">
        <w:trPr>
          <w:cantSplit/>
          <w:jc w:val="center"/>
        </w:trPr>
        <w:tc>
          <w:tcPr>
            <w:tcW w:w="2554" w:type="dxa"/>
          </w:tcPr>
          <w:p w14:paraId="4E9E0954" w14:textId="77777777" w:rsidR="00B01FD1" w:rsidRDefault="00C77594">
            <w:pPr>
              <w:pStyle w:val="TAL"/>
              <w:keepNext w:val="0"/>
              <w:keepLines w:val="0"/>
              <w:widowControl w:val="0"/>
              <w:ind w:firstLineChars="150" w:firstLine="270"/>
              <w:rPr>
                <w:lang w:bidi="ar-IQ"/>
              </w:rPr>
            </w:pPr>
            <w:r>
              <w:rPr>
                <w:lang w:bidi="ar-IQ"/>
              </w:rPr>
              <w:t>Enhanced Diagnostics</w:t>
            </w:r>
          </w:p>
        </w:tc>
        <w:tc>
          <w:tcPr>
            <w:tcW w:w="859" w:type="dxa"/>
          </w:tcPr>
          <w:p w14:paraId="1FD8B2BC" w14:textId="77777777" w:rsidR="00B01FD1" w:rsidRDefault="00C77594">
            <w:pPr>
              <w:pStyle w:val="TAC"/>
              <w:keepNext w:val="0"/>
              <w:keepLines w:val="0"/>
              <w:widowControl w:val="0"/>
              <w:rPr>
                <w:lang w:eastAsia="zh-CN"/>
              </w:rPr>
            </w:pPr>
            <w:r>
              <w:rPr>
                <w:lang w:bidi="ar-IQ"/>
              </w:rPr>
              <w:t>O</w:t>
            </w:r>
            <w:r>
              <w:rPr>
                <w:vertAlign w:val="subscript"/>
                <w:lang w:bidi="ar-IQ"/>
              </w:rPr>
              <w:t>C</w:t>
            </w:r>
          </w:p>
        </w:tc>
        <w:tc>
          <w:tcPr>
            <w:tcW w:w="5490" w:type="dxa"/>
          </w:tcPr>
          <w:p w14:paraId="574D9A41" w14:textId="77777777" w:rsidR="00B01FD1" w:rsidRDefault="00C77594">
            <w:pPr>
              <w:pStyle w:val="TAL"/>
              <w:keepNext w:val="0"/>
              <w:keepLines w:val="0"/>
              <w:widowControl w:val="0"/>
              <w:rPr>
                <w:lang w:bidi="ar-IQ"/>
              </w:rPr>
            </w:pPr>
            <w:r>
              <w:rPr>
                <w:lang w:bidi="ar-IQ"/>
              </w:rPr>
              <w:t>This field holds a more detailed reason for the release of the PDU session, when a set of causes are applicable.</w:t>
            </w:r>
          </w:p>
        </w:tc>
      </w:tr>
      <w:tr w:rsidR="00B01FD1" w14:paraId="43C768BA" w14:textId="77777777">
        <w:trPr>
          <w:cantSplit/>
          <w:jc w:val="center"/>
        </w:trPr>
        <w:tc>
          <w:tcPr>
            <w:tcW w:w="2554" w:type="dxa"/>
          </w:tcPr>
          <w:p w14:paraId="0DA9E749" w14:textId="77777777" w:rsidR="00B01FD1" w:rsidRDefault="00C77594">
            <w:pPr>
              <w:pStyle w:val="TAL"/>
              <w:keepNext w:val="0"/>
              <w:keepLines w:val="0"/>
              <w:widowControl w:val="0"/>
              <w:ind w:firstLineChars="150" w:firstLine="270"/>
              <w:rPr>
                <w:rFonts w:cs="Arial"/>
                <w:lang w:bidi="ar-IQ"/>
              </w:rPr>
            </w:pPr>
            <w:r>
              <w:rPr>
                <w:lang w:bidi="ar-IQ"/>
              </w:rPr>
              <w:t>Charging Characteristics</w:t>
            </w:r>
          </w:p>
        </w:tc>
        <w:tc>
          <w:tcPr>
            <w:tcW w:w="859" w:type="dxa"/>
          </w:tcPr>
          <w:p w14:paraId="4A1A8913" w14:textId="77777777" w:rsidR="00B01FD1" w:rsidRDefault="00C77594">
            <w:pPr>
              <w:pStyle w:val="TAL"/>
              <w:keepNext w:val="0"/>
              <w:keepLines w:val="0"/>
              <w:widowControl w:val="0"/>
              <w:ind w:firstLineChars="150" w:firstLine="270"/>
            </w:pPr>
            <w:r>
              <w:rPr>
                <w:lang w:eastAsia="zh-CN"/>
              </w:rPr>
              <w:t>O</w:t>
            </w:r>
            <w:r>
              <w:rPr>
                <w:vertAlign w:val="subscript"/>
                <w:lang w:eastAsia="zh-CN"/>
              </w:rPr>
              <w:t>C</w:t>
            </w:r>
          </w:p>
        </w:tc>
        <w:tc>
          <w:tcPr>
            <w:tcW w:w="5490" w:type="dxa"/>
          </w:tcPr>
          <w:p w14:paraId="77098886" w14:textId="77777777" w:rsidR="00B01FD1" w:rsidRDefault="00C77594">
            <w:pPr>
              <w:pStyle w:val="TAL"/>
              <w:keepNext w:val="0"/>
              <w:keepLines w:val="0"/>
              <w:widowControl w:val="0"/>
            </w:pPr>
            <w:r>
              <w:t>This field holds the Charging Characteristics for this PDU session.</w:t>
            </w:r>
          </w:p>
        </w:tc>
      </w:tr>
      <w:tr w:rsidR="00B01FD1" w14:paraId="5A29EB23" w14:textId="77777777">
        <w:trPr>
          <w:cantSplit/>
          <w:jc w:val="center"/>
        </w:trPr>
        <w:tc>
          <w:tcPr>
            <w:tcW w:w="2554" w:type="dxa"/>
          </w:tcPr>
          <w:p w14:paraId="54097EB6" w14:textId="77777777" w:rsidR="00B01FD1" w:rsidRDefault="00C77594">
            <w:pPr>
              <w:pStyle w:val="TAL"/>
              <w:keepNext w:val="0"/>
              <w:keepLines w:val="0"/>
              <w:widowControl w:val="0"/>
              <w:ind w:firstLineChars="150" w:firstLine="270"/>
              <w:rPr>
                <w:lang w:bidi="ar-IQ"/>
              </w:rPr>
            </w:pPr>
            <w:r>
              <w:rPr>
                <w:lang w:bidi="ar-IQ"/>
              </w:rPr>
              <w:t>Charging Characteristics</w:t>
            </w:r>
          </w:p>
          <w:p w14:paraId="0B4EEF7A" w14:textId="77777777" w:rsidR="00B01FD1" w:rsidRDefault="00C77594">
            <w:pPr>
              <w:pStyle w:val="TAL"/>
              <w:keepNext w:val="0"/>
              <w:keepLines w:val="0"/>
              <w:widowControl w:val="0"/>
              <w:ind w:firstLineChars="150" w:firstLine="270"/>
              <w:rPr>
                <w:rFonts w:cs="Arial"/>
                <w:lang w:bidi="ar-IQ"/>
              </w:rPr>
            </w:pPr>
            <w:r>
              <w:rPr>
                <w:lang w:bidi="ar-IQ"/>
              </w:rPr>
              <w:t>Selection Mode</w:t>
            </w:r>
          </w:p>
        </w:tc>
        <w:tc>
          <w:tcPr>
            <w:tcW w:w="859" w:type="dxa"/>
          </w:tcPr>
          <w:p w14:paraId="6E45C940" w14:textId="77777777" w:rsidR="00B01FD1" w:rsidRDefault="00C77594">
            <w:pPr>
              <w:pStyle w:val="TAL"/>
              <w:keepNext w:val="0"/>
              <w:keepLines w:val="0"/>
              <w:widowControl w:val="0"/>
              <w:ind w:firstLineChars="150" w:firstLine="270"/>
            </w:pPr>
            <w:r>
              <w:rPr>
                <w:lang w:eastAsia="zh-CN"/>
              </w:rPr>
              <w:t>O</w:t>
            </w:r>
            <w:r>
              <w:rPr>
                <w:vertAlign w:val="subscript"/>
                <w:lang w:eastAsia="zh-CN"/>
              </w:rPr>
              <w:t>C</w:t>
            </w:r>
          </w:p>
        </w:tc>
        <w:tc>
          <w:tcPr>
            <w:tcW w:w="5490" w:type="dxa"/>
          </w:tcPr>
          <w:p w14:paraId="0646835B" w14:textId="77777777" w:rsidR="00B01FD1" w:rsidRDefault="00C77594">
            <w:pPr>
              <w:pStyle w:val="TAL"/>
              <w:keepNext w:val="0"/>
              <w:keepLines w:val="0"/>
              <w:widowControl w:val="0"/>
            </w:pPr>
            <w:r>
              <w:t xml:space="preserve">This field holds information about how the "Charging Characteristics" was selected.  </w:t>
            </w:r>
          </w:p>
        </w:tc>
      </w:tr>
      <w:tr w:rsidR="00B01FD1" w14:paraId="14A66EBE" w14:textId="77777777">
        <w:trPr>
          <w:cantSplit/>
          <w:jc w:val="center"/>
        </w:trPr>
        <w:tc>
          <w:tcPr>
            <w:tcW w:w="2554" w:type="dxa"/>
          </w:tcPr>
          <w:p w14:paraId="152E7695" w14:textId="77777777" w:rsidR="00B01FD1" w:rsidRDefault="00C77594">
            <w:pPr>
              <w:pStyle w:val="TAL"/>
              <w:keepNext w:val="0"/>
              <w:keepLines w:val="0"/>
              <w:widowControl w:val="0"/>
              <w:ind w:firstLineChars="150" w:firstLine="270"/>
              <w:rPr>
                <w:lang w:eastAsia="zh-CN"/>
              </w:rPr>
            </w:pPr>
            <w:r>
              <w:rPr>
                <w:lang w:eastAsia="zh-CN"/>
              </w:rPr>
              <w:lastRenderedPageBreak/>
              <w:t>3GPP PS Data Off Status</w:t>
            </w:r>
          </w:p>
        </w:tc>
        <w:tc>
          <w:tcPr>
            <w:tcW w:w="859" w:type="dxa"/>
          </w:tcPr>
          <w:p w14:paraId="3287F5F1"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24F2E0CA" w14:textId="77777777" w:rsidR="00B01FD1" w:rsidRDefault="00C77594">
            <w:pPr>
              <w:pStyle w:val="TAL"/>
              <w:keepNext w:val="0"/>
              <w:keepLines w:val="0"/>
              <w:widowControl w:val="0"/>
              <w:rPr>
                <w:lang w:eastAsia="zh-CN"/>
              </w:rPr>
            </w:pPr>
            <w:r>
              <w:rPr>
                <w:lang w:eastAsia="zh-CN"/>
              </w:rPr>
              <w:t>This field holds the 3GPP Data off Status when UE's 3GPP Data Off status is Activated or Deactivated.</w:t>
            </w:r>
          </w:p>
        </w:tc>
      </w:tr>
      <w:tr w:rsidR="00B01FD1" w14:paraId="22D9060E" w14:textId="77777777">
        <w:trPr>
          <w:cantSplit/>
          <w:jc w:val="center"/>
        </w:trPr>
        <w:tc>
          <w:tcPr>
            <w:tcW w:w="2554" w:type="dxa"/>
          </w:tcPr>
          <w:p w14:paraId="4FF31BD4" w14:textId="77777777" w:rsidR="00B01FD1" w:rsidRDefault="00C77594">
            <w:pPr>
              <w:pStyle w:val="TAL"/>
              <w:keepNext w:val="0"/>
              <w:keepLines w:val="0"/>
              <w:widowControl w:val="0"/>
              <w:ind w:firstLineChars="150" w:firstLine="270"/>
              <w:rPr>
                <w:lang w:eastAsia="zh-CN"/>
              </w:rPr>
            </w:pPr>
            <w:r>
              <w:rPr>
                <w:lang w:eastAsia="zh-CN"/>
              </w:rPr>
              <w:t>Session Stop Indicator</w:t>
            </w:r>
          </w:p>
        </w:tc>
        <w:tc>
          <w:tcPr>
            <w:tcW w:w="859" w:type="dxa"/>
          </w:tcPr>
          <w:p w14:paraId="3C7F85AF"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0338531C" w14:textId="77777777" w:rsidR="00B01FD1" w:rsidRDefault="00C77594">
            <w:pPr>
              <w:pStyle w:val="TAL"/>
              <w:keepNext w:val="0"/>
              <w:keepLines w:val="0"/>
              <w:widowControl w:val="0"/>
              <w:rPr>
                <w:lang w:eastAsia="zh-CN"/>
              </w:rPr>
            </w:pPr>
            <w:r>
              <w:rPr>
                <w:lang w:eastAsia="zh-CN"/>
              </w:rPr>
              <w:t>This field indicates to the CHF that the PDU session has been terminated.</w:t>
            </w:r>
          </w:p>
        </w:tc>
      </w:tr>
      <w:tr w:rsidR="00B01FD1" w14:paraId="55C7C12A" w14:textId="77777777">
        <w:trPr>
          <w:cantSplit/>
          <w:jc w:val="center"/>
        </w:trPr>
        <w:tc>
          <w:tcPr>
            <w:tcW w:w="2554" w:type="dxa"/>
          </w:tcPr>
          <w:p w14:paraId="7ACA195B" w14:textId="77777777" w:rsidR="00B01FD1" w:rsidRDefault="00C77594">
            <w:pPr>
              <w:pStyle w:val="TAL"/>
              <w:keepNext w:val="0"/>
              <w:keepLines w:val="0"/>
              <w:widowControl w:val="0"/>
              <w:ind w:firstLineChars="150" w:firstLine="270"/>
              <w:rPr>
                <w:lang w:eastAsia="zh-CN"/>
              </w:rPr>
            </w:pPr>
            <w:r>
              <w:rPr>
                <w:lang w:eastAsia="zh-CN"/>
              </w:rPr>
              <w:t>Redundant Transmission</w:t>
            </w:r>
          </w:p>
          <w:p w14:paraId="363BB9D6" w14:textId="77777777" w:rsidR="00B01FD1" w:rsidRDefault="00C77594">
            <w:pPr>
              <w:pStyle w:val="TAL"/>
              <w:keepNext w:val="0"/>
              <w:keepLines w:val="0"/>
              <w:widowControl w:val="0"/>
              <w:ind w:firstLineChars="150" w:firstLine="270"/>
              <w:rPr>
                <w:lang w:eastAsia="zh-CN"/>
              </w:rPr>
            </w:pPr>
            <w:r>
              <w:rPr>
                <w:lang w:eastAsia="zh-CN"/>
              </w:rPr>
              <w:t>Type</w:t>
            </w:r>
          </w:p>
        </w:tc>
        <w:tc>
          <w:tcPr>
            <w:tcW w:w="859" w:type="dxa"/>
          </w:tcPr>
          <w:p w14:paraId="2C55114C"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5685602F" w14:textId="77777777" w:rsidR="00B01FD1" w:rsidRDefault="00C77594">
            <w:pPr>
              <w:pStyle w:val="TAL"/>
              <w:keepNext w:val="0"/>
              <w:keepLines w:val="0"/>
              <w:widowControl w:val="0"/>
              <w:rPr>
                <w:lang w:eastAsia="zh-CN"/>
              </w:rPr>
            </w:pPr>
            <w:r>
              <w:rPr>
                <w:lang w:eastAsia="zh-CN"/>
              </w:rPr>
              <w:t>This field holds the redundant transmission Type.</w:t>
            </w:r>
          </w:p>
        </w:tc>
      </w:tr>
      <w:tr w:rsidR="00B01FD1" w14:paraId="07427236" w14:textId="77777777">
        <w:trPr>
          <w:cantSplit/>
          <w:jc w:val="center"/>
        </w:trPr>
        <w:tc>
          <w:tcPr>
            <w:tcW w:w="2554" w:type="dxa"/>
          </w:tcPr>
          <w:p w14:paraId="6B4A5D25" w14:textId="77777777" w:rsidR="00B01FD1" w:rsidRDefault="00C77594">
            <w:pPr>
              <w:pStyle w:val="TAL"/>
              <w:keepNext w:val="0"/>
              <w:keepLines w:val="0"/>
              <w:widowControl w:val="0"/>
              <w:ind w:firstLineChars="150" w:firstLine="270"/>
              <w:rPr>
                <w:lang w:eastAsia="zh-CN"/>
              </w:rPr>
            </w:pPr>
            <w:r>
              <w:rPr>
                <w:lang w:val="fr-FR" w:eastAsia="zh-CN"/>
              </w:rPr>
              <w:t>PDU Session Pair ID</w:t>
            </w:r>
          </w:p>
        </w:tc>
        <w:tc>
          <w:tcPr>
            <w:tcW w:w="859" w:type="dxa"/>
          </w:tcPr>
          <w:p w14:paraId="1EE43C12" w14:textId="77777777" w:rsidR="00B01FD1" w:rsidRDefault="00C77594">
            <w:pPr>
              <w:pStyle w:val="TAL"/>
              <w:keepNext w:val="0"/>
              <w:keepLines w:val="0"/>
              <w:widowControl w:val="0"/>
              <w:ind w:firstLineChars="150" w:firstLine="270"/>
              <w:rPr>
                <w:lang w:eastAsia="zh-CN"/>
              </w:rPr>
            </w:pPr>
            <w:r>
              <w:rPr>
                <w:lang w:val="fr-FR" w:eastAsia="zh-CN"/>
              </w:rPr>
              <w:t>O</w:t>
            </w:r>
            <w:r>
              <w:rPr>
                <w:vertAlign w:val="subscript"/>
                <w:lang w:val="fr-FR" w:eastAsia="zh-CN"/>
              </w:rPr>
              <w:t>C</w:t>
            </w:r>
          </w:p>
        </w:tc>
        <w:tc>
          <w:tcPr>
            <w:tcW w:w="5490" w:type="dxa"/>
          </w:tcPr>
          <w:p w14:paraId="34E13A1C" w14:textId="77777777" w:rsidR="00B01FD1" w:rsidRDefault="00C77594">
            <w:pPr>
              <w:pStyle w:val="TAL"/>
              <w:keepNext w:val="0"/>
              <w:keepLines w:val="0"/>
              <w:widowControl w:val="0"/>
              <w:rPr>
                <w:lang w:eastAsia="zh-CN"/>
              </w:rPr>
            </w:pPr>
            <w:r>
              <w:rPr>
                <w:lang w:eastAsia="zh-CN"/>
              </w:rPr>
              <w:t>This field holds an identifier that identify PDU Session that is redundant with this PDU session.</w:t>
            </w:r>
          </w:p>
          <w:p w14:paraId="3F7F0728" w14:textId="77777777" w:rsidR="00B01FD1" w:rsidRDefault="00C77594">
            <w:pPr>
              <w:pStyle w:val="TAL"/>
              <w:keepNext w:val="0"/>
              <w:keepLines w:val="0"/>
              <w:widowControl w:val="0"/>
              <w:rPr>
                <w:lang w:eastAsia="zh-CN"/>
              </w:rPr>
            </w:pPr>
            <w:r>
              <w:rPr>
                <w:lang w:eastAsia="zh-CN"/>
              </w:rPr>
              <w:t>This field is only applicable for d</w:t>
            </w:r>
            <w:r>
              <w:rPr>
                <w:color w:val="000000"/>
              </w:rPr>
              <w:t xml:space="preserve">ual </w:t>
            </w:r>
            <w:proofErr w:type="gramStart"/>
            <w:r>
              <w:rPr>
                <w:color w:val="000000"/>
              </w:rPr>
              <w:t>connectivity based</w:t>
            </w:r>
            <w:proofErr w:type="gramEnd"/>
            <w:r>
              <w:rPr>
                <w:color w:val="000000"/>
              </w:rPr>
              <w:t xml:space="preserve"> end to end redundant user plane paths case</w:t>
            </w:r>
            <w:r>
              <w:rPr>
                <w:lang w:eastAsia="zh-CN"/>
              </w:rPr>
              <w:t>.</w:t>
            </w:r>
          </w:p>
        </w:tc>
      </w:tr>
      <w:tr w:rsidR="00B01FD1" w14:paraId="67493B51" w14:textId="77777777">
        <w:trPr>
          <w:cantSplit/>
          <w:jc w:val="center"/>
        </w:trPr>
        <w:tc>
          <w:tcPr>
            <w:tcW w:w="2554" w:type="dxa"/>
          </w:tcPr>
          <w:p w14:paraId="1B242B94" w14:textId="77777777" w:rsidR="00B01FD1" w:rsidRDefault="00C77594">
            <w:pPr>
              <w:pStyle w:val="TAL"/>
              <w:keepNext w:val="0"/>
              <w:keepLines w:val="0"/>
              <w:widowControl w:val="0"/>
              <w:ind w:firstLineChars="150" w:firstLine="270"/>
              <w:rPr>
                <w:rFonts w:cs="Courier New"/>
                <w:szCs w:val="16"/>
              </w:rPr>
            </w:pPr>
            <w:r>
              <w:rPr>
                <w:rFonts w:hint="eastAsia"/>
                <w:lang w:eastAsia="zh-CN"/>
              </w:rPr>
              <w:t>5</w:t>
            </w:r>
            <w:r>
              <w:rPr>
                <w:lang w:eastAsia="zh-CN"/>
              </w:rPr>
              <w:t>G LAN Type Service</w:t>
            </w:r>
          </w:p>
        </w:tc>
        <w:tc>
          <w:tcPr>
            <w:tcW w:w="859" w:type="dxa"/>
          </w:tcPr>
          <w:p w14:paraId="55A89BD0"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406E6C9B" w14:textId="77777777" w:rsidR="00B01FD1" w:rsidRDefault="00C77594">
            <w:pPr>
              <w:pStyle w:val="TAL"/>
              <w:keepNext w:val="0"/>
              <w:keepLines w:val="0"/>
              <w:widowControl w:val="0"/>
              <w:rPr>
                <w:lang w:eastAsia="zh-CN"/>
              </w:rPr>
            </w:pPr>
            <w:r>
              <w:rPr>
                <w:rFonts w:hint="eastAsia"/>
                <w:lang w:eastAsia="zh-CN"/>
              </w:rPr>
              <w:t>T</w:t>
            </w:r>
            <w:r>
              <w:rPr>
                <w:lang w:eastAsia="zh-CN"/>
              </w:rPr>
              <w:t>his field holds the 5G LAN Type service information</w:t>
            </w:r>
            <w:r>
              <w:rPr>
                <w:rFonts w:hint="eastAsia"/>
                <w:lang w:eastAsia="zh-CN"/>
              </w:rPr>
              <w:t>,</w:t>
            </w:r>
            <w:r>
              <w:rPr>
                <w:lang w:eastAsia="zh-CN"/>
              </w:rPr>
              <w:t xml:space="preserve"> if present, the PDU session is for </w:t>
            </w:r>
            <w:r>
              <w:t>5G LAN group.</w:t>
            </w:r>
          </w:p>
        </w:tc>
      </w:tr>
      <w:tr w:rsidR="00B01FD1" w14:paraId="67870702" w14:textId="77777777">
        <w:trPr>
          <w:cantSplit/>
          <w:jc w:val="center"/>
        </w:trPr>
        <w:tc>
          <w:tcPr>
            <w:tcW w:w="2554" w:type="dxa"/>
          </w:tcPr>
          <w:p w14:paraId="7F75776D" w14:textId="77777777" w:rsidR="00B01FD1" w:rsidRDefault="00C77594">
            <w:pPr>
              <w:pStyle w:val="TAL"/>
              <w:keepNext w:val="0"/>
              <w:keepLines w:val="0"/>
              <w:widowControl w:val="0"/>
              <w:ind w:left="568"/>
              <w:rPr>
                <w:lang w:val="en-US"/>
              </w:rPr>
            </w:pPr>
            <w:r>
              <w:rPr>
                <w:lang w:val="en-US"/>
              </w:rPr>
              <w:t>Internal Group Identifier</w:t>
            </w:r>
          </w:p>
        </w:tc>
        <w:tc>
          <w:tcPr>
            <w:tcW w:w="859" w:type="dxa"/>
          </w:tcPr>
          <w:p w14:paraId="58738B1B" w14:textId="77777777" w:rsidR="00B01FD1" w:rsidRDefault="00C77594">
            <w:pPr>
              <w:pStyle w:val="TAL"/>
              <w:keepNext w:val="0"/>
              <w:keepLines w:val="0"/>
              <w:widowControl w:val="0"/>
              <w:ind w:firstLineChars="150" w:firstLine="270"/>
              <w:rPr>
                <w:lang w:eastAsia="zh-CN"/>
              </w:rPr>
            </w:pPr>
            <w:r>
              <w:rPr>
                <w:lang w:eastAsia="zh-CN"/>
              </w:rPr>
              <w:t>M</w:t>
            </w:r>
          </w:p>
        </w:tc>
        <w:tc>
          <w:tcPr>
            <w:tcW w:w="5490" w:type="dxa"/>
          </w:tcPr>
          <w:p w14:paraId="63AC640C" w14:textId="77777777" w:rsidR="00B01FD1" w:rsidRDefault="00C77594">
            <w:pPr>
              <w:pStyle w:val="TAL"/>
              <w:keepNext w:val="0"/>
              <w:keepLines w:val="0"/>
              <w:widowControl w:val="0"/>
              <w:rPr>
                <w:lang w:eastAsia="zh-CN"/>
              </w:rPr>
            </w:pPr>
            <w:r>
              <w:rPr>
                <w:rFonts w:hint="eastAsia"/>
                <w:lang w:eastAsia="zh-CN"/>
              </w:rPr>
              <w:t>T</w:t>
            </w:r>
            <w:r>
              <w:rPr>
                <w:lang w:eastAsia="zh-CN"/>
              </w:rPr>
              <w:t>his field holds the</w:t>
            </w:r>
            <w:r>
              <w:t xml:space="preserve"> internal group identifier of the 5G LAN VN group</w:t>
            </w:r>
            <w:r>
              <w:rPr>
                <w:rFonts w:cs="Arial" w:hint="eastAsia"/>
                <w:szCs w:val="18"/>
                <w:lang w:eastAsia="zh-CN"/>
              </w:rPr>
              <w:t>.</w:t>
            </w:r>
          </w:p>
        </w:tc>
      </w:tr>
      <w:tr w:rsidR="00B01FD1" w14:paraId="3307BB39" w14:textId="77777777">
        <w:trPr>
          <w:cantSplit/>
          <w:jc w:val="center"/>
        </w:trPr>
        <w:tc>
          <w:tcPr>
            <w:tcW w:w="2554" w:type="dxa"/>
          </w:tcPr>
          <w:p w14:paraId="4224D216" w14:textId="77777777" w:rsidR="00B01FD1" w:rsidRDefault="00C77594">
            <w:pPr>
              <w:pStyle w:val="TAL"/>
              <w:keepNext w:val="0"/>
              <w:keepLines w:val="0"/>
              <w:widowControl w:val="0"/>
              <w:rPr>
                <w:lang w:eastAsia="zh-CN"/>
              </w:rPr>
            </w:pPr>
            <w:r>
              <w:rPr>
                <w:lang w:eastAsia="zh-CN"/>
              </w:rPr>
              <w:t>Unit Count Inactivity Timer</w:t>
            </w:r>
          </w:p>
        </w:tc>
        <w:tc>
          <w:tcPr>
            <w:tcW w:w="859" w:type="dxa"/>
          </w:tcPr>
          <w:p w14:paraId="199C6139"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1F4A8946" w14:textId="77777777" w:rsidR="00B01FD1" w:rsidRDefault="00C77594">
            <w:pPr>
              <w:widowControl w:val="0"/>
              <w:spacing w:after="0"/>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0980F370" w14:textId="77777777" w:rsidR="00B01FD1" w:rsidRDefault="00C77594">
            <w:pPr>
              <w:pStyle w:val="TAL"/>
              <w:keepNext w:val="0"/>
              <w:keepLines w:val="0"/>
              <w:widowControl w:val="0"/>
              <w:rPr>
                <w:lang w:eastAsia="zh-CN"/>
              </w:rPr>
            </w:pPr>
            <w:r>
              <w:rPr>
                <w:lang w:eastAsia="zh-CN"/>
              </w:rPr>
              <w:t>This field is not applicable to QBC.</w:t>
            </w:r>
          </w:p>
        </w:tc>
      </w:tr>
      <w:tr w:rsidR="00B01FD1" w14:paraId="14D75CE0" w14:textId="77777777">
        <w:trPr>
          <w:cantSplit/>
          <w:jc w:val="center"/>
        </w:trPr>
        <w:tc>
          <w:tcPr>
            <w:tcW w:w="2554" w:type="dxa"/>
          </w:tcPr>
          <w:p w14:paraId="4AA641A3" w14:textId="77777777" w:rsidR="00B01FD1" w:rsidRDefault="00C77594">
            <w:pPr>
              <w:pStyle w:val="TAL"/>
              <w:keepNext w:val="0"/>
              <w:keepLines w:val="0"/>
              <w:widowControl w:val="0"/>
            </w:pPr>
            <w:r>
              <w:t>RAN Secondary RAT Usage Report</w:t>
            </w:r>
          </w:p>
        </w:tc>
        <w:tc>
          <w:tcPr>
            <w:tcW w:w="859" w:type="dxa"/>
          </w:tcPr>
          <w:p w14:paraId="6730F270"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5BD1A5ED" w14:textId="77777777" w:rsidR="00B01FD1" w:rsidRDefault="00C77594">
            <w:pPr>
              <w:pStyle w:val="TAL"/>
              <w:keepNext w:val="0"/>
              <w:keepLines w:val="0"/>
              <w:widowControl w:val="0"/>
              <w:rPr>
                <w:lang w:eastAsia="zh-CN"/>
              </w:rPr>
            </w:pPr>
            <w:r>
              <w:rPr>
                <w:lang w:eastAsia="zh-CN"/>
              </w:rPr>
              <w:t>This field holds the secondary RAT usage reported from NG-RAN.</w:t>
            </w:r>
          </w:p>
        </w:tc>
      </w:tr>
      <w:tr w:rsidR="00B01FD1" w14:paraId="6BBACB44" w14:textId="77777777">
        <w:trPr>
          <w:cantSplit/>
          <w:jc w:val="center"/>
        </w:trPr>
        <w:tc>
          <w:tcPr>
            <w:tcW w:w="2554" w:type="dxa"/>
          </w:tcPr>
          <w:p w14:paraId="2512C6CF" w14:textId="77777777" w:rsidR="00B01FD1" w:rsidRDefault="00C77594">
            <w:pPr>
              <w:pStyle w:val="TAL"/>
              <w:keepNext w:val="0"/>
              <w:keepLines w:val="0"/>
              <w:widowControl w:val="0"/>
              <w:ind w:left="284"/>
              <w:rPr>
                <w:lang w:eastAsia="zh-CN"/>
              </w:rPr>
            </w:pPr>
            <w:r>
              <w:rPr>
                <w:lang w:eastAsia="zh-CN"/>
              </w:rPr>
              <w:t xml:space="preserve">NG RAN Secondary </w:t>
            </w:r>
            <w:r>
              <w:rPr>
                <w:rFonts w:hint="eastAsia"/>
                <w:lang w:eastAsia="zh-CN"/>
              </w:rPr>
              <w:t>RAT</w:t>
            </w:r>
            <w:r>
              <w:rPr>
                <w:lang w:eastAsia="zh-CN"/>
              </w:rPr>
              <w:t xml:space="preserve"> </w:t>
            </w:r>
            <w:r>
              <w:rPr>
                <w:rFonts w:hint="eastAsia"/>
                <w:lang w:eastAsia="zh-CN"/>
              </w:rPr>
              <w:t>Type</w:t>
            </w:r>
          </w:p>
        </w:tc>
        <w:tc>
          <w:tcPr>
            <w:tcW w:w="859" w:type="dxa"/>
          </w:tcPr>
          <w:p w14:paraId="5C61A6F9"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M</w:t>
            </w:r>
          </w:p>
        </w:tc>
        <w:tc>
          <w:tcPr>
            <w:tcW w:w="5490" w:type="dxa"/>
          </w:tcPr>
          <w:p w14:paraId="294F8C01" w14:textId="77777777" w:rsidR="00B01FD1" w:rsidRDefault="00C77594">
            <w:pPr>
              <w:pStyle w:val="TAL"/>
              <w:keepNext w:val="0"/>
              <w:keepLines w:val="0"/>
              <w:widowControl w:val="0"/>
              <w:rPr>
                <w:lang w:eastAsia="zh-CN"/>
              </w:rPr>
            </w:pPr>
            <w:r>
              <w:rPr>
                <w:lang w:eastAsia="zh-CN"/>
              </w:rPr>
              <w:t xml:space="preserve">This field holds the value of Secondary RAT Type, as provided by the NG-RAN. </w:t>
            </w:r>
          </w:p>
        </w:tc>
      </w:tr>
      <w:tr w:rsidR="00B01FD1" w14:paraId="68FFBFA0" w14:textId="77777777">
        <w:trPr>
          <w:cantSplit/>
          <w:jc w:val="center"/>
        </w:trPr>
        <w:tc>
          <w:tcPr>
            <w:tcW w:w="2554" w:type="dxa"/>
          </w:tcPr>
          <w:p w14:paraId="7814E5C9" w14:textId="77777777" w:rsidR="00B01FD1" w:rsidRDefault="00C77594">
            <w:pPr>
              <w:pStyle w:val="TAL"/>
              <w:keepNext w:val="0"/>
              <w:keepLines w:val="0"/>
              <w:widowControl w:val="0"/>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Pr>
          <w:p w14:paraId="54C05A69"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M</w:t>
            </w:r>
          </w:p>
        </w:tc>
        <w:tc>
          <w:tcPr>
            <w:tcW w:w="5490" w:type="dxa"/>
          </w:tcPr>
          <w:p w14:paraId="72595ADD" w14:textId="77777777" w:rsidR="00B01FD1" w:rsidRDefault="00C77594">
            <w:pPr>
              <w:pStyle w:val="TAL"/>
              <w:keepNext w:val="0"/>
              <w:keepLines w:val="0"/>
              <w:widowControl w:val="0"/>
              <w:rPr>
                <w:lang w:eastAsia="zh-CN"/>
              </w:rPr>
            </w:pPr>
            <w:r>
              <w:rPr>
                <w:lang w:eastAsia="zh-CN"/>
              </w:rPr>
              <w:t>This field holds a list of containers per QFI with volumes reported, each container is time stamped.</w:t>
            </w:r>
          </w:p>
        </w:tc>
      </w:tr>
      <w:tr w:rsidR="00B01FD1" w14:paraId="7F6B2620" w14:textId="77777777">
        <w:trPr>
          <w:cantSplit/>
          <w:jc w:val="center"/>
        </w:trPr>
        <w:tc>
          <w:tcPr>
            <w:tcW w:w="2554" w:type="dxa"/>
          </w:tcPr>
          <w:p w14:paraId="36675A55" w14:textId="77777777" w:rsidR="00B01FD1" w:rsidRDefault="00C77594">
            <w:pPr>
              <w:pStyle w:val="TAL"/>
              <w:keepNext w:val="0"/>
              <w:keepLines w:val="0"/>
              <w:widowControl w:val="0"/>
              <w:ind w:firstLineChars="300" w:firstLine="540"/>
              <w:rPr>
                <w:lang w:eastAsia="zh-CN"/>
              </w:rPr>
            </w:pPr>
            <w:r>
              <w:rPr>
                <w:lang w:eastAsia="zh-CN"/>
              </w:rPr>
              <w:t>QoS Flow Id</w:t>
            </w:r>
          </w:p>
        </w:tc>
        <w:tc>
          <w:tcPr>
            <w:tcW w:w="859" w:type="dxa"/>
          </w:tcPr>
          <w:p w14:paraId="3601365D" w14:textId="77777777" w:rsidR="00B01FD1" w:rsidRDefault="00C77594">
            <w:pPr>
              <w:pStyle w:val="TAL"/>
              <w:keepNext w:val="0"/>
              <w:keepLines w:val="0"/>
              <w:widowControl w:val="0"/>
              <w:ind w:firstLineChars="150" w:firstLine="270"/>
              <w:rPr>
                <w:lang w:eastAsia="zh-CN"/>
              </w:rPr>
            </w:pPr>
            <w:r>
              <w:rPr>
                <w:lang w:eastAsia="zh-CN"/>
              </w:rPr>
              <w:t>O</w:t>
            </w:r>
            <w:r>
              <w:rPr>
                <w:rFonts w:hint="eastAsia"/>
                <w:vertAlign w:val="subscript"/>
                <w:lang w:eastAsia="zh-CN"/>
              </w:rPr>
              <w:t>M</w:t>
            </w:r>
          </w:p>
        </w:tc>
        <w:tc>
          <w:tcPr>
            <w:tcW w:w="5490" w:type="dxa"/>
          </w:tcPr>
          <w:p w14:paraId="678F4C33" w14:textId="77777777" w:rsidR="00B01FD1" w:rsidRDefault="00C77594">
            <w:pPr>
              <w:pStyle w:val="TAL"/>
              <w:keepNext w:val="0"/>
              <w:keepLines w:val="0"/>
              <w:widowControl w:val="0"/>
              <w:rPr>
                <w:lang w:eastAsia="zh-CN"/>
              </w:rPr>
            </w:pPr>
            <w:r>
              <w:rPr>
                <w:lang w:eastAsia="zh-CN"/>
              </w:rPr>
              <w:t>This field holds the QoS flow Identifier (QFI)</w:t>
            </w:r>
          </w:p>
        </w:tc>
      </w:tr>
      <w:tr w:rsidR="00B01FD1" w14:paraId="080B2644" w14:textId="77777777">
        <w:trPr>
          <w:cantSplit/>
          <w:jc w:val="center"/>
        </w:trPr>
        <w:tc>
          <w:tcPr>
            <w:tcW w:w="2554" w:type="dxa"/>
          </w:tcPr>
          <w:p w14:paraId="4CA2A584" w14:textId="77777777" w:rsidR="00B01FD1" w:rsidRDefault="00C77594">
            <w:pPr>
              <w:pStyle w:val="TAL"/>
              <w:keepNext w:val="0"/>
              <w:keepLines w:val="0"/>
              <w:widowControl w:val="0"/>
              <w:ind w:firstLineChars="300" w:firstLine="540"/>
              <w:rPr>
                <w:lang w:eastAsia="zh-CN"/>
              </w:rPr>
            </w:pPr>
            <w:r>
              <w:rPr>
                <w:lang w:eastAsia="zh-CN"/>
              </w:rPr>
              <w:t>Start Timestamp</w:t>
            </w:r>
          </w:p>
        </w:tc>
        <w:tc>
          <w:tcPr>
            <w:tcW w:w="859" w:type="dxa"/>
          </w:tcPr>
          <w:p w14:paraId="16B49797"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29283F25" w14:textId="77777777" w:rsidR="00B01FD1" w:rsidRDefault="00C77594">
            <w:pPr>
              <w:pStyle w:val="TAL"/>
              <w:keepNext w:val="0"/>
              <w:keepLines w:val="0"/>
              <w:widowControl w:val="0"/>
              <w:rPr>
                <w:lang w:eastAsia="zh-CN"/>
              </w:rPr>
            </w:pPr>
            <w:r>
              <w:rPr>
                <w:lang w:eastAsia="zh-CN"/>
              </w:rPr>
              <w:t>This field holds the start timestamp of the collected usage.</w:t>
            </w:r>
          </w:p>
        </w:tc>
      </w:tr>
      <w:tr w:rsidR="00B01FD1" w14:paraId="676157F4" w14:textId="77777777">
        <w:trPr>
          <w:cantSplit/>
          <w:jc w:val="center"/>
        </w:trPr>
        <w:tc>
          <w:tcPr>
            <w:tcW w:w="2554" w:type="dxa"/>
          </w:tcPr>
          <w:p w14:paraId="2EC7BE8B" w14:textId="77777777" w:rsidR="00B01FD1" w:rsidRDefault="00C77594">
            <w:pPr>
              <w:pStyle w:val="TAL"/>
              <w:keepNext w:val="0"/>
              <w:keepLines w:val="0"/>
              <w:widowControl w:val="0"/>
              <w:ind w:firstLineChars="300" w:firstLine="540"/>
              <w:rPr>
                <w:lang w:eastAsia="zh-CN"/>
              </w:rPr>
            </w:pPr>
            <w:r>
              <w:rPr>
                <w:lang w:eastAsia="zh-CN"/>
              </w:rPr>
              <w:t>End Timestamp</w:t>
            </w:r>
          </w:p>
        </w:tc>
        <w:tc>
          <w:tcPr>
            <w:tcW w:w="859" w:type="dxa"/>
          </w:tcPr>
          <w:p w14:paraId="3FE5AB0B"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68DFA8F3" w14:textId="77777777" w:rsidR="00B01FD1" w:rsidRDefault="00C77594">
            <w:pPr>
              <w:pStyle w:val="TAL"/>
              <w:keepNext w:val="0"/>
              <w:keepLines w:val="0"/>
              <w:widowControl w:val="0"/>
              <w:rPr>
                <w:lang w:eastAsia="zh-CN"/>
              </w:rPr>
            </w:pPr>
            <w:r>
              <w:rPr>
                <w:lang w:eastAsia="zh-CN"/>
              </w:rPr>
              <w:t>This field holds the end timestamp of the collected usage.</w:t>
            </w:r>
          </w:p>
        </w:tc>
      </w:tr>
      <w:tr w:rsidR="00B01FD1" w14:paraId="2668717E" w14:textId="77777777">
        <w:trPr>
          <w:cantSplit/>
          <w:jc w:val="center"/>
        </w:trPr>
        <w:tc>
          <w:tcPr>
            <w:tcW w:w="2554" w:type="dxa"/>
          </w:tcPr>
          <w:p w14:paraId="1C781824" w14:textId="77777777" w:rsidR="00B01FD1" w:rsidRDefault="00C77594">
            <w:pPr>
              <w:pStyle w:val="TAL"/>
              <w:keepNext w:val="0"/>
              <w:keepLines w:val="0"/>
              <w:widowControl w:val="0"/>
              <w:ind w:firstLineChars="300" w:firstLine="540"/>
              <w:rPr>
                <w:lang w:eastAsia="zh-CN"/>
              </w:rPr>
            </w:pPr>
            <w:r>
              <w:rPr>
                <w:lang w:eastAsia="zh-CN"/>
              </w:rPr>
              <w:t>Downlink Volume</w:t>
            </w:r>
          </w:p>
        </w:tc>
        <w:tc>
          <w:tcPr>
            <w:tcW w:w="859" w:type="dxa"/>
          </w:tcPr>
          <w:p w14:paraId="4642D127"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0C5EA83A" w14:textId="77777777" w:rsidR="00B01FD1" w:rsidRDefault="00C77594">
            <w:pPr>
              <w:pStyle w:val="TAL"/>
              <w:keepNext w:val="0"/>
              <w:keepLines w:val="0"/>
              <w:widowControl w:val="0"/>
              <w:rPr>
                <w:lang w:eastAsia="zh-CN"/>
              </w:rPr>
            </w:pPr>
            <w:r>
              <w:rPr>
                <w:lang w:eastAsia="zh-CN"/>
              </w:rPr>
              <w:t>This field holds the amount of used volume in downlink direction.</w:t>
            </w:r>
          </w:p>
        </w:tc>
      </w:tr>
      <w:tr w:rsidR="00B01FD1" w14:paraId="2C38C75A" w14:textId="77777777">
        <w:trPr>
          <w:cantSplit/>
          <w:jc w:val="center"/>
        </w:trPr>
        <w:tc>
          <w:tcPr>
            <w:tcW w:w="2554" w:type="dxa"/>
          </w:tcPr>
          <w:p w14:paraId="0FD6C000" w14:textId="77777777" w:rsidR="00B01FD1" w:rsidRDefault="00C77594">
            <w:pPr>
              <w:pStyle w:val="TAL"/>
              <w:keepNext w:val="0"/>
              <w:keepLines w:val="0"/>
              <w:widowControl w:val="0"/>
              <w:ind w:firstLineChars="300" w:firstLine="540"/>
              <w:rPr>
                <w:lang w:eastAsia="zh-CN"/>
              </w:rPr>
            </w:pPr>
            <w:r>
              <w:rPr>
                <w:lang w:eastAsia="zh-CN"/>
              </w:rPr>
              <w:t>Uplink Volume</w:t>
            </w:r>
          </w:p>
        </w:tc>
        <w:tc>
          <w:tcPr>
            <w:tcW w:w="859" w:type="dxa"/>
          </w:tcPr>
          <w:p w14:paraId="3C906F94" w14:textId="77777777"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14:paraId="0C1567B8" w14:textId="77777777" w:rsidR="00B01FD1" w:rsidRDefault="00C77594">
            <w:pPr>
              <w:pStyle w:val="TAL"/>
              <w:keepNext w:val="0"/>
              <w:keepLines w:val="0"/>
              <w:widowControl w:val="0"/>
              <w:rPr>
                <w:lang w:eastAsia="zh-CN"/>
              </w:rPr>
            </w:pPr>
            <w:r>
              <w:rPr>
                <w:lang w:eastAsia="zh-CN"/>
              </w:rPr>
              <w:t>This field holds the amount of used volume in uplink direction.</w:t>
            </w:r>
          </w:p>
        </w:tc>
      </w:tr>
    </w:tbl>
    <w:p w14:paraId="19448271" w14:textId="77777777" w:rsidR="00B01FD1" w:rsidRDefault="00B01FD1">
      <w:pPr>
        <w:pStyle w:val="PL"/>
      </w:pPr>
    </w:p>
    <w:bookmarkEnd w:id="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B01FD1" w14:paraId="460ADDD1"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744CEC1C" w14:textId="77777777" w:rsidR="00B01FD1" w:rsidRDefault="00C77594">
            <w:pPr>
              <w:jc w:val="center"/>
              <w:rPr>
                <w:rFonts w:ascii="Arial" w:hAnsi="Arial" w:cs="Arial"/>
                <w:b/>
                <w:bCs/>
                <w:sz w:val="28"/>
                <w:szCs w:val="28"/>
              </w:rPr>
            </w:pPr>
            <w:r>
              <w:br w:type="page"/>
            </w:r>
            <w:r>
              <w:rPr>
                <w:rFonts w:ascii="Arial" w:hAnsi="Arial" w:cs="Arial"/>
                <w:b/>
                <w:bCs/>
                <w:sz w:val="28"/>
                <w:szCs w:val="28"/>
                <w:lang w:eastAsia="zh-CN"/>
              </w:rPr>
              <w:t>End of</w:t>
            </w:r>
            <w:r>
              <w:rPr>
                <w:rFonts w:ascii="Arial" w:hAnsi="Arial" w:cs="Arial"/>
                <w:b/>
                <w:bCs/>
                <w:sz w:val="28"/>
                <w:szCs w:val="28"/>
              </w:rPr>
              <w:t xml:space="preserve"> change</w:t>
            </w:r>
          </w:p>
        </w:tc>
      </w:tr>
    </w:tbl>
    <w:p w14:paraId="29EC6748" w14:textId="77777777" w:rsidR="00B01FD1" w:rsidRDefault="00B01FD1"/>
    <w:sectPr w:rsidR="00B01FD1">
      <w:headerReference w:type="even" r:id="rId12"/>
      <w:headerReference w:type="default" r:id="rId13"/>
      <w:headerReference w:type="first" r:id="rId1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DC48" w14:textId="77777777" w:rsidR="00AE76B0" w:rsidRDefault="00AE76B0">
      <w:pPr>
        <w:spacing w:after="0"/>
      </w:pPr>
      <w:r>
        <w:separator/>
      </w:r>
    </w:p>
  </w:endnote>
  <w:endnote w:type="continuationSeparator" w:id="0">
    <w:p w14:paraId="76238C95" w14:textId="77777777" w:rsidR="00AE76B0" w:rsidRDefault="00AE76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0F36" w14:textId="77777777" w:rsidR="00AE76B0" w:rsidRDefault="00AE76B0">
      <w:pPr>
        <w:spacing w:after="0"/>
      </w:pPr>
      <w:r>
        <w:separator/>
      </w:r>
    </w:p>
  </w:footnote>
  <w:footnote w:type="continuationSeparator" w:id="0">
    <w:p w14:paraId="793FA9EC" w14:textId="77777777" w:rsidR="00AE76B0" w:rsidRDefault="00AE76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374" w14:textId="77777777" w:rsidR="00B01FD1" w:rsidRDefault="00C7759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58F8" w14:textId="77777777" w:rsidR="00B01FD1" w:rsidRDefault="00B01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16D2" w14:textId="77777777" w:rsidR="00B01FD1" w:rsidRDefault="00C7759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B254" w14:textId="77777777" w:rsidR="00B01FD1" w:rsidRDefault="00B01FD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15:presenceInfo w15:providerId="None" w15:userId="dong"/>
  </w15:person>
  <w15:person w15:author="dj">
    <w15:presenceInfo w15:providerId="None" w15:userId="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2E92"/>
    <w:rsid w:val="00074FE6"/>
    <w:rsid w:val="000759BE"/>
    <w:rsid w:val="000A6394"/>
    <w:rsid w:val="000B03DC"/>
    <w:rsid w:val="000B7FED"/>
    <w:rsid w:val="000C038A"/>
    <w:rsid w:val="000C6598"/>
    <w:rsid w:val="000E671F"/>
    <w:rsid w:val="00121E18"/>
    <w:rsid w:val="00145D43"/>
    <w:rsid w:val="00177C5E"/>
    <w:rsid w:val="00192C46"/>
    <w:rsid w:val="001A08B3"/>
    <w:rsid w:val="001A7B60"/>
    <w:rsid w:val="001B1D52"/>
    <w:rsid w:val="001B52F0"/>
    <w:rsid w:val="001B7A65"/>
    <w:rsid w:val="001E41F3"/>
    <w:rsid w:val="00234420"/>
    <w:rsid w:val="0026004D"/>
    <w:rsid w:val="002640DD"/>
    <w:rsid w:val="00274EEC"/>
    <w:rsid w:val="00275D12"/>
    <w:rsid w:val="00284FEB"/>
    <w:rsid w:val="002860C4"/>
    <w:rsid w:val="002B5741"/>
    <w:rsid w:val="00305409"/>
    <w:rsid w:val="00341454"/>
    <w:rsid w:val="003609EF"/>
    <w:rsid w:val="0036231A"/>
    <w:rsid w:val="00374DD4"/>
    <w:rsid w:val="003C49CF"/>
    <w:rsid w:val="003E1A36"/>
    <w:rsid w:val="00410371"/>
    <w:rsid w:val="004242F1"/>
    <w:rsid w:val="004B75B7"/>
    <w:rsid w:val="0051580D"/>
    <w:rsid w:val="00526F94"/>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15058"/>
    <w:rsid w:val="008279FA"/>
    <w:rsid w:val="008626E7"/>
    <w:rsid w:val="00870EE7"/>
    <w:rsid w:val="008863B9"/>
    <w:rsid w:val="008A45A6"/>
    <w:rsid w:val="008F686C"/>
    <w:rsid w:val="009148DE"/>
    <w:rsid w:val="009316F0"/>
    <w:rsid w:val="00931E55"/>
    <w:rsid w:val="00941E30"/>
    <w:rsid w:val="009777D9"/>
    <w:rsid w:val="009816E1"/>
    <w:rsid w:val="00991B88"/>
    <w:rsid w:val="009A5753"/>
    <w:rsid w:val="009A579D"/>
    <w:rsid w:val="009E3297"/>
    <w:rsid w:val="009F734F"/>
    <w:rsid w:val="00A246B6"/>
    <w:rsid w:val="00A47E70"/>
    <w:rsid w:val="00A50CF0"/>
    <w:rsid w:val="00A7671C"/>
    <w:rsid w:val="00AA2CBC"/>
    <w:rsid w:val="00AC5820"/>
    <w:rsid w:val="00AD1CD8"/>
    <w:rsid w:val="00AE76B0"/>
    <w:rsid w:val="00B01FD1"/>
    <w:rsid w:val="00B258BB"/>
    <w:rsid w:val="00B67B97"/>
    <w:rsid w:val="00B968C8"/>
    <w:rsid w:val="00BA3EC5"/>
    <w:rsid w:val="00BA51D9"/>
    <w:rsid w:val="00BB5DFC"/>
    <w:rsid w:val="00BD279D"/>
    <w:rsid w:val="00BD6BB8"/>
    <w:rsid w:val="00C4247F"/>
    <w:rsid w:val="00C66BA2"/>
    <w:rsid w:val="00C77594"/>
    <w:rsid w:val="00C95985"/>
    <w:rsid w:val="00CC5026"/>
    <w:rsid w:val="00CC68D0"/>
    <w:rsid w:val="00CC7F3D"/>
    <w:rsid w:val="00D03F9A"/>
    <w:rsid w:val="00D06D51"/>
    <w:rsid w:val="00D24991"/>
    <w:rsid w:val="00D50255"/>
    <w:rsid w:val="00D66520"/>
    <w:rsid w:val="00DE34CF"/>
    <w:rsid w:val="00E13F3D"/>
    <w:rsid w:val="00E34898"/>
    <w:rsid w:val="00EB09B7"/>
    <w:rsid w:val="00EE7D7C"/>
    <w:rsid w:val="00F25D98"/>
    <w:rsid w:val="00F300FB"/>
    <w:rsid w:val="00FB6386"/>
    <w:rsid w:val="01125CD1"/>
    <w:rsid w:val="01175639"/>
    <w:rsid w:val="02001C81"/>
    <w:rsid w:val="021D3C05"/>
    <w:rsid w:val="050823A9"/>
    <w:rsid w:val="057F0D93"/>
    <w:rsid w:val="07402F73"/>
    <w:rsid w:val="0B1715F0"/>
    <w:rsid w:val="0D0B39F3"/>
    <w:rsid w:val="103145A0"/>
    <w:rsid w:val="10EB1450"/>
    <w:rsid w:val="12C10857"/>
    <w:rsid w:val="14601D7C"/>
    <w:rsid w:val="1D87613F"/>
    <w:rsid w:val="1E5959FC"/>
    <w:rsid w:val="1ED57685"/>
    <w:rsid w:val="20B96BBD"/>
    <w:rsid w:val="224240C3"/>
    <w:rsid w:val="281D11E1"/>
    <w:rsid w:val="28D9066C"/>
    <w:rsid w:val="295B6DE6"/>
    <w:rsid w:val="2B107731"/>
    <w:rsid w:val="2BF24BCD"/>
    <w:rsid w:val="2DDC0B49"/>
    <w:rsid w:val="2E0136D5"/>
    <w:rsid w:val="2F143B21"/>
    <w:rsid w:val="2F2E62F8"/>
    <w:rsid w:val="2FBE6AE0"/>
    <w:rsid w:val="3065391B"/>
    <w:rsid w:val="32A5316C"/>
    <w:rsid w:val="32AF4CFB"/>
    <w:rsid w:val="3E661EED"/>
    <w:rsid w:val="446514F6"/>
    <w:rsid w:val="46597BA6"/>
    <w:rsid w:val="465C4542"/>
    <w:rsid w:val="47FD3CA8"/>
    <w:rsid w:val="4AB13D5A"/>
    <w:rsid w:val="4D643AE8"/>
    <w:rsid w:val="513B5867"/>
    <w:rsid w:val="515C5909"/>
    <w:rsid w:val="547E1731"/>
    <w:rsid w:val="55EC01F8"/>
    <w:rsid w:val="574170D7"/>
    <w:rsid w:val="5BEB56DE"/>
    <w:rsid w:val="5C3A291C"/>
    <w:rsid w:val="5DBA4654"/>
    <w:rsid w:val="616C0F41"/>
    <w:rsid w:val="63585120"/>
    <w:rsid w:val="64267A1F"/>
    <w:rsid w:val="6569656F"/>
    <w:rsid w:val="672023BD"/>
    <w:rsid w:val="69E676CD"/>
    <w:rsid w:val="6A6E2AA9"/>
    <w:rsid w:val="6D212198"/>
    <w:rsid w:val="71C54335"/>
    <w:rsid w:val="742C2525"/>
    <w:rsid w:val="7591319C"/>
    <w:rsid w:val="76435113"/>
    <w:rsid w:val="78663B14"/>
    <w:rsid w:val="797926D7"/>
    <w:rsid w:val="7A0400BD"/>
    <w:rsid w:val="7C401BE6"/>
    <w:rsid w:val="7E21597E"/>
    <w:rsid w:val="7EC144A6"/>
    <w:rsid w:val="7F881F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D100B"/>
  <w15:docId w15:val="{0FF62590-76CC-49BA-AAC6-211DD924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2">
    <w:name w:val="标题 2 字符"/>
    <w:qFormat/>
    <w:rPr>
      <w:rFonts w:ascii="Arial" w:hAnsi="Arial"/>
      <w:sz w:val="3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Zchn"/>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har">
    <w:name w:val="TAH Ch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3Char">
    <w:name w:val="Heading 3 Char"/>
    <w:link w:val="Heading3"/>
    <w:uiPriority w:val="9"/>
    <w:qFormat/>
    <w:locked/>
    <w:rPr>
      <w:rFonts w:ascii="Arial" w:hAnsi="Arial"/>
      <w:sz w:val="28"/>
      <w:lang w:val="en-GB" w:eastAsia="en-US"/>
    </w:rPr>
  </w:style>
  <w:style w:type="character" w:customStyle="1" w:styleId="EditorsNoteZchn">
    <w:name w:val="Editor's Note Zchn"/>
    <w:link w:val="EditorsNote"/>
    <w:qFormat/>
    <w:rPr>
      <w:rFonts w:ascii="Times New Roman" w:hAnsi="Times New Roman"/>
      <w:color w:val="FF0000"/>
      <w:lang w:val="en-GB" w:eastAsia="en-US"/>
    </w:rPr>
  </w:style>
  <w:style w:type="character" w:customStyle="1" w:styleId="B1Char">
    <w:name w:val="B1 Char"/>
    <w:link w:val="B1"/>
    <w:qFormat/>
    <w:rPr>
      <w:rFonts w:ascii="Times New Roman" w:hAnsi="Times New Roman"/>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TFChar">
    <w:name w:val="TF Char"/>
    <w:link w:val="TF"/>
    <w:qFormat/>
    <w:rPr>
      <w:rFonts w:ascii="Arial" w:hAnsi="Arial"/>
      <w:b/>
      <w:lang w:val="en-GB" w:eastAsia="en-US"/>
    </w:rPr>
  </w:style>
  <w:style w:type="character" w:customStyle="1" w:styleId="EXCar">
    <w:name w:val="EX Car"/>
    <w:link w:val="EX"/>
    <w:qFormat/>
    <w:rPr>
      <w:rFonts w:ascii="Times New Roman" w:hAnsi="Times New Roman"/>
      <w:lang w:val="en-GB" w:eastAsia="en-US"/>
    </w:rPr>
  </w:style>
  <w:style w:type="character" w:customStyle="1" w:styleId="TALChar1">
    <w:name w:val="TAL Char1"/>
    <w:qFormat/>
    <w:rPr>
      <w:rFonts w:ascii="Arial" w:hAnsi="Arial"/>
      <w:sz w:val="18"/>
      <w:lang w:val="en-GB" w:eastAsia="en-US"/>
    </w:rPr>
  </w:style>
  <w:style w:type="character" w:customStyle="1" w:styleId="EditorsNoteChar">
    <w:name w:val="Editor's Note Char"/>
    <w:qFormat/>
    <w:rPr>
      <w:rFonts w:ascii="Times New Roman" w:hAnsi="Times New Roman"/>
      <w:color w:val="FF0000"/>
      <w:lang w:val="en-GB" w:eastAsia="en-US"/>
    </w:rPr>
  </w:style>
  <w:style w:type="character" w:customStyle="1" w:styleId="TAHCar">
    <w:name w:val="TAH Car"/>
    <w:qFormat/>
    <w:rPr>
      <w:rFonts w:ascii="Arial" w:hAnsi="Arial"/>
      <w:b/>
      <w:sz w:val="18"/>
      <w:lang w:val="en-GB" w:eastAsia="en-US"/>
    </w:rPr>
  </w:style>
  <w:style w:type="character" w:customStyle="1" w:styleId="Heading2Char">
    <w:name w:val="Heading 2 Char"/>
    <w:link w:val="Heading2"/>
    <w:qFormat/>
    <w:rPr>
      <w:rFonts w:ascii="Arial" w:hAnsi="Arial"/>
      <w:sz w:val="32"/>
      <w:lang w:val="en-GB" w:eastAsia="en-US"/>
    </w:rPr>
  </w:style>
  <w:style w:type="paragraph" w:customStyle="1" w:styleId="1">
    <w:name w:val="修订1"/>
    <w:hidden/>
    <w:uiPriority w:val="99"/>
    <w:semiHidden/>
    <w:qFormat/>
    <w:rPr>
      <w:rFonts w:ascii="Times New Roman" w:eastAsia="SimSun" w:hAnsi="Times New Roman"/>
      <w:lang w:val="en-GB" w:eastAsia="en-US"/>
    </w:rPr>
  </w:style>
  <w:style w:type="character" w:customStyle="1" w:styleId="3Char">
    <w:name w:val="标题 3 Char"/>
    <w:uiPriority w:val="9"/>
    <w:qFormat/>
    <w:locked/>
    <w:rPr>
      <w:rFonts w:ascii="Arial" w:hAnsi="Arial"/>
      <w:sz w:val="28"/>
      <w:lang w:val="en-GB"/>
    </w:rPr>
  </w:style>
  <w:style w:type="character" w:customStyle="1" w:styleId="4Char">
    <w:name w:val="标题 4 Char"/>
    <w:qFormat/>
    <w:locked/>
    <w:rPr>
      <w:rFonts w:ascii="Arial" w:hAnsi="Arial"/>
      <w:sz w:val="24"/>
      <w:lang w:val="en-GB"/>
    </w:rPr>
  </w:style>
  <w:style w:type="character" w:customStyle="1" w:styleId="TANChar">
    <w:name w:val="TAN Char"/>
    <w:link w:val="TAN"/>
    <w:qFormat/>
    <w:rPr>
      <w:rFonts w:ascii="Arial" w:hAnsi="Arial"/>
      <w:sz w:val="18"/>
      <w:lang w:val="en-GB" w:eastAsia="en-US"/>
    </w:rPr>
  </w:style>
  <w:style w:type="character" w:customStyle="1" w:styleId="NOZchn">
    <w:name w:val="NO Zchn"/>
    <w:link w:val="NO"/>
    <w:qFormat/>
    <w:rPr>
      <w:rFonts w:ascii="Times New Roman" w:hAnsi="Times New Roman"/>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code">
    <w:name w:val="code"/>
    <w:basedOn w:val="Normal"/>
    <w:qFormat/>
    <w:pPr>
      <w:overflowPunct w:val="0"/>
      <w:autoSpaceDE w:val="0"/>
      <w:autoSpaceDN w:val="0"/>
      <w:adjustRightInd w:val="0"/>
      <w:spacing w:after="0"/>
      <w:textAlignment w:val="baseline"/>
    </w:pPr>
    <w:rPr>
      <w:rFonts w:ascii="Courier New" w:eastAsia="SimSun" w:hAnsi="Courier New"/>
    </w:rPr>
  </w:style>
  <w:style w:type="character" w:customStyle="1" w:styleId="msoins0">
    <w:name w:val="msoins"/>
    <w:basedOn w:val="DefaultParagraphFont"/>
    <w:qFormat/>
  </w:style>
  <w:style w:type="paragraph" w:customStyle="1" w:styleId="Reference">
    <w:name w:val="Reference"/>
    <w:basedOn w:val="Normal"/>
    <w:qFormat/>
    <w:pPr>
      <w:tabs>
        <w:tab w:val="left" w:pos="851"/>
      </w:tabs>
      <w:ind w:left="851" w:hanging="851"/>
    </w:pPr>
    <w:rPr>
      <w:rFonts w:eastAsia="SimSun"/>
    </w:rPr>
  </w:style>
  <w:style w:type="character" w:customStyle="1" w:styleId="B2Char">
    <w:name w:val="B2 Char"/>
    <w:link w:val="B2"/>
    <w:qFormat/>
    <w:rPr>
      <w:rFonts w:ascii="Times New Roman" w:hAnsi="Times New Roman"/>
      <w:lang w:val="en-GB" w:eastAsia="en-US"/>
    </w:rPr>
  </w:style>
  <w:style w:type="character" w:customStyle="1" w:styleId="Char">
    <w:name w:val="批注文字 Char"/>
    <w:qFormat/>
    <w:rPr>
      <w:rFonts w:ascii="Times New Roman" w:hAnsi="Times New Roman"/>
      <w:lang w:val="en-GB" w:eastAsia="en-US"/>
    </w:rPr>
  </w:style>
  <w:style w:type="character" w:customStyle="1" w:styleId="Char0">
    <w:name w:val="文档结构图 Char"/>
    <w:qFormat/>
    <w:rPr>
      <w:rFonts w:ascii="Microsoft YaHei UI" w:eastAsia="Microsoft YaHei UI"/>
      <w:sz w:val="18"/>
      <w:szCs w:val="18"/>
      <w:lang w:val="en-GB" w:eastAsia="en-US"/>
    </w:rPr>
  </w:style>
  <w:style w:type="character" w:customStyle="1" w:styleId="a">
    <w:name w:val="文档结构图 字符"/>
    <w:qFormat/>
    <w:rPr>
      <w:rFonts w:ascii="Microsoft YaHei UI" w:eastAsia="Microsoft YaHei UI" w:hAnsi="Times New Roman"/>
      <w:sz w:val="18"/>
      <w:szCs w:val="18"/>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Char1">
    <w:name w:val="批注主题 Char"/>
    <w:qFormat/>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63B5-CB5B-4F4F-A86A-55222CD8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Pages>
  <Words>1769</Words>
  <Characters>10088</Characters>
  <Application>Microsoft Office Word</Application>
  <DocSecurity>0</DocSecurity>
  <Lines>84</Lines>
  <Paragraphs>23</Paragraphs>
  <ScaleCrop>false</ScaleCrop>
  <Company>3GPP Support Team</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Gerald Goermer</cp:lastModifiedBy>
  <cp:revision>2</cp:revision>
  <cp:lastPrinted>2411-12-31T15:59:00Z</cp:lastPrinted>
  <dcterms:created xsi:type="dcterms:W3CDTF">2024-04-18T11:03:00Z</dcterms:created>
  <dcterms:modified xsi:type="dcterms:W3CDTF">2024-04-18T11:03:00Z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S5-197439</vt:lpwstr>
  </property>
  <property fmtid="{D5CDD505-2E9C-101B-9397-08002B2CF9AE}" pid="10" name="Spec#">
    <vt:lpwstr>32.291</vt:lpwstr>
  </property>
  <property fmtid="{D5CDD505-2E9C-101B-9397-08002B2CF9AE}" pid="11" name="Cr#">
    <vt:lpwstr>0194</vt:lpwstr>
  </property>
  <property fmtid="{D5CDD505-2E9C-101B-9397-08002B2CF9AE}" pid="12" name="Revision">
    <vt:lpwstr>-</vt:lpwstr>
  </property>
  <property fmtid="{D5CDD505-2E9C-101B-9397-08002B2CF9AE}" pid="13" name="Version">
    <vt:lpwstr>16.1.1</vt:lpwstr>
  </property>
  <property fmtid="{D5CDD505-2E9C-101B-9397-08002B2CF9AE}" pid="14" name="CrTitle">
    <vt:lpwstr>Rel-16 CR 32.291 Add serving node information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ETSUN</vt:lpwstr>
  </property>
  <property fmtid="{D5CDD505-2E9C-101B-9397-08002B2CF9AE}" pid="18" name="Cat">
    <vt:lpwstr>B</vt:lpwstr>
  </property>
  <property fmtid="{D5CDD505-2E9C-101B-9397-08002B2CF9AE}" pid="19" name="ResDate">
    <vt:lpwstr>2019-11-08</vt:lpwstr>
  </property>
  <property fmtid="{D5CDD505-2E9C-101B-9397-08002B2CF9AE}" pid="20" name="Release">
    <vt:lpwstr>Rel-16</vt:lpwstr>
  </property>
  <property fmtid="{D5CDD505-2E9C-101B-9397-08002B2CF9AE}" pid="21" name="KSOProductBuildVer">
    <vt:lpwstr>2052-11.8.2.12085</vt:lpwstr>
  </property>
  <property fmtid="{D5CDD505-2E9C-101B-9397-08002B2CF9AE}" pid="22" name="ICV">
    <vt:lpwstr>329FC7DE5DF84E45A6850B6F96494939</vt:lpwstr>
  </property>
  <property fmtid="{D5CDD505-2E9C-101B-9397-08002B2CF9AE}" pid="23" name="_2015_ms_pID_725343">
    <vt:lpwstr>(3)9aFBPS6wNWKHTJq+AN7E3S60Jn+dGppDaL0V5LOJUlN9hamcmIOAlzpiVjOBBIpG4HQ8Jm7v
47WembL7ZhmH+LFhzvvwHodC4drm6rDJm6VACd/UAQMwGcFdQx9822eIB7r6Hrs13oiFg+Gw
far9ep/wzo8NmIclCKQd9E1nWlYWBNocCj7X6jVjN9utxVWBYY631a6rVNTvhK2mFXuZtdwg
dF1uMiD0TMGJjc+lT9</vt:lpwstr>
  </property>
  <property fmtid="{D5CDD505-2E9C-101B-9397-08002B2CF9AE}" pid="24" name="_2015_ms_pID_7253431">
    <vt:lpwstr>ZdIjoGaAvry9Ze1rIRVYEQh64hrluM96Y81EgL7f+UFf4p2UZcDOcG
/PpM60BF0CwaleuYKUlAd7TdKrN784SgiK3v4qmb4YqQy0QnJkfItOZ8RnCxXVxJ6XWrV7Dr
x1RIbzsZu9QToFkNOhUX+L4aqwTZ7fQvre0zAHKW7AqPbYrDnxQHT1n4qJXFaL1YaGK3f/QU
7xFPtjTHjyvNKPLC7OQxTbUM655dvOLUV8V+</vt:lpwstr>
  </property>
  <property fmtid="{D5CDD505-2E9C-101B-9397-08002B2CF9AE}" pid="25" name="_2015_ms_pID_7253432">
    <vt:lpwstr>pw==</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1713365528</vt:lpwstr>
  </property>
</Properties>
</file>