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AE8F" w14:textId="0B130E6D" w:rsidR="00AC3022" w:rsidRDefault="00AC3022" w:rsidP="00AC30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 v1" w:date="2024-04-18T12:32:00Z">
        <w:r w:rsidR="00AD75DF" w:rsidRPr="00AD75DF">
          <w:rPr>
            <w:b/>
            <w:i/>
            <w:noProof/>
            <w:sz w:val="28"/>
          </w:rPr>
          <w:t>S5-241865</w:t>
        </w:r>
      </w:ins>
      <w:del w:id="1" w:author="Ericsson v1" w:date="2024-04-18T12:32:00Z">
        <w:r w:rsidR="007E2665" w:rsidRPr="007E2665" w:rsidDel="00AD75DF">
          <w:rPr>
            <w:b/>
            <w:i/>
            <w:noProof/>
            <w:sz w:val="28"/>
          </w:rPr>
          <w:delText>S5-241759</w:delText>
        </w:r>
      </w:del>
    </w:p>
    <w:p w14:paraId="2A1C7C84" w14:textId="77777777" w:rsidR="00AC3022" w:rsidRPr="00DA53A0" w:rsidRDefault="00AC3022" w:rsidP="00AC302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21E1A241" w14:textId="77777777" w:rsidR="00AC3022" w:rsidRPr="005D6EAF" w:rsidRDefault="00AC3022" w:rsidP="00AC3022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146FA4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146FA4">
              <w:rPr>
                <w:i/>
                <w:sz w:val="14"/>
              </w:rPr>
              <w:t>CR-Form-v12.1</w:t>
            </w:r>
          </w:p>
        </w:tc>
      </w:tr>
      <w:tr w:rsidR="00E95EB6" w:rsidRPr="00146FA4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32"/>
              </w:rPr>
              <w:t>CHANGE REQUEST</w:t>
            </w:r>
          </w:p>
        </w:tc>
      </w:tr>
      <w:tr w:rsidR="00E95EB6" w:rsidRPr="00146FA4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1BF593BC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146FA4">
              <w:rPr>
                <w:b/>
                <w:sz w:val="28"/>
              </w:rPr>
              <w:t>32.2</w:t>
            </w:r>
            <w:r w:rsidR="006740E5" w:rsidRPr="00146FA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B9CAA90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0C2CC252" w:rsidR="00E95EB6" w:rsidRPr="00146FA4" w:rsidRDefault="00F12CC7" w:rsidP="00903555">
            <w:pPr>
              <w:pStyle w:val="CRCoverPage"/>
              <w:spacing w:after="0"/>
            </w:pPr>
            <w:r w:rsidRPr="00F12CC7">
              <w:rPr>
                <w:b/>
                <w:sz w:val="28"/>
              </w:rPr>
              <w:t>0508</w:t>
            </w:r>
          </w:p>
        </w:tc>
        <w:tc>
          <w:tcPr>
            <w:tcW w:w="709" w:type="dxa"/>
          </w:tcPr>
          <w:p w14:paraId="4C6CD362" w14:textId="77777777" w:rsidR="00E95EB6" w:rsidRPr="00146FA4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6FA4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3E7AB74B" w:rsidR="00E95EB6" w:rsidRPr="00146FA4" w:rsidRDefault="00DE781E" w:rsidP="0090355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E729A6E" w14:textId="77777777" w:rsidR="00E95EB6" w:rsidRPr="00146FA4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6FA4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19C22065" w:rsidR="00E95EB6" w:rsidRPr="00146FA4" w:rsidRDefault="00AD75DF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/>
            <w:r w:rsidR="004C4606" w:rsidRPr="00146FA4">
              <w:rPr>
                <w:b/>
                <w:sz w:val="28"/>
              </w:rPr>
              <w:t>1</w:t>
            </w:r>
            <w:r w:rsidR="007D0CDD" w:rsidRPr="00146FA4">
              <w:rPr>
                <w:b/>
                <w:sz w:val="28"/>
              </w:rPr>
              <w:t>8</w:t>
            </w:r>
            <w:r w:rsidR="004C4606" w:rsidRPr="00146FA4">
              <w:rPr>
                <w:b/>
                <w:sz w:val="28"/>
              </w:rPr>
              <w:t>.</w:t>
            </w:r>
            <w:r w:rsidR="00AA6FEF">
              <w:rPr>
                <w:b/>
                <w:sz w:val="28"/>
              </w:rPr>
              <w:t>3</w:t>
            </w:r>
            <w:r w:rsidR="004C4606" w:rsidRPr="00146FA4">
              <w:rPr>
                <w:b/>
                <w:sz w:val="28"/>
              </w:rPr>
              <w:t>.</w:t>
            </w:r>
            <w:r w:rsidR="00125134" w:rsidRPr="00146FA4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6FA4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6FA4">
              <w:rPr>
                <w:rFonts w:cs="Arial"/>
                <w:b/>
                <w:i/>
                <w:color w:val="FF0000"/>
              </w:rPr>
              <w:t xml:space="preserve"> </w:t>
            </w:r>
            <w:r w:rsidRPr="00146FA4">
              <w:rPr>
                <w:rFonts w:cs="Arial"/>
                <w:i/>
              </w:rPr>
              <w:t xml:space="preserve">on using this form: comprehensive instructions can be found at </w:t>
            </w:r>
            <w:r w:rsidRPr="00146FA4">
              <w:rPr>
                <w:rFonts w:cs="Arial"/>
                <w:i/>
              </w:rPr>
              <w:br/>
            </w:r>
            <w:hyperlink r:id="rId13" w:history="1">
              <w:r w:rsidRPr="00146FA4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46FA4">
              <w:rPr>
                <w:rFonts w:cs="Arial"/>
                <w:i/>
              </w:rPr>
              <w:t>.</w:t>
            </w:r>
          </w:p>
        </w:tc>
      </w:tr>
      <w:tr w:rsidR="00E95EB6" w:rsidRPr="00146FA4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146FA4" w14:paraId="1C7F03C0" w14:textId="77777777" w:rsidTr="00903555">
        <w:tc>
          <w:tcPr>
            <w:tcW w:w="2835" w:type="dxa"/>
          </w:tcPr>
          <w:p w14:paraId="57DB0AFF" w14:textId="77777777" w:rsidR="00E95EB6" w:rsidRPr="00146FA4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46FA4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146FA4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Title:</w:t>
            </w:r>
            <w:r w:rsidRPr="00146FA4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1B1FD543" w:rsidR="00E95EB6" w:rsidRPr="00146FA4" w:rsidRDefault="006908BA" w:rsidP="00903555">
            <w:pPr>
              <w:pStyle w:val="CRCoverPage"/>
              <w:spacing w:after="0"/>
              <w:ind w:left="100"/>
            </w:pPr>
            <w:r w:rsidRPr="006908BA">
              <w:t>Rel-18 CR 32.255 Correction of element information id in annex C</w:t>
            </w:r>
          </w:p>
        </w:tc>
      </w:tr>
      <w:tr w:rsidR="00E95EB6" w:rsidRPr="00146FA4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Ericsson</w:t>
            </w:r>
            <w:r w:rsidR="00291BDA" w:rsidRPr="00146FA4">
              <w:t xml:space="preserve"> LM</w:t>
            </w:r>
          </w:p>
        </w:tc>
      </w:tr>
      <w:tr w:rsidR="00E95EB6" w:rsidRPr="00146FA4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S5</w:t>
            </w:r>
          </w:p>
        </w:tc>
      </w:tr>
      <w:tr w:rsidR="00E95EB6" w:rsidRPr="00146FA4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5918D07F" w:rsidR="00E95EB6" w:rsidRPr="00146FA4" w:rsidRDefault="00FD0B25" w:rsidP="00903555">
            <w:pPr>
              <w:pStyle w:val="CRCoverPage"/>
              <w:spacing w:after="0"/>
              <w:ind w:left="100"/>
            </w:pPr>
            <w:r w:rsidRPr="00FD0B25">
              <w:t>TEI18, TEI17_NIESGU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146FA4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691DEFE" w:rsidR="00E95EB6" w:rsidRPr="00146FA4" w:rsidRDefault="007911F7" w:rsidP="00903555">
            <w:pPr>
              <w:pStyle w:val="CRCoverPage"/>
              <w:spacing w:after="0"/>
              <w:ind w:left="100"/>
            </w:pPr>
            <w:r w:rsidRPr="004B432A">
              <w:t>2024-04-</w:t>
            </w:r>
            <w:del w:id="3" w:author="Ericsson v1" w:date="2024-04-18T12:33:00Z">
              <w:r w:rsidRPr="004B432A" w:rsidDel="00AD75DF">
                <w:delText>0</w:delText>
              </w:r>
              <w:r w:rsidDel="00AD75DF">
                <w:delText>7</w:delText>
              </w:r>
            </w:del>
            <w:ins w:id="4" w:author="Ericsson v1" w:date="2024-04-18T12:33:00Z">
              <w:r w:rsidR="00AD75DF">
                <w:t>18</w:t>
              </w:r>
            </w:ins>
          </w:p>
        </w:tc>
      </w:tr>
      <w:tr w:rsidR="00E95EB6" w:rsidRPr="00146FA4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41DB118C" w:rsidR="00E95EB6" w:rsidRPr="00146FA4" w:rsidRDefault="00A67F4B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 w:rsidRPr="00146FA4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146FA4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6FA4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55DC3E24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Rel-1</w:t>
            </w:r>
            <w:r w:rsidR="00550810" w:rsidRPr="00146FA4">
              <w:t>8</w:t>
            </w:r>
          </w:p>
        </w:tc>
      </w:tr>
      <w:tr w:rsidR="00E95EB6" w:rsidRPr="00146FA4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146FA4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categories:</w:t>
            </w:r>
            <w:r w:rsidRPr="00146FA4">
              <w:rPr>
                <w:b/>
                <w:i/>
                <w:sz w:val="18"/>
              </w:rPr>
              <w:br/>
              <w:t>F</w:t>
            </w:r>
            <w:r w:rsidRPr="00146FA4">
              <w:rPr>
                <w:i/>
                <w:sz w:val="18"/>
              </w:rPr>
              <w:t xml:space="preserve">  (correction)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A</w:t>
            </w:r>
            <w:r w:rsidRPr="00146FA4">
              <w:rPr>
                <w:i/>
                <w:sz w:val="18"/>
              </w:rPr>
              <w:t xml:space="preserve">  (mirror corresponding to a change in an earlier </w:t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  <w:t>release)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B</w:t>
            </w:r>
            <w:r w:rsidRPr="00146FA4">
              <w:rPr>
                <w:i/>
                <w:sz w:val="18"/>
              </w:rPr>
              <w:t xml:space="preserve">  (addition of feature), 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C</w:t>
            </w:r>
            <w:r w:rsidRPr="00146FA4">
              <w:rPr>
                <w:i/>
                <w:sz w:val="18"/>
              </w:rPr>
              <w:t xml:space="preserve">  (functional modification of feature)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D</w:t>
            </w:r>
            <w:r w:rsidRPr="00146FA4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146FA4" w:rsidRDefault="00E95EB6" w:rsidP="00903555">
            <w:pPr>
              <w:pStyle w:val="CRCoverPage"/>
            </w:pPr>
            <w:r w:rsidRPr="00146FA4">
              <w:rPr>
                <w:sz w:val="18"/>
              </w:rPr>
              <w:t>Detailed explanations of the above categories can</w:t>
            </w:r>
            <w:r w:rsidRPr="00146FA4">
              <w:rPr>
                <w:sz w:val="18"/>
              </w:rPr>
              <w:br/>
              <w:t xml:space="preserve">be found in 3GPP </w:t>
            </w:r>
            <w:hyperlink r:id="rId14" w:history="1">
              <w:r w:rsidRPr="00146FA4">
                <w:rPr>
                  <w:rStyle w:val="Hyperlink"/>
                  <w:sz w:val="18"/>
                </w:rPr>
                <w:t>TR 21.900</w:t>
              </w:r>
            </w:hyperlink>
            <w:r w:rsidRPr="00146FA4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146FA4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releases:</w:t>
            </w:r>
            <w:r w:rsidRPr="00146FA4">
              <w:rPr>
                <w:i/>
                <w:sz w:val="18"/>
              </w:rPr>
              <w:br/>
              <w:t>Rel-8</w:t>
            </w:r>
            <w:r w:rsidRPr="00146FA4">
              <w:rPr>
                <w:i/>
                <w:sz w:val="18"/>
              </w:rPr>
              <w:tab/>
              <w:t>(Release 8)</w:t>
            </w:r>
            <w:r w:rsidRPr="00146FA4">
              <w:rPr>
                <w:i/>
                <w:sz w:val="18"/>
              </w:rPr>
              <w:br/>
              <w:t>Rel-9</w:t>
            </w:r>
            <w:r w:rsidRPr="00146FA4">
              <w:rPr>
                <w:i/>
                <w:sz w:val="18"/>
              </w:rPr>
              <w:tab/>
              <w:t>(Release 9)</w:t>
            </w:r>
            <w:r w:rsidRPr="00146FA4">
              <w:rPr>
                <w:i/>
                <w:sz w:val="18"/>
              </w:rPr>
              <w:br/>
              <w:t>Rel-10</w:t>
            </w:r>
            <w:r w:rsidRPr="00146FA4">
              <w:rPr>
                <w:i/>
                <w:sz w:val="18"/>
              </w:rPr>
              <w:tab/>
              <w:t>(Release 10)</w:t>
            </w:r>
            <w:r w:rsidRPr="00146FA4">
              <w:rPr>
                <w:i/>
                <w:sz w:val="18"/>
              </w:rPr>
              <w:br/>
              <w:t>Rel-11</w:t>
            </w:r>
            <w:r w:rsidRPr="00146FA4">
              <w:rPr>
                <w:i/>
                <w:sz w:val="18"/>
              </w:rPr>
              <w:tab/>
              <w:t>(Release 11)</w:t>
            </w:r>
            <w:r w:rsidRPr="00146FA4">
              <w:rPr>
                <w:i/>
                <w:sz w:val="18"/>
              </w:rPr>
              <w:br/>
              <w:t>…</w:t>
            </w:r>
            <w:r w:rsidRPr="00146FA4">
              <w:rPr>
                <w:i/>
                <w:sz w:val="18"/>
              </w:rPr>
              <w:br/>
              <w:t>Rel-15</w:t>
            </w:r>
            <w:r w:rsidRPr="00146FA4">
              <w:rPr>
                <w:i/>
                <w:sz w:val="18"/>
              </w:rPr>
              <w:tab/>
              <w:t>(Release 15)</w:t>
            </w:r>
            <w:r w:rsidRPr="00146FA4">
              <w:rPr>
                <w:i/>
                <w:sz w:val="18"/>
              </w:rPr>
              <w:br/>
              <w:t>Rel-16</w:t>
            </w:r>
            <w:r w:rsidRPr="00146FA4">
              <w:rPr>
                <w:i/>
                <w:sz w:val="18"/>
              </w:rPr>
              <w:tab/>
              <w:t>(Release 16)</w:t>
            </w:r>
            <w:r w:rsidRPr="00146FA4">
              <w:rPr>
                <w:i/>
                <w:sz w:val="18"/>
              </w:rPr>
              <w:br/>
              <w:t>Rel-17</w:t>
            </w:r>
            <w:r w:rsidRPr="00146FA4">
              <w:rPr>
                <w:i/>
                <w:sz w:val="18"/>
              </w:rPr>
              <w:tab/>
              <w:t>(Release 17)</w:t>
            </w:r>
            <w:r w:rsidRPr="00146FA4">
              <w:rPr>
                <w:i/>
                <w:sz w:val="18"/>
              </w:rPr>
              <w:br/>
              <w:t>Rel-18</w:t>
            </w:r>
            <w:r w:rsidRPr="00146FA4">
              <w:rPr>
                <w:i/>
                <w:sz w:val="18"/>
              </w:rPr>
              <w:tab/>
              <w:t>(Release 18)</w:t>
            </w:r>
          </w:p>
        </w:tc>
      </w:tr>
      <w:tr w:rsidR="00E95EB6" w:rsidRPr="00146FA4" w14:paraId="151FAFDF" w14:textId="77777777" w:rsidTr="00F87CF9">
        <w:tc>
          <w:tcPr>
            <w:tcW w:w="1843" w:type="dxa"/>
          </w:tcPr>
          <w:p w14:paraId="5C9EA644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354DF0DE" w:rsidR="00E95EB6" w:rsidRPr="00146FA4" w:rsidRDefault="00365CC2" w:rsidP="00903555">
            <w:pPr>
              <w:pStyle w:val="CRCoverPage"/>
              <w:spacing w:after="0"/>
              <w:ind w:left="100"/>
            </w:pPr>
            <w:r>
              <w:rPr>
                <w:iCs/>
              </w:rPr>
              <w:t xml:space="preserve">Information in annex C doesn’t match the information in table </w:t>
            </w:r>
            <w:r w:rsidR="00F56E53" w:rsidRPr="00146FA4">
              <w:rPr>
                <w:lang w:eastAsia="zh-CN"/>
              </w:rPr>
              <w:t>6.2.1.2.1</w:t>
            </w:r>
            <w:r w:rsidR="00F56E53">
              <w:rPr>
                <w:lang w:eastAsia="zh-CN"/>
              </w:rPr>
              <w:t>.</w:t>
            </w:r>
          </w:p>
        </w:tc>
      </w:tr>
      <w:tr w:rsidR="00E95EB6" w:rsidRPr="00146FA4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14EFE72B" w:rsidR="00E95EB6" w:rsidRPr="00146FA4" w:rsidRDefault="00F56E53" w:rsidP="00903555">
            <w:pPr>
              <w:pStyle w:val="CRCoverPage"/>
              <w:spacing w:after="0"/>
              <w:ind w:left="100"/>
            </w:pPr>
            <w:r>
              <w:t xml:space="preserve">Addition of reference, update of tables to match </w:t>
            </w:r>
            <w:r w:rsidRPr="00146FA4">
              <w:rPr>
                <w:lang w:eastAsia="zh-CN"/>
              </w:rPr>
              <w:t>6.2.1.2.1</w:t>
            </w:r>
            <w:r>
              <w:rPr>
                <w:lang w:eastAsia="zh-CN"/>
              </w:rPr>
              <w:t xml:space="preserve">, </w:t>
            </w:r>
            <w:ins w:id="5" w:author="Ericsson v1" w:date="2024-04-18T12:32:00Z">
              <w:r w:rsidR="00AD75DF">
                <w:rPr>
                  <w:lang w:eastAsia="zh-CN"/>
                </w:rPr>
                <w:t xml:space="preserve">and </w:t>
              </w:r>
            </w:ins>
            <w:ins w:id="6" w:author="Ericsson v1" w:date="2024-04-18T12:30:00Z">
              <w:r w:rsidR="00514504">
                <w:t>m</w:t>
              </w:r>
              <w:r w:rsidR="00514504" w:rsidRPr="001B7C50">
                <w:t>obility between 5GS and GERAN/UTRAN</w:t>
              </w:r>
              <w:r w:rsidR="00514504" w:rsidDel="00514504">
                <w:rPr>
                  <w:lang w:eastAsia="zh-CN"/>
                </w:rPr>
                <w:t xml:space="preserve"> </w:t>
              </w:r>
              <w:r w:rsidR="00514504">
                <w:rPr>
                  <w:lang w:eastAsia="zh-CN"/>
                </w:rPr>
                <w:t xml:space="preserve">according to TS 23.501 clause </w:t>
              </w:r>
              <w:r w:rsidR="005B480E">
                <w:rPr>
                  <w:lang w:eastAsia="zh-CN"/>
                </w:rPr>
                <w:t>5.17.2.4 is not covered.</w:t>
              </w:r>
            </w:ins>
            <w:del w:id="7" w:author="Ericsson v1" w:date="2024-04-18T12:30:00Z">
              <w:r w:rsidDel="00514504">
                <w:rPr>
                  <w:lang w:eastAsia="zh-CN"/>
                </w:rPr>
                <w:delText xml:space="preserve">and </w:delText>
              </w:r>
              <w:r w:rsidR="009F4E97" w:rsidDel="00514504">
                <w:rPr>
                  <w:lang w:eastAsia="zh-CN"/>
                </w:rPr>
                <w:delText>allowing UPF Id</w:delText>
              </w:r>
              <w:r w:rsidR="001C2D86" w:rsidDel="00514504">
                <w:rPr>
                  <w:lang w:eastAsia="zh-CN"/>
                </w:rPr>
                <w:delText>. The later</w:delText>
              </w:r>
              <w:r w:rsidR="00617200" w:rsidDel="00514504">
                <w:rPr>
                  <w:lang w:eastAsia="zh-CN"/>
                </w:rPr>
                <w:delText xml:space="preserve"> </w:delText>
              </w:r>
              <w:r w:rsidR="00E206F8" w:rsidDel="00514504">
                <w:rPr>
                  <w:lang w:eastAsia="zh-CN"/>
                </w:rPr>
                <w:delText xml:space="preserve">to support the case of handover between </w:delText>
              </w:r>
              <w:r w:rsidR="001C2D86" w:rsidDel="00514504">
                <w:rPr>
                  <w:lang w:eastAsia="zh-CN"/>
                </w:rPr>
                <w:delText>E</w:delText>
              </w:r>
              <w:r w:rsidR="00E206F8" w:rsidDel="00514504">
                <w:rPr>
                  <w:lang w:eastAsia="zh-CN"/>
                </w:rPr>
                <w:delText>PC/ePDG and 5GS (clause 4.11.4.1 TS 23.502)</w:delText>
              </w:r>
              <w:r w:rsidR="00617200" w:rsidDel="00514504">
                <w:rPr>
                  <w:lang w:eastAsia="zh-CN"/>
                </w:rPr>
                <w:delText xml:space="preserve"> </w:delText>
              </w:r>
              <w:r w:rsidR="00A16CD0" w:rsidDel="00514504">
                <w:rPr>
                  <w:lang w:eastAsia="zh-CN"/>
                </w:rPr>
                <w:delText>where the</w:delText>
              </w:r>
              <w:r w:rsidR="009A1169" w:rsidDel="00514504">
                <w:rPr>
                  <w:lang w:eastAsia="zh-CN"/>
                </w:rPr>
                <w:delText xml:space="preserve"> move from EPC to </w:delText>
              </w:r>
              <w:r w:rsidR="00444BF9" w:rsidDel="00514504">
                <w:rPr>
                  <w:lang w:eastAsia="zh-CN"/>
                </w:rPr>
                <w:delText xml:space="preserve">5GS may </w:delText>
              </w:r>
              <w:r w:rsidR="00A16CD0" w:rsidDel="00514504">
                <w:rPr>
                  <w:lang w:eastAsia="zh-CN"/>
                </w:rPr>
                <w:delText>intr</w:delText>
              </w:r>
              <w:r w:rsidR="007A18FD" w:rsidDel="00514504">
                <w:rPr>
                  <w:lang w:eastAsia="zh-CN"/>
                </w:rPr>
                <w:delText>oduce</w:delText>
              </w:r>
              <w:r w:rsidR="00A16CD0" w:rsidDel="00514504">
                <w:rPr>
                  <w:lang w:eastAsia="zh-CN"/>
                </w:rPr>
                <w:delText xml:space="preserve"> a </w:delText>
              </w:r>
              <w:r w:rsidR="00617200" w:rsidDel="00514504">
                <w:rPr>
                  <w:lang w:eastAsia="zh-CN"/>
                </w:rPr>
                <w:delText>UP</w:delText>
              </w:r>
              <w:r w:rsidR="00617200" w:rsidDel="005B480E">
                <w:rPr>
                  <w:lang w:eastAsia="zh-CN"/>
                </w:rPr>
                <w:delText>F.</w:delText>
              </w:r>
            </w:del>
          </w:p>
        </w:tc>
      </w:tr>
      <w:tr w:rsidR="00E95EB6" w:rsidRPr="00146FA4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41F22BFE" w:rsidR="00E95EB6" w:rsidRPr="00146FA4" w:rsidRDefault="00617200" w:rsidP="00903555">
            <w:pPr>
              <w:pStyle w:val="CRCoverPage"/>
              <w:spacing w:after="0"/>
              <w:ind w:left="100"/>
            </w:pPr>
            <w:r>
              <w:t>This may lead to interoperability issues</w:t>
            </w:r>
            <w:r w:rsidR="00820B75">
              <w:t>, since to usage of missing elements is undefined</w:t>
            </w:r>
            <w:r w:rsidR="00BA40C4">
              <w:t>.</w:t>
            </w:r>
          </w:p>
        </w:tc>
      </w:tr>
      <w:tr w:rsidR="00E95EB6" w:rsidRPr="00146FA4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4B2B7F41" w:rsidR="00E95EB6" w:rsidRPr="00146FA4" w:rsidRDefault="00BA40C4" w:rsidP="00903555">
            <w:pPr>
              <w:pStyle w:val="CRCoverPage"/>
              <w:spacing w:after="0"/>
              <w:ind w:left="100"/>
            </w:pPr>
            <w:r>
              <w:t>2, C.3.1.3, and C</w:t>
            </w:r>
            <w:r w:rsidR="00820B75">
              <w:t>.3.2.1</w:t>
            </w:r>
          </w:p>
        </w:tc>
      </w:tr>
      <w:tr w:rsidR="00E95EB6" w:rsidRPr="00146FA4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146FA4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146FA4">
              <w:t xml:space="preserve"> Other core specifications</w:t>
            </w:r>
            <w:r w:rsidRPr="00146FA4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146FA4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146FA4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146FA4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16BB0CCA" w:rsidR="00E95EB6" w:rsidRPr="00146FA4" w:rsidRDefault="00B80BE6" w:rsidP="00903555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="00DE781E" w:rsidRPr="00DE781E">
              <w:t>S5-240571</w:t>
            </w:r>
          </w:p>
        </w:tc>
      </w:tr>
    </w:tbl>
    <w:p w14:paraId="496C5D44" w14:textId="77777777" w:rsidR="00E95EB6" w:rsidRPr="00146FA4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146FA4" w:rsidRDefault="00E95EB6" w:rsidP="00E95EB6">
      <w:pPr>
        <w:sectPr w:rsidR="00E95EB6" w:rsidRPr="00146FA4" w:rsidSect="00092FB0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146FA4" w:rsidRDefault="0069155A" w:rsidP="008544B5"/>
    <w:p w14:paraId="56E0523C" w14:textId="77777777" w:rsidR="00EE7C1A" w:rsidRPr="00424394" w:rsidRDefault="00EE7C1A" w:rsidP="00EE7C1A">
      <w:pPr>
        <w:pStyle w:val="Heading1"/>
      </w:pPr>
      <w:bookmarkStart w:id="8" w:name="_Toc163042868"/>
      <w:bookmarkStart w:id="9" w:name="_Toc20205445"/>
      <w:bookmarkStart w:id="10" w:name="_Toc27579417"/>
      <w:bookmarkStart w:id="11" w:name="_Toc36045354"/>
      <w:bookmarkStart w:id="12" w:name="_Toc36049234"/>
      <w:bookmarkStart w:id="13" w:name="_Toc36112453"/>
      <w:bookmarkStart w:id="14" w:name="_Toc44664198"/>
      <w:bookmarkStart w:id="15" w:name="_Toc44928655"/>
      <w:bookmarkStart w:id="16" w:name="_Toc44928845"/>
      <w:bookmarkStart w:id="17" w:name="_Toc51859550"/>
      <w:bookmarkStart w:id="18" w:name="_Toc58598705"/>
      <w:bookmarkStart w:id="19" w:name="_Toc155873373"/>
      <w:r w:rsidRPr="00424394">
        <w:t>2</w:t>
      </w:r>
      <w:r w:rsidRPr="00424394">
        <w:tab/>
        <w:t>References</w:t>
      </w:r>
      <w:bookmarkEnd w:id="8"/>
    </w:p>
    <w:p w14:paraId="76BFA142" w14:textId="77777777" w:rsidR="00EE7C1A" w:rsidRPr="00424394" w:rsidRDefault="00EE7C1A" w:rsidP="00EE7C1A">
      <w:r w:rsidRPr="00424394">
        <w:t>The following documents contain provisions which, through reference in this text, constitute provisions of the present document.</w:t>
      </w:r>
    </w:p>
    <w:p w14:paraId="309A5C89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14:paraId="2CDCBB7A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For a specific reference, subsequent revisions do not apply.</w:t>
      </w:r>
    </w:p>
    <w:p w14:paraId="2B110AA4" w14:textId="77777777" w:rsidR="00EE7C1A" w:rsidRPr="00424394" w:rsidRDefault="00EE7C1A" w:rsidP="00EE7C1A">
      <w:pPr>
        <w:pStyle w:val="B10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p w14:paraId="47D20ED1" w14:textId="77777777" w:rsidR="00EE7C1A" w:rsidRPr="00424394" w:rsidRDefault="00EE7C1A" w:rsidP="00EE7C1A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Charging management; Charging architecture and principles".</w:t>
      </w:r>
    </w:p>
    <w:p w14:paraId="608F4E93" w14:textId="77777777" w:rsidR="00EE7C1A" w:rsidRDefault="00EE7C1A" w:rsidP="00EE7C1A">
      <w:pPr>
        <w:pStyle w:val="EX"/>
      </w:pPr>
      <w:r w:rsidRPr="00424394">
        <w:t>[2] - [</w:t>
      </w:r>
      <w:r>
        <w:rPr>
          <w:lang w:val="en-US"/>
        </w:rPr>
        <w:t>42</w:t>
      </w:r>
      <w:r w:rsidRPr="00424394">
        <w:t>]</w:t>
      </w:r>
      <w:r w:rsidRPr="00424394">
        <w:tab/>
        <w:t>Void.</w:t>
      </w:r>
    </w:p>
    <w:p w14:paraId="74C657C2" w14:textId="77777777" w:rsidR="00EE7C1A" w:rsidRPr="009514A7" w:rsidRDefault="00EE7C1A" w:rsidP="00EE7C1A">
      <w:pPr>
        <w:pStyle w:val="EX"/>
      </w:pPr>
      <w:r>
        <w:t>[43]</w:t>
      </w:r>
      <w:r>
        <w:tab/>
        <w:t>3GPP </w:t>
      </w:r>
      <w:r>
        <w:rPr>
          <w:rFonts w:hint="eastAsia"/>
          <w:lang w:eastAsia="zh-CN"/>
        </w:rPr>
        <w:t>TS</w:t>
      </w:r>
      <w:r>
        <w:t> 32.282</w:t>
      </w:r>
      <w:r w:rsidRPr="009514A7">
        <w:rPr>
          <w:rFonts w:hint="eastAsia"/>
          <w:lang w:eastAsia="zh-CN"/>
        </w:rPr>
        <w:t xml:space="preserve">: </w:t>
      </w:r>
      <w:r w:rsidRPr="009514A7">
        <w:rPr>
          <w:color w:val="000000"/>
        </w:rPr>
        <w:t>"</w:t>
      </w:r>
      <w:r w:rsidRPr="006C1CE2">
        <w:t>Charging management; Time-Sensitive Networking (TSN) charging</w:t>
      </w:r>
      <w:r w:rsidRPr="009514A7">
        <w:rPr>
          <w:color w:val="000000"/>
        </w:rPr>
        <w:t>".</w:t>
      </w:r>
    </w:p>
    <w:p w14:paraId="78219F11" w14:textId="77777777" w:rsidR="00EE7C1A" w:rsidRPr="00424394" w:rsidRDefault="00EE7C1A" w:rsidP="00EE7C1A">
      <w:pPr>
        <w:pStyle w:val="EX"/>
      </w:pPr>
      <w:r w:rsidRPr="00424394">
        <w:t>[</w:t>
      </w:r>
      <w:r>
        <w:t>44</w:t>
      </w:r>
      <w:r w:rsidRPr="00424394">
        <w:t>] - [</w:t>
      </w:r>
      <w:r w:rsidRPr="00CB2621">
        <w:rPr>
          <w:lang w:val="en-US"/>
        </w:rPr>
        <w:t>50</w:t>
      </w:r>
      <w:r w:rsidRPr="00424394">
        <w:t>]</w:t>
      </w:r>
      <w:r w:rsidRPr="00424394">
        <w:tab/>
        <w:t>Void.</w:t>
      </w:r>
    </w:p>
    <w:p w14:paraId="3CE0371A" w14:textId="77777777" w:rsidR="00EE7C1A" w:rsidRPr="00424394" w:rsidRDefault="00EE7C1A" w:rsidP="00EE7C1A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00AEB7E4" w14:textId="77777777" w:rsidR="00EE7C1A" w:rsidRPr="00424394" w:rsidRDefault="00EE7C1A" w:rsidP="00EE7C1A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Charging management; Charging Data Record (</w:t>
      </w:r>
      <w:r w:rsidRPr="001B69A8">
        <w:t>CDR</w:t>
      </w:r>
      <w:r w:rsidRPr="00424394">
        <w:t>) file format and transfer".</w:t>
      </w:r>
    </w:p>
    <w:p w14:paraId="49D15854" w14:textId="77777777" w:rsidR="00EE7C1A" w:rsidRPr="00424394" w:rsidRDefault="00EE7C1A" w:rsidP="00EE7C1A">
      <w:pPr>
        <w:pStyle w:val="EX"/>
      </w:pPr>
      <w:r w:rsidRPr="00424394">
        <w:t xml:space="preserve">[53] </w:t>
      </w:r>
      <w:r w:rsidRPr="00424394">
        <w:tab/>
        <w:t>Void.</w:t>
      </w:r>
    </w:p>
    <w:p w14:paraId="7F3678B0" w14:textId="77777777" w:rsidR="00EE7C1A" w:rsidRPr="00424394" w:rsidRDefault="00EE7C1A" w:rsidP="00EE7C1A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Charging management; Charging Data Record (</w:t>
      </w:r>
      <w:r w:rsidRPr="001B69A8">
        <w:t>CDR</w:t>
      </w:r>
      <w:r w:rsidRPr="00424394">
        <w:t>) transfer".</w:t>
      </w:r>
    </w:p>
    <w:p w14:paraId="67C0EC00" w14:textId="77777777" w:rsidR="00EE7C1A" w:rsidRPr="00424394" w:rsidRDefault="00EE7C1A" w:rsidP="00EE7C1A">
      <w:pPr>
        <w:pStyle w:val="EX"/>
      </w:pPr>
      <w:r w:rsidRPr="00424394">
        <w:t xml:space="preserve">[55-56] </w:t>
      </w:r>
      <w:r w:rsidRPr="00424394">
        <w:tab/>
        <w:t>Void.</w:t>
      </w:r>
    </w:p>
    <w:p w14:paraId="6F2AA3C6" w14:textId="77777777" w:rsidR="00EE7C1A" w:rsidRPr="00424394" w:rsidRDefault="00EE7C1A" w:rsidP="00EE7C1A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14:paraId="51D9D2B9" w14:textId="77777777" w:rsidR="00EE7C1A" w:rsidRPr="00424394" w:rsidRDefault="00EE7C1A" w:rsidP="00EE7C1A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 management; Charging management; 5G system; Charging service, stage 3</w:t>
      </w:r>
      <w:r w:rsidRPr="00424394">
        <w:t>".</w:t>
      </w:r>
    </w:p>
    <w:p w14:paraId="2C75DD59" w14:textId="77777777" w:rsidR="00EE7C1A" w:rsidRDefault="00EE7C1A" w:rsidP="00EE7C1A">
      <w:pPr>
        <w:pStyle w:val="EX"/>
      </w:pPr>
      <w:r w:rsidRPr="00424394">
        <w:t>[59] - [</w:t>
      </w:r>
      <w:r>
        <w:t>69</w:t>
      </w:r>
      <w:r w:rsidRPr="00424394">
        <w:t>]</w:t>
      </w:r>
      <w:r w:rsidRPr="00424394">
        <w:tab/>
        <w:t>Void.</w:t>
      </w:r>
    </w:p>
    <w:p w14:paraId="40B96684" w14:textId="77777777" w:rsidR="00EE7C1A" w:rsidRDefault="00EE7C1A" w:rsidP="00EE7C1A">
      <w:pPr>
        <w:pStyle w:val="EX"/>
      </w:pPr>
      <w:r>
        <w:t>[70]</w:t>
      </w:r>
      <w:r>
        <w:tab/>
        <w:t>3GPP TS 28.202: "</w:t>
      </w:r>
      <w:r>
        <w:rPr>
          <w:color w:val="444444"/>
        </w:rPr>
        <w:t xml:space="preserve"> </w:t>
      </w:r>
      <w:r>
        <w:t xml:space="preserve">Telecommunication management; </w:t>
      </w:r>
      <w:r w:rsidRPr="007C37BE">
        <w:rPr>
          <w:color w:val="444444"/>
        </w:rPr>
        <w:t>Charging management; Network slice management charging in the 5G System (5GS); Stage 2</w:t>
      </w:r>
      <w:r>
        <w:t>".</w:t>
      </w:r>
    </w:p>
    <w:p w14:paraId="239E9EDC" w14:textId="77777777" w:rsidR="00EE7C1A" w:rsidRPr="00424394" w:rsidRDefault="00EE7C1A" w:rsidP="00EE7C1A">
      <w:pPr>
        <w:pStyle w:val="EX"/>
      </w:pPr>
      <w:r>
        <w:t>[71] - [99]</w:t>
      </w:r>
      <w:r>
        <w:tab/>
        <w:t>Void.</w:t>
      </w:r>
    </w:p>
    <w:p w14:paraId="17412DA6" w14:textId="77777777" w:rsidR="00EE7C1A" w:rsidRPr="00424394" w:rsidRDefault="00EE7C1A" w:rsidP="00EE7C1A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14:paraId="3A80F6F9" w14:textId="77777777" w:rsidR="00EE7C1A" w:rsidRPr="00424394" w:rsidRDefault="00EE7C1A" w:rsidP="00EE7C1A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14:paraId="008F74BE" w14:textId="77777777" w:rsidR="00EE7C1A" w:rsidRPr="00424394" w:rsidRDefault="00EE7C1A" w:rsidP="00EE7C1A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14:paraId="1A7E5F0A" w14:textId="77777777" w:rsidR="00EE7C1A" w:rsidRPr="00424394" w:rsidRDefault="00EE7C1A" w:rsidP="00EE7C1A">
      <w:pPr>
        <w:pStyle w:val="EX"/>
      </w:pPr>
      <w:r w:rsidRPr="00424394">
        <w:t>[103] - [199]</w:t>
      </w:r>
      <w:r w:rsidRPr="00424394">
        <w:tab/>
        <w:t>Void</w:t>
      </w:r>
    </w:p>
    <w:p w14:paraId="7D10B715" w14:textId="77777777" w:rsidR="00EE7C1A" w:rsidRPr="00424394" w:rsidRDefault="00EE7C1A" w:rsidP="00EE7C1A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14:paraId="054C8BAB" w14:textId="77777777" w:rsidR="00EE7C1A" w:rsidRPr="00424394" w:rsidRDefault="00EE7C1A" w:rsidP="00EE7C1A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14:paraId="6496D1B2" w14:textId="77777777" w:rsidR="00EE7C1A" w:rsidRDefault="00EE7C1A" w:rsidP="00EE7C1A">
      <w:pPr>
        <w:pStyle w:val="EX"/>
      </w:pPr>
      <w:r w:rsidRPr="00424394">
        <w:lastRenderedPageBreak/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14:paraId="08F78ACF" w14:textId="77777777" w:rsidR="00EE7C1A" w:rsidRDefault="00EE7C1A" w:rsidP="00EE7C1A">
      <w:pPr>
        <w:pStyle w:val="EX"/>
      </w:pPr>
      <w:r>
        <w:rPr>
          <w:rFonts w:hint="eastAsia"/>
        </w:rPr>
        <w:t>[</w:t>
      </w:r>
      <w:r>
        <w:t>203</w:t>
      </w:r>
      <w:r>
        <w:rPr>
          <w:rFonts w:hint="eastAsia"/>
        </w:rPr>
        <w:t>]</w:t>
      </w:r>
      <w:r>
        <w:tab/>
        <w:t xml:space="preserve">3GPP TS 23.316: </w:t>
      </w:r>
      <w:r w:rsidRPr="00424394">
        <w:t>"</w:t>
      </w:r>
      <w:r w:rsidRPr="006E6A0C">
        <w:t>Wireless and wireline convergence access support for the 5G System (5GS)</w:t>
      </w:r>
      <w:r w:rsidRPr="00424394">
        <w:t>"</w:t>
      </w:r>
      <w:r>
        <w:t>.</w:t>
      </w:r>
    </w:p>
    <w:p w14:paraId="1B94E551" w14:textId="77777777" w:rsidR="00EE7C1A" w:rsidRPr="00424394" w:rsidRDefault="00EE7C1A" w:rsidP="00EE7C1A">
      <w:pPr>
        <w:pStyle w:val="EX"/>
      </w:pPr>
      <w:r>
        <w:t>[204]</w:t>
      </w:r>
      <w:r>
        <w:tab/>
        <w:t>3GPP TS 23.247: "Architectural enhancements for 5G multicast-broadcast services; Stage 2".</w:t>
      </w:r>
    </w:p>
    <w:p w14:paraId="774ED69D" w14:textId="77777777" w:rsidR="00EE7C1A" w:rsidRPr="00146FA4" w:rsidRDefault="00EE7C1A" w:rsidP="00EE7C1A">
      <w:pPr>
        <w:pStyle w:val="EX"/>
        <w:rPr>
          <w:ins w:id="20" w:author="Ericsson" w:date="2024-04-05T17:02:00Z"/>
        </w:rPr>
      </w:pPr>
      <w:ins w:id="21" w:author="Ericsson" w:date="2024-04-05T17:02:00Z">
        <w:r w:rsidRPr="00146FA4">
          <w:t>[205]</w:t>
        </w:r>
        <w:r w:rsidRPr="00146FA4">
          <w:tab/>
          <w:t>3GPP TS 29.060: "General Packet Radio Service (GPRS); GPRS Tunnelling Protocol (GTP) across the Gn and Gp interface"</w:t>
        </w:r>
      </w:ins>
    </w:p>
    <w:p w14:paraId="3A2E1E28" w14:textId="6CA8BF20" w:rsidR="00EE7C1A" w:rsidRPr="00424394" w:rsidRDefault="00EE7C1A" w:rsidP="00EE7C1A">
      <w:pPr>
        <w:pStyle w:val="EX"/>
      </w:pPr>
      <w:ins w:id="22" w:author="Ericsson" w:date="2024-04-05T17:03:00Z">
        <w:r w:rsidRPr="00424394">
          <w:t>[20</w:t>
        </w:r>
        <w:r>
          <w:t>6</w:t>
        </w:r>
        <w:r w:rsidRPr="00424394">
          <w:t>]</w:t>
        </w:r>
      </w:ins>
      <w:del w:id="23" w:author="Ericsson" w:date="2024-04-05T17:03:00Z">
        <w:r w:rsidRPr="00424394" w:rsidDel="00EE7C1A">
          <w:delText>[20</w:delText>
        </w:r>
        <w:r w:rsidDel="00EE7C1A">
          <w:delText>5</w:delText>
        </w:r>
        <w:r w:rsidRPr="00424394" w:rsidDel="00EE7C1A">
          <w:delText>]</w:delText>
        </w:r>
      </w:del>
      <w:r w:rsidRPr="00424394">
        <w:t xml:space="preserve"> - [299]</w:t>
      </w:r>
      <w:r w:rsidRPr="00424394">
        <w:tab/>
        <w:t>Void</w:t>
      </w:r>
    </w:p>
    <w:p w14:paraId="1647B42F" w14:textId="77777777" w:rsidR="00EE7C1A" w:rsidRPr="00424394" w:rsidRDefault="00EE7C1A" w:rsidP="00EE7C1A">
      <w:pPr>
        <w:pStyle w:val="EX"/>
      </w:pPr>
      <w:r w:rsidRPr="00424394">
        <w:rPr>
          <w:color w:val="000000"/>
        </w:rPr>
        <w:t xml:space="preserve">[300] - </w:t>
      </w:r>
      <w:r w:rsidRPr="00424394">
        <w:t>[399]</w:t>
      </w:r>
      <w:r w:rsidRPr="00424394">
        <w:tab/>
        <w:t>Void.</w:t>
      </w:r>
    </w:p>
    <w:p w14:paraId="57D825C5" w14:textId="77777777" w:rsidR="00EE7C1A" w:rsidRPr="00424394" w:rsidRDefault="00EE7C1A" w:rsidP="00EE7C1A">
      <w:pPr>
        <w:pStyle w:val="EX"/>
        <w:rPr>
          <w:color w:val="000000"/>
        </w:rPr>
      </w:pPr>
      <w:r w:rsidRPr="00424394">
        <w:rPr>
          <w:color w:val="000000"/>
        </w:rPr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14:paraId="1A2DE756" w14:textId="77777777" w:rsidR="00EE7C1A" w:rsidRDefault="00EE7C1A" w:rsidP="00EE7C1A">
      <w:pPr>
        <w:pStyle w:val="EX"/>
      </w:pPr>
      <w:r w:rsidRPr="00424394">
        <w:t>[500] - [599]</w:t>
      </w:r>
      <w:r w:rsidRPr="00424394">
        <w:tab/>
        <w:t>Void.</w:t>
      </w:r>
    </w:p>
    <w:p w14:paraId="6E108FE0" w14:textId="77777777" w:rsidR="00EE7C1A" w:rsidRDefault="00EE7C1A" w:rsidP="00EE7C1A">
      <w:pPr>
        <w:pStyle w:val="EX"/>
        <w:rPr>
          <w:color w:val="000000"/>
        </w:rPr>
      </w:pPr>
      <w:r w:rsidRPr="0083238A">
        <w:rPr>
          <w:rFonts w:hint="eastAsia"/>
          <w:color w:val="000000"/>
        </w:rPr>
        <w:t>[</w:t>
      </w:r>
      <w:r>
        <w:rPr>
          <w:color w:val="000000"/>
        </w:rPr>
        <w:t>600</w:t>
      </w:r>
      <w:r w:rsidRPr="0083238A">
        <w:rPr>
          <w:color w:val="000000"/>
        </w:rPr>
        <w:t>]</w:t>
      </w:r>
      <w:r w:rsidRPr="00424394">
        <w:tab/>
      </w:r>
      <w:r w:rsidRPr="0083238A">
        <w:rPr>
          <w:color w:val="000000"/>
        </w:rPr>
        <w:t>3GPP TS 23.228:"IP Multimedia Subsystem (IMS);</w:t>
      </w:r>
      <w:r w:rsidRPr="0083238A">
        <w:rPr>
          <w:rFonts w:hint="eastAsia"/>
          <w:color w:val="000000"/>
        </w:rPr>
        <w:t xml:space="preserve"> </w:t>
      </w:r>
      <w:r w:rsidRPr="0083238A">
        <w:rPr>
          <w:color w:val="000000"/>
        </w:rPr>
        <w:t>Stage 2".</w:t>
      </w:r>
    </w:p>
    <w:p w14:paraId="0C6C8914" w14:textId="77777777" w:rsidR="00EE7C1A" w:rsidRPr="00424394" w:rsidRDefault="00EE7C1A" w:rsidP="00EE7C1A">
      <w:pPr>
        <w:pStyle w:val="EX"/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601]</w:t>
      </w:r>
      <w:r w:rsidRPr="00424394">
        <w:tab/>
      </w:r>
      <w:r w:rsidRPr="0083238A">
        <w:rPr>
          <w:color w:val="000000"/>
        </w:rPr>
        <w:t>3GPP TS</w:t>
      </w:r>
      <w:r>
        <w:rPr>
          <w:color w:val="000000"/>
        </w:rPr>
        <w:t xml:space="preserve"> 29.512:</w:t>
      </w:r>
      <w:r w:rsidRPr="0083238A">
        <w:rPr>
          <w:color w:val="000000"/>
        </w:rPr>
        <w:t>"</w:t>
      </w:r>
      <w:r w:rsidRPr="004537A4">
        <w:t xml:space="preserve"> </w:t>
      </w:r>
      <w:r w:rsidRPr="004537A4">
        <w:rPr>
          <w:color w:val="000000"/>
        </w:rPr>
        <w:t>5G System; Session Management Policy Control Service;</w:t>
      </w:r>
      <w:r>
        <w:rPr>
          <w:rFonts w:hint="eastAsia"/>
          <w:color w:val="000000"/>
          <w:lang w:eastAsia="zh-CN"/>
        </w:rPr>
        <w:t xml:space="preserve"> </w:t>
      </w:r>
      <w:r w:rsidRPr="004537A4">
        <w:rPr>
          <w:color w:val="000000"/>
        </w:rPr>
        <w:t>Stage 3</w:t>
      </w:r>
      <w:r w:rsidRPr="0083238A">
        <w:rPr>
          <w:color w:val="000000"/>
        </w:rPr>
        <w:t>".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25F4B16" w14:textId="77777777" w:rsidR="005A6767" w:rsidRPr="00146FA4" w:rsidRDefault="005A6767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75F8" w:rsidRPr="00146FA4" w14:paraId="35049E61" w14:textId="77777777" w:rsidTr="00D261C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C649A9" w14:textId="77777777" w:rsidR="00A175F8" w:rsidRPr="00146FA4" w:rsidRDefault="00A175F8" w:rsidP="00D261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748A90BD" w14:textId="77777777" w:rsidR="005A6767" w:rsidRPr="00146FA4" w:rsidRDefault="005A6767" w:rsidP="008544B5"/>
    <w:p w14:paraId="58A20461" w14:textId="77777777" w:rsidR="000C1E8B" w:rsidRPr="00EA45FA" w:rsidRDefault="000C1E8B" w:rsidP="000C1E8B">
      <w:pPr>
        <w:pStyle w:val="Heading1"/>
      </w:pPr>
      <w:bookmarkStart w:id="24" w:name="_Toc163043134"/>
      <w:r>
        <w:t>C</w:t>
      </w:r>
      <w:r w:rsidRPr="00EA45FA">
        <w:t>.1</w:t>
      </w:r>
      <w:r w:rsidRPr="00EA45FA">
        <w:tab/>
        <w:t>General</w:t>
      </w:r>
      <w:bookmarkEnd w:id="24"/>
    </w:p>
    <w:p w14:paraId="5A8EE084" w14:textId="78F0AA6F" w:rsidR="000C1E8B" w:rsidRPr="00EA45FA" w:rsidRDefault="000C1E8B" w:rsidP="000C1E8B">
      <w:pPr>
        <w:rPr>
          <w:lang w:bidi="ar-IQ"/>
        </w:rPr>
      </w:pPr>
      <w:r>
        <w:rPr>
          <w:lang w:bidi="ar-IQ"/>
        </w:rPr>
        <w:t>This Annex specifies Nchf from SMF+PGW-C enhanced to support UE accessing the network via GERAN/UTRAN</w:t>
      </w:r>
      <w:ins w:id="25" w:author="Gerald Goermer" w:date="2024-04-18T12:51:00Z">
        <w:r w:rsidR="007E483D">
          <w:rPr>
            <w:lang w:bidi="ar-IQ"/>
          </w:rPr>
          <w:t>.</w:t>
        </w:r>
      </w:ins>
      <w:ins w:id="26" w:author="Ericsson v1" w:date="2024-04-18T12:24:00Z">
        <w:del w:id="27" w:author="Gerald Goermer" w:date="2024-04-18T12:51:00Z">
          <w:r w:rsidR="00F058C9" w:rsidDel="007E483D">
            <w:rPr>
              <w:lang w:bidi="ar-IQ"/>
            </w:rPr>
            <w:delText>,</w:delText>
          </w:r>
        </w:del>
        <w:r w:rsidR="00F058C9">
          <w:rPr>
            <w:lang w:bidi="ar-IQ"/>
          </w:rPr>
          <w:t xml:space="preserve"> </w:t>
        </w:r>
      </w:ins>
      <w:ins w:id="28" w:author="Gerald Goermer" w:date="2024-04-18T12:51:00Z">
        <w:r w:rsidR="007E483D">
          <w:rPr>
            <w:lang w:bidi="ar-IQ"/>
          </w:rPr>
          <w:t>F</w:t>
        </w:r>
      </w:ins>
      <w:ins w:id="29" w:author="Ericsson v1" w:date="2024-04-18T12:24:00Z">
        <w:del w:id="30" w:author="Gerald Goermer" w:date="2024-04-18T12:51:00Z">
          <w:r w:rsidR="00F058C9" w:rsidDel="007E483D">
            <w:rPr>
              <w:lang w:bidi="ar-IQ"/>
            </w:rPr>
            <w:delText>f</w:delText>
          </w:r>
        </w:del>
        <w:r w:rsidR="00F058C9">
          <w:rPr>
            <w:lang w:bidi="ar-IQ"/>
          </w:rPr>
          <w:t xml:space="preserve">or </w:t>
        </w:r>
        <w:r w:rsidR="00F058C9">
          <w:t>PGW-C+SMF</w:t>
        </w:r>
        <w:r w:rsidR="00F058C9">
          <w:rPr>
            <w:lang w:bidi="ar-IQ"/>
          </w:rPr>
          <w:t xml:space="preserve"> interworking with EPC</w:t>
        </w:r>
      </w:ins>
      <w:ins w:id="31" w:author="Ericsson v1" w:date="2024-04-18T12:31:00Z">
        <w:del w:id="32" w:author="Gerald Goermer" w:date="2024-04-18T12:47:00Z">
          <w:r w:rsidR="00A82EDA" w:rsidDel="00FB44F7">
            <w:rPr>
              <w:lang w:bidi="ar-IQ"/>
            </w:rPr>
            <w:delText xml:space="preserve"> and </w:delText>
          </w:r>
          <w:r w:rsidR="00A82EDA" w:rsidDel="00FB44F7">
            <w:delText>m</w:delText>
          </w:r>
          <w:r w:rsidR="00A82EDA" w:rsidRPr="001B7C50" w:rsidDel="00FB44F7">
            <w:delText>obility between 5GS and GERAN/UTRAN</w:delText>
          </w:r>
        </w:del>
        <w:r w:rsidR="00A82EDA">
          <w:t xml:space="preserve"> </w:t>
        </w:r>
      </w:ins>
      <w:ins w:id="33" w:author="Ericsson v1" w:date="2024-04-18T12:24:00Z">
        <w:r w:rsidR="00080FB9">
          <w:rPr>
            <w:lang w:bidi="ar-IQ"/>
          </w:rPr>
          <w:t>see Annex B</w:t>
        </w:r>
      </w:ins>
      <w:r>
        <w:rPr>
          <w:lang w:bidi="ar-IQ"/>
        </w:rPr>
        <w:t>.</w:t>
      </w:r>
    </w:p>
    <w:p w14:paraId="3C4D1B53" w14:textId="77777777" w:rsidR="00B50FD3" w:rsidRPr="00146FA4" w:rsidRDefault="00B50FD3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0FD3" w:rsidRPr="00146FA4" w14:paraId="42AEEBBC" w14:textId="77777777" w:rsidTr="00D261C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011C7F" w14:textId="47780FAF" w:rsidR="00B50FD3" w:rsidRPr="00146FA4" w:rsidRDefault="00A175F8" w:rsidP="00D261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B50FD3"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965C98" w14:textId="77777777" w:rsidR="00B50FD3" w:rsidRPr="00146FA4" w:rsidRDefault="00B50FD3" w:rsidP="00B50FD3"/>
    <w:p w14:paraId="5BE449C8" w14:textId="77777777" w:rsidR="00D73C8F" w:rsidRPr="00146FA4" w:rsidRDefault="00D73C8F" w:rsidP="00D73C8F">
      <w:pPr>
        <w:pStyle w:val="Heading3"/>
      </w:pPr>
      <w:bookmarkStart w:id="34" w:name="_Toc155873627"/>
      <w:r w:rsidRPr="00146FA4">
        <w:t>C.3.2.1</w:t>
      </w:r>
      <w:r w:rsidRPr="00146FA4">
        <w:tab/>
        <w:t>Definition of 5G data connectivity charging information</w:t>
      </w:r>
      <w:bookmarkEnd w:id="34"/>
    </w:p>
    <w:p w14:paraId="5FEF58C4" w14:textId="77777777" w:rsidR="00D73C8F" w:rsidRPr="00146FA4" w:rsidRDefault="00D73C8F" w:rsidP="00D73C8F">
      <w:pPr>
        <w:rPr>
          <w:lang w:bidi="ar-IQ"/>
        </w:rPr>
      </w:pPr>
      <w:r w:rsidRPr="00146FA4">
        <w:rPr>
          <w:lang w:bidi="ar-IQ"/>
        </w:rPr>
        <w:t xml:space="preserve">The charging information defined in clause 6.2.1 </w:t>
      </w:r>
      <w:r w:rsidRPr="00146FA4">
        <w:rPr>
          <w:lang w:eastAsia="zh-CN" w:bidi="ar-IQ"/>
        </w:rPr>
        <w:t>is</w:t>
      </w:r>
      <w:r w:rsidRPr="00146FA4">
        <w:rPr>
          <w:lang w:bidi="ar-IQ"/>
        </w:rPr>
        <w:t xml:space="preserve"> used for the SMF+PGW-C to support GERAN/UTRAN access.</w:t>
      </w:r>
    </w:p>
    <w:p w14:paraId="7C2D529B" w14:textId="77777777" w:rsidR="00D73C8F" w:rsidRPr="00146FA4" w:rsidRDefault="00D73C8F" w:rsidP="00D73C8F">
      <w:pPr>
        <w:rPr>
          <w:lang w:eastAsia="zh-CN"/>
        </w:rPr>
      </w:pPr>
      <w:r w:rsidRPr="00146FA4">
        <w:rPr>
          <w:lang w:eastAsia="zh-CN"/>
        </w:rPr>
        <w:t>The specific</w:t>
      </w:r>
      <w:r w:rsidRPr="00146FA4">
        <w:t xml:space="preserve"> </w:t>
      </w:r>
      <w:r w:rsidRPr="00146FA4">
        <w:rPr>
          <w:lang w:eastAsia="zh-CN"/>
        </w:rPr>
        <w:t xml:space="preserve">PDU session charging information when UE is connected to SMF+P-GW-C via </w:t>
      </w:r>
      <w:r w:rsidRPr="00146FA4">
        <w:rPr>
          <w:lang w:bidi="ar-IQ"/>
        </w:rPr>
        <w:t>GERAN/UTRAN</w:t>
      </w:r>
      <w:r w:rsidRPr="00146FA4">
        <w:rPr>
          <w:lang w:eastAsia="zh-CN"/>
        </w:rPr>
        <w:t xml:space="preserve"> is provided as defined in table 6.2.1.2.1, with the differences that PDU session is replaced by PDP context in fields description and other differences described under following table</w:t>
      </w:r>
      <w:r w:rsidRPr="00146FA4">
        <w:rPr>
          <w:lang w:bidi="ar-IQ"/>
        </w:rPr>
        <w:t xml:space="preserve"> C.3.2.1-1</w:t>
      </w:r>
      <w:r w:rsidRPr="00146FA4">
        <w:rPr>
          <w:lang w:eastAsia="zh-CN"/>
        </w:rPr>
        <w:t>:</w:t>
      </w:r>
    </w:p>
    <w:p w14:paraId="71C70ABA" w14:textId="77777777" w:rsidR="00D73C8F" w:rsidRPr="00146FA4" w:rsidRDefault="00D73C8F" w:rsidP="00D73C8F">
      <w:pPr>
        <w:pStyle w:val="TH"/>
        <w:rPr>
          <w:lang w:bidi="ar-IQ"/>
        </w:rPr>
      </w:pPr>
      <w:r w:rsidRPr="00146FA4">
        <w:rPr>
          <w:lang w:bidi="ar-IQ"/>
        </w:rPr>
        <w:t xml:space="preserve">Table C.3.2.1-1: Structure of PDU Session </w:t>
      </w:r>
      <w:r w:rsidRPr="00146FA4">
        <w:t>Charging Information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2"/>
        <w:gridCol w:w="569"/>
        <w:gridCol w:w="2989"/>
      </w:tblGrid>
      <w:tr w:rsidR="00D73C8F" w:rsidRPr="00146FA4" w14:paraId="4B87707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F37CAD" w14:textId="77777777" w:rsidR="00D73C8F" w:rsidRPr="00146FA4" w:rsidRDefault="00D73C8F" w:rsidP="00D261C8">
            <w:pPr>
              <w:pStyle w:val="TAH"/>
              <w:keepNext w:val="0"/>
              <w:widowControl w:val="0"/>
            </w:pPr>
            <w:r w:rsidRPr="00146FA4">
              <w:t>Information Element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02E378" w14:textId="77777777" w:rsidR="00D73C8F" w:rsidRPr="00146FA4" w:rsidRDefault="00D73C8F" w:rsidP="00D261C8">
            <w:pPr>
              <w:pStyle w:val="TAH"/>
              <w:keepNext w:val="0"/>
              <w:widowControl w:val="0"/>
              <w:rPr>
                <w:szCs w:val="18"/>
              </w:rPr>
            </w:pPr>
            <w:r w:rsidRPr="00146FA4">
              <w:rPr>
                <w:szCs w:val="18"/>
              </w:rPr>
              <w:t>Category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DD5EB7" w14:textId="77777777" w:rsidR="00D73C8F" w:rsidRPr="00146FA4" w:rsidRDefault="00D73C8F" w:rsidP="00D261C8">
            <w:pPr>
              <w:pStyle w:val="TAH"/>
              <w:keepNext w:val="0"/>
              <w:widowControl w:val="0"/>
            </w:pPr>
            <w:r w:rsidRPr="00146FA4">
              <w:t>Description</w:t>
            </w:r>
          </w:p>
        </w:tc>
      </w:tr>
      <w:tr w:rsidR="00D73C8F" w:rsidRPr="00146FA4" w14:paraId="164700F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705A" w14:textId="77777777" w:rsidR="00D73C8F" w:rsidRPr="00146FA4" w:rsidRDefault="00D73C8F" w:rsidP="00D261C8">
            <w:pPr>
              <w:pStyle w:val="TAL"/>
              <w:keepNext w:val="0"/>
              <w:widowControl w:val="0"/>
            </w:pPr>
            <w:r w:rsidRPr="00146FA4">
              <w:rPr>
                <w:lang w:bidi="ar-IQ"/>
              </w:rPr>
              <w:t>Charging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33E" w14:textId="77777777" w:rsidR="00D73C8F" w:rsidRPr="00146FA4" w:rsidRDefault="00D73C8F" w:rsidP="00D261C8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45A" w14:textId="77777777" w:rsidR="00D73C8F" w:rsidRPr="00146FA4" w:rsidRDefault="00D73C8F" w:rsidP="00D261C8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D73C8F" w:rsidRPr="00146FA4" w:rsidDel="00444ED1" w14:paraId="0AAB1349" w14:textId="3625D0C6" w:rsidTr="00D261C8">
        <w:trPr>
          <w:cantSplit/>
          <w:jc w:val="center"/>
          <w:del w:id="35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4EC" w14:textId="0B00269C" w:rsidR="00D73C8F" w:rsidRPr="00146FA4" w:rsidDel="00444ED1" w:rsidRDefault="00D73C8F" w:rsidP="00D261C8">
            <w:pPr>
              <w:pStyle w:val="TAL"/>
              <w:keepNext w:val="0"/>
              <w:widowControl w:val="0"/>
              <w:rPr>
                <w:del w:id="36" w:author="Ericsson v1" w:date="2024-04-18T12:18:00Z"/>
                <w:lang w:bidi="ar-IQ"/>
              </w:rPr>
            </w:pPr>
            <w:del w:id="37" w:author="Ericsson v1" w:date="2024-04-18T12:18:00Z">
              <w:r w:rsidRPr="00146FA4" w:rsidDel="00444ED1">
                <w:rPr>
                  <w:lang w:bidi="ar-IQ"/>
                </w:rPr>
                <w:delText>Home Provided Charging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47E" w14:textId="6D542653" w:rsidR="00D73C8F" w:rsidRPr="00146FA4" w:rsidDel="00444ED1" w:rsidRDefault="00D73C8F" w:rsidP="00D261C8">
            <w:pPr>
              <w:pStyle w:val="TAC"/>
              <w:keepNext w:val="0"/>
              <w:widowControl w:val="0"/>
              <w:rPr>
                <w:del w:id="38" w:author="Ericsson v1" w:date="2024-04-18T12:18:00Z"/>
                <w:lang w:eastAsia="zh-CN"/>
              </w:rPr>
            </w:pPr>
            <w:del w:id="39" w:author="Ericsson v1" w:date="2024-04-18T12:18:00Z">
              <w:r w:rsidRPr="00146FA4" w:rsidDel="00444ED1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8B0" w14:textId="09B66AA4" w:rsidR="00D73C8F" w:rsidRPr="00146FA4" w:rsidDel="00444ED1" w:rsidRDefault="00D73C8F" w:rsidP="00D261C8">
            <w:pPr>
              <w:pStyle w:val="TAL"/>
              <w:keepNext w:val="0"/>
              <w:widowControl w:val="0"/>
              <w:rPr>
                <w:del w:id="40" w:author="Ericsson v1" w:date="2024-04-18T12:18:00Z"/>
              </w:rPr>
            </w:pPr>
            <w:del w:id="41" w:author="Ericsson v1" w:date="2024-04-18T12:18:00Z">
              <w:r w:rsidRPr="00146FA4" w:rsidDel="00444ED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444ED1" w14:paraId="73200583" w14:textId="6CC20F4B" w:rsidTr="00D261C8">
        <w:trPr>
          <w:cantSplit/>
          <w:jc w:val="center"/>
          <w:ins w:id="42" w:author="Ericsson v0" w:date="2024-01-18T16:46:00Z"/>
          <w:del w:id="43" w:author="Ericsson v1" w:date="2024-04-18T12:17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144" w14:textId="140DDC1F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44" w:author="Ericsson v0" w:date="2024-01-18T16:46:00Z"/>
                <w:del w:id="45" w:author="Ericsson v1" w:date="2024-04-18T12:17:00Z"/>
                <w:lang w:bidi="ar-IQ"/>
              </w:rPr>
            </w:pPr>
            <w:ins w:id="46" w:author="Ericsson v0" w:date="2024-01-18T16:46:00Z">
              <w:del w:id="47" w:author="Ericsson v1" w:date="2024-04-18T12:17:00Z">
                <w:r w:rsidRPr="00146FA4" w:rsidDel="00444ED1">
                  <w:rPr>
                    <w:lang w:eastAsia="zh-CN" w:bidi="ar-IQ"/>
                  </w:rPr>
                  <w:delText>SMF Charging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421" w14:textId="248B790A" w:rsidR="00080B8C" w:rsidRPr="00146FA4" w:rsidDel="00444ED1" w:rsidRDefault="00080B8C" w:rsidP="00080B8C">
            <w:pPr>
              <w:pStyle w:val="TAC"/>
              <w:keepNext w:val="0"/>
              <w:widowControl w:val="0"/>
              <w:rPr>
                <w:ins w:id="48" w:author="Ericsson v0" w:date="2024-01-18T16:46:00Z"/>
                <w:del w:id="49" w:author="Ericsson v1" w:date="2024-04-18T12:17:00Z"/>
                <w:lang w:eastAsia="zh-CN"/>
              </w:rPr>
            </w:pPr>
            <w:ins w:id="50" w:author="Ericsson v0" w:date="2024-01-18T16:46:00Z">
              <w:del w:id="51" w:author="Ericsson v1" w:date="2024-04-18T12:17:00Z">
                <w:r w:rsidRPr="00146FA4" w:rsidDel="00444ED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85" w14:textId="7B970C5C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52" w:author="Ericsson v0" w:date="2024-01-18T16:46:00Z"/>
                <w:del w:id="53" w:author="Ericsson v1" w:date="2024-04-18T12:17:00Z"/>
                <w:lang w:eastAsia="zh-CN"/>
              </w:rPr>
            </w:pPr>
            <w:ins w:id="54" w:author="Ericsson v0" w:date="2024-01-18T16:46:00Z">
              <w:del w:id="55" w:author="Ericsson v1" w:date="2024-04-18T12:17:00Z">
                <w:r w:rsidRPr="00146FA4" w:rsidDel="00444ED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:rsidDel="00444ED1" w14:paraId="11E9C847" w14:textId="095632E1" w:rsidTr="00D261C8">
        <w:trPr>
          <w:cantSplit/>
          <w:jc w:val="center"/>
          <w:ins w:id="56" w:author="Ericsson v0" w:date="2024-01-18T16:46:00Z"/>
          <w:del w:id="57" w:author="Ericsson v1" w:date="2024-04-18T12:17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B2" w14:textId="6476D406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58" w:author="Ericsson v0" w:date="2024-01-18T16:46:00Z"/>
                <w:del w:id="59" w:author="Ericsson v1" w:date="2024-04-18T12:17:00Z"/>
                <w:lang w:bidi="ar-IQ"/>
              </w:rPr>
            </w:pPr>
            <w:ins w:id="60" w:author="Ericsson v0" w:date="2024-01-18T16:46:00Z">
              <w:del w:id="61" w:author="Ericsson v1" w:date="2024-04-18T12:17:00Z">
                <w:r w:rsidRPr="00146FA4" w:rsidDel="00444ED1">
                  <w:rPr>
                    <w:lang w:eastAsia="zh-CN" w:bidi="ar-IQ"/>
                  </w:rPr>
                  <w:delText>SMF Home Provided Charging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821" w14:textId="46534C53" w:rsidR="00080B8C" w:rsidRPr="00146FA4" w:rsidDel="00444ED1" w:rsidRDefault="00080B8C" w:rsidP="00080B8C">
            <w:pPr>
              <w:pStyle w:val="TAC"/>
              <w:keepNext w:val="0"/>
              <w:widowControl w:val="0"/>
              <w:rPr>
                <w:ins w:id="62" w:author="Ericsson v0" w:date="2024-01-18T16:46:00Z"/>
                <w:del w:id="63" w:author="Ericsson v1" w:date="2024-04-18T12:17:00Z"/>
                <w:lang w:eastAsia="zh-CN"/>
              </w:rPr>
            </w:pPr>
            <w:ins w:id="64" w:author="Ericsson v0" w:date="2024-01-18T16:46:00Z">
              <w:del w:id="65" w:author="Ericsson v1" w:date="2024-04-18T12:17:00Z">
                <w:r w:rsidRPr="00146FA4" w:rsidDel="00444ED1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1E2" w14:textId="21A67153" w:rsidR="00080B8C" w:rsidRPr="00146FA4" w:rsidDel="00444ED1" w:rsidRDefault="00080B8C" w:rsidP="00080B8C">
            <w:pPr>
              <w:pStyle w:val="TAL"/>
              <w:keepNext w:val="0"/>
              <w:widowControl w:val="0"/>
              <w:rPr>
                <w:ins w:id="66" w:author="Ericsson v0" w:date="2024-01-18T16:46:00Z"/>
                <w:del w:id="67" w:author="Ericsson v1" w:date="2024-04-18T12:17:00Z"/>
                <w:lang w:eastAsia="zh-CN"/>
              </w:rPr>
            </w:pPr>
            <w:ins w:id="68" w:author="Ericsson v0" w:date="2024-01-18T16:46:00Z">
              <w:del w:id="69" w:author="Ericsson v1" w:date="2024-04-18T12:17:00Z">
                <w:r w:rsidRPr="00146FA4" w:rsidDel="00444ED1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14:paraId="71C89BFB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859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User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39F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29F5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2F790CC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F5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t>User Identifier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5E5" w14:textId="77777777" w:rsidR="00080B8C" w:rsidRPr="00146FA4" w:rsidRDefault="00080B8C" w:rsidP="00080B8C">
            <w:pPr>
              <w:pStyle w:val="TAL"/>
              <w:keepNext w:val="0"/>
              <w:widowControl w:val="0"/>
              <w:jc w:val="center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9FE5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2FB918B9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05A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szCs w:val="18"/>
                <w:lang w:bidi="ar-IQ"/>
              </w:rPr>
            </w:pPr>
            <w:r w:rsidRPr="00146FA4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146FA4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D033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rFonts w:cs="Arial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FEC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5A8EED7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16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eastAsia="MS Mincho" w:cs="Arial"/>
                <w:szCs w:val="18"/>
                <w:lang w:bidi="ar-IQ"/>
              </w:rPr>
            </w:pPr>
            <w:r w:rsidRPr="00146FA4">
              <w:rPr>
                <w:lang w:eastAsia="zh-CN"/>
              </w:rPr>
              <w:t>unauthenticatedFlag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944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DEB1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14:paraId="40E033F0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C64D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t xml:space="preserve">Roamer In Out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5569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408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4459E9AB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E64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lang w:bidi="ar-IQ"/>
              </w:rPr>
              <w:t>User Location Info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2B39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E26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  <w:p w14:paraId="421BECD8" w14:textId="5F735BD3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The "User Location Information" (ULI) IE indicating CGI/SAI/RAI shall apply as described in </w:t>
            </w:r>
            <w:ins w:id="70" w:author="Ericsson v0" w:date="2024-01-18T16:46:00Z">
              <w:r w:rsidRPr="00146FA4">
                <w:t>TS</w:t>
              </w:r>
            </w:ins>
            <w:ins w:id="71" w:author="Ericsson v0" w:date="2024-01-18T16:47:00Z">
              <w:r w:rsidRPr="00146FA4">
                <w:t> </w:t>
              </w:r>
            </w:ins>
            <w:ins w:id="72" w:author="Ericsson v0" w:date="2024-01-18T16:46:00Z">
              <w:r w:rsidRPr="00146FA4">
                <w:t>29.060</w:t>
              </w:r>
            </w:ins>
            <w:ins w:id="73" w:author="Ericsson v0" w:date="2024-01-18T16:47:00Z">
              <w:r w:rsidRPr="00146FA4">
                <w:t> </w:t>
              </w:r>
              <w:r w:rsidR="00E75539" w:rsidRPr="00146FA4">
                <w:t>[</w:t>
              </w:r>
            </w:ins>
            <w:ins w:id="74" w:author="Ericsson v0" w:date="2024-01-18T16:50:00Z">
              <w:r w:rsidR="004A10BB" w:rsidRPr="00146FA4">
                <w:t>205</w:t>
              </w:r>
            </w:ins>
            <w:ins w:id="75" w:author="Ericsson v0" w:date="2024-01-18T16:47:00Z">
              <w:r w:rsidR="00E75539" w:rsidRPr="00146FA4">
                <w:t xml:space="preserve">] </w:t>
              </w:r>
            </w:ins>
            <w:r w:rsidRPr="00146FA4">
              <w:t>clause 7.7.51</w:t>
            </w:r>
            <w:del w:id="76" w:author="Ericsson v0" w:date="2024-01-18T16:50:00Z">
              <w:r w:rsidRPr="00146FA4" w:rsidDel="004A10BB">
                <w:delText xml:space="preserve"> of TS 29.060 [x]</w:delText>
              </w:r>
            </w:del>
            <w:r w:rsidRPr="00146FA4">
              <w:t>.</w:t>
            </w:r>
          </w:p>
        </w:tc>
      </w:tr>
      <w:tr w:rsidR="00080B8C" w:rsidRPr="00146FA4" w:rsidDel="000C0CE7" w14:paraId="0B3915CD" w14:textId="6C797F93" w:rsidTr="00D261C8">
        <w:trPr>
          <w:cantSplit/>
          <w:jc w:val="center"/>
          <w:del w:id="77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EBC" w14:textId="5E31CE02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78" w:author="Ericsson v1" w:date="2024-04-18T12:18:00Z"/>
                <w:lang w:bidi="ar-IQ"/>
              </w:rPr>
            </w:pPr>
            <w:del w:id="79" w:author="Ericsson v1" w:date="2024-04-18T12:18:00Z">
              <w:r w:rsidRPr="00146FA4" w:rsidDel="000C0CE7">
                <w:rPr>
                  <w:lang w:bidi="ar-IQ"/>
                </w:rPr>
                <w:delText>MA PDU Non 3GPP User Location info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56E" w14:textId="51505ABB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80" w:author="Ericsson v1" w:date="2024-04-18T12:18:00Z"/>
                <w:lang w:eastAsia="zh-CN"/>
              </w:rPr>
            </w:pPr>
            <w:del w:id="81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C5A" w14:textId="5CE230DD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82" w:author="Ericsson v1" w:date="2024-04-18T12:18:00Z"/>
              </w:rPr>
            </w:pPr>
            <w:del w:id="83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4DAF9AD1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96E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 xml:space="preserve">User Location </w:t>
            </w:r>
            <w:r w:rsidRPr="00146FA4">
              <w:rPr>
                <w:lang w:eastAsia="zh-CN"/>
              </w:rPr>
              <w:t>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E08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ADCE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8B1B4E" w:rsidRPr="00146FA4" w:rsidDel="000C0CE7" w14:paraId="1424F363" w14:textId="002C8E6C" w:rsidTr="00D261C8">
        <w:trPr>
          <w:cantSplit/>
          <w:jc w:val="center"/>
          <w:ins w:id="84" w:author="Ericsson v0" w:date="2024-01-18T16:50:00Z"/>
          <w:del w:id="85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909" w14:textId="516CF8A0" w:rsidR="008B1B4E" w:rsidRPr="00146FA4" w:rsidDel="000C0CE7" w:rsidRDefault="008B1B4E" w:rsidP="008B1B4E">
            <w:pPr>
              <w:pStyle w:val="TAL"/>
              <w:keepNext w:val="0"/>
              <w:widowControl w:val="0"/>
              <w:rPr>
                <w:ins w:id="86" w:author="Ericsson v0" w:date="2024-01-18T16:50:00Z"/>
                <w:del w:id="87" w:author="Ericsson v1" w:date="2024-04-18T12:18:00Z"/>
              </w:rPr>
            </w:pPr>
            <w:ins w:id="88" w:author="Ericsson v0" w:date="2024-01-18T16:51:00Z">
              <w:del w:id="89" w:author="Ericsson v1" w:date="2024-04-18T12:18:00Z">
                <w:r w:rsidRPr="00146FA4" w:rsidDel="000C0CE7">
                  <w:rPr>
                    <w:lang w:eastAsia="zh-CN"/>
                  </w:rPr>
                  <w:delText>IMS Session 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6AF" w14:textId="5BEC6D79" w:rsidR="008B1B4E" w:rsidRPr="00146FA4" w:rsidDel="000C0CE7" w:rsidRDefault="008B1B4E" w:rsidP="008B1B4E">
            <w:pPr>
              <w:pStyle w:val="TAC"/>
              <w:keepNext w:val="0"/>
              <w:widowControl w:val="0"/>
              <w:rPr>
                <w:ins w:id="90" w:author="Ericsson v0" w:date="2024-01-18T16:50:00Z"/>
                <w:del w:id="91" w:author="Ericsson v1" w:date="2024-04-18T12:18:00Z"/>
                <w:lang w:eastAsia="zh-CN"/>
              </w:rPr>
            </w:pPr>
            <w:ins w:id="92" w:author="Ericsson v0" w:date="2024-01-18T16:51:00Z">
              <w:del w:id="93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54D" w14:textId="1E8C1C76" w:rsidR="008B1B4E" w:rsidRPr="00146FA4" w:rsidDel="000C0CE7" w:rsidRDefault="008B1B4E" w:rsidP="008B1B4E">
            <w:pPr>
              <w:pStyle w:val="TAL"/>
              <w:keepNext w:val="0"/>
              <w:widowControl w:val="0"/>
              <w:rPr>
                <w:ins w:id="94" w:author="Ericsson v0" w:date="2024-01-18T16:50:00Z"/>
                <w:del w:id="95" w:author="Ericsson v1" w:date="2024-04-18T12:18:00Z"/>
              </w:rPr>
            </w:pPr>
            <w:ins w:id="96" w:author="Ericsson v0" w:date="2024-01-18T16:51:00Z">
              <w:del w:id="97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361" w:rsidRPr="00146FA4" w:rsidDel="000C0CE7" w14:paraId="30BE1FAE" w14:textId="25391644" w:rsidTr="00D261C8">
        <w:trPr>
          <w:cantSplit/>
          <w:jc w:val="center"/>
          <w:ins w:id="98" w:author="Ericsson v0" w:date="2024-01-18T16:52:00Z"/>
          <w:del w:id="99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31E" w14:textId="37D5B1DC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00" w:author="Ericsson v0" w:date="2024-01-18T16:52:00Z"/>
                <w:del w:id="101" w:author="Ericsson v1" w:date="2024-04-18T12:18:00Z"/>
                <w:lang w:bidi="ar-IQ"/>
              </w:rPr>
            </w:pPr>
            <w:ins w:id="102" w:author="Ericsson v0" w:date="2024-01-18T16:52:00Z">
              <w:del w:id="103" w:author="Ericsson v1" w:date="2024-04-18T12:18:00Z">
                <w:r w:rsidRPr="00146FA4" w:rsidDel="000C0CE7">
                  <w:rPr>
                    <w:lang w:bidi="ar-IQ"/>
                  </w:rPr>
                  <w:delText>MA PDU Non 3GPP User Location info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894" w14:textId="71C2AB14" w:rsidR="00124361" w:rsidRPr="00146FA4" w:rsidDel="000C0CE7" w:rsidRDefault="00124361" w:rsidP="00124361">
            <w:pPr>
              <w:pStyle w:val="TAC"/>
              <w:keepNext w:val="0"/>
              <w:widowControl w:val="0"/>
              <w:rPr>
                <w:ins w:id="104" w:author="Ericsson v0" w:date="2024-01-18T16:52:00Z"/>
                <w:del w:id="105" w:author="Ericsson v1" w:date="2024-04-18T12:18:00Z"/>
                <w:lang w:eastAsia="zh-CN"/>
              </w:rPr>
            </w:pPr>
            <w:ins w:id="106" w:author="Ericsson v0" w:date="2024-01-18T16:52:00Z">
              <w:del w:id="107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0DA" w14:textId="6BDD55FF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08" w:author="Ericsson v0" w:date="2024-01-18T16:52:00Z"/>
                <w:del w:id="109" w:author="Ericsson v1" w:date="2024-04-18T12:18:00Z"/>
                <w:lang w:eastAsia="zh-CN"/>
              </w:rPr>
            </w:pPr>
            <w:ins w:id="110" w:author="Ericsson v0" w:date="2024-01-18T16:52:00Z">
              <w:del w:id="111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124361" w:rsidRPr="00146FA4" w:rsidDel="000C0CE7" w14:paraId="38D4C3E6" w14:textId="6C4FAABB" w:rsidTr="00D261C8">
        <w:trPr>
          <w:cantSplit/>
          <w:jc w:val="center"/>
          <w:ins w:id="112" w:author="Ericsson v0" w:date="2024-01-18T16:52:00Z"/>
          <w:del w:id="113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6C9" w14:textId="7C69EA52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14" w:author="Ericsson v0" w:date="2024-01-18T16:52:00Z"/>
                <w:del w:id="115" w:author="Ericsson v1" w:date="2024-04-18T12:18:00Z"/>
                <w:lang w:bidi="ar-IQ"/>
              </w:rPr>
            </w:pPr>
            <w:ins w:id="116" w:author="Ericsson v0" w:date="2024-01-18T16:52:00Z">
              <w:del w:id="117" w:author="Ericsson v1" w:date="2024-04-18T12:18:00Z">
                <w:r w:rsidRPr="00146FA4" w:rsidDel="000C0CE7">
                  <w:delText xml:space="preserve">User Location </w:delText>
                </w:r>
                <w:r w:rsidRPr="00146FA4" w:rsidDel="000C0CE7">
                  <w:rPr>
                    <w:lang w:eastAsia="zh-CN"/>
                  </w:rPr>
                  <w:delText>Time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3E4" w14:textId="28B91CC1" w:rsidR="00124361" w:rsidRPr="00146FA4" w:rsidDel="000C0CE7" w:rsidRDefault="00124361" w:rsidP="00124361">
            <w:pPr>
              <w:pStyle w:val="TAC"/>
              <w:keepNext w:val="0"/>
              <w:widowControl w:val="0"/>
              <w:rPr>
                <w:ins w:id="118" w:author="Ericsson v0" w:date="2024-01-18T16:52:00Z"/>
                <w:del w:id="119" w:author="Ericsson v1" w:date="2024-04-18T12:18:00Z"/>
                <w:lang w:eastAsia="zh-CN"/>
              </w:rPr>
            </w:pPr>
            <w:ins w:id="120" w:author="Ericsson v0" w:date="2024-01-18T16:52:00Z">
              <w:del w:id="121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9DF" w14:textId="2E5ACBF8" w:rsidR="00124361" w:rsidRPr="00146FA4" w:rsidDel="000C0CE7" w:rsidRDefault="00124361" w:rsidP="00124361">
            <w:pPr>
              <w:pStyle w:val="TAL"/>
              <w:keepNext w:val="0"/>
              <w:widowControl w:val="0"/>
              <w:rPr>
                <w:ins w:id="122" w:author="Ericsson v0" w:date="2024-01-18T16:52:00Z"/>
                <w:del w:id="123" w:author="Ericsson v1" w:date="2024-04-18T12:18:00Z"/>
                <w:lang w:eastAsia="zh-CN"/>
              </w:rPr>
            </w:pPr>
            <w:ins w:id="124" w:author="Ericsson v0" w:date="2024-01-18T16:52:00Z">
              <w:del w:id="125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:rsidDel="000C0CE7" w14:paraId="1D0D7AF5" w14:textId="3E368E48" w:rsidTr="00D261C8">
        <w:trPr>
          <w:cantSplit/>
          <w:jc w:val="center"/>
          <w:del w:id="126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BBD" w14:textId="3BD872EB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27" w:author="Ericsson v1" w:date="2024-04-18T12:18:00Z"/>
              </w:rPr>
            </w:pPr>
            <w:del w:id="128" w:author="Ericsson v1" w:date="2024-04-18T12:18:00Z">
              <w:r w:rsidRPr="00146FA4" w:rsidDel="000C0CE7">
                <w:rPr>
                  <w:lang w:bidi="ar-IQ"/>
                </w:rPr>
                <w:delText>MA PDU Non 3GPP User Location Time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1D5F" w14:textId="73974A85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29" w:author="Ericsson v1" w:date="2024-04-18T12:18:00Z"/>
                <w:lang w:eastAsia="zh-CN"/>
              </w:rPr>
            </w:pPr>
            <w:del w:id="130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74B7" w14:textId="1A0B4A85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31" w:author="Ericsson v1" w:date="2024-04-18T12:18:00Z"/>
                <w:lang w:eastAsia="zh-CN"/>
              </w:rPr>
            </w:pPr>
            <w:del w:id="132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20C9DD90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0C1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UE Time Zone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4F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C3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0A43F8FD" w14:textId="089EBD34" w:rsidTr="00D261C8">
        <w:trPr>
          <w:cantSplit/>
          <w:jc w:val="center"/>
          <w:del w:id="133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025" w14:textId="745AEB24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34" w:author="Ericsson v1" w:date="2024-04-18T12:18:00Z"/>
                <w:rFonts w:cs="Arial"/>
                <w:lang w:bidi="ar-IQ"/>
              </w:rPr>
            </w:pPr>
            <w:del w:id="135" w:author="Ericsson v1" w:date="2024-04-18T12:18:00Z">
              <w:r w:rsidRPr="00146FA4" w:rsidDel="000C0CE7">
                <w:delText>Presence Reporting Area Information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C8B" w14:textId="6CAD9C6A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36" w:author="Ericsson v1" w:date="2024-04-18T12:18:00Z"/>
                <w:lang w:eastAsia="zh-CN"/>
              </w:rPr>
            </w:pPr>
            <w:del w:id="137" w:author="Ericsson v1" w:date="2024-04-18T12:18:00Z">
              <w:r w:rsidRPr="00146FA4" w:rsidDel="000C0CE7">
                <w:rPr>
                  <w:lang w:eastAsia="zh-CN"/>
                </w:rPr>
                <w:delText>O</w:delText>
              </w:r>
              <w:r w:rsidRPr="00146FA4" w:rsidDel="000C0CE7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923" w14:textId="72F3A8C7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38" w:author="Ericsson v1" w:date="2024-04-18T12:18:00Z"/>
              </w:rPr>
            </w:pPr>
            <w:del w:id="139" w:author="Ericsson v1" w:date="2024-04-18T12:18:00Z">
              <w:r w:rsidRPr="00146FA4" w:rsidDel="000C0CE7">
                <w:delText>This field is not applicable..</w:delText>
              </w:r>
            </w:del>
            <w:ins w:id="140" w:author="Ericsson v0" w:date="2024-01-18T17:02:00Z">
              <w:del w:id="141" w:author="Ericsson v1" w:date="2024-04-18T12:18:00Z">
                <w:r w:rsidR="00B67F9F" w:rsidRPr="00146FA4" w:rsidDel="000C0CE7">
                  <w:delText>applicable.</w:delText>
                </w:r>
              </w:del>
            </w:ins>
          </w:p>
        </w:tc>
      </w:tr>
      <w:tr w:rsidR="00080B8C" w:rsidRPr="00146FA4" w14:paraId="1147201F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AA25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PDU Session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C09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302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080B8C" w:rsidRPr="00146FA4" w14:paraId="096C257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82C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lastRenderedPageBreak/>
              <w:t>PDU Session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8B1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101E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608097C3" w14:textId="76930E7B" w:rsidTr="00D261C8">
        <w:trPr>
          <w:cantSplit/>
          <w:jc w:val="center"/>
          <w:del w:id="142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206" w14:textId="45C1FA21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43" w:author="Ericsson v1" w:date="2024-04-18T12:18:00Z"/>
                <w:lang w:eastAsia="zh-CN" w:bidi="ar-IQ"/>
              </w:rPr>
            </w:pPr>
            <w:del w:id="144" w:author="Ericsson v1" w:date="2024-04-18T12:18:00Z">
              <w:r w:rsidRPr="00146FA4" w:rsidDel="000C0CE7">
                <w:rPr>
                  <w:lang w:eastAsia="zh-CN" w:bidi="ar-IQ"/>
                </w:rPr>
                <w:delText xml:space="preserve">Network Slice Instance Identifier 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F14" w14:textId="1331FBE2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145" w:author="Ericsson v1" w:date="2024-04-18T12:18:00Z"/>
                <w:lang w:eastAsia="zh-CN"/>
              </w:rPr>
            </w:pPr>
            <w:del w:id="146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65E" w14:textId="2476A48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47" w:author="Ericsson v1" w:date="2024-04-18T12:18:00Z"/>
              </w:rPr>
            </w:pPr>
            <w:del w:id="148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7A2D5C2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818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bidi="ar-IQ"/>
              </w:rPr>
              <w:t>PDU Type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8BE9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F4B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27E16E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C0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eastAsia="zh-CN" w:bidi="ar-IQ"/>
              </w:rPr>
              <w:t>PDU Address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B3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37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31CD4DA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4E7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PDU Ipv4 Address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3B3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B4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0D9DB2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E64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 xml:space="preserve">PDU IPv6 Address with </w:t>
            </w:r>
            <w:r w:rsidRPr="00146FA4">
              <w:t>Prefix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F0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23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0192EB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9B1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PDU Address prefix length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52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C12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30C3F9C3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0C4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IPv4 Dynamic Address Flag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65EC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F59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31D44D2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E33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t>IPv6 Dynamic Address Flag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9BDA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E7AA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:rsidDel="000C0CE7" w14:paraId="314E2E32" w14:textId="099AA221" w:rsidTr="00D261C8">
        <w:trPr>
          <w:cantSplit/>
          <w:jc w:val="center"/>
          <w:del w:id="149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EC2A" w14:textId="66272EC3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50" w:author="Ericsson v1" w:date="2024-04-18T12:18:00Z"/>
                <w:lang w:eastAsia="zh-CN"/>
              </w:rPr>
            </w:pPr>
            <w:del w:id="151" w:author="Ericsson v1" w:date="2024-04-18T12:18:00Z">
              <w:r w:rsidRPr="00146FA4" w:rsidDel="000C0CE7">
                <w:rPr>
                  <w:lang w:eastAsia="zh-CN"/>
                </w:rPr>
                <w:delText>SSC Mode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E6CA" w14:textId="300A7C63" w:rsidR="00080B8C" w:rsidRPr="00146FA4" w:rsidDel="000C0CE7" w:rsidRDefault="00080B8C" w:rsidP="00080B8C">
            <w:pPr>
              <w:pStyle w:val="TAL"/>
              <w:keepNext w:val="0"/>
              <w:widowControl w:val="0"/>
              <w:jc w:val="center"/>
              <w:rPr>
                <w:del w:id="152" w:author="Ericsson v1" w:date="2024-04-18T12:18:00Z"/>
                <w:lang w:eastAsia="zh-CN"/>
              </w:rPr>
            </w:pPr>
            <w:del w:id="153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3EC" w14:textId="0849930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54" w:author="Ericsson v1" w:date="2024-04-18T12:18:00Z"/>
                <w:lang w:eastAsia="zh-CN"/>
              </w:rPr>
            </w:pPr>
            <w:del w:id="155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0C0CE7" w14:paraId="19EE5F6E" w14:textId="10DD5C68" w:rsidTr="00D261C8">
        <w:trPr>
          <w:cantSplit/>
          <w:jc w:val="center"/>
          <w:del w:id="156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880" w14:textId="0491A3D9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157" w:author="Ericsson v1" w:date="2024-04-18T12:18:00Z"/>
                <w:lang w:eastAsia="zh-CN"/>
              </w:rPr>
            </w:pPr>
            <w:del w:id="158" w:author="Ericsson v1" w:date="2024-04-18T12:18:00Z">
              <w:r w:rsidRPr="00146FA4" w:rsidDel="000C0CE7">
                <w:rPr>
                  <w:lang w:eastAsia="zh-CN"/>
                </w:rPr>
                <w:delText>MA PDU session information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327" w14:textId="686F27EA" w:rsidR="00080B8C" w:rsidRPr="00146FA4" w:rsidDel="000C0CE7" w:rsidRDefault="00080B8C" w:rsidP="00080B8C">
            <w:pPr>
              <w:pStyle w:val="TAL"/>
              <w:keepNext w:val="0"/>
              <w:widowControl w:val="0"/>
              <w:jc w:val="center"/>
              <w:rPr>
                <w:del w:id="159" w:author="Ericsson v1" w:date="2024-04-18T12:18:00Z"/>
                <w:lang w:eastAsia="zh-CN"/>
              </w:rPr>
            </w:pPr>
            <w:del w:id="160" w:author="Ericsson v1" w:date="2024-04-18T12:18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20A" w14:textId="42BABC7A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161" w:author="Ericsson v1" w:date="2024-04-18T12:18:00Z"/>
              </w:rPr>
            </w:pPr>
            <w:del w:id="162" w:author="Ericsson v1" w:date="2024-04-18T12:18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615146" w14:paraId="53ABC58F" w14:textId="5C9D71F8" w:rsidTr="00D261C8">
        <w:trPr>
          <w:cantSplit/>
          <w:jc w:val="center"/>
          <w:del w:id="163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19C" w14:textId="60FB505B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164" w:author="Ericsson v0" w:date="2024-01-18T16:56:00Z"/>
                <w:lang w:eastAsia="zh-CN"/>
              </w:rPr>
            </w:pPr>
            <w:del w:id="165" w:author="Ericsson v0" w:date="2024-01-18T16:56:00Z">
              <w:r w:rsidRPr="00146FA4" w:rsidDel="00615146">
                <w:rPr>
                  <w:lang w:eastAsia="zh-CN"/>
                </w:rPr>
                <w:delText>MA PDU session indicator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A5C9" w14:textId="42F3F594" w:rsidR="00080B8C" w:rsidRPr="00146FA4" w:rsidDel="00615146" w:rsidRDefault="00080B8C" w:rsidP="00080B8C">
            <w:pPr>
              <w:pStyle w:val="TAL"/>
              <w:keepNext w:val="0"/>
              <w:widowControl w:val="0"/>
              <w:jc w:val="center"/>
              <w:rPr>
                <w:del w:id="166" w:author="Ericsson v0" w:date="2024-01-18T16:56:00Z"/>
                <w:lang w:eastAsia="zh-CN"/>
              </w:rPr>
            </w:pPr>
            <w:del w:id="167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A04" w14:textId="317E7D66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168" w:author="Ericsson v0" w:date="2024-01-18T16:56:00Z"/>
              </w:rPr>
            </w:pPr>
            <w:del w:id="169" w:author="Ericsson v0" w:date="2024-01-18T16:56:00Z">
              <w:r w:rsidRPr="00146FA4" w:rsidDel="0061514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615146" w14:paraId="7423EEB1" w14:textId="2A510CD2" w:rsidTr="00D261C8">
        <w:trPr>
          <w:cantSplit/>
          <w:jc w:val="center"/>
          <w:del w:id="170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211" w14:textId="11F991FC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171" w:author="Ericsson v0" w:date="2024-01-18T16:56:00Z"/>
                <w:lang w:eastAsia="zh-CN"/>
              </w:rPr>
            </w:pPr>
            <w:del w:id="172" w:author="Ericsson v0" w:date="2024-01-18T16:56:00Z">
              <w:r w:rsidRPr="00146FA4" w:rsidDel="00615146">
                <w:delText>ATSSS capability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A303" w14:textId="08CD0C2C" w:rsidR="00080B8C" w:rsidRPr="00146FA4" w:rsidDel="00615146" w:rsidRDefault="00080B8C" w:rsidP="00080B8C">
            <w:pPr>
              <w:pStyle w:val="TAL"/>
              <w:keepNext w:val="0"/>
              <w:widowControl w:val="0"/>
              <w:jc w:val="center"/>
              <w:rPr>
                <w:del w:id="173" w:author="Ericsson v0" w:date="2024-01-18T16:56:00Z"/>
                <w:lang w:eastAsia="zh-CN"/>
              </w:rPr>
            </w:pPr>
            <w:del w:id="174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4EE2" w14:textId="3CC9F1E1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175" w:author="Ericsson v0" w:date="2024-01-18T16:56:00Z"/>
              </w:rPr>
            </w:pPr>
            <w:del w:id="176" w:author="Ericsson v0" w:date="2024-01-18T16:56:00Z">
              <w:r w:rsidRPr="00146FA4" w:rsidDel="0061514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6447407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E27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/>
              </w:rPr>
            </w:pPr>
            <w:r w:rsidRPr="00146FA4">
              <w:rPr>
                <w:lang w:eastAsia="zh-CN"/>
              </w:rPr>
              <w:t>SUPI PLMN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FC4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  <w:r w:rsidRPr="00146FA4">
              <w:rPr>
                <w:lang w:eastAsia="zh-CN"/>
              </w:rPr>
              <w:t>-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4A0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744121" w:rsidRPr="00146FA4" w:rsidDel="000C0CE7" w14:paraId="2478F5A2" w14:textId="350CCC1D" w:rsidTr="00D261C8">
        <w:trPr>
          <w:cantSplit/>
          <w:jc w:val="center"/>
          <w:ins w:id="177" w:author="Ericsson v0" w:date="2024-01-18T16:56:00Z"/>
          <w:del w:id="178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84E" w14:textId="79586358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179" w:author="Ericsson v0" w:date="2024-01-18T16:56:00Z"/>
                <w:del w:id="180" w:author="Ericsson v1" w:date="2024-04-18T12:18:00Z"/>
                <w:lang w:eastAsia="zh-CN"/>
              </w:rPr>
            </w:pPr>
            <w:ins w:id="181" w:author="Ericsson v0" w:date="2024-01-18T16:56:00Z">
              <w:del w:id="182" w:author="Ericsson v1" w:date="2024-04-18T12:18:00Z">
                <w:r w:rsidRPr="00CD295D" w:rsidDel="000C0CE7">
                  <w:rPr>
                    <w:lang w:eastAsia="zh-CN"/>
                  </w:rPr>
                  <w:delText xml:space="preserve">CP CIoT Optimisation indicator  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A61" w14:textId="393C8B4A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183" w:author="Ericsson v0" w:date="2024-01-18T16:56:00Z"/>
                <w:del w:id="184" w:author="Ericsson v1" w:date="2024-04-18T12:18:00Z"/>
                <w:lang w:eastAsia="zh-CN"/>
              </w:rPr>
            </w:pPr>
            <w:ins w:id="185" w:author="Ericsson v0" w:date="2024-01-18T16:57:00Z">
              <w:del w:id="186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067" w14:textId="072BC40D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187" w:author="Ericsson v0" w:date="2024-01-18T16:56:00Z"/>
                <w:del w:id="188" w:author="Ericsson v1" w:date="2024-04-18T12:18:00Z"/>
              </w:rPr>
            </w:pPr>
            <w:ins w:id="189" w:author="Ericsson v0" w:date="2024-01-18T16:57:00Z">
              <w:del w:id="190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744121" w:rsidRPr="00146FA4" w:rsidDel="000C0CE7" w14:paraId="410E0D54" w14:textId="5050D30C" w:rsidTr="00D261C8">
        <w:trPr>
          <w:cantSplit/>
          <w:jc w:val="center"/>
          <w:ins w:id="191" w:author="Ericsson v0" w:date="2024-01-18T16:56:00Z"/>
          <w:del w:id="192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004" w14:textId="495AC279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193" w:author="Ericsson v0" w:date="2024-01-18T16:56:00Z"/>
                <w:del w:id="194" w:author="Ericsson v1" w:date="2024-04-18T12:18:00Z"/>
                <w:lang w:eastAsia="zh-CN"/>
              </w:rPr>
            </w:pPr>
            <w:ins w:id="195" w:author="Ericsson v0" w:date="2024-01-18T16:56:00Z">
              <w:del w:id="196" w:author="Ericsson v1" w:date="2024-04-18T12:18:00Z">
                <w:r w:rsidRPr="00CD295D" w:rsidDel="000C0CE7">
                  <w:rPr>
                    <w:lang w:eastAsia="zh-CN"/>
                  </w:rPr>
                  <w:delText>5GS Control Plane Only indicator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668" w14:textId="655ECDF6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197" w:author="Ericsson v0" w:date="2024-01-18T16:56:00Z"/>
                <w:del w:id="198" w:author="Ericsson v1" w:date="2024-04-18T12:18:00Z"/>
                <w:lang w:eastAsia="zh-CN"/>
              </w:rPr>
            </w:pPr>
            <w:ins w:id="199" w:author="Ericsson v0" w:date="2024-01-18T16:57:00Z">
              <w:del w:id="200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63" w14:textId="689FAA30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201" w:author="Ericsson v0" w:date="2024-01-18T16:56:00Z"/>
                <w:del w:id="202" w:author="Ericsson v1" w:date="2024-04-18T12:18:00Z"/>
              </w:rPr>
            </w:pPr>
            <w:ins w:id="203" w:author="Ericsson v0" w:date="2024-01-18T16:57:00Z">
              <w:del w:id="204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744121" w:rsidRPr="00146FA4" w:rsidDel="000C0CE7" w14:paraId="6F166BC4" w14:textId="485A8DF2" w:rsidTr="00D261C8">
        <w:trPr>
          <w:cantSplit/>
          <w:jc w:val="center"/>
          <w:ins w:id="205" w:author="Ericsson v0" w:date="2024-01-18T16:56:00Z"/>
          <w:del w:id="206" w:author="Ericsson v1" w:date="2024-04-18T12:18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077" w14:textId="73AF1EDE" w:rsidR="00744121" w:rsidRPr="00146FA4" w:rsidDel="000C0CE7" w:rsidRDefault="00744121" w:rsidP="00744121">
            <w:pPr>
              <w:pStyle w:val="TAL"/>
              <w:keepNext w:val="0"/>
              <w:widowControl w:val="0"/>
              <w:ind w:left="284"/>
              <w:rPr>
                <w:ins w:id="207" w:author="Ericsson v0" w:date="2024-01-18T16:56:00Z"/>
                <w:del w:id="208" w:author="Ericsson v1" w:date="2024-04-18T12:18:00Z"/>
                <w:lang w:eastAsia="zh-CN"/>
              </w:rPr>
            </w:pPr>
            <w:ins w:id="209" w:author="Ericsson v0" w:date="2024-01-18T16:56:00Z">
              <w:del w:id="210" w:author="Ericsson v1" w:date="2024-04-18T12:18:00Z">
                <w:r w:rsidRPr="00CD295D" w:rsidDel="000C0CE7">
                  <w:rPr>
                    <w:rFonts w:hint="eastAsia"/>
                    <w:lang w:eastAsia="zh-CN"/>
                  </w:rPr>
                  <w:delText>S</w:delText>
                </w:r>
                <w:r w:rsidRPr="00CD295D" w:rsidDel="000C0CE7">
                  <w:rPr>
                    <w:lang w:eastAsia="zh-CN"/>
                  </w:rPr>
                  <w:delText>mall data rate control indicator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00B" w14:textId="590EFB10" w:rsidR="00744121" w:rsidRPr="00146FA4" w:rsidDel="000C0CE7" w:rsidRDefault="00744121" w:rsidP="00744121">
            <w:pPr>
              <w:pStyle w:val="TAC"/>
              <w:keepNext w:val="0"/>
              <w:widowControl w:val="0"/>
              <w:rPr>
                <w:ins w:id="211" w:author="Ericsson v0" w:date="2024-01-18T16:56:00Z"/>
                <w:del w:id="212" w:author="Ericsson v1" w:date="2024-04-18T12:18:00Z"/>
                <w:lang w:eastAsia="zh-CN"/>
              </w:rPr>
            </w:pPr>
            <w:ins w:id="213" w:author="Ericsson v0" w:date="2024-01-18T16:57:00Z">
              <w:del w:id="214" w:author="Ericsson v1" w:date="2024-04-18T12:18:00Z">
                <w:r w:rsidRPr="00146FA4" w:rsidDel="000C0CE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E63" w14:textId="73CE31D4" w:rsidR="00744121" w:rsidRPr="00146FA4" w:rsidDel="000C0CE7" w:rsidRDefault="00744121" w:rsidP="00744121">
            <w:pPr>
              <w:pStyle w:val="TAL"/>
              <w:keepNext w:val="0"/>
              <w:widowControl w:val="0"/>
              <w:rPr>
                <w:ins w:id="215" w:author="Ericsson v0" w:date="2024-01-18T16:56:00Z"/>
                <w:del w:id="216" w:author="Ericsson v1" w:date="2024-04-18T12:18:00Z"/>
              </w:rPr>
            </w:pPr>
            <w:ins w:id="217" w:author="Ericsson v0" w:date="2024-01-18T16:57:00Z">
              <w:del w:id="218" w:author="Ericsson v1" w:date="2024-04-18T12:18:00Z">
                <w:r w:rsidRPr="00146FA4" w:rsidDel="000C0CE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080B8C" w:rsidRPr="00146FA4" w14:paraId="38064F74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2D56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 xml:space="preserve">Serving Network Function ID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BBE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4727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05A840BE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607" w14:textId="77777777" w:rsidR="00080B8C" w:rsidRPr="00146FA4" w:rsidRDefault="00080B8C" w:rsidP="00080B8C">
            <w:pPr>
              <w:pStyle w:val="TAL"/>
              <w:keepNext w:val="0"/>
              <w:widowControl w:val="0"/>
              <w:ind w:left="568"/>
              <w:rPr>
                <w:lang w:bidi="ar-IQ"/>
              </w:rPr>
            </w:pPr>
            <w:r w:rsidRPr="00146FA4">
              <w:rPr>
                <w:lang w:bidi="ar-IQ"/>
              </w:rPr>
              <w:t>Serving Network Function Functionality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FE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bidi="ar-IQ"/>
              </w:rPr>
            </w:pPr>
            <w:r w:rsidRPr="00146FA4">
              <w:rPr>
                <w:lang w:bidi="ar-IQ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C15B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</w:t>
            </w:r>
            <w:r w:rsidRPr="00146FA4">
              <w:rPr>
                <w:lang w:eastAsia="zh-CN"/>
              </w:rPr>
              <w:t>.</w:t>
            </w:r>
          </w:p>
          <w:p w14:paraId="0D2CAAFC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rPr>
                <w:lang w:eastAsia="zh-CN"/>
              </w:rPr>
              <w:t>This field holds “SGSN” when SMF+PGW-C serves GERAN/UTRAN access.</w:t>
            </w:r>
          </w:p>
        </w:tc>
      </w:tr>
      <w:tr w:rsidR="00080B8C" w:rsidRPr="00146FA4" w:rsidDel="00615146" w14:paraId="4C12ED9B" w14:textId="3CF312A3" w:rsidTr="00D261C8">
        <w:trPr>
          <w:cantSplit/>
          <w:jc w:val="center"/>
          <w:del w:id="219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F88" w14:textId="3DAFE5CF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20" w:author="Ericsson v0" w:date="2024-01-18T16:56:00Z"/>
                <w:lang w:bidi="ar-IQ"/>
              </w:rPr>
            </w:pPr>
            <w:del w:id="221" w:author="Ericsson v0" w:date="2024-01-18T16:56:00Z">
              <w:r w:rsidRPr="00146FA4" w:rsidDel="00615146">
                <w:rPr>
                  <w:lang w:bidi="ar-IQ"/>
                </w:rPr>
                <w:delText>Serving Network Function Name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B54" w14:textId="20E2BCB9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22" w:author="Ericsson v0" w:date="2024-01-18T16:56:00Z"/>
                <w:lang w:bidi="ar-IQ"/>
              </w:rPr>
            </w:pPr>
            <w:del w:id="223" w:author="Ericsson v0" w:date="2024-01-18T16:56:00Z">
              <w:r w:rsidRPr="00146FA4" w:rsidDel="00615146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4D99" w14:textId="7810F0CE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24" w:author="Ericsson v0" w:date="2024-01-18T16:56:00Z"/>
                <w:lang w:bidi="ar-IQ"/>
              </w:rPr>
            </w:pPr>
            <w:del w:id="225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4352659A" w14:textId="4AD1930B" w:rsidTr="00D261C8">
        <w:trPr>
          <w:cantSplit/>
          <w:jc w:val="center"/>
          <w:del w:id="226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E77" w14:textId="0889ABB1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27" w:author="Ericsson v0" w:date="2024-01-18T16:56:00Z"/>
                <w:lang w:bidi="ar-IQ"/>
              </w:rPr>
            </w:pPr>
            <w:del w:id="228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Addresses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5D3" w14:textId="250770B6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29" w:author="Ericsson v0" w:date="2024-01-18T16:56:00Z"/>
                <w:lang w:bidi="ar-IQ"/>
              </w:rPr>
            </w:pPr>
            <w:del w:id="230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B24" w14:textId="4DDA4D3A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31" w:author="Ericsson v0" w:date="2024-01-18T16:56:00Z"/>
                <w:lang w:bidi="ar-IQ"/>
              </w:rPr>
            </w:pPr>
            <w:del w:id="232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1BFC3699" w14:textId="0ED907EC" w:rsidTr="00D261C8">
        <w:trPr>
          <w:cantSplit/>
          <w:jc w:val="center"/>
          <w:del w:id="233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9066" w14:textId="7040FACF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34" w:author="Ericsson v0" w:date="2024-01-18T16:56:00Z"/>
                <w:lang w:bidi="ar-IQ"/>
              </w:rPr>
            </w:pPr>
            <w:del w:id="235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FQDN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6F85" w14:textId="0F6C84FF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36" w:author="Ericsson v0" w:date="2024-01-18T16:56:00Z"/>
                <w:lang w:bidi="ar-IQ"/>
              </w:rPr>
            </w:pPr>
            <w:del w:id="237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32AF" w14:textId="1FC6207C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38" w:author="Ericsson v0" w:date="2024-01-18T16:56:00Z"/>
                <w:lang w:bidi="ar-IQ"/>
              </w:rPr>
            </w:pPr>
            <w:del w:id="239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615146" w14:paraId="6D0B89A8" w14:textId="4D268E79" w:rsidTr="00D261C8">
        <w:trPr>
          <w:cantSplit/>
          <w:jc w:val="center"/>
          <w:del w:id="240" w:author="Ericsson v0" w:date="2024-01-18T16:56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8F3" w14:textId="64831E0C" w:rsidR="00080B8C" w:rsidRPr="00146FA4" w:rsidDel="00615146" w:rsidRDefault="00080B8C" w:rsidP="00080B8C">
            <w:pPr>
              <w:pStyle w:val="TAL"/>
              <w:keepNext w:val="0"/>
              <w:widowControl w:val="0"/>
              <w:ind w:left="568"/>
              <w:rPr>
                <w:del w:id="241" w:author="Ericsson v0" w:date="2024-01-18T16:56:00Z"/>
                <w:lang w:bidi="ar-IQ"/>
              </w:rPr>
            </w:pPr>
            <w:del w:id="242" w:author="Ericsson v0" w:date="2024-01-18T16:56:00Z">
              <w:r w:rsidRPr="00146FA4" w:rsidDel="00615146">
                <w:rPr>
                  <w:rFonts w:cs="Arial"/>
                </w:rPr>
                <w:delText xml:space="preserve">Serving </w:delText>
              </w:r>
              <w:r w:rsidRPr="00146FA4" w:rsidDel="00615146">
                <w:rPr>
                  <w:lang w:bidi="ar-IQ"/>
                </w:rPr>
                <w:delText>Network Function PLMN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30D" w14:textId="2119194E" w:rsidR="00080B8C" w:rsidRPr="00146FA4" w:rsidDel="00615146" w:rsidRDefault="00080B8C" w:rsidP="00080B8C">
            <w:pPr>
              <w:pStyle w:val="TAC"/>
              <w:keepNext w:val="0"/>
              <w:widowControl w:val="0"/>
              <w:rPr>
                <w:del w:id="243" w:author="Ericsson v0" w:date="2024-01-18T16:56:00Z"/>
                <w:lang w:bidi="ar-IQ"/>
              </w:rPr>
            </w:pPr>
            <w:del w:id="244" w:author="Ericsson v0" w:date="2024-01-18T16:56:00Z">
              <w:r w:rsidRPr="00146FA4" w:rsidDel="00615146">
                <w:rPr>
                  <w:lang w:eastAsia="zh-CN"/>
                </w:rPr>
                <w:delText>O</w:delText>
              </w:r>
              <w:r w:rsidRPr="00146FA4" w:rsidDel="00615146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C38" w14:textId="740DB6B1" w:rsidR="00080B8C" w:rsidRPr="00146FA4" w:rsidDel="00615146" w:rsidRDefault="00080B8C" w:rsidP="00080B8C">
            <w:pPr>
              <w:pStyle w:val="TAL"/>
              <w:keepNext w:val="0"/>
              <w:widowControl w:val="0"/>
              <w:rPr>
                <w:del w:id="245" w:author="Ericsson v0" w:date="2024-01-18T16:56:00Z"/>
                <w:lang w:bidi="ar-IQ"/>
              </w:rPr>
            </w:pPr>
            <w:del w:id="246" w:author="Ericsson v0" w:date="2024-01-18T16:56:00Z">
              <w:r w:rsidRPr="00146FA4" w:rsidDel="00615146">
                <w:delText>Described in table 6.2.1.2.</w:delText>
              </w:r>
            </w:del>
          </w:p>
        </w:tc>
      </w:tr>
      <w:tr w:rsidR="00080B8C" w:rsidRPr="00146FA4" w:rsidDel="000C0CE7" w14:paraId="509C6E52" w14:textId="3F2EE2D6" w:rsidTr="00D261C8">
        <w:trPr>
          <w:cantSplit/>
          <w:jc w:val="center"/>
          <w:del w:id="247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FA6" w14:textId="3D50F4A5" w:rsidR="00080B8C" w:rsidRPr="00146FA4" w:rsidDel="000C0CE7" w:rsidRDefault="00080B8C" w:rsidP="00080B8C">
            <w:pPr>
              <w:pStyle w:val="TAL"/>
              <w:keepNext w:val="0"/>
              <w:widowControl w:val="0"/>
              <w:ind w:left="568"/>
              <w:rPr>
                <w:del w:id="248" w:author="Ericsson v1" w:date="2024-04-18T12:19:00Z"/>
                <w:lang w:bidi="ar-IQ"/>
              </w:rPr>
            </w:pPr>
            <w:del w:id="249" w:author="Ericsson v1" w:date="2024-04-18T12:19:00Z">
              <w:r w:rsidRPr="00146FA4" w:rsidDel="000C0CE7">
                <w:delText>AMF Identifier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D99D" w14:textId="7E069FF7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50" w:author="Ericsson v1" w:date="2024-04-18T12:19:00Z"/>
                <w:lang w:bidi="ar-IQ"/>
              </w:rPr>
            </w:pPr>
            <w:del w:id="251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50A" w14:textId="611008CF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52" w:author="Ericsson v1" w:date="2024-04-18T12:19:00Z"/>
                <w:lang w:bidi="ar-IQ"/>
              </w:rPr>
            </w:pPr>
            <w:del w:id="253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1D19360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C3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Serving CN PLMN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717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E2B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12E53B49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5A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RAT Type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BBDA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F6D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:rsidDel="000C0CE7" w14:paraId="5793B71D" w14:textId="308BFDDF" w:rsidTr="00D261C8">
        <w:trPr>
          <w:cantSplit/>
          <w:jc w:val="center"/>
          <w:del w:id="254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C51" w14:textId="12811C0F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255" w:author="Ericsson v1" w:date="2024-04-18T12:19:00Z"/>
                <w:lang w:bidi="ar-IQ"/>
              </w:rPr>
            </w:pPr>
            <w:del w:id="256" w:author="Ericsson v1" w:date="2024-04-18T12:19:00Z">
              <w:r w:rsidRPr="00146FA4" w:rsidDel="000C0CE7">
                <w:delText xml:space="preserve">MA PDU Non 3GPP </w:delText>
              </w:r>
              <w:r w:rsidRPr="00146FA4" w:rsidDel="000C0CE7">
                <w:rPr>
                  <w:lang w:bidi="ar-IQ"/>
                </w:rPr>
                <w:delText>RAT Type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269A" w14:textId="65A36F9C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57" w:author="Ericsson v1" w:date="2024-04-18T12:19:00Z"/>
                <w:lang w:eastAsia="zh-CN"/>
              </w:rPr>
            </w:pPr>
            <w:del w:id="258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923" w14:textId="2449714B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59" w:author="Ericsson v1" w:date="2024-04-18T12:19:00Z"/>
              </w:rPr>
            </w:pPr>
            <w:del w:id="260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1EA0BD5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C49A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eastAsia="zh-CN" w:bidi="ar-IQ"/>
              </w:rPr>
            </w:pPr>
            <w:r w:rsidRPr="00146FA4">
              <w:rPr>
                <w:lang w:eastAsia="zh-CN" w:bidi="ar-IQ"/>
              </w:rPr>
              <w:t>Data Network Name Identifier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2574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M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75B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6.2.1.2, with DNN replaced by APN</w:t>
            </w:r>
            <w:r w:rsidRPr="00146FA4">
              <w:rPr>
                <w:lang w:eastAsia="zh-CN"/>
              </w:rPr>
              <w:t>.</w:t>
            </w:r>
          </w:p>
        </w:tc>
      </w:tr>
      <w:tr w:rsidR="00080B8C" w:rsidRPr="00146FA4" w:rsidDel="000C0CE7" w14:paraId="2B2E6C85" w14:textId="5759C7CE" w:rsidTr="00D261C8">
        <w:trPr>
          <w:cantSplit/>
          <w:jc w:val="center"/>
          <w:del w:id="261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677" w14:textId="7D218CE0" w:rsidR="00080B8C" w:rsidRPr="00146FA4" w:rsidDel="000C0CE7" w:rsidRDefault="00080B8C" w:rsidP="00080B8C">
            <w:pPr>
              <w:pStyle w:val="TAL"/>
              <w:keepNext w:val="0"/>
              <w:widowControl w:val="0"/>
              <w:ind w:left="284"/>
              <w:rPr>
                <w:del w:id="262" w:author="Ericsson v1" w:date="2024-04-18T12:19:00Z"/>
                <w:lang w:eastAsia="zh-CN" w:bidi="ar-IQ"/>
              </w:rPr>
            </w:pPr>
            <w:del w:id="263" w:author="Ericsson v1" w:date="2024-04-18T12:19:00Z">
              <w:r w:rsidRPr="00146FA4" w:rsidDel="000C0CE7">
                <w:delText xml:space="preserve">DNN </w:delText>
              </w:r>
              <w:r w:rsidRPr="00146FA4" w:rsidDel="000C0CE7">
                <w:rPr>
                  <w:lang w:eastAsia="zh-CN"/>
                </w:rPr>
                <w:delText>Selection Mode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FBDF" w14:textId="5ADF48C0" w:rsidR="00080B8C" w:rsidRPr="00146FA4" w:rsidDel="000C0CE7" w:rsidRDefault="00080B8C" w:rsidP="00080B8C">
            <w:pPr>
              <w:pStyle w:val="TAC"/>
              <w:keepNext w:val="0"/>
              <w:widowControl w:val="0"/>
              <w:rPr>
                <w:del w:id="264" w:author="Ericsson v1" w:date="2024-04-18T12:19:00Z"/>
                <w:lang w:eastAsia="zh-CN"/>
              </w:rPr>
            </w:pPr>
            <w:del w:id="265" w:author="Ericsson v1" w:date="2024-04-18T12:19:00Z">
              <w:r w:rsidRPr="00146FA4" w:rsidDel="000C0CE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681" w14:textId="14CEA9EE" w:rsidR="00080B8C" w:rsidRPr="00146FA4" w:rsidDel="000C0CE7" w:rsidRDefault="00080B8C" w:rsidP="00080B8C">
            <w:pPr>
              <w:pStyle w:val="TAL"/>
              <w:keepNext w:val="0"/>
              <w:widowControl w:val="0"/>
              <w:rPr>
                <w:del w:id="266" w:author="Ericsson v1" w:date="2024-04-18T12:19:00Z"/>
              </w:rPr>
            </w:pPr>
            <w:del w:id="267" w:author="Ericsson v1" w:date="2024-04-18T12:19:00Z">
              <w:r w:rsidRPr="00146FA4" w:rsidDel="000C0CE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14:paraId="5B0923E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F300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>Authorized QoS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01D2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F51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Described in table 6.2.1.2 </w:t>
            </w:r>
          </w:p>
          <w:p w14:paraId="4E3ED1F3" w14:textId="57E7FB9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color w:val="000000"/>
              </w:rPr>
              <w:t xml:space="preserve">QoS information mapped </w:t>
            </w:r>
            <w:del w:id="268" w:author="Ericsson v0" w:date="2024-01-18T17:01:00Z">
              <w:r w:rsidRPr="00146FA4" w:rsidDel="00A175F8">
                <w:rPr>
                  <w:color w:val="000000"/>
                </w:rPr>
                <w:delText>according</w:delText>
              </w:r>
            </w:del>
            <w:ins w:id="269" w:author="Ericsson v0" w:date="2024-01-18T17:01:00Z">
              <w:r w:rsidR="00A175F8" w:rsidRPr="00146FA4">
                <w:rPr>
                  <w:color w:val="000000"/>
                </w:rPr>
                <w:t>according to</w:t>
              </w:r>
            </w:ins>
            <w:r w:rsidRPr="00146FA4">
              <w:rPr>
                <w:color w:val="000000"/>
              </w:rPr>
              <w:t xml:space="preserve"> interaction with PCC as specified in </w:t>
            </w:r>
            <w:del w:id="270" w:author="Ericsson v0" w:date="2024-01-18T17:02:00Z">
              <w:r w:rsidRPr="00146FA4" w:rsidDel="00A175F8">
                <w:rPr>
                  <w:color w:val="000000"/>
                </w:rPr>
                <w:delText xml:space="preserve">clause 4.11.0a.2 </w:delText>
              </w:r>
            </w:del>
            <w:r w:rsidRPr="00146FA4">
              <w:rPr>
                <w:color w:val="000000"/>
              </w:rPr>
              <w:t xml:space="preserve">of </w:t>
            </w:r>
            <w:del w:id="271" w:author="Ericsson v0" w:date="2024-01-18T17:02:00Z">
              <w:r w:rsidRPr="00146FA4" w:rsidDel="00A175F8">
                <w:rPr>
                  <w:color w:val="000000"/>
                </w:rPr>
                <w:delText xml:space="preserve">TS </w:delText>
              </w:r>
            </w:del>
            <w:ins w:id="272" w:author="Ericsson v0" w:date="2024-01-18T17:02:00Z">
              <w:r w:rsidR="00A175F8" w:rsidRPr="00146FA4">
                <w:rPr>
                  <w:color w:val="000000"/>
                </w:rPr>
                <w:t>TS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23.</w:t>
            </w:r>
            <w:del w:id="273" w:author="Ericsson v0" w:date="2024-01-18T17:02:00Z">
              <w:r w:rsidRPr="00146FA4" w:rsidDel="00A175F8">
                <w:rPr>
                  <w:color w:val="000000"/>
                </w:rPr>
                <w:delText xml:space="preserve">502 </w:delText>
              </w:r>
            </w:del>
            <w:ins w:id="274" w:author="Ericsson v0" w:date="2024-01-18T17:02:00Z">
              <w:r w:rsidR="00A175F8" w:rsidRPr="00146FA4">
                <w:rPr>
                  <w:color w:val="000000"/>
                </w:rPr>
                <w:t>502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[201]</w:t>
            </w:r>
            <w:ins w:id="275" w:author="Ericsson v0" w:date="2024-01-18T17:02:00Z">
              <w:r w:rsidR="00A175F8">
                <w:rPr>
                  <w:color w:val="000000"/>
                </w:rPr>
                <w:t xml:space="preserve"> </w:t>
              </w:r>
              <w:r w:rsidR="00A175F8" w:rsidRPr="00146FA4">
                <w:rPr>
                  <w:color w:val="000000"/>
                </w:rPr>
                <w:t>clause 4.11.0a.2</w:t>
              </w:r>
              <w:r w:rsidR="00A175F8">
                <w:rPr>
                  <w:color w:val="000000"/>
                </w:rPr>
                <w:t>.</w:t>
              </w:r>
            </w:ins>
          </w:p>
        </w:tc>
      </w:tr>
      <w:tr w:rsidR="00080B8C" w:rsidRPr="00146FA4" w14:paraId="1F06765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3456" w14:textId="77777777" w:rsidR="00080B8C" w:rsidRPr="00146FA4" w:rsidRDefault="00080B8C" w:rsidP="00080B8C">
            <w:pPr>
              <w:pStyle w:val="TAL"/>
              <w:keepNext w:val="0"/>
              <w:widowControl w:val="0"/>
              <w:ind w:left="284"/>
              <w:rPr>
                <w:lang w:bidi="ar-IQ"/>
              </w:rPr>
            </w:pPr>
            <w:r w:rsidRPr="00146FA4">
              <w:rPr>
                <w:lang w:bidi="ar-IQ"/>
              </w:rPr>
              <w:t>Subscribed QoS Information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6AD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D7F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 xml:space="preserve">Described in table 6.2.1.2 </w:t>
            </w:r>
          </w:p>
          <w:p w14:paraId="19C46940" w14:textId="13CB834D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rPr>
                <w:color w:val="000000"/>
              </w:rPr>
              <w:t xml:space="preserve">QoS information mapped </w:t>
            </w:r>
            <w:del w:id="276" w:author="Ericsson v0" w:date="2024-01-18T17:01:00Z">
              <w:r w:rsidRPr="00146FA4" w:rsidDel="00A175F8">
                <w:rPr>
                  <w:color w:val="000000"/>
                </w:rPr>
                <w:delText>according</w:delText>
              </w:r>
            </w:del>
            <w:ins w:id="277" w:author="Ericsson v0" w:date="2024-01-18T17:01:00Z">
              <w:r w:rsidR="00A175F8" w:rsidRPr="00146FA4">
                <w:rPr>
                  <w:color w:val="000000"/>
                </w:rPr>
                <w:t>according to</w:t>
              </w:r>
            </w:ins>
            <w:r w:rsidRPr="00146FA4">
              <w:rPr>
                <w:color w:val="000000"/>
              </w:rPr>
              <w:t xml:space="preserve"> interaction with PCC as specified in </w:t>
            </w:r>
            <w:del w:id="278" w:author="Ericsson v0" w:date="2024-01-18T17:01:00Z">
              <w:r w:rsidRPr="00146FA4" w:rsidDel="00A175F8">
                <w:rPr>
                  <w:color w:val="000000"/>
                </w:rPr>
                <w:delText xml:space="preserve">clause 4.11.0a.2 of </w:delText>
              </w:r>
            </w:del>
            <w:r w:rsidRPr="00146FA4">
              <w:rPr>
                <w:color w:val="000000"/>
              </w:rPr>
              <w:t>TS</w:t>
            </w:r>
            <w:del w:id="279" w:author="Ericsson v0" w:date="2024-01-18T17:01:00Z">
              <w:r w:rsidRPr="00146FA4" w:rsidDel="00A175F8">
                <w:rPr>
                  <w:color w:val="000000"/>
                </w:rPr>
                <w:delText xml:space="preserve"> </w:delText>
              </w:r>
            </w:del>
            <w:ins w:id="280" w:author="Ericsson v0" w:date="2024-01-18T17:01:00Z"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23.</w:t>
            </w:r>
            <w:del w:id="281" w:author="Ericsson v0" w:date="2024-01-18T17:02:00Z">
              <w:r w:rsidRPr="00146FA4" w:rsidDel="00A175F8">
                <w:rPr>
                  <w:color w:val="000000"/>
                </w:rPr>
                <w:delText xml:space="preserve">502 </w:delText>
              </w:r>
            </w:del>
            <w:ins w:id="282" w:author="Ericsson v0" w:date="2024-01-18T17:02:00Z">
              <w:r w:rsidR="00A175F8" w:rsidRPr="00146FA4">
                <w:rPr>
                  <w:color w:val="000000"/>
                </w:rPr>
                <w:t>502</w:t>
              </w:r>
              <w:r w:rsidR="00A175F8">
                <w:rPr>
                  <w:color w:val="000000"/>
                </w:rPr>
                <w:t> </w:t>
              </w:r>
            </w:ins>
            <w:r w:rsidRPr="00146FA4">
              <w:rPr>
                <w:color w:val="000000"/>
              </w:rPr>
              <w:t>[201]</w:t>
            </w:r>
            <w:ins w:id="283" w:author="Ericsson v0" w:date="2024-01-18T17:01:00Z">
              <w:r w:rsidR="00A175F8">
                <w:rPr>
                  <w:color w:val="000000"/>
                </w:rPr>
                <w:t xml:space="preserve"> </w:t>
              </w:r>
              <w:r w:rsidR="00A175F8" w:rsidRPr="00146FA4">
                <w:rPr>
                  <w:color w:val="000000"/>
                </w:rPr>
                <w:t>clause 4.11.0a.2</w:t>
              </w:r>
            </w:ins>
            <w:r w:rsidRPr="00146FA4">
              <w:rPr>
                <w:color w:val="000000"/>
              </w:rPr>
              <w:t>.</w:t>
            </w:r>
          </w:p>
        </w:tc>
      </w:tr>
      <w:tr w:rsidR="00080B8C" w:rsidRPr="00146FA4" w14:paraId="17136406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8DC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Authorized Session-AMBR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E4A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C1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CF4F69D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BF7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Subscribed Session-AMBR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F02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EE5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D5E375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A7CB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PDU session start 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0E0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493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520146A5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D993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PDU session stop 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B57D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7B7E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1EDB2C2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18C9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Diagnostics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FA1" w14:textId="77777777" w:rsidR="00080B8C" w:rsidRPr="00146FA4" w:rsidRDefault="00080B8C" w:rsidP="00080B8C">
            <w:pPr>
              <w:pStyle w:val="TAC"/>
              <w:keepNext w:val="0"/>
              <w:widowControl w:val="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757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18496A35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8142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Enhanced Diagnostics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B771" w14:textId="77777777" w:rsidR="00080B8C" w:rsidRPr="00146FA4" w:rsidRDefault="00080B8C" w:rsidP="00080B8C">
            <w:pPr>
              <w:pStyle w:val="TAC"/>
              <w:keepNext w:val="0"/>
              <w:widowControl w:val="0"/>
              <w:rPr>
                <w:lang w:eastAsia="zh-CN"/>
              </w:rPr>
            </w:pPr>
            <w:r w:rsidRPr="00146FA4">
              <w:rPr>
                <w:lang w:bidi="ar-IQ"/>
              </w:rPr>
              <w:t>O</w:t>
            </w:r>
            <w:r w:rsidRPr="00146FA4">
              <w:rPr>
                <w:vertAlign w:val="subscript"/>
                <w:lang w:bidi="ar-IQ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432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bidi="ar-IQ"/>
              </w:rPr>
            </w:pPr>
            <w:r w:rsidRPr="00146FA4">
              <w:t>Described in table 6.2.1.2.</w:t>
            </w:r>
          </w:p>
        </w:tc>
      </w:tr>
      <w:tr w:rsidR="00080B8C" w:rsidRPr="00146FA4" w14:paraId="7845B1A8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3723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Charging Characteristics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2948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AC0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2D35A554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841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bidi="ar-IQ"/>
              </w:rPr>
            </w:pPr>
            <w:r w:rsidRPr="00146FA4">
              <w:rPr>
                <w:lang w:bidi="ar-IQ"/>
              </w:rPr>
              <w:t>Charging Characteristics</w:t>
            </w:r>
          </w:p>
          <w:p w14:paraId="11554096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rFonts w:cs="Arial"/>
                <w:lang w:bidi="ar-IQ"/>
              </w:rPr>
            </w:pPr>
            <w:r w:rsidRPr="00146FA4">
              <w:rPr>
                <w:lang w:bidi="ar-IQ"/>
              </w:rPr>
              <w:t>Selection Mode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C19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7FF" w14:textId="77777777" w:rsidR="00080B8C" w:rsidRPr="00146FA4" w:rsidRDefault="00080B8C" w:rsidP="00080B8C">
            <w:pPr>
              <w:pStyle w:val="TAL"/>
              <w:keepNext w:val="0"/>
              <w:widowControl w:val="0"/>
            </w:pPr>
            <w:r w:rsidRPr="00146FA4">
              <w:t>Described in table 6.2.1.2.</w:t>
            </w:r>
          </w:p>
        </w:tc>
      </w:tr>
      <w:tr w:rsidR="00080B8C" w:rsidRPr="00146FA4" w14:paraId="1F31416C" w14:textId="77777777" w:rsidTr="00D261C8">
        <w:trPr>
          <w:cantSplit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C5F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eastAsia="zh-CN"/>
              </w:rPr>
            </w:pPr>
            <w:r w:rsidRPr="00146FA4">
              <w:rPr>
                <w:lang w:eastAsia="zh-CN"/>
              </w:rPr>
              <w:t>3GPP PS Data Off Status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D5F0" w14:textId="77777777" w:rsidR="00080B8C" w:rsidRPr="00146FA4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5B17" w14:textId="77777777" w:rsidR="00080B8C" w:rsidRPr="00146FA4" w:rsidRDefault="00080B8C" w:rsidP="00080B8C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146FA4">
              <w:t>Described in table 6.2.1.2.</w:t>
            </w:r>
          </w:p>
        </w:tc>
      </w:tr>
      <w:tr w:rsidR="00080B8C" w:rsidRPr="00146FA4" w:rsidDel="00B33517" w14:paraId="3A6F7996" w14:textId="37ED7B44" w:rsidTr="00D261C8">
        <w:trPr>
          <w:cantSplit/>
          <w:jc w:val="center"/>
          <w:del w:id="284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B53" w14:textId="6EE883F0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85" w:author="Ericsson v1" w:date="2024-04-18T12:19:00Z"/>
                <w:lang w:eastAsia="zh-CN"/>
              </w:rPr>
            </w:pPr>
            <w:del w:id="286" w:author="Ericsson v1" w:date="2024-04-18T12:19:00Z">
              <w:r w:rsidRPr="00146FA4" w:rsidDel="00B33517">
                <w:rPr>
                  <w:lang w:eastAsia="zh-CN"/>
                </w:rPr>
                <w:delText>Session Stop Indicator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F" w14:textId="388AFE75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287" w:author="Ericsson v1" w:date="2024-04-18T12:19:00Z"/>
                <w:lang w:eastAsia="zh-CN"/>
              </w:rPr>
            </w:pPr>
            <w:del w:id="288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4DD4" w14:textId="7CD2A414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289" w:author="Ericsson v1" w:date="2024-04-18T12:19:00Z"/>
                <w:lang w:eastAsia="zh-CN"/>
              </w:rPr>
            </w:pPr>
            <w:del w:id="290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B33517" w14:paraId="7AA8C88C" w14:textId="3B739805" w:rsidTr="00D261C8">
        <w:trPr>
          <w:cantSplit/>
          <w:jc w:val="center"/>
          <w:del w:id="291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27A" w14:textId="60ED5368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92" w:author="Ericsson v1" w:date="2024-04-18T12:19:00Z"/>
                <w:lang w:eastAsia="zh-CN"/>
              </w:rPr>
            </w:pPr>
            <w:del w:id="293" w:author="Ericsson v1" w:date="2024-04-18T12:19:00Z">
              <w:r w:rsidRPr="00146FA4" w:rsidDel="00B33517">
                <w:rPr>
                  <w:lang w:eastAsia="zh-CN"/>
                </w:rPr>
                <w:delText>Redundant Transmission</w:delText>
              </w:r>
            </w:del>
          </w:p>
          <w:p w14:paraId="26D55AFF" w14:textId="6DAF3F7A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294" w:author="Ericsson v1" w:date="2024-04-18T12:19:00Z"/>
                <w:lang w:eastAsia="zh-CN"/>
              </w:rPr>
            </w:pPr>
            <w:del w:id="295" w:author="Ericsson v1" w:date="2024-04-18T12:19:00Z">
              <w:r w:rsidRPr="00146FA4" w:rsidDel="00B33517">
                <w:rPr>
                  <w:lang w:eastAsia="zh-CN"/>
                </w:rPr>
                <w:delText>Type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8F5" w14:textId="1C017D27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296" w:author="Ericsson v1" w:date="2024-04-18T12:19:00Z"/>
                <w:lang w:eastAsia="zh-CN"/>
              </w:rPr>
            </w:pPr>
            <w:del w:id="297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846B" w14:textId="681652CE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298" w:author="Ericsson v1" w:date="2024-04-18T12:19:00Z"/>
                <w:lang w:eastAsia="zh-CN"/>
              </w:rPr>
            </w:pPr>
            <w:del w:id="299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080B8C" w:rsidRPr="00146FA4" w:rsidDel="00B33517" w14:paraId="7DD63C6E" w14:textId="14270E03" w:rsidTr="00D261C8">
        <w:trPr>
          <w:cantSplit/>
          <w:jc w:val="center"/>
          <w:del w:id="300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E3C" w14:textId="61ACE15B" w:rsidR="00080B8C" w:rsidRPr="00146FA4" w:rsidDel="00B33517" w:rsidRDefault="00080B8C" w:rsidP="00080B8C">
            <w:pPr>
              <w:pStyle w:val="TAL"/>
              <w:keepNext w:val="0"/>
              <w:widowControl w:val="0"/>
              <w:ind w:firstLineChars="150" w:firstLine="270"/>
              <w:rPr>
                <w:del w:id="301" w:author="Ericsson v1" w:date="2024-04-18T12:19:00Z"/>
                <w:lang w:eastAsia="zh-CN"/>
              </w:rPr>
            </w:pPr>
            <w:del w:id="302" w:author="Ericsson v1" w:date="2024-04-18T12:19:00Z">
              <w:r w:rsidRPr="00146FA4" w:rsidDel="00B33517">
                <w:rPr>
                  <w:lang w:eastAsia="zh-CN"/>
                </w:rPr>
                <w:delText>PDU Session pair 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284" w14:textId="1654A41B" w:rsidR="00080B8C" w:rsidRPr="00146FA4" w:rsidDel="00B33517" w:rsidRDefault="00080B8C" w:rsidP="00080B8C">
            <w:pPr>
              <w:pStyle w:val="TAC"/>
              <w:keepNext w:val="0"/>
              <w:widowControl w:val="0"/>
              <w:rPr>
                <w:del w:id="303" w:author="Ericsson v1" w:date="2024-04-18T12:19:00Z"/>
                <w:lang w:eastAsia="zh-CN"/>
              </w:rPr>
            </w:pPr>
            <w:del w:id="304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6B4" w14:textId="4FB9560D" w:rsidR="00080B8C" w:rsidRPr="00146FA4" w:rsidDel="00B33517" w:rsidRDefault="00080B8C" w:rsidP="00080B8C">
            <w:pPr>
              <w:pStyle w:val="TAL"/>
              <w:keepNext w:val="0"/>
              <w:widowControl w:val="0"/>
              <w:rPr>
                <w:del w:id="305" w:author="Ericsson v1" w:date="2024-04-18T12:19:00Z"/>
                <w:lang w:eastAsia="zh-CN"/>
              </w:rPr>
            </w:pPr>
            <w:del w:id="306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3D0057" w:rsidRPr="00146FA4" w:rsidDel="00B33517" w14:paraId="2F17E5E2" w14:textId="1587C24C" w:rsidTr="00D261C8">
        <w:trPr>
          <w:cantSplit/>
          <w:jc w:val="center"/>
          <w:ins w:id="307" w:author="Ericsson v0" w:date="2024-01-18T16:58:00Z"/>
          <w:del w:id="308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389" w14:textId="479759BD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ins w:id="309" w:author="Ericsson v0" w:date="2024-01-18T16:58:00Z"/>
                <w:del w:id="310" w:author="Ericsson v1" w:date="2024-04-18T12:19:00Z"/>
                <w:lang w:eastAsia="zh-CN"/>
              </w:rPr>
            </w:pPr>
            <w:ins w:id="311" w:author="Ericsson v0" w:date="2024-01-18T16:58:00Z">
              <w:del w:id="312" w:author="Ericsson v1" w:date="2024-04-18T12:19:00Z">
                <w:r w:rsidDel="00B33517">
                  <w:rPr>
                    <w:rFonts w:hint="eastAsia"/>
                    <w:lang w:eastAsia="zh-CN"/>
                  </w:rPr>
                  <w:delText>5</w:delText>
                </w:r>
                <w:r w:rsidDel="00B33517">
                  <w:rPr>
                    <w:lang w:eastAsia="zh-CN"/>
                  </w:rPr>
                  <w:delText>G LAN Type Service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92C" w14:textId="718841C1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ins w:id="313" w:author="Ericsson v0" w:date="2024-01-18T16:58:00Z"/>
                <w:del w:id="314" w:author="Ericsson v1" w:date="2024-04-18T12:19:00Z"/>
                <w:lang w:eastAsia="zh-CN"/>
              </w:rPr>
            </w:pPr>
            <w:ins w:id="315" w:author="Ericsson v0" w:date="2024-01-18T16:58:00Z">
              <w:del w:id="316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4FC" w14:textId="68D02E29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ins w:id="317" w:author="Ericsson v0" w:date="2024-01-18T16:58:00Z"/>
                <w:del w:id="318" w:author="Ericsson v1" w:date="2024-04-18T12:19:00Z"/>
                <w:lang w:eastAsia="zh-CN"/>
              </w:rPr>
            </w:pPr>
            <w:ins w:id="319" w:author="Ericsson v0" w:date="2024-01-18T16:58:00Z">
              <w:del w:id="320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536CFB86" w14:textId="4C2CC686" w:rsidTr="00D261C8">
        <w:trPr>
          <w:cantSplit/>
          <w:jc w:val="center"/>
          <w:ins w:id="321" w:author="Ericsson v0" w:date="2024-01-18T16:58:00Z"/>
          <w:del w:id="322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C20" w14:textId="130EC5F9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ins w:id="323" w:author="Ericsson v0" w:date="2024-01-18T16:58:00Z"/>
                <w:del w:id="324" w:author="Ericsson v1" w:date="2024-04-18T12:19:00Z"/>
                <w:lang w:eastAsia="zh-CN"/>
              </w:rPr>
            </w:pPr>
            <w:ins w:id="325" w:author="Ericsson v0" w:date="2024-01-18T16:58:00Z">
              <w:del w:id="326" w:author="Ericsson v1" w:date="2024-04-18T12:19:00Z">
                <w:r w:rsidRPr="00EC3F03" w:rsidDel="00B33517">
                  <w:rPr>
                    <w:lang w:eastAsia="zh-CN"/>
                  </w:rPr>
                  <w:delText>SNPN</w:delText>
                </w:r>
                <w:r w:rsidDel="00B33517">
                  <w:rPr>
                    <w:lang w:eastAsia="zh-CN"/>
                  </w:rPr>
                  <w:delText xml:space="preserve"> </w:delText>
                </w:r>
                <w:r w:rsidRPr="00EC3F03" w:rsidDel="00B33517">
                  <w:rPr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8F4" w14:textId="44444A90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ins w:id="327" w:author="Ericsson v0" w:date="2024-01-18T16:58:00Z"/>
                <w:del w:id="328" w:author="Ericsson v1" w:date="2024-04-18T12:19:00Z"/>
                <w:lang w:eastAsia="zh-CN"/>
              </w:rPr>
            </w:pPr>
            <w:ins w:id="329" w:author="Ericsson v0" w:date="2024-01-18T16:58:00Z">
              <w:del w:id="330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6F8" w14:textId="4BEC8811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ins w:id="331" w:author="Ericsson v0" w:date="2024-01-18T16:58:00Z"/>
                <w:del w:id="332" w:author="Ericsson v1" w:date="2024-04-18T12:19:00Z"/>
                <w:lang w:eastAsia="zh-CN"/>
              </w:rPr>
            </w:pPr>
            <w:ins w:id="333" w:author="Ericsson v0" w:date="2024-01-18T16:58:00Z">
              <w:del w:id="334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11B54909" w14:textId="0A2FEB4F" w:rsidTr="00D261C8">
        <w:trPr>
          <w:cantSplit/>
          <w:jc w:val="center"/>
          <w:del w:id="33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E62" w14:textId="077D0D7B" w:rsidR="003D0057" w:rsidRPr="00146FA4" w:rsidDel="00B33517" w:rsidRDefault="003D0057" w:rsidP="003D0057">
            <w:pPr>
              <w:pStyle w:val="TAL"/>
              <w:keepNext w:val="0"/>
              <w:widowControl w:val="0"/>
              <w:ind w:firstLineChars="150" w:firstLine="270"/>
              <w:rPr>
                <w:del w:id="336" w:author="Ericsson v1" w:date="2024-04-18T12:19:00Z"/>
                <w:lang w:eastAsia="zh-CN"/>
              </w:rPr>
            </w:pPr>
            <w:del w:id="337" w:author="Ericsson v1" w:date="2024-04-18T12:19:00Z">
              <w:r w:rsidRPr="00146FA4" w:rsidDel="00B33517">
                <w:delText xml:space="preserve">SNPN </w:delText>
              </w:r>
              <w:r w:rsidRPr="00146FA4" w:rsidDel="00B33517">
                <w:rPr>
                  <w:lang w:eastAsia="zh-CN"/>
                </w:rPr>
                <w:delText>ID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A59" w14:textId="7B30C5D2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338" w:author="Ericsson v1" w:date="2024-04-18T12:19:00Z"/>
                <w:lang w:eastAsia="zh-CN"/>
              </w:rPr>
            </w:pPr>
            <w:del w:id="339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C84" w14:textId="4AFDEB12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340" w:author="Ericsson v1" w:date="2024-04-18T12:19:00Z"/>
                <w:lang w:eastAsia="zh-CN"/>
              </w:rPr>
            </w:pPr>
            <w:del w:id="341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521C62" w:rsidRPr="00146FA4" w:rsidDel="00B33517" w14:paraId="6BF87E02" w14:textId="016C8D48" w:rsidTr="00D261C8">
        <w:trPr>
          <w:cantSplit/>
          <w:jc w:val="center"/>
          <w:ins w:id="342" w:author="Ericsson v0" w:date="2024-01-18T16:59:00Z"/>
          <w:del w:id="343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23C" w14:textId="6B6436BC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44" w:author="Ericsson v0" w:date="2024-01-18T16:59:00Z"/>
                <w:del w:id="345" w:author="Ericsson v1" w:date="2024-04-18T12:19:00Z"/>
              </w:rPr>
            </w:pPr>
            <w:ins w:id="346" w:author="Ericsson v0" w:date="2024-01-18T16:59:00Z">
              <w:del w:id="347" w:author="Ericsson v1" w:date="2024-04-18T12:19:00Z">
                <w:r w:rsidRPr="008B1A94" w:rsidDel="00B33517">
                  <w:rPr>
                    <w:lang w:val="fr-FR"/>
                  </w:rPr>
                  <w:delText>5G Satellite</w:delText>
                </w:r>
                <w:r w:rsidRPr="00D551EE" w:rsidDel="00B33517">
                  <w:rPr>
                    <w:rFonts w:hint="eastAsia"/>
                    <w:lang w:val="fr-FR"/>
                  </w:rPr>
                  <w:delText xml:space="preserve"> </w:delText>
                </w:r>
                <w:r w:rsidDel="00B33517">
                  <w:rPr>
                    <w:rFonts w:hint="eastAsia"/>
                    <w:lang w:val="fr-FR" w:eastAsia="zh-CN"/>
                  </w:rPr>
                  <w:delText>A</w:delText>
                </w:r>
                <w:r w:rsidRPr="008B1A94" w:rsidDel="00B33517">
                  <w:rPr>
                    <w:lang w:val="fr-FR"/>
                  </w:rPr>
                  <w:delText>ccess Indicat</w:delText>
                </w:r>
                <w:r w:rsidDel="00B33517">
                  <w:rPr>
                    <w:lang w:val="fr-FR"/>
                  </w:rPr>
                  <w:delText>or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396" w14:textId="2AD93CE4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48" w:author="Ericsson v0" w:date="2024-01-18T16:59:00Z"/>
                <w:del w:id="349" w:author="Ericsson v1" w:date="2024-04-18T12:19:00Z"/>
                <w:lang w:eastAsia="zh-CN"/>
              </w:rPr>
            </w:pPr>
            <w:ins w:id="350" w:author="Ericsson v0" w:date="2024-01-18T16:59:00Z">
              <w:del w:id="351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885" w14:textId="3BA9F018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52" w:author="Ericsson v0" w:date="2024-01-18T16:59:00Z"/>
                <w:del w:id="353" w:author="Ericsson v1" w:date="2024-04-18T12:19:00Z"/>
                <w:lang w:eastAsia="zh-CN"/>
              </w:rPr>
            </w:pPr>
            <w:ins w:id="354" w:author="Ericsson v0" w:date="2024-01-18T16:59:00Z">
              <w:del w:id="355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66F3D6F3" w14:textId="5D40856E" w:rsidTr="00D261C8">
        <w:trPr>
          <w:cantSplit/>
          <w:jc w:val="center"/>
          <w:ins w:id="356" w:author="Ericsson v0" w:date="2024-01-18T16:59:00Z"/>
          <w:del w:id="357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61F" w14:textId="65B74934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58" w:author="Ericsson v0" w:date="2024-01-18T16:59:00Z"/>
                <w:del w:id="359" w:author="Ericsson v1" w:date="2024-04-18T12:19:00Z"/>
              </w:rPr>
            </w:pPr>
            <w:ins w:id="360" w:author="Ericsson v0" w:date="2024-01-18T16:59:00Z">
              <w:del w:id="361" w:author="Ericsson v1" w:date="2024-04-18T12:19:00Z">
                <w:r w:rsidRPr="00F069A9" w:rsidDel="00B33517">
                  <w:rPr>
                    <w:lang w:eastAsia="zh-CN"/>
                  </w:rPr>
                  <w:delText>Satellite backhaul Information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7D2" w14:textId="28156DDD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62" w:author="Ericsson v0" w:date="2024-01-18T16:59:00Z"/>
                <w:del w:id="363" w:author="Ericsson v1" w:date="2024-04-18T12:19:00Z"/>
                <w:lang w:eastAsia="zh-CN"/>
              </w:rPr>
            </w:pPr>
            <w:ins w:id="364" w:author="Ericsson v0" w:date="2024-01-18T16:59:00Z">
              <w:del w:id="365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A1" w14:textId="6964DB5E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66" w:author="Ericsson v0" w:date="2024-01-18T16:59:00Z"/>
                <w:del w:id="367" w:author="Ericsson v1" w:date="2024-04-18T12:19:00Z"/>
                <w:lang w:eastAsia="zh-CN"/>
              </w:rPr>
            </w:pPr>
            <w:ins w:id="368" w:author="Ericsson v0" w:date="2024-01-18T16:59:00Z">
              <w:del w:id="369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6A602571" w14:textId="222EC2A0" w:rsidTr="00D261C8">
        <w:trPr>
          <w:cantSplit/>
          <w:jc w:val="center"/>
          <w:ins w:id="370" w:author="Ericsson v0" w:date="2024-01-18T16:59:00Z"/>
          <w:del w:id="371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56A" w14:textId="66A39D1D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72" w:author="Ericsson v0" w:date="2024-01-18T16:59:00Z"/>
                <w:del w:id="373" w:author="Ericsson v1" w:date="2024-04-18T12:19:00Z"/>
              </w:rPr>
            </w:pPr>
            <w:ins w:id="374" w:author="Ericsson v0" w:date="2024-01-18T16:59:00Z">
              <w:del w:id="375" w:author="Ericsson v1" w:date="2024-04-18T12:19:00Z">
                <w:r w:rsidRPr="00270B4B" w:rsidDel="00B33517">
                  <w:rPr>
                    <w:lang w:eastAsia="zh-CN"/>
                  </w:rPr>
                  <w:delText>Satellite Backhaul Category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7D6" w14:textId="053C1FFC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76" w:author="Ericsson v0" w:date="2024-01-18T16:59:00Z"/>
                <w:del w:id="377" w:author="Ericsson v1" w:date="2024-04-18T12:19:00Z"/>
                <w:lang w:eastAsia="zh-CN"/>
              </w:rPr>
            </w:pPr>
            <w:ins w:id="378" w:author="Ericsson v0" w:date="2024-01-18T16:59:00Z">
              <w:del w:id="379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EE7" w14:textId="1CB68C3D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80" w:author="Ericsson v0" w:date="2024-01-18T16:59:00Z"/>
                <w:del w:id="381" w:author="Ericsson v1" w:date="2024-04-18T12:19:00Z"/>
                <w:lang w:eastAsia="zh-CN"/>
              </w:rPr>
            </w:pPr>
            <w:ins w:id="382" w:author="Ericsson v0" w:date="2024-01-18T16:59:00Z">
              <w:del w:id="383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521C62" w:rsidRPr="00146FA4" w:rsidDel="00B33517" w14:paraId="2591944B" w14:textId="289426C5" w:rsidTr="00D261C8">
        <w:trPr>
          <w:cantSplit/>
          <w:jc w:val="center"/>
          <w:ins w:id="384" w:author="Ericsson v0" w:date="2024-01-18T16:59:00Z"/>
          <w:del w:id="38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126" w14:textId="03BEA8FE" w:rsidR="00521C62" w:rsidRPr="00146FA4" w:rsidDel="00B33517" w:rsidRDefault="00521C62" w:rsidP="00521C62">
            <w:pPr>
              <w:pStyle w:val="TAL"/>
              <w:keepNext w:val="0"/>
              <w:widowControl w:val="0"/>
              <w:ind w:firstLineChars="150" w:firstLine="270"/>
              <w:rPr>
                <w:ins w:id="386" w:author="Ericsson v0" w:date="2024-01-18T16:59:00Z"/>
                <w:del w:id="387" w:author="Ericsson v1" w:date="2024-04-18T12:19:00Z"/>
              </w:rPr>
            </w:pPr>
            <w:ins w:id="388" w:author="Ericsson v0" w:date="2024-01-18T16:59:00Z">
              <w:del w:id="389" w:author="Ericsson v1" w:date="2024-04-18T12:19:00Z">
                <w:r w:rsidRPr="00530014" w:rsidDel="00B33517">
                  <w:rPr>
                    <w:lang w:eastAsia="zh-CN"/>
                  </w:rPr>
                  <w:delText>GEO Satellite ID</w:delText>
                </w:r>
              </w:del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4DD" w14:textId="0E46AD72" w:rsidR="00521C62" w:rsidRPr="00146FA4" w:rsidDel="00B33517" w:rsidRDefault="00521C62" w:rsidP="00521C62">
            <w:pPr>
              <w:pStyle w:val="TAC"/>
              <w:keepNext w:val="0"/>
              <w:widowControl w:val="0"/>
              <w:rPr>
                <w:ins w:id="390" w:author="Ericsson v0" w:date="2024-01-18T16:59:00Z"/>
                <w:del w:id="391" w:author="Ericsson v1" w:date="2024-04-18T12:19:00Z"/>
                <w:lang w:eastAsia="zh-CN"/>
              </w:rPr>
            </w:pPr>
            <w:ins w:id="392" w:author="Ericsson v0" w:date="2024-01-18T16:59:00Z">
              <w:del w:id="393" w:author="Ericsson v1" w:date="2024-04-18T12:19:00Z">
                <w:r w:rsidRPr="00146FA4" w:rsidDel="00B33517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5C2" w14:textId="57887242" w:rsidR="00521C62" w:rsidRPr="00146FA4" w:rsidDel="00B33517" w:rsidRDefault="00521C62" w:rsidP="00521C62">
            <w:pPr>
              <w:pStyle w:val="TAL"/>
              <w:keepNext w:val="0"/>
              <w:widowControl w:val="0"/>
              <w:rPr>
                <w:ins w:id="394" w:author="Ericsson v0" w:date="2024-01-18T16:59:00Z"/>
                <w:del w:id="395" w:author="Ericsson v1" w:date="2024-04-18T12:19:00Z"/>
                <w:lang w:eastAsia="zh-CN"/>
              </w:rPr>
            </w:pPr>
            <w:ins w:id="396" w:author="Ericsson v0" w:date="2024-01-18T16:59:00Z">
              <w:del w:id="397" w:author="Ericsson v1" w:date="2024-04-18T12:19:00Z">
                <w:r w:rsidRPr="00146FA4" w:rsidDel="00B33517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3D0057" w:rsidRPr="00146FA4" w:rsidDel="00B33517" w14:paraId="0A497FA7" w14:textId="466495B3" w:rsidTr="00D261C8">
        <w:trPr>
          <w:cantSplit/>
          <w:jc w:val="center"/>
          <w:del w:id="398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304" w14:textId="55A25280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399" w:author="Ericsson v1" w:date="2024-04-18T12:19:00Z"/>
              </w:rPr>
            </w:pPr>
            <w:del w:id="400" w:author="Ericsson v1" w:date="2024-04-18T12:19:00Z">
              <w:r w:rsidRPr="00146FA4" w:rsidDel="00B33517">
                <w:delText>Unit Count Inactivity Timer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BDC" w14:textId="7B222028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401" w:author="Ericsson v1" w:date="2024-04-18T12:19:00Z"/>
                <w:lang w:eastAsia="zh-CN"/>
              </w:rPr>
            </w:pPr>
            <w:del w:id="402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70F" w14:textId="2D057BA1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403" w:author="Ericsson v1" w:date="2024-04-18T12:19:00Z"/>
                <w:lang w:eastAsia="zh-CN"/>
              </w:rPr>
            </w:pPr>
            <w:del w:id="404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3D0057" w:rsidRPr="00146FA4" w:rsidDel="00B33517" w14:paraId="1C91D1AD" w14:textId="2F6BBC82" w:rsidTr="00D261C8">
        <w:trPr>
          <w:cantSplit/>
          <w:jc w:val="center"/>
          <w:del w:id="405" w:author="Ericsson v1" w:date="2024-04-18T12:19:00Z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BCC" w14:textId="3901118D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406" w:author="Ericsson v1" w:date="2024-04-18T12:19:00Z"/>
              </w:rPr>
            </w:pPr>
            <w:del w:id="407" w:author="Ericsson v1" w:date="2024-04-18T12:19:00Z">
              <w:r w:rsidRPr="00146FA4" w:rsidDel="00B33517">
                <w:delText>RAN Secondary RAT Usage Report</w:delText>
              </w:r>
            </w:del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E871" w14:textId="3A383491" w:rsidR="003D0057" w:rsidRPr="00146FA4" w:rsidDel="00B33517" w:rsidRDefault="003D0057" w:rsidP="003D0057">
            <w:pPr>
              <w:pStyle w:val="TAC"/>
              <w:keepNext w:val="0"/>
              <w:widowControl w:val="0"/>
              <w:rPr>
                <w:del w:id="408" w:author="Ericsson v1" w:date="2024-04-18T12:19:00Z"/>
                <w:lang w:eastAsia="zh-CN"/>
              </w:rPr>
            </w:pPr>
            <w:del w:id="409" w:author="Ericsson v1" w:date="2024-04-18T12:19:00Z">
              <w:r w:rsidRPr="00146FA4" w:rsidDel="00B33517">
                <w:rPr>
                  <w:lang w:eastAsia="zh-CN"/>
                </w:rPr>
                <w:delText>-</w:delText>
              </w:r>
            </w:del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0DE5" w14:textId="164D52BC" w:rsidR="003D0057" w:rsidRPr="00146FA4" w:rsidDel="00B33517" w:rsidRDefault="003D0057" w:rsidP="003D0057">
            <w:pPr>
              <w:pStyle w:val="TAL"/>
              <w:keepNext w:val="0"/>
              <w:widowControl w:val="0"/>
              <w:rPr>
                <w:del w:id="410" w:author="Ericsson v1" w:date="2024-04-18T12:19:00Z"/>
                <w:lang w:eastAsia="zh-CN"/>
              </w:rPr>
            </w:pPr>
            <w:del w:id="411" w:author="Ericsson v1" w:date="2024-04-18T12:19:00Z">
              <w:r w:rsidRPr="00146FA4" w:rsidDel="00B33517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915EF" w:rsidRPr="00146FA4" w14:paraId="52930A57" w14:textId="77777777" w:rsidTr="00617BBD">
        <w:trPr>
          <w:gridAfter w:val="2"/>
          <w:wAfter w:w="5853" w:type="dxa"/>
          <w:cantSplit/>
          <w:jc w:val="center"/>
          <w:ins w:id="412" w:author="Ericsson v1" w:date="2024-04-18T12:16:00Z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954" w14:textId="1A6F81EB" w:rsidR="001915EF" w:rsidRPr="00146FA4" w:rsidRDefault="001915EF" w:rsidP="001915EF">
            <w:pPr>
              <w:pStyle w:val="TAL"/>
              <w:keepNext w:val="0"/>
              <w:widowControl w:val="0"/>
              <w:rPr>
                <w:ins w:id="413" w:author="Ericsson v1" w:date="2024-04-18T12:16:00Z"/>
                <w:lang w:eastAsia="zh-CN"/>
              </w:rPr>
            </w:pPr>
            <w:ins w:id="414" w:author="Ericsson v1" w:date="2024-04-18T12:17:00Z">
              <w:r w:rsidRPr="00BD6F46">
                <w:t>NOTE:</w:t>
              </w:r>
              <w:r>
                <w:tab/>
                <w:t>Only applicable fields are included in the table.</w:t>
              </w:r>
            </w:ins>
          </w:p>
        </w:tc>
      </w:tr>
    </w:tbl>
    <w:p w14:paraId="21259844" w14:textId="77777777" w:rsidR="00D73C8F" w:rsidRPr="00146FA4" w:rsidRDefault="00D73C8F" w:rsidP="00D73C8F">
      <w:pPr>
        <w:rPr>
          <w:lang w:eastAsia="zh-CN"/>
        </w:rPr>
      </w:pPr>
    </w:p>
    <w:p w14:paraId="3A4F27F1" w14:textId="77777777" w:rsidR="00D73C8F" w:rsidRPr="00146FA4" w:rsidRDefault="00D73C8F" w:rsidP="00D73C8F">
      <w:pPr>
        <w:rPr>
          <w:lang w:eastAsia="zh-CN"/>
        </w:rPr>
      </w:pPr>
      <w:r w:rsidRPr="00146FA4">
        <w:rPr>
          <w:lang w:eastAsia="zh-CN"/>
        </w:rPr>
        <w:t>The specific</w:t>
      </w:r>
      <w:r w:rsidRPr="00146FA4">
        <w:t xml:space="preserve"> PDU </w:t>
      </w:r>
      <w:r w:rsidRPr="00146FA4">
        <w:rPr>
          <w:lang w:eastAsia="zh-CN"/>
        </w:rPr>
        <w:t>Container</w:t>
      </w:r>
      <w:r w:rsidRPr="00146FA4">
        <w:t xml:space="preserve"> Information</w:t>
      </w:r>
      <w:r w:rsidRPr="00146FA4">
        <w:rPr>
          <w:lang w:eastAsia="zh-CN"/>
        </w:rPr>
        <w:t xml:space="preserve"> when UE is connected to SMF+P-GW-C via </w:t>
      </w:r>
      <w:r w:rsidRPr="00146FA4">
        <w:rPr>
          <w:lang w:bidi="ar-IQ"/>
        </w:rPr>
        <w:t>GERAN/UTRAN</w:t>
      </w:r>
      <w:r w:rsidRPr="00146FA4">
        <w:rPr>
          <w:lang w:eastAsia="zh-CN"/>
        </w:rPr>
        <w:t xml:space="preserve"> is provided as defined in table 6.2.1.3.1, with the differences described under following table C.3.2.1-2:</w:t>
      </w:r>
    </w:p>
    <w:p w14:paraId="09BC2E15" w14:textId="77777777" w:rsidR="00D73C8F" w:rsidRPr="00146FA4" w:rsidRDefault="00D73C8F" w:rsidP="00D73C8F">
      <w:pPr>
        <w:pStyle w:val="TH"/>
        <w:rPr>
          <w:lang w:bidi="ar-IQ"/>
        </w:rPr>
      </w:pPr>
      <w:r w:rsidRPr="00146FA4">
        <w:rPr>
          <w:lang w:bidi="ar-IQ"/>
        </w:rPr>
        <w:t xml:space="preserve">Table C.3.2.1-2: Structure of </w:t>
      </w:r>
      <w:r w:rsidRPr="00146FA4">
        <w:t xml:space="preserve">PDU </w:t>
      </w:r>
      <w:r w:rsidRPr="00146FA4">
        <w:rPr>
          <w:lang w:eastAsia="zh-CN"/>
        </w:rPr>
        <w:t>Container</w:t>
      </w:r>
      <w:r w:rsidRPr="00146FA4"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2"/>
        <w:gridCol w:w="900"/>
        <w:gridCol w:w="4738"/>
      </w:tblGrid>
      <w:tr w:rsidR="00D73C8F" w:rsidRPr="00146FA4" w14:paraId="2D45DBE7" w14:textId="77777777" w:rsidTr="00D261C8">
        <w:trPr>
          <w:cantSplit/>
          <w:tblHeader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34093D4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t>Information Element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F73E856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Category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CA4E730" w14:textId="77777777" w:rsidR="00D73C8F" w:rsidRPr="00146FA4" w:rsidRDefault="00D73C8F" w:rsidP="00D261C8">
            <w:pPr>
              <w:pStyle w:val="TAH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 xml:space="preserve">Description </w:t>
            </w:r>
          </w:p>
        </w:tc>
      </w:tr>
      <w:tr w:rsidR="00D73C8F" w:rsidRPr="00146FA4" w14:paraId="33C3ADA6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200FC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Time of First Usage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CBC1C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93BB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6F3598E3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9838E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Time of Last Usage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8DF03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5CD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0DF39A6B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72A15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QoS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65DF1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EB933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bCs/>
              </w:rPr>
            </w:pPr>
            <w:r w:rsidRPr="00146FA4">
              <w:t>Described in table 6.2.1.3.1.</w:t>
            </w:r>
          </w:p>
        </w:tc>
      </w:tr>
      <w:tr w:rsidR="00D73C8F" w:rsidRPr="00146FA4" w14:paraId="5CFC6AA3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7B9E3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QoS Characteristics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30A16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6D8E9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6A6A1F82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3E32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AF Charging Identifier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42C0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6B0D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380AE62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B96A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AF Charging Id 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0BC4C" w14:textId="77777777" w:rsidR="00D73C8F" w:rsidRPr="00146FA4" w:rsidRDefault="00D73C8F" w:rsidP="00D261C8">
            <w:pPr>
              <w:pStyle w:val="TAC"/>
              <w:rPr>
                <w:lang w:eastAsia="zh-CN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9092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szCs w:val="18"/>
              </w:rPr>
            </w:pPr>
            <w:r w:rsidRPr="00146FA4">
              <w:t>Described in table 6.2.1.3.1.</w:t>
            </w:r>
          </w:p>
        </w:tc>
      </w:tr>
      <w:tr w:rsidR="00D73C8F" w:rsidRPr="00146FA4" w14:paraId="077C7CBC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CAAC8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User Location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0861B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5B6A4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70D549B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9F2E4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UE Time Zone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7F051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24F3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5BA09E1F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A6167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Presence Reporting Area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77793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2FCFF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5B7BA691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0326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 xml:space="preserve">Serving Network Function ID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89441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C7E72" w14:textId="77777777" w:rsidR="00D73C8F" w:rsidRPr="00146FA4" w:rsidRDefault="00D73C8F" w:rsidP="00D261C8">
            <w:pPr>
              <w:pStyle w:val="TAL"/>
              <w:keepNext w:val="0"/>
              <w:keepLines w:val="0"/>
            </w:pPr>
            <w:r w:rsidRPr="00146FA4">
              <w:t>Described in table 6.2.1.3.1.</w:t>
            </w:r>
          </w:p>
        </w:tc>
      </w:tr>
      <w:tr w:rsidR="00D73C8F" w:rsidRPr="00146FA4" w14:paraId="63BB8B70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1E9A2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eastAsia="zh-CN" w:bidi="ar-IQ"/>
              </w:rPr>
              <w:t>RAT Type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CC758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82621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bCs/>
              </w:rPr>
            </w:pPr>
            <w:r w:rsidRPr="00146FA4">
              <w:t>Described in table 6.2.1.3.1.</w:t>
            </w:r>
          </w:p>
        </w:tc>
      </w:tr>
      <w:tr w:rsidR="00D73C8F" w:rsidRPr="00146FA4" w14:paraId="133FA9EF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14485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Sponsor Identity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6D52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4B5D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51D90992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03D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Application Service Provider Identity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5304B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868F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24C3A83B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0F5FE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bidi="ar-IQ"/>
              </w:rPr>
              <w:t>Charging Rule Base 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9BD7B" w14:textId="77777777" w:rsidR="00D73C8F" w:rsidRPr="00146FA4" w:rsidRDefault="00D73C8F" w:rsidP="00D261C8">
            <w:pPr>
              <w:pStyle w:val="TAC"/>
              <w:rPr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6F7F7" w14:textId="77777777" w:rsidR="00D73C8F" w:rsidRPr="00146FA4" w:rsidRDefault="00D73C8F" w:rsidP="00D261C8">
            <w:pPr>
              <w:pStyle w:val="TAL"/>
              <w:rPr>
                <w:lang w:bidi="ar-IQ"/>
              </w:rPr>
            </w:pPr>
            <w:r w:rsidRPr="00146FA4">
              <w:t>Described in table 6.2.1.3.1.</w:t>
            </w:r>
          </w:p>
        </w:tc>
      </w:tr>
      <w:tr w:rsidR="00D73C8F" w:rsidRPr="00146FA4" w14:paraId="4AF67B7A" w14:textId="77777777" w:rsidTr="00D261C8">
        <w:trPr>
          <w:cantSplit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AFB0" w14:textId="77777777" w:rsidR="00D73C8F" w:rsidRPr="00146FA4" w:rsidRDefault="00D73C8F" w:rsidP="00D261C8">
            <w:pPr>
              <w:pStyle w:val="TAL"/>
              <w:keepNext w:val="0"/>
              <w:keepLines w:val="0"/>
              <w:rPr>
                <w:lang w:bidi="ar-IQ"/>
              </w:rPr>
            </w:pPr>
            <w:r w:rsidRPr="00146FA4">
              <w:rPr>
                <w:lang w:eastAsia="zh-CN"/>
              </w:rPr>
              <w:t>3GPP PS Data Off Status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594A8" w14:textId="77777777" w:rsidR="00D73C8F" w:rsidRPr="00146FA4" w:rsidRDefault="00D73C8F" w:rsidP="00D261C8">
            <w:pPr>
              <w:pStyle w:val="TAC"/>
              <w:rPr>
                <w:szCs w:val="18"/>
                <w:lang w:bidi="ar-IQ"/>
              </w:rPr>
            </w:pPr>
            <w:r w:rsidRPr="00146FA4">
              <w:rPr>
                <w:lang w:eastAsia="zh-CN"/>
              </w:rPr>
              <w:t>O</w:t>
            </w:r>
            <w:r w:rsidRPr="00146FA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C0D5" w14:textId="77777777" w:rsidR="00D73C8F" w:rsidRPr="00146FA4" w:rsidRDefault="00D73C8F" w:rsidP="00D261C8">
            <w:pPr>
              <w:pStyle w:val="TAL"/>
            </w:pPr>
            <w:r w:rsidRPr="00146FA4">
              <w:t>Described in table 6.2.1.3.1.</w:t>
            </w:r>
          </w:p>
        </w:tc>
      </w:tr>
      <w:tr w:rsidR="00D73C8F" w:rsidRPr="00146FA4" w:rsidDel="00C617B4" w14:paraId="28861B52" w14:textId="713174DA" w:rsidTr="00D261C8">
        <w:trPr>
          <w:cantSplit/>
          <w:jc w:val="center"/>
          <w:del w:id="415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D7D3" w14:textId="577A7FB2" w:rsidR="00D73C8F" w:rsidRPr="00146FA4" w:rsidDel="00C617B4" w:rsidRDefault="00D73C8F" w:rsidP="00D261C8">
            <w:pPr>
              <w:pStyle w:val="TAL"/>
              <w:keepNext w:val="0"/>
              <w:keepLines w:val="0"/>
              <w:rPr>
                <w:del w:id="416" w:author="Ericsson v1" w:date="2024-04-18T12:20:00Z"/>
                <w:lang w:eastAsia="zh-CN"/>
              </w:rPr>
            </w:pPr>
            <w:del w:id="417" w:author="Ericsson v1" w:date="2024-04-18T12:20:00Z">
              <w:r w:rsidRPr="00146FA4" w:rsidDel="00C617B4">
                <w:rPr>
                  <w:lang w:eastAsia="zh-CN"/>
                </w:rPr>
                <w:delText>MA PDU Steering functionality</w:delText>
              </w:r>
            </w:del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B80F" w14:textId="3A5B5CFA" w:rsidR="00D73C8F" w:rsidRPr="00146FA4" w:rsidDel="00C617B4" w:rsidRDefault="00D73C8F" w:rsidP="00D261C8">
            <w:pPr>
              <w:pStyle w:val="TAC"/>
              <w:rPr>
                <w:del w:id="418" w:author="Ericsson v1" w:date="2024-04-18T12:20:00Z"/>
                <w:lang w:eastAsia="zh-CN"/>
              </w:rPr>
            </w:pPr>
            <w:del w:id="419" w:author="Ericsson v1" w:date="2024-04-18T12:20:00Z">
              <w:r w:rsidRPr="00146FA4" w:rsidDel="00C617B4">
                <w:rPr>
                  <w:lang w:eastAsia="zh-CN"/>
                </w:rPr>
                <w:delText>-</w:delText>
              </w:r>
            </w:del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DB69" w14:textId="5EC61C1D" w:rsidR="00D73C8F" w:rsidRPr="00146FA4" w:rsidDel="00C617B4" w:rsidRDefault="00D73C8F" w:rsidP="00D261C8">
            <w:pPr>
              <w:pStyle w:val="TAL"/>
              <w:rPr>
                <w:del w:id="420" w:author="Ericsson v1" w:date="2024-04-18T12:20:00Z"/>
                <w:rFonts w:cs="Arial"/>
                <w:szCs w:val="18"/>
                <w:lang w:bidi="ar-IQ"/>
              </w:rPr>
            </w:pPr>
            <w:del w:id="421" w:author="Ericsson v1" w:date="2024-04-18T12:20:00Z">
              <w:r w:rsidRPr="00146FA4" w:rsidDel="00C617B4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73C8F" w:rsidRPr="00146FA4" w:rsidDel="00C617B4" w14:paraId="152D5DD6" w14:textId="7647B606" w:rsidTr="00D261C8">
        <w:trPr>
          <w:cantSplit/>
          <w:jc w:val="center"/>
          <w:del w:id="422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D9E7" w14:textId="2C689D99" w:rsidR="00D73C8F" w:rsidRPr="00146FA4" w:rsidDel="00C617B4" w:rsidRDefault="00D73C8F" w:rsidP="00D261C8">
            <w:pPr>
              <w:pStyle w:val="TAL"/>
              <w:keepNext w:val="0"/>
              <w:keepLines w:val="0"/>
              <w:rPr>
                <w:del w:id="423" w:author="Ericsson v1" w:date="2024-04-18T12:20:00Z"/>
                <w:lang w:eastAsia="zh-CN"/>
              </w:rPr>
            </w:pPr>
            <w:del w:id="424" w:author="Ericsson v1" w:date="2024-04-18T12:20:00Z">
              <w:r w:rsidRPr="00146FA4" w:rsidDel="00C617B4">
                <w:rPr>
                  <w:lang w:eastAsia="zh-CN"/>
                </w:rPr>
                <w:delText>MA PDU Steering mode</w:delText>
              </w:r>
            </w:del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46D7" w14:textId="03A4318F" w:rsidR="00D73C8F" w:rsidRPr="00146FA4" w:rsidDel="00C617B4" w:rsidRDefault="00D73C8F" w:rsidP="00D261C8">
            <w:pPr>
              <w:pStyle w:val="TAC"/>
              <w:rPr>
                <w:del w:id="425" w:author="Ericsson v1" w:date="2024-04-18T12:20:00Z"/>
                <w:lang w:eastAsia="zh-CN"/>
              </w:rPr>
            </w:pPr>
            <w:del w:id="426" w:author="Ericsson v1" w:date="2024-04-18T12:20:00Z">
              <w:r w:rsidRPr="00146FA4" w:rsidDel="00C617B4">
                <w:rPr>
                  <w:lang w:eastAsia="zh-CN"/>
                </w:rPr>
                <w:delText>-</w:delText>
              </w:r>
            </w:del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06A5E" w14:textId="27C61CB3" w:rsidR="00D73C8F" w:rsidRPr="00146FA4" w:rsidDel="00C617B4" w:rsidRDefault="00D73C8F" w:rsidP="00D261C8">
            <w:pPr>
              <w:pStyle w:val="TAL"/>
              <w:rPr>
                <w:del w:id="427" w:author="Ericsson v1" w:date="2024-04-18T12:20:00Z"/>
                <w:rFonts w:cs="Arial"/>
                <w:szCs w:val="18"/>
                <w:lang w:bidi="ar-IQ"/>
              </w:rPr>
            </w:pPr>
            <w:del w:id="428" w:author="Ericsson v1" w:date="2024-04-18T12:20:00Z">
              <w:r w:rsidRPr="00146FA4" w:rsidDel="00C617B4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A175F8" w:rsidRPr="00146FA4" w:rsidDel="00C617B4" w14:paraId="1A58C310" w14:textId="2D73244D" w:rsidTr="00D261C8">
        <w:trPr>
          <w:cantSplit/>
          <w:jc w:val="center"/>
          <w:ins w:id="429" w:author="Ericsson v0" w:date="2024-01-18T17:00:00Z"/>
          <w:del w:id="430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543B" w14:textId="70611985" w:rsidR="00A175F8" w:rsidRPr="00146FA4" w:rsidDel="00C617B4" w:rsidRDefault="00A175F8" w:rsidP="00A175F8">
            <w:pPr>
              <w:pStyle w:val="TAL"/>
              <w:keepNext w:val="0"/>
              <w:keepLines w:val="0"/>
              <w:rPr>
                <w:ins w:id="431" w:author="Ericsson v0" w:date="2024-01-18T17:00:00Z"/>
                <w:del w:id="432" w:author="Ericsson v1" w:date="2024-04-18T12:20:00Z"/>
                <w:lang w:eastAsia="zh-CN"/>
              </w:rPr>
            </w:pPr>
            <w:ins w:id="433" w:author="Ericsson v0" w:date="2024-01-18T17:00:00Z">
              <w:del w:id="434" w:author="Ericsson v1" w:date="2024-04-18T12:20:00Z">
                <w:r w:rsidDel="00C617B4">
                  <w:rPr>
                    <w:rFonts w:hint="eastAsia"/>
                    <w:lang w:eastAsia="zh-CN"/>
                  </w:rPr>
                  <w:delText>T</w:delText>
                </w:r>
                <w:r w:rsidDel="00C617B4">
                  <w:rPr>
                    <w:lang w:eastAsia="zh-CN"/>
                  </w:rPr>
                  <w:delText>raffic Forwarding Way</w:delText>
                </w:r>
              </w:del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5F9C" w14:textId="67938B4F" w:rsidR="00A175F8" w:rsidRPr="00146FA4" w:rsidDel="00C617B4" w:rsidRDefault="00A175F8" w:rsidP="00A175F8">
            <w:pPr>
              <w:pStyle w:val="TAC"/>
              <w:rPr>
                <w:ins w:id="435" w:author="Ericsson v0" w:date="2024-01-18T17:00:00Z"/>
                <w:del w:id="436" w:author="Ericsson v1" w:date="2024-04-18T12:20:00Z"/>
                <w:lang w:eastAsia="zh-CN"/>
              </w:rPr>
            </w:pPr>
            <w:ins w:id="437" w:author="Ericsson v0" w:date="2024-01-18T17:00:00Z">
              <w:del w:id="438" w:author="Ericsson v1" w:date="2024-04-18T12:20:00Z">
                <w:r w:rsidRPr="00146FA4" w:rsidDel="00C617B4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A709" w14:textId="75072068" w:rsidR="00A175F8" w:rsidRPr="00146FA4" w:rsidDel="00C617B4" w:rsidRDefault="00A175F8" w:rsidP="00A175F8">
            <w:pPr>
              <w:pStyle w:val="TAL"/>
              <w:rPr>
                <w:ins w:id="439" w:author="Ericsson v0" w:date="2024-01-18T17:00:00Z"/>
                <w:del w:id="440" w:author="Ericsson v1" w:date="2024-04-18T12:20:00Z"/>
                <w:lang w:eastAsia="zh-CN"/>
              </w:rPr>
            </w:pPr>
            <w:ins w:id="441" w:author="Ericsson v0" w:date="2024-01-18T17:00:00Z">
              <w:del w:id="442" w:author="Ericsson v1" w:date="2024-04-18T12:20:00Z">
                <w:r w:rsidRPr="00146FA4" w:rsidDel="00C617B4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A175F8" w:rsidRPr="00146FA4" w:rsidDel="00C617B4" w14:paraId="1355A998" w14:textId="44ADB562" w:rsidTr="00D261C8">
        <w:trPr>
          <w:cantSplit/>
          <w:jc w:val="center"/>
          <w:ins w:id="443" w:author="Ericsson v0" w:date="2024-01-18T17:00:00Z"/>
          <w:del w:id="444" w:author="Ericsson v1" w:date="2024-04-18T12:20:00Z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D909" w14:textId="1E423D69" w:rsidR="00A175F8" w:rsidRPr="00146FA4" w:rsidDel="00C617B4" w:rsidRDefault="00A175F8" w:rsidP="00A175F8">
            <w:pPr>
              <w:pStyle w:val="TAL"/>
              <w:keepNext w:val="0"/>
              <w:keepLines w:val="0"/>
              <w:rPr>
                <w:ins w:id="445" w:author="Ericsson v0" w:date="2024-01-18T17:00:00Z"/>
                <w:del w:id="446" w:author="Ericsson v1" w:date="2024-04-18T12:20:00Z"/>
                <w:lang w:eastAsia="zh-CN"/>
              </w:rPr>
            </w:pPr>
            <w:ins w:id="447" w:author="Ericsson v0" w:date="2024-01-18T17:00:00Z">
              <w:del w:id="448" w:author="Ericsson v1" w:date="2024-04-18T12:20:00Z">
                <w:r w:rsidDel="00C617B4">
                  <w:rPr>
                    <w:lang w:eastAsia="zh-CN"/>
                  </w:rPr>
                  <w:delText>QoS Monitoring Report</w:delText>
                </w:r>
              </w:del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E558" w14:textId="5AA18A8D" w:rsidR="00A175F8" w:rsidRPr="00146FA4" w:rsidDel="00C617B4" w:rsidRDefault="00A175F8" w:rsidP="00A175F8">
            <w:pPr>
              <w:pStyle w:val="TAC"/>
              <w:rPr>
                <w:ins w:id="449" w:author="Ericsson v0" w:date="2024-01-18T17:00:00Z"/>
                <w:del w:id="450" w:author="Ericsson v1" w:date="2024-04-18T12:20:00Z"/>
                <w:lang w:eastAsia="zh-CN"/>
              </w:rPr>
            </w:pPr>
            <w:ins w:id="451" w:author="Ericsson v0" w:date="2024-01-18T17:00:00Z">
              <w:del w:id="452" w:author="Ericsson v1" w:date="2024-04-18T12:20:00Z">
                <w:r w:rsidRPr="00146FA4" w:rsidDel="00C617B4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27D9" w14:textId="65212C4F" w:rsidR="00A175F8" w:rsidRPr="00146FA4" w:rsidDel="00C617B4" w:rsidRDefault="00A175F8" w:rsidP="00A175F8">
            <w:pPr>
              <w:pStyle w:val="TAL"/>
              <w:rPr>
                <w:ins w:id="453" w:author="Ericsson v0" w:date="2024-01-18T17:00:00Z"/>
                <w:del w:id="454" w:author="Ericsson v1" w:date="2024-04-18T12:20:00Z"/>
                <w:lang w:eastAsia="zh-CN"/>
              </w:rPr>
            </w:pPr>
            <w:ins w:id="455" w:author="Ericsson v0" w:date="2024-01-18T17:00:00Z">
              <w:del w:id="456" w:author="Ericsson v1" w:date="2024-04-18T12:20:00Z">
                <w:r w:rsidRPr="00146FA4" w:rsidDel="00C617B4">
                  <w:rPr>
                    <w:lang w:eastAsia="zh-CN"/>
                  </w:rPr>
                  <w:delText>This field is not applicable.</w:delText>
                </w:r>
              </w:del>
            </w:ins>
          </w:p>
        </w:tc>
      </w:tr>
      <w:tr w:rsidR="00C617B4" w:rsidRPr="00146FA4" w14:paraId="35A2E3A4" w14:textId="77777777" w:rsidTr="00A879EE">
        <w:trPr>
          <w:cantSplit/>
          <w:jc w:val="center"/>
          <w:ins w:id="457" w:author="Ericsson v1" w:date="2024-04-18T12:20:00Z"/>
        </w:trPr>
        <w:tc>
          <w:tcPr>
            <w:tcW w:w="8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B41" w14:textId="103DFF31" w:rsidR="00C617B4" w:rsidRPr="00146FA4" w:rsidRDefault="00C617B4" w:rsidP="00C617B4">
            <w:pPr>
              <w:pStyle w:val="TAL"/>
              <w:rPr>
                <w:ins w:id="458" w:author="Ericsson v1" w:date="2024-04-18T12:20:00Z"/>
                <w:lang w:eastAsia="zh-CN"/>
              </w:rPr>
            </w:pPr>
            <w:ins w:id="459" w:author="Ericsson v1" w:date="2024-04-18T12:20:00Z">
              <w:r w:rsidRPr="00BD6F46">
                <w:lastRenderedPageBreak/>
                <w:t>NOTE:</w:t>
              </w:r>
              <w:r>
                <w:tab/>
                <w:t>Only applicable fields are included in the table.</w:t>
              </w:r>
            </w:ins>
          </w:p>
        </w:tc>
      </w:tr>
    </w:tbl>
    <w:p w14:paraId="08758B60" w14:textId="77777777" w:rsidR="00D73C8F" w:rsidRPr="00146FA4" w:rsidRDefault="00D73C8F" w:rsidP="00D73C8F">
      <w:pPr>
        <w:rPr>
          <w:lang w:eastAsia="zh-CN"/>
        </w:rPr>
      </w:pPr>
      <w:r w:rsidRPr="00146FA4">
        <w:t xml:space="preserve">The specific Roaming QBC information is described in table B.2.2.1.2-1 and QFI Container Information is described in table B.2.2.1.3-1 for when UE is connected to SMF+P-GW via GERAN/UTRAN, with the differences </w:t>
      </w:r>
      <w:r w:rsidRPr="00146FA4">
        <w:rPr>
          <w:lang w:eastAsia="zh-CN"/>
        </w:rPr>
        <w:t>that PDU session is replaced by PDP context in fields description</w:t>
      </w:r>
      <w:r w:rsidRPr="00146FA4">
        <w:t>.</w:t>
      </w:r>
    </w:p>
    <w:p w14:paraId="33CFE822" w14:textId="77777777" w:rsidR="00D73C8F" w:rsidRPr="00146FA4" w:rsidRDefault="00D73C8F" w:rsidP="0085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146FA4" w:rsidRDefault="001E41F3"/>
    <w:sectPr w:rsidR="001E41F3" w:rsidRPr="00146FA4" w:rsidSect="00092FB0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C6A" w14:textId="77777777" w:rsidR="00092FB0" w:rsidRDefault="00092FB0">
      <w:r>
        <w:separator/>
      </w:r>
    </w:p>
  </w:endnote>
  <w:endnote w:type="continuationSeparator" w:id="0">
    <w:p w14:paraId="32CB2354" w14:textId="77777777" w:rsidR="00092FB0" w:rsidRDefault="00092FB0">
      <w:r>
        <w:continuationSeparator/>
      </w:r>
    </w:p>
  </w:endnote>
  <w:endnote w:type="continuationNotice" w:id="1">
    <w:p w14:paraId="2E5C819D" w14:textId="77777777" w:rsidR="00092FB0" w:rsidRDefault="00092F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E15" w14:textId="77777777" w:rsidR="00092FB0" w:rsidRDefault="00092FB0">
      <w:r>
        <w:separator/>
      </w:r>
    </w:p>
  </w:footnote>
  <w:footnote w:type="continuationSeparator" w:id="0">
    <w:p w14:paraId="49E9D013" w14:textId="77777777" w:rsidR="00092FB0" w:rsidRDefault="00092FB0">
      <w:r>
        <w:continuationSeparator/>
      </w:r>
    </w:p>
  </w:footnote>
  <w:footnote w:type="continuationNotice" w:id="1">
    <w:p w14:paraId="1E41A41C" w14:textId="77777777" w:rsidR="00092FB0" w:rsidRDefault="00092F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  <w15:person w15:author="Gerald Goermer">
    <w15:presenceInfo w15:providerId="AD" w15:userId="S::gerald.goermer@matrixx.com::e9482d6d-848f-468a-b083-ae41b5044f85"/>
  </w15:person>
  <w15:person w15:author="Ericsson v0">
    <w15:presenceInfo w15:providerId="None" w15:userId="Ericsson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44A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80B8C"/>
    <w:rsid w:val="00080FB9"/>
    <w:rsid w:val="000913EE"/>
    <w:rsid w:val="00092FB0"/>
    <w:rsid w:val="000A26AB"/>
    <w:rsid w:val="000A2C7C"/>
    <w:rsid w:val="000A4CFA"/>
    <w:rsid w:val="000A50F4"/>
    <w:rsid w:val="000A6394"/>
    <w:rsid w:val="000B13C5"/>
    <w:rsid w:val="000B1DFA"/>
    <w:rsid w:val="000B2A13"/>
    <w:rsid w:val="000B7FED"/>
    <w:rsid w:val="000C02EE"/>
    <w:rsid w:val="000C038A"/>
    <w:rsid w:val="000C0CE7"/>
    <w:rsid w:val="000C12BE"/>
    <w:rsid w:val="000C18B3"/>
    <w:rsid w:val="000C1E8B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F35DE"/>
    <w:rsid w:val="0010207D"/>
    <w:rsid w:val="00107660"/>
    <w:rsid w:val="0011143C"/>
    <w:rsid w:val="0011455F"/>
    <w:rsid w:val="00116C29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2379"/>
    <w:rsid w:val="0017300D"/>
    <w:rsid w:val="0017792B"/>
    <w:rsid w:val="001829E8"/>
    <w:rsid w:val="0018747F"/>
    <w:rsid w:val="001915EF"/>
    <w:rsid w:val="00192C46"/>
    <w:rsid w:val="00195866"/>
    <w:rsid w:val="001A08B3"/>
    <w:rsid w:val="001A1162"/>
    <w:rsid w:val="001A18F8"/>
    <w:rsid w:val="001A6FF0"/>
    <w:rsid w:val="001A7B60"/>
    <w:rsid w:val="001B3451"/>
    <w:rsid w:val="001B52F0"/>
    <w:rsid w:val="001B55F7"/>
    <w:rsid w:val="001B7A65"/>
    <w:rsid w:val="001C2D86"/>
    <w:rsid w:val="001C406A"/>
    <w:rsid w:val="001D099C"/>
    <w:rsid w:val="001E126D"/>
    <w:rsid w:val="001E27D6"/>
    <w:rsid w:val="001E293E"/>
    <w:rsid w:val="001E41F3"/>
    <w:rsid w:val="001E5193"/>
    <w:rsid w:val="001F5371"/>
    <w:rsid w:val="002038A9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4D2D"/>
    <w:rsid w:val="002476FE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4FEB"/>
    <w:rsid w:val="002860C4"/>
    <w:rsid w:val="00291BDA"/>
    <w:rsid w:val="002A443B"/>
    <w:rsid w:val="002A7D0E"/>
    <w:rsid w:val="002B5741"/>
    <w:rsid w:val="002B5F7C"/>
    <w:rsid w:val="002B6787"/>
    <w:rsid w:val="002C4796"/>
    <w:rsid w:val="002C7E68"/>
    <w:rsid w:val="002D30BF"/>
    <w:rsid w:val="002E472E"/>
    <w:rsid w:val="002F23E4"/>
    <w:rsid w:val="002F48CB"/>
    <w:rsid w:val="00300002"/>
    <w:rsid w:val="00305409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424"/>
    <w:rsid w:val="00347C57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91A10"/>
    <w:rsid w:val="003921DC"/>
    <w:rsid w:val="00393BC2"/>
    <w:rsid w:val="0039676B"/>
    <w:rsid w:val="00396FBF"/>
    <w:rsid w:val="00397E2C"/>
    <w:rsid w:val="003A1240"/>
    <w:rsid w:val="003A1BC0"/>
    <w:rsid w:val="003A49CB"/>
    <w:rsid w:val="003B1D2D"/>
    <w:rsid w:val="003D0057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632E"/>
    <w:rsid w:val="00410371"/>
    <w:rsid w:val="004242F1"/>
    <w:rsid w:val="00427A9F"/>
    <w:rsid w:val="004331BB"/>
    <w:rsid w:val="004352AB"/>
    <w:rsid w:val="0043547C"/>
    <w:rsid w:val="004408F2"/>
    <w:rsid w:val="00444BF9"/>
    <w:rsid w:val="00444ED1"/>
    <w:rsid w:val="00445C7F"/>
    <w:rsid w:val="004460B3"/>
    <w:rsid w:val="00453C6B"/>
    <w:rsid w:val="00455358"/>
    <w:rsid w:val="00464F6F"/>
    <w:rsid w:val="00466077"/>
    <w:rsid w:val="00472945"/>
    <w:rsid w:val="00477C13"/>
    <w:rsid w:val="00481C24"/>
    <w:rsid w:val="004859B7"/>
    <w:rsid w:val="00491895"/>
    <w:rsid w:val="00497CD9"/>
    <w:rsid w:val="004A10BB"/>
    <w:rsid w:val="004A1F8C"/>
    <w:rsid w:val="004A252D"/>
    <w:rsid w:val="004A52C6"/>
    <w:rsid w:val="004B07C8"/>
    <w:rsid w:val="004B2431"/>
    <w:rsid w:val="004B405E"/>
    <w:rsid w:val="004B75B7"/>
    <w:rsid w:val="004C4606"/>
    <w:rsid w:val="004C72C1"/>
    <w:rsid w:val="004D1D31"/>
    <w:rsid w:val="004D3B95"/>
    <w:rsid w:val="004D41F2"/>
    <w:rsid w:val="004D45B2"/>
    <w:rsid w:val="004D791C"/>
    <w:rsid w:val="004E596D"/>
    <w:rsid w:val="004F001E"/>
    <w:rsid w:val="004F05B1"/>
    <w:rsid w:val="00500276"/>
    <w:rsid w:val="005009D9"/>
    <w:rsid w:val="00507E80"/>
    <w:rsid w:val="00514504"/>
    <w:rsid w:val="005153CC"/>
    <w:rsid w:val="0051580D"/>
    <w:rsid w:val="00516C7B"/>
    <w:rsid w:val="00521C62"/>
    <w:rsid w:val="00523884"/>
    <w:rsid w:val="00523C1A"/>
    <w:rsid w:val="00524129"/>
    <w:rsid w:val="00525014"/>
    <w:rsid w:val="00525577"/>
    <w:rsid w:val="00546E01"/>
    <w:rsid w:val="00547111"/>
    <w:rsid w:val="00550810"/>
    <w:rsid w:val="005672A1"/>
    <w:rsid w:val="0057216D"/>
    <w:rsid w:val="005742C0"/>
    <w:rsid w:val="00580A3E"/>
    <w:rsid w:val="00580C07"/>
    <w:rsid w:val="0058393E"/>
    <w:rsid w:val="00592D74"/>
    <w:rsid w:val="005A6767"/>
    <w:rsid w:val="005A6AD0"/>
    <w:rsid w:val="005A6BB2"/>
    <w:rsid w:val="005B201A"/>
    <w:rsid w:val="005B480E"/>
    <w:rsid w:val="005C6130"/>
    <w:rsid w:val="005D1827"/>
    <w:rsid w:val="005D2634"/>
    <w:rsid w:val="005D4861"/>
    <w:rsid w:val="005E272C"/>
    <w:rsid w:val="005E2C44"/>
    <w:rsid w:val="005E39C6"/>
    <w:rsid w:val="005E43B9"/>
    <w:rsid w:val="005F3B4B"/>
    <w:rsid w:val="005F5EF9"/>
    <w:rsid w:val="00600C87"/>
    <w:rsid w:val="00605E09"/>
    <w:rsid w:val="00615146"/>
    <w:rsid w:val="00615B27"/>
    <w:rsid w:val="00617200"/>
    <w:rsid w:val="00621188"/>
    <w:rsid w:val="00621861"/>
    <w:rsid w:val="006257ED"/>
    <w:rsid w:val="00625E64"/>
    <w:rsid w:val="00632743"/>
    <w:rsid w:val="00643DFF"/>
    <w:rsid w:val="0065536E"/>
    <w:rsid w:val="006570FE"/>
    <w:rsid w:val="006604B0"/>
    <w:rsid w:val="00665C47"/>
    <w:rsid w:val="006733E2"/>
    <w:rsid w:val="006740E5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B46FB"/>
    <w:rsid w:val="006B6614"/>
    <w:rsid w:val="006C054E"/>
    <w:rsid w:val="006C5461"/>
    <w:rsid w:val="006D1016"/>
    <w:rsid w:val="006D1089"/>
    <w:rsid w:val="006D3155"/>
    <w:rsid w:val="006D430C"/>
    <w:rsid w:val="006E21FB"/>
    <w:rsid w:val="006F2ED7"/>
    <w:rsid w:val="0070722A"/>
    <w:rsid w:val="0070726A"/>
    <w:rsid w:val="00717488"/>
    <w:rsid w:val="00720D74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74711"/>
    <w:rsid w:val="007776E3"/>
    <w:rsid w:val="007821DA"/>
    <w:rsid w:val="00785599"/>
    <w:rsid w:val="007911F7"/>
    <w:rsid w:val="00792342"/>
    <w:rsid w:val="00794DDF"/>
    <w:rsid w:val="007977A8"/>
    <w:rsid w:val="007A0BAD"/>
    <w:rsid w:val="007A18FD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4AC0"/>
    <w:rsid w:val="007D5892"/>
    <w:rsid w:val="007D6A07"/>
    <w:rsid w:val="007D7C96"/>
    <w:rsid w:val="007E2665"/>
    <w:rsid w:val="007E483D"/>
    <w:rsid w:val="007F49EC"/>
    <w:rsid w:val="007F7259"/>
    <w:rsid w:val="00801B17"/>
    <w:rsid w:val="0080258A"/>
    <w:rsid w:val="008040A8"/>
    <w:rsid w:val="008046DA"/>
    <w:rsid w:val="00810692"/>
    <w:rsid w:val="00814DE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5EBA"/>
    <w:rsid w:val="00927524"/>
    <w:rsid w:val="009314FE"/>
    <w:rsid w:val="00931784"/>
    <w:rsid w:val="009366AD"/>
    <w:rsid w:val="00940320"/>
    <w:rsid w:val="00941E30"/>
    <w:rsid w:val="00947656"/>
    <w:rsid w:val="00970A87"/>
    <w:rsid w:val="00970EB0"/>
    <w:rsid w:val="009713D7"/>
    <w:rsid w:val="009777D9"/>
    <w:rsid w:val="00980D79"/>
    <w:rsid w:val="00981379"/>
    <w:rsid w:val="0098360C"/>
    <w:rsid w:val="00991B88"/>
    <w:rsid w:val="00997192"/>
    <w:rsid w:val="00997ED5"/>
    <w:rsid w:val="009A1169"/>
    <w:rsid w:val="009A46E7"/>
    <w:rsid w:val="009A5753"/>
    <w:rsid w:val="009A579D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6CD0"/>
    <w:rsid w:val="00A175F8"/>
    <w:rsid w:val="00A17C04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805E7"/>
    <w:rsid w:val="00A81E84"/>
    <w:rsid w:val="00A82EDA"/>
    <w:rsid w:val="00AA2CBC"/>
    <w:rsid w:val="00AA6FEF"/>
    <w:rsid w:val="00AB0A8E"/>
    <w:rsid w:val="00AB3CA7"/>
    <w:rsid w:val="00AC0C56"/>
    <w:rsid w:val="00AC3022"/>
    <w:rsid w:val="00AC4621"/>
    <w:rsid w:val="00AC5820"/>
    <w:rsid w:val="00AD1CD8"/>
    <w:rsid w:val="00AD75DF"/>
    <w:rsid w:val="00AE0DBB"/>
    <w:rsid w:val="00AE2E59"/>
    <w:rsid w:val="00AF46AC"/>
    <w:rsid w:val="00AF6AB5"/>
    <w:rsid w:val="00B056A2"/>
    <w:rsid w:val="00B05852"/>
    <w:rsid w:val="00B13F88"/>
    <w:rsid w:val="00B24EAB"/>
    <w:rsid w:val="00B258BB"/>
    <w:rsid w:val="00B32519"/>
    <w:rsid w:val="00B33517"/>
    <w:rsid w:val="00B335D2"/>
    <w:rsid w:val="00B366B1"/>
    <w:rsid w:val="00B45EBD"/>
    <w:rsid w:val="00B50FD3"/>
    <w:rsid w:val="00B511ED"/>
    <w:rsid w:val="00B6349F"/>
    <w:rsid w:val="00B67B97"/>
    <w:rsid w:val="00B67F9F"/>
    <w:rsid w:val="00B75A6D"/>
    <w:rsid w:val="00B80BE6"/>
    <w:rsid w:val="00B82DCA"/>
    <w:rsid w:val="00B83DA8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E684F"/>
    <w:rsid w:val="00BF27A2"/>
    <w:rsid w:val="00BF41BE"/>
    <w:rsid w:val="00BF559A"/>
    <w:rsid w:val="00C12D8A"/>
    <w:rsid w:val="00C144D3"/>
    <w:rsid w:val="00C27133"/>
    <w:rsid w:val="00C41B4A"/>
    <w:rsid w:val="00C43189"/>
    <w:rsid w:val="00C60453"/>
    <w:rsid w:val="00C617B4"/>
    <w:rsid w:val="00C66BA2"/>
    <w:rsid w:val="00C81909"/>
    <w:rsid w:val="00C86C38"/>
    <w:rsid w:val="00C95985"/>
    <w:rsid w:val="00C96B3C"/>
    <w:rsid w:val="00CA0D30"/>
    <w:rsid w:val="00CA1799"/>
    <w:rsid w:val="00CA1DBC"/>
    <w:rsid w:val="00CB15DA"/>
    <w:rsid w:val="00CB28FF"/>
    <w:rsid w:val="00CC4F1F"/>
    <w:rsid w:val="00CC5026"/>
    <w:rsid w:val="00CC68D0"/>
    <w:rsid w:val="00CD5664"/>
    <w:rsid w:val="00CE12FF"/>
    <w:rsid w:val="00CE15BC"/>
    <w:rsid w:val="00CE6A01"/>
    <w:rsid w:val="00CF0DDD"/>
    <w:rsid w:val="00CF10FC"/>
    <w:rsid w:val="00CF1851"/>
    <w:rsid w:val="00CF5C18"/>
    <w:rsid w:val="00D001A7"/>
    <w:rsid w:val="00D0107B"/>
    <w:rsid w:val="00D03F9A"/>
    <w:rsid w:val="00D0439C"/>
    <w:rsid w:val="00D06D51"/>
    <w:rsid w:val="00D15089"/>
    <w:rsid w:val="00D15A38"/>
    <w:rsid w:val="00D17B48"/>
    <w:rsid w:val="00D2017B"/>
    <w:rsid w:val="00D2070F"/>
    <w:rsid w:val="00D20E6A"/>
    <w:rsid w:val="00D24991"/>
    <w:rsid w:val="00D31A3D"/>
    <w:rsid w:val="00D34510"/>
    <w:rsid w:val="00D345C0"/>
    <w:rsid w:val="00D3586A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80475"/>
    <w:rsid w:val="00D81FDF"/>
    <w:rsid w:val="00D83602"/>
    <w:rsid w:val="00D84099"/>
    <w:rsid w:val="00D96815"/>
    <w:rsid w:val="00DA1451"/>
    <w:rsid w:val="00DA67EF"/>
    <w:rsid w:val="00DA6E17"/>
    <w:rsid w:val="00DB2C2F"/>
    <w:rsid w:val="00DB4855"/>
    <w:rsid w:val="00DC59AF"/>
    <w:rsid w:val="00DC740B"/>
    <w:rsid w:val="00DD2358"/>
    <w:rsid w:val="00DD2968"/>
    <w:rsid w:val="00DD6F46"/>
    <w:rsid w:val="00DE34CF"/>
    <w:rsid w:val="00DE3998"/>
    <w:rsid w:val="00DE4317"/>
    <w:rsid w:val="00DE4F15"/>
    <w:rsid w:val="00DE5850"/>
    <w:rsid w:val="00DE6AC9"/>
    <w:rsid w:val="00DE781E"/>
    <w:rsid w:val="00DF3C06"/>
    <w:rsid w:val="00DF58E1"/>
    <w:rsid w:val="00DF61E9"/>
    <w:rsid w:val="00E02862"/>
    <w:rsid w:val="00E033CE"/>
    <w:rsid w:val="00E03ED8"/>
    <w:rsid w:val="00E13F3D"/>
    <w:rsid w:val="00E16F4C"/>
    <w:rsid w:val="00E206F8"/>
    <w:rsid w:val="00E2146E"/>
    <w:rsid w:val="00E234EB"/>
    <w:rsid w:val="00E30CFF"/>
    <w:rsid w:val="00E3221B"/>
    <w:rsid w:val="00E34898"/>
    <w:rsid w:val="00E4619A"/>
    <w:rsid w:val="00E46635"/>
    <w:rsid w:val="00E514C6"/>
    <w:rsid w:val="00E54042"/>
    <w:rsid w:val="00E541D2"/>
    <w:rsid w:val="00E57BD7"/>
    <w:rsid w:val="00E57C2D"/>
    <w:rsid w:val="00E600FB"/>
    <w:rsid w:val="00E65A14"/>
    <w:rsid w:val="00E7096E"/>
    <w:rsid w:val="00E70BC4"/>
    <w:rsid w:val="00E75539"/>
    <w:rsid w:val="00E80010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2EB7"/>
    <w:rsid w:val="00EE3D74"/>
    <w:rsid w:val="00EE5700"/>
    <w:rsid w:val="00EE5D82"/>
    <w:rsid w:val="00EE7C1A"/>
    <w:rsid w:val="00EE7D7C"/>
    <w:rsid w:val="00EF243F"/>
    <w:rsid w:val="00EF6DBD"/>
    <w:rsid w:val="00EF787A"/>
    <w:rsid w:val="00F048E3"/>
    <w:rsid w:val="00F058C9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44F7"/>
    <w:rsid w:val="00FB6386"/>
    <w:rsid w:val="00FB779E"/>
    <w:rsid w:val="00FD0B25"/>
    <w:rsid w:val="00FD1315"/>
    <w:rsid w:val="00FE28C1"/>
    <w:rsid w:val="00FE463F"/>
    <w:rsid w:val="00FE5D1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80139-74D8-4CDA-BC7A-EEB4A7BB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3</cp:revision>
  <cp:lastPrinted>1899-12-31T23:00:00Z</cp:lastPrinted>
  <dcterms:created xsi:type="dcterms:W3CDTF">2024-04-18T10:48:00Z</dcterms:created>
  <dcterms:modified xsi:type="dcterms:W3CDTF">2024-04-18T10:52:00Z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