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52B9" w14:textId="3E9DD7AB" w:rsidR="00633D0B" w:rsidRPr="005030F9" w:rsidRDefault="00633D0B" w:rsidP="00633D0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5030F9">
        <w:rPr>
          <w:b/>
          <w:sz w:val="24"/>
        </w:rPr>
        <w:t>3GPP TSG-SA5 Meeting #154</w:t>
      </w:r>
      <w:r w:rsidRPr="005030F9">
        <w:rPr>
          <w:b/>
          <w:i/>
          <w:sz w:val="24"/>
        </w:rPr>
        <w:t xml:space="preserve"> </w:t>
      </w:r>
      <w:r w:rsidRPr="005030F9">
        <w:rPr>
          <w:b/>
          <w:i/>
          <w:sz w:val="28"/>
        </w:rPr>
        <w:tab/>
      </w:r>
      <w:ins w:id="0" w:author="Ericsson v1" w:date="2024-04-18T12:10:00Z">
        <w:r w:rsidR="006E34C1" w:rsidRPr="006E34C1">
          <w:rPr>
            <w:b/>
            <w:i/>
            <w:sz w:val="28"/>
          </w:rPr>
          <w:t>S5-241866</w:t>
        </w:r>
      </w:ins>
      <w:del w:id="1" w:author="Ericsson v1" w:date="2024-04-18T12:10:00Z">
        <w:r w:rsidR="007D2A9D" w:rsidRPr="007D2A9D" w:rsidDel="006E34C1">
          <w:rPr>
            <w:b/>
            <w:i/>
            <w:sz w:val="28"/>
          </w:rPr>
          <w:delText>S5-241751</w:delText>
        </w:r>
      </w:del>
    </w:p>
    <w:p w14:paraId="3B9D69EF" w14:textId="77777777" w:rsidR="00633D0B" w:rsidRPr="005030F9" w:rsidRDefault="00633D0B" w:rsidP="00633D0B">
      <w:pPr>
        <w:pStyle w:val="Header"/>
        <w:rPr>
          <w:noProof w:val="0"/>
          <w:sz w:val="22"/>
          <w:szCs w:val="22"/>
        </w:rPr>
      </w:pPr>
      <w:r w:rsidRPr="005030F9">
        <w:rPr>
          <w:noProof w:val="0"/>
          <w:sz w:val="24"/>
        </w:rPr>
        <w:t>Changsha, China, 15 - 19 April 2024</w:t>
      </w:r>
    </w:p>
    <w:p w14:paraId="20F5D0DD" w14:textId="77777777" w:rsidR="00633D0B" w:rsidRPr="005030F9" w:rsidRDefault="00633D0B" w:rsidP="00633D0B">
      <w:pPr>
        <w:pStyle w:val="CRCoverPage"/>
        <w:outlineLvl w:val="0"/>
        <w:rPr>
          <w:b/>
          <w:bCs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95EB6" w:rsidRPr="005030F9" w14:paraId="3B9E16B4" w14:textId="77777777" w:rsidTr="0090355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743BA" w14:textId="77777777" w:rsidR="00E95EB6" w:rsidRPr="005030F9" w:rsidRDefault="00E95EB6" w:rsidP="00903555">
            <w:pPr>
              <w:pStyle w:val="CRCoverPage"/>
              <w:spacing w:after="0"/>
              <w:jc w:val="right"/>
              <w:rPr>
                <w:i/>
              </w:rPr>
            </w:pPr>
            <w:r w:rsidRPr="005030F9">
              <w:rPr>
                <w:i/>
                <w:sz w:val="14"/>
              </w:rPr>
              <w:t>CR-Form-v12.1</w:t>
            </w:r>
          </w:p>
        </w:tc>
      </w:tr>
      <w:tr w:rsidR="00E95EB6" w:rsidRPr="005030F9" w14:paraId="517EB321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AD9D2F4" w14:textId="77777777" w:rsidR="00E95EB6" w:rsidRPr="005030F9" w:rsidRDefault="00E95EB6" w:rsidP="00903555">
            <w:pPr>
              <w:pStyle w:val="CRCoverPage"/>
              <w:spacing w:after="0"/>
              <w:jc w:val="center"/>
            </w:pPr>
            <w:r w:rsidRPr="005030F9">
              <w:rPr>
                <w:b/>
                <w:sz w:val="32"/>
              </w:rPr>
              <w:t>CHANGE REQUEST</w:t>
            </w:r>
          </w:p>
        </w:tc>
      </w:tr>
      <w:tr w:rsidR="00E95EB6" w:rsidRPr="005030F9" w14:paraId="2B609E6B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AAE6B0" w14:textId="77777777" w:rsidR="00E95EB6" w:rsidRPr="005030F9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5030F9" w14:paraId="085E7B50" w14:textId="77777777" w:rsidTr="00903555">
        <w:tc>
          <w:tcPr>
            <w:tcW w:w="142" w:type="dxa"/>
            <w:tcBorders>
              <w:left w:val="single" w:sz="4" w:space="0" w:color="auto"/>
            </w:tcBorders>
          </w:tcPr>
          <w:p w14:paraId="34AA365B" w14:textId="77777777" w:rsidR="00E95EB6" w:rsidRPr="005030F9" w:rsidRDefault="00E95EB6" w:rsidP="0090355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0F3FF7A" w14:textId="5DEDDEC0" w:rsidR="00E95EB6" w:rsidRPr="005030F9" w:rsidRDefault="000A3BB1" w:rsidP="00903555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5030F9">
              <w:rPr>
                <w:b/>
                <w:sz w:val="28"/>
              </w:rPr>
              <w:t>32</w:t>
            </w:r>
            <w:r w:rsidR="00E95EB6" w:rsidRPr="005030F9">
              <w:rPr>
                <w:b/>
                <w:sz w:val="28"/>
              </w:rPr>
              <w:t>.</w:t>
            </w:r>
            <w:r w:rsidRPr="005030F9">
              <w:rPr>
                <w:b/>
                <w:sz w:val="28"/>
              </w:rPr>
              <w:t>291</w:t>
            </w:r>
          </w:p>
        </w:tc>
        <w:tc>
          <w:tcPr>
            <w:tcW w:w="709" w:type="dxa"/>
          </w:tcPr>
          <w:p w14:paraId="2B9CAA90" w14:textId="77777777" w:rsidR="00E95EB6" w:rsidRPr="005030F9" w:rsidRDefault="00E95EB6" w:rsidP="00903555">
            <w:pPr>
              <w:pStyle w:val="CRCoverPage"/>
              <w:spacing w:after="0"/>
              <w:jc w:val="center"/>
            </w:pPr>
            <w:r w:rsidRPr="005030F9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448157B" w14:textId="7D277405" w:rsidR="00E95EB6" w:rsidRPr="005030F9" w:rsidRDefault="007D2A9D" w:rsidP="00903555">
            <w:pPr>
              <w:pStyle w:val="CRCoverPage"/>
              <w:spacing w:after="0"/>
            </w:pPr>
            <w:r w:rsidRPr="007D2A9D">
              <w:rPr>
                <w:b/>
                <w:sz w:val="28"/>
              </w:rPr>
              <w:t>0559</w:t>
            </w:r>
          </w:p>
        </w:tc>
        <w:tc>
          <w:tcPr>
            <w:tcW w:w="709" w:type="dxa"/>
          </w:tcPr>
          <w:p w14:paraId="4C6CD362" w14:textId="77777777" w:rsidR="00E95EB6" w:rsidRPr="005030F9" w:rsidRDefault="00E95EB6" w:rsidP="0090355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5030F9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F62192" w14:textId="4A08C870" w:rsidR="00E95EB6" w:rsidRPr="005030F9" w:rsidRDefault="008F6B94" w:rsidP="00903555">
            <w:pPr>
              <w:pStyle w:val="CRCoverPage"/>
              <w:spacing w:after="0"/>
              <w:jc w:val="center"/>
              <w:rPr>
                <w:b/>
              </w:rPr>
            </w:pPr>
            <w:r w:rsidRPr="005030F9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E729A6E" w14:textId="77777777" w:rsidR="00E95EB6" w:rsidRPr="005030F9" w:rsidRDefault="00E95EB6" w:rsidP="0090355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5030F9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9B573D" w14:textId="16697CB0" w:rsidR="00E95EB6" w:rsidRPr="005030F9" w:rsidRDefault="00DF1DFD" w:rsidP="00903555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/>
            <w:r w:rsidR="004C4606" w:rsidRPr="005030F9">
              <w:rPr>
                <w:b/>
                <w:sz w:val="28"/>
              </w:rPr>
              <w:t>1</w:t>
            </w:r>
            <w:r w:rsidR="002C7D30" w:rsidRPr="005030F9">
              <w:rPr>
                <w:b/>
                <w:sz w:val="28"/>
              </w:rPr>
              <w:t>8</w:t>
            </w:r>
            <w:r w:rsidR="004C4606" w:rsidRPr="005030F9">
              <w:rPr>
                <w:b/>
                <w:sz w:val="28"/>
              </w:rPr>
              <w:t>.</w:t>
            </w:r>
            <w:r w:rsidR="002C7D30" w:rsidRPr="005030F9">
              <w:rPr>
                <w:b/>
                <w:sz w:val="28"/>
              </w:rPr>
              <w:t>5</w:t>
            </w:r>
            <w:r w:rsidR="004C4606" w:rsidRPr="005030F9">
              <w:rPr>
                <w:b/>
                <w:sz w:val="28"/>
              </w:rPr>
              <w:t>.</w:t>
            </w:r>
            <w:r w:rsidR="00125134" w:rsidRPr="005030F9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B6E7A80" w14:textId="77777777" w:rsidR="00E95EB6" w:rsidRPr="005030F9" w:rsidRDefault="00E95EB6" w:rsidP="00903555">
            <w:pPr>
              <w:pStyle w:val="CRCoverPage"/>
              <w:spacing w:after="0"/>
            </w:pPr>
          </w:p>
        </w:tc>
      </w:tr>
      <w:tr w:rsidR="00E95EB6" w:rsidRPr="005030F9" w14:paraId="338D95F2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AD5473" w14:textId="77777777" w:rsidR="00E95EB6" w:rsidRPr="005030F9" w:rsidRDefault="00E95EB6" w:rsidP="00903555">
            <w:pPr>
              <w:pStyle w:val="CRCoverPage"/>
              <w:spacing w:after="0"/>
            </w:pPr>
          </w:p>
        </w:tc>
      </w:tr>
      <w:tr w:rsidR="00E95EB6" w:rsidRPr="005030F9" w14:paraId="71D38B49" w14:textId="77777777" w:rsidTr="0090355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9BE3A68" w14:textId="77777777" w:rsidR="00E95EB6" w:rsidRPr="005030F9" w:rsidRDefault="00E95EB6" w:rsidP="0090355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5030F9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5030F9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2" w:name="_Hlt497126619"/>
              <w:r w:rsidRPr="005030F9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2"/>
              <w:r w:rsidRPr="005030F9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5030F9">
              <w:rPr>
                <w:rFonts w:cs="Arial"/>
                <w:b/>
                <w:i/>
                <w:color w:val="FF0000"/>
              </w:rPr>
              <w:t xml:space="preserve"> </w:t>
            </w:r>
            <w:r w:rsidRPr="005030F9">
              <w:rPr>
                <w:rFonts w:cs="Arial"/>
                <w:i/>
              </w:rPr>
              <w:t xml:space="preserve">on using this form: comprehensive instructions can be found at </w:t>
            </w:r>
            <w:r w:rsidRPr="005030F9">
              <w:rPr>
                <w:rFonts w:cs="Arial"/>
                <w:i/>
              </w:rPr>
              <w:br/>
            </w:r>
            <w:hyperlink r:id="rId13" w:history="1">
              <w:r w:rsidRPr="005030F9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Pr="005030F9">
              <w:rPr>
                <w:rFonts w:cs="Arial"/>
                <w:i/>
              </w:rPr>
              <w:t>.</w:t>
            </w:r>
          </w:p>
        </w:tc>
      </w:tr>
      <w:tr w:rsidR="00E95EB6" w:rsidRPr="005030F9" w14:paraId="3DB411AF" w14:textId="77777777" w:rsidTr="00903555">
        <w:tc>
          <w:tcPr>
            <w:tcW w:w="9641" w:type="dxa"/>
            <w:gridSpan w:val="9"/>
          </w:tcPr>
          <w:p w14:paraId="5B9351C0" w14:textId="77777777" w:rsidR="00E95EB6" w:rsidRPr="005030F9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401745BC" w14:textId="77777777" w:rsidR="00E95EB6" w:rsidRPr="005030F9" w:rsidRDefault="00E95EB6" w:rsidP="00E95EB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95EB6" w:rsidRPr="005030F9" w14:paraId="1C7F03C0" w14:textId="77777777" w:rsidTr="00903555">
        <w:tc>
          <w:tcPr>
            <w:tcW w:w="2835" w:type="dxa"/>
          </w:tcPr>
          <w:p w14:paraId="57DB0AFF" w14:textId="77777777" w:rsidR="00E95EB6" w:rsidRPr="005030F9" w:rsidRDefault="00E95EB6" w:rsidP="0090355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5030F9"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941C057" w14:textId="77777777" w:rsidR="00E95EB6" w:rsidRPr="005030F9" w:rsidRDefault="00E95EB6" w:rsidP="00903555">
            <w:pPr>
              <w:pStyle w:val="CRCoverPage"/>
              <w:spacing w:after="0"/>
              <w:jc w:val="right"/>
            </w:pPr>
            <w:r w:rsidRPr="005030F9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7C8C11" w14:textId="77777777" w:rsidR="00E95EB6" w:rsidRPr="005030F9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16466F" w14:textId="77777777" w:rsidR="00E95EB6" w:rsidRPr="005030F9" w:rsidRDefault="00E95EB6" w:rsidP="00903555">
            <w:pPr>
              <w:pStyle w:val="CRCoverPage"/>
              <w:spacing w:after="0"/>
              <w:jc w:val="right"/>
              <w:rPr>
                <w:u w:val="single"/>
              </w:rPr>
            </w:pPr>
            <w:r w:rsidRPr="005030F9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98FD80" w14:textId="77777777" w:rsidR="00E95EB6" w:rsidRPr="005030F9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6441BD90" w14:textId="77777777" w:rsidR="00E95EB6" w:rsidRPr="005030F9" w:rsidRDefault="00E95EB6" w:rsidP="00903555">
            <w:pPr>
              <w:pStyle w:val="CRCoverPage"/>
              <w:spacing w:after="0"/>
              <w:jc w:val="right"/>
              <w:rPr>
                <w:u w:val="single"/>
              </w:rPr>
            </w:pPr>
            <w:r w:rsidRPr="005030F9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91221A4" w14:textId="77777777" w:rsidR="00E95EB6" w:rsidRPr="005030F9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7A172BC" w14:textId="77777777" w:rsidR="00E95EB6" w:rsidRPr="005030F9" w:rsidRDefault="00E95EB6" w:rsidP="00903555">
            <w:pPr>
              <w:pStyle w:val="CRCoverPage"/>
              <w:spacing w:after="0"/>
              <w:jc w:val="right"/>
            </w:pPr>
            <w:r w:rsidRPr="005030F9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7BB6E30" w14:textId="77777777" w:rsidR="00E95EB6" w:rsidRPr="005030F9" w:rsidRDefault="00E95EB6" w:rsidP="00903555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5030F9">
              <w:rPr>
                <w:b/>
                <w:bCs/>
                <w:caps/>
              </w:rPr>
              <w:t>X</w:t>
            </w:r>
          </w:p>
        </w:tc>
      </w:tr>
    </w:tbl>
    <w:p w14:paraId="4FBFAE32" w14:textId="77777777" w:rsidR="00E95EB6" w:rsidRPr="005030F9" w:rsidRDefault="00E95EB6" w:rsidP="00E95EB6">
      <w:pPr>
        <w:rPr>
          <w:sz w:val="8"/>
          <w:szCs w:val="8"/>
        </w:rPr>
      </w:pPr>
    </w:p>
    <w:tbl>
      <w:tblPr>
        <w:tblW w:w="9640" w:type="dxa"/>
        <w:tblInd w:w="3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95EB6" w:rsidRPr="005030F9" w14:paraId="40D39D47" w14:textId="77777777" w:rsidTr="00F87CF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CA3ADD7" w14:textId="77777777" w:rsidR="00E95EB6" w:rsidRPr="005030F9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5030F9">
              <w:rPr>
                <w:b/>
                <w:i/>
              </w:rPr>
              <w:t>Title:</w:t>
            </w:r>
            <w:r w:rsidRPr="005030F9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50E7A6" w14:textId="1AB49F29" w:rsidR="00E95EB6" w:rsidRPr="005030F9" w:rsidRDefault="00283AC6" w:rsidP="00903555">
            <w:pPr>
              <w:pStyle w:val="CRCoverPage"/>
              <w:spacing w:after="0"/>
              <w:ind w:left="100"/>
            </w:pPr>
            <w:r w:rsidRPr="005030F9">
              <w:t xml:space="preserve">Rel-18 CR 32.291 Correcting </w:t>
            </w:r>
            <w:r w:rsidR="00E51DE4">
              <w:t xml:space="preserve">bindings for </w:t>
            </w:r>
            <w:del w:id="3" w:author="Ericsson v1" w:date="2024-04-18T12:10:00Z">
              <w:r w:rsidR="00E51DE4" w:rsidDel="009262A8">
                <w:delText>tenant</w:delText>
              </w:r>
            </w:del>
            <w:ins w:id="4" w:author="Ericsson v1" w:date="2024-04-18T12:10:00Z">
              <w:r w:rsidR="009262A8">
                <w:t>common parts</w:t>
              </w:r>
            </w:ins>
          </w:p>
        </w:tc>
      </w:tr>
      <w:tr w:rsidR="00E95EB6" w:rsidRPr="005030F9" w14:paraId="72867808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11457BB2" w14:textId="77777777" w:rsidR="00E95EB6" w:rsidRPr="005030F9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A71968" w14:textId="77777777" w:rsidR="00E95EB6" w:rsidRPr="005030F9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5030F9" w14:paraId="43682862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2BB7AF29" w14:textId="77777777" w:rsidR="00E95EB6" w:rsidRPr="005030F9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5030F9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C7933B" w14:textId="35CC146A" w:rsidR="00E95EB6" w:rsidRPr="005030F9" w:rsidRDefault="00E95EB6" w:rsidP="00903555">
            <w:pPr>
              <w:pStyle w:val="CRCoverPage"/>
              <w:spacing w:after="0"/>
              <w:ind w:left="100"/>
            </w:pPr>
            <w:r w:rsidRPr="005030F9">
              <w:t>Ericsson</w:t>
            </w:r>
            <w:r w:rsidR="00291BDA" w:rsidRPr="005030F9">
              <w:t xml:space="preserve"> LM</w:t>
            </w:r>
          </w:p>
        </w:tc>
      </w:tr>
      <w:tr w:rsidR="00E95EB6" w:rsidRPr="005030F9" w14:paraId="08F5C091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0DE20B4D" w14:textId="77777777" w:rsidR="00E95EB6" w:rsidRPr="005030F9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5030F9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D83854" w14:textId="77777777" w:rsidR="00E95EB6" w:rsidRPr="005030F9" w:rsidRDefault="00E95EB6" w:rsidP="00903555">
            <w:pPr>
              <w:pStyle w:val="CRCoverPage"/>
              <w:spacing w:after="0"/>
              <w:ind w:left="100"/>
            </w:pPr>
            <w:r w:rsidRPr="005030F9">
              <w:t>S5</w:t>
            </w:r>
          </w:p>
        </w:tc>
      </w:tr>
      <w:tr w:rsidR="00E95EB6" w:rsidRPr="005030F9" w14:paraId="1781A84B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56E92A2E" w14:textId="77777777" w:rsidR="00E95EB6" w:rsidRPr="005030F9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A0406B2" w14:textId="77777777" w:rsidR="00E95EB6" w:rsidRPr="005030F9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5030F9" w14:paraId="0EF51FAC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6421FF9D" w14:textId="77777777" w:rsidR="00E95EB6" w:rsidRPr="005030F9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5030F9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75816FC" w14:textId="68F6D353" w:rsidR="00E95EB6" w:rsidRPr="005030F9" w:rsidRDefault="00A67F4B" w:rsidP="00903555">
            <w:pPr>
              <w:pStyle w:val="CRCoverPage"/>
              <w:spacing w:after="0"/>
              <w:ind w:left="100"/>
            </w:pPr>
            <w:r w:rsidRPr="005030F9">
              <w:t>TEI1</w:t>
            </w:r>
            <w:r w:rsidR="007D2A9D"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59767911" w14:textId="77777777" w:rsidR="00E95EB6" w:rsidRPr="005030F9" w:rsidRDefault="00E95EB6" w:rsidP="0090355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10F71DF" w14:textId="77777777" w:rsidR="00E95EB6" w:rsidRPr="005030F9" w:rsidRDefault="00E95EB6" w:rsidP="00903555">
            <w:pPr>
              <w:pStyle w:val="CRCoverPage"/>
              <w:spacing w:after="0"/>
              <w:jc w:val="right"/>
            </w:pPr>
            <w:r w:rsidRPr="005030F9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89032AE" w14:textId="56672F70" w:rsidR="00E95EB6" w:rsidRPr="005030F9" w:rsidRDefault="00393E19" w:rsidP="00903555">
            <w:pPr>
              <w:pStyle w:val="CRCoverPage"/>
              <w:spacing w:after="0"/>
              <w:ind w:left="100"/>
            </w:pPr>
            <w:r>
              <w:t>2024-04-</w:t>
            </w:r>
            <w:del w:id="5" w:author="Ericsson v1" w:date="2024-04-18T12:10:00Z">
              <w:r w:rsidDel="009262A8">
                <w:delText>07</w:delText>
              </w:r>
            </w:del>
            <w:ins w:id="6" w:author="Ericsson v1" w:date="2024-04-18T12:10:00Z">
              <w:r w:rsidR="009262A8">
                <w:t>18</w:t>
              </w:r>
            </w:ins>
          </w:p>
        </w:tc>
      </w:tr>
      <w:tr w:rsidR="00E95EB6" w:rsidRPr="005030F9" w14:paraId="64902A47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6CCCB085" w14:textId="77777777" w:rsidR="00E95EB6" w:rsidRPr="005030F9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39CD083" w14:textId="77777777" w:rsidR="00E95EB6" w:rsidRPr="005030F9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F7DE2C" w14:textId="77777777" w:rsidR="00E95EB6" w:rsidRPr="005030F9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D131AC0" w14:textId="77777777" w:rsidR="00E95EB6" w:rsidRPr="005030F9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0F5E648" w14:textId="77777777" w:rsidR="00E95EB6" w:rsidRPr="005030F9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5030F9" w14:paraId="4EA8CA3D" w14:textId="77777777" w:rsidTr="00F87CF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9B2C2A2" w14:textId="77777777" w:rsidR="00E95EB6" w:rsidRPr="005030F9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5030F9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E1765A" w14:textId="4FA2A627" w:rsidR="00E95EB6" w:rsidRPr="005030F9" w:rsidRDefault="00283AC6" w:rsidP="00903555">
            <w:pPr>
              <w:pStyle w:val="CRCoverPage"/>
              <w:spacing w:after="0"/>
              <w:ind w:left="100" w:right="-609"/>
              <w:rPr>
                <w:b/>
              </w:rPr>
            </w:pPr>
            <w:r w:rsidRPr="005030F9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98628B2" w14:textId="77777777" w:rsidR="00E95EB6" w:rsidRPr="005030F9" w:rsidRDefault="00E95EB6" w:rsidP="0090355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AD411E0" w14:textId="77777777" w:rsidR="00E95EB6" w:rsidRPr="005030F9" w:rsidRDefault="00E95EB6" w:rsidP="00903555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5030F9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BE96B6" w14:textId="453C57A0" w:rsidR="00E95EB6" w:rsidRPr="005030F9" w:rsidRDefault="00E95EB6" w:rsidP="00903555">
            <w:pPr>
              <w:pStyle w:val="CRCoverPage"/>
              <w:spacing w:after="0"/>
              <w:ind w:left="100"/>
            </w:pPr>
            <w:r w:rsidRPr="005030F9">
              <w:t>Rel-1</w:t>
            </w:r>
            <w:r w:rsidR="002C7D30" w:rsidRPr="005030F9">
              <w:t>8</w:t>
            </w:r>
          </w:p>
        </w:tc>
      </w:tr>
      <w:tr w:rsidR="00E95EB6" w:rsidRPr="005030F9" w14:paraId="46524144" w14:textId="77777777" w:rsidTr="00F87CF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C636565" w14:textId="77777777" w:rsidR="00E95EB6" w:rsidRPr="005030F9" w:rsidRDefault="00E95EB6" w:rsidP="0090355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C35A85C" w14:textId="77777777" w:rsidR="00E95EB6" w:rsidRPr="005030F9" w:rsidRDefault="00E95EB6" w:rsidP="0090355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5030F9">
              <w:rPr>
                <w:i/>
                <w:sz w:val="18"/>
              </w:rPr>
              <w:t xml:space="preserve">Use </w:t>
            </w:r>
            <w:r w:rsidRPr="005030F9">
              <w:rPr>
                <w:i/>
                <w:sz w:val="18"/>
                <w:u w:val="single"/>
              </w:rPr>
              <w:t>one</w:t>
            </w:r>
            <w:r w:rsidRPr="005030F9">
              <w:rPr>
                <w:i/>
                <w:sz w:val="18"/>
              </w:rPr>
              <w:t xml:space="preserve"> of the following categories:</w:t>
            </w:r>
            <w:r w:rsidRPr="005030F9">
              <w:rPr>
                <w:b/>
                <w:i/>
                <w:sz w:val="18"/>
              </w:rPr>
              <w:br/>
            </w:r>
            <w:proofErr w:type="gramStart"/>
            <w:r w:rsidRPr="005030F9">
              <w:rPr>
                <w:b/>
                <w:i/>
                <w:sz w:val="18"/>
              </w:rPr>
              <w:t>F</w:t>
            </w:r>
            <w:r w:rsidRPr="005030F9">
              <w:rPr>
                <w:i/>
                <w:sz w:val="18"/>
              </w:rPr>
              <w:t xml:space="preserve">  (</w:t>
            </w:r>
            <w:proofErr w:type="gramEnd"/>
            <w:r w:rsidRPr="005030F9">
              <w:rPr>
                <w:i/>
                <w:sz w:val="18"/>
              </w:rPr>
              <w:t>correction)</w:t>
            </w:r>
            <w:r w:rsidRPr="005030F9">
              <w:rPr>
                <w:i/>
                <w:sz w:val="18"/>
              </w:rPr>
              <w:br/>
            </w:r>
            <w:r w:rsidRPr="005030F9">
              <w:rPr>
                <w:b/>
                <w:i/>
                <w:sz w:val="18"/>
              </w:rPr>
              <w:t>A</w:t>
            </w:r>
            <w:r w:rsidRPr="005030F9">
              <w:rPr>
                <w:i/>
                <w:sz w:val="18"/>
              </w:rPr>
              <w:t xml:space="preserve">  (mirror corresponding to a change in an earlier </w:t>
            </w:r>
            <w:r w:rsidRPr="005030F9">
              <w:rPr>
                <w:i/>
                <w:sz w:val="18"/>
              </w:rPr>
              <w:tab/>
            </w:r>
            <w:r w:rsidRPr="005030F9">
              <w:rPr>
                <w:i/>
                <w:sz w:val="18"/>
              </w:rPr>
              <w:tab/>
            </w:r>
            <w:r w:rsidRPr="005030F9">
              <w:rPr>
                <w:i/>
                <w:sz w:val="18"/>
              </w:rPr>
              <w:tab/>
            </w:r>
            <w:r w:rsidRPr="005030F9">
              <w:rPr>
                <w:i/>
                <w:sz w:val="18"/>
              </w:rPr>
              <w:tab/>
            </w:r>
            <w:r w:rsidRPr="005030F9">
              <w:rPr>
                <w:i/>
                <w:sz w:val="18"/>
              </w:rPr>
              <w:tab/>
            </w:r>
            <w:r w:rsidRPr="005030F9">
              <w:rPr>
                <w:i/>
                <w:sz w:val="18"/>
              </w:rPr>
              <w:tab/>
            </w:r>
            <w:r w:rsidRPr="005030F9">
              <w:rPr>
                <w:i/>
                <w:sz w:val="18"/>
              </w:rPr>
              <w:tab/>
            </w:r>
            <w:r w:rsidRPr="005030F9">
              <w:rPr>
                <w:i/>
                <w:sz w:val="18"/>
              </w:rPr>
              <w:tab/>
            </w:r>
            <w:r w:rsidRPr="005030F9">
              <w:rPr>
                <w:i/>
                <w:sz w:val="18"/>
              </w:rPr>
              <w:tab/>
            </w:r>
            <w:r w:rsidRPr="005030F9">
              <w:rPr>
                <w:i/>
                <w:sz w:val="18"/>
              </w:rPr>
              <w:tab/>
            </w:r>
            <w:r w:rsidRPr="005030F9">
              <w:rPr>
                <w:i/>
                <w:sz w:val="18"/>
              </w:rPr>
              <w:tab/>
            </w:r>
            <w:r w:rsidRPr="005030F9">
              <w:rPr>
                <w:i/>
                <w:sz w:val="18"/>
              </w:rPr>
              <w:tab/>
            </w:r>
            <w:r w:rsidRPr="005030F9">
              <w:rPr>
                <w:i/>
                <w:sz w:val="18"/>
              </w:rPr>
              <w:tab/>
              <w:t>release)</w:t>
            </w:r>
            <w:r w:rsidRPr="005030F9">
              <w:rPr>
                <w:i/>
                <w:sz w:val="18"/>
              </w:rPr>
              <w:br/>
            </w:r>
            <w:r w:rsidRPr="005030F9">
              <w:rPr>
                <w:b/>
                <w:i/>
                <w:sz w:val="18"/>
              </w:rPr>
              <w:t>B</w:t>
            </w:r>
            <w:r w:rsidRPr="005030F9">
              <w:rPr>
                <w:i/>
                <w:sz w:val="18"/>
              </w:rPr>
              <w:t xml:space="preserve">  (addition of feature), </w:t>
            </w:r>
            <w:r w:rsidRPr="005030F9">
              <w:rPr>
                <w:i/>
                <w:sz w:val="18"/>
              </w:rPr>
              <w:br/>
            </w:r>
            <w:r w:rsidRPr="005030F9">
              <w:rPr>
                <w:b/>
                <w:i/>
                <w:sz w:val="18"/>
              </w:rPr>
              <w:t>C</w:t>
            </w:r>
            <w:r w:rsidRPr="005030F9">
              <w:rPr>
                <w:i/>
                <w:sz w:val="18"/>
              </w:rPr>
              <w:t xml:space="preserve">  (functional modification of feature)</w:t>
            </w:r>
            <w:r w:rsidRPr="005030F9">
              <w:rPr>
                <w:i/>
                <w:sz w:val="18"/>
              </w:rPr>
              <w:br/>
            </w:r>
            <w:r w:rsidRPr="005030F9">
              <w:rPr>
                <w:b/>
                <w:i/>
                <w:sz w:val="18"/>
              </w:rPr>
              <w:t>D</w:t>
            </w:r>
            <w:r w:rsidRPr="005030F9">
              <w:rPr>
                <w:i/>
                <w:sz w:val="18"/>
              </w:rPr>
              <w:t xml:space="preserve">  (editorial modification)</w:t>
            </w:r>
          </w:p>
          <w:p w14:paraId="4188B500" w14:textId="77777777" w:rsidR="00E95EB6" w:rsidRPr="005030F9" w:rsidRDefault="00E95EB6" w:rsidP="00903555">
            <w:pPr>
              <w:pStyle w:val="CRCoverPage"/>
            </w:pPr>
            <w:r w:rsidRPr="005030F9">
              <w:rPr>
                <w:sz w:val="18"/>
              </w:rPr>
              <w:t>Detailed explanations of the above categories can</w:t>
            </w:r>
            <w:r w:rsidRPr="005030F9">
              <w:rPr>
                <w:sz w:val="18"/>
              </w:rPr>
              <w:br/>
              <w:t xml:space="preserve">be found in 3GPP </w:t>
            </w:r>
            <w:hyperlink r:id="rId14" w:history="1">
              <w:r w:rsidRPr="005030F9">
                <w:rPr>
                  <w:rStyle w:val="Hyperlink"/>
                  <w:sz w:val="18"/>
                </w:rPr>
                <w:t>TR 21.900</w:t>
              </w:r>
            </w:hyperlink>
            <w:r w:rsidRPr="005030F9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94AA33" w14:textId="77777777" w:rsidR="00E95EB6" w:rsidRPr="005030F9" w:rsidRDefault="00E95EB6" w:rsidP="0090355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5030F9">
              <w:rPr>
                <w:i/>
                <w:sz w:val="18"/>
              </w:rPr>
              <w:t xml:space="preserve">Use </w:t>
            </w:r>
            <w:r w:rsidRPr="005030F9">
              <w:rPr>
                <w:i/>
                <w:sz w:val="18"/>
                <w:u w:val="single"/>
              </w:rPr>
              <w:t>one</w:t>
            </w:r>
            <w:r w:rsidRPr="005030F9">
              <w:rPr>
                <w:i/>
                <w:sz w:val="18"/>
              </w:rPr>
              <w:t xml:space="preserve"> of the following releases:</w:t>
            </w:r>
            <w:r w:rsidRPr="005030F9">
              <w:rPr>
                <w:i/>
                <w:sz w:val="18"/>
              </w:rPr>
              <w:br/>
              <w:t>Rel-8</w:t>
            </w:r>
            <w:r w:rsidRPr="005030F9">
              <w:rPr>
                <w:i/>
                <w:sz w:val="18"/>
              </w:rPr>
              <w:tab/>
              <w:t>(Release 8)</w:t>
            </w:r>
            <w:r w:rsidRPr="005030F9">
              <w:rPr>
                <w:i/>
                <w:sz w:val="18"/>
              </w:rPr>
              <w:br/>
              <w:t>Rel-9</w:t>
            </w:r>
            <w:r w:rsidRPr="005030F9">
              <w:rPr>
                <w:i/>
                <w:sz w:val="18"/>
              </w:rPr>
              <w:tab/>
              <w:t>(Release 9)</w:t>
            </w:r>
            <w:r w:rsidRPr="005030F9">
              <w:rPr>
                <w:i/>
                <w:sz w:val="18"/>
              </w:rPr>
              <w:br/>
              <w:t>Rel-10</w:t>
            </w:r>
            <w:r w:rsidRPr="005030F9">
              <w:rPr>
                <w:i/>
                <w:sz w:val="18"/>
              </w:rPr>
              <w:tab/>
              <w:t>(Release 10)</w:t>
            </w:r>
            <w:r w:rsidRPr="005030F9">
              <w:rPr>
                <w:i/>
                <w:sz w:val="18"/>
              </w:rPr>
              <w:br/>
              <w:t>Rel-11</w:t>
            </w:r>
            <w:r w:rsidRPr="005030F9">
              <w:rPr>
                <w:i/>
                <w:sz w:val="18"/>
              </w:rPr>
              <w:tab/>
              <w:t>(Release 11)</w:t>
            </w:r>
            <w:r w:rsidRPr="005030F9">
              <w:rPr>
                <w:i/>
                <w:sz w:val="18"/>
              </w:rPr>
              <w:br/>
              <w:t>…</w:t>
            </w:r>
            <w:r w:rsidRPr="005030F9">
              <w:rPr>
                <w:i/>
                <w:sz w:val="18"/>
              </w:rPr>
              <w:br/>
              <w:t>Rel-15</w:t>
            </w:r>
            <w:r w:rsidRPr="005030F9">
              <w:rPr>
                <w:i/>
                <w:sz w:val="18"/>
              </w:rPr>
              <w:tab/>
              <w:t>(Release 15)</w:t>
            </w:r>
            <w:r w:rsidRPr="005030F9">
              <w:rPr>
                <w:i/>
                <w:sz w:val="18"/>
              </w:rPr>
              <w:br/>
              <w:t>Rel-16</w:t>
            </w:r>
            <w:r w:rsidRPr="005030F9">
              <w:rPr>
                <w:i/>
                <w:sz w:val="18"/>
              </w:rPr>
              <w:tab/>
              <w:t>(Release 16)</w:t>
            </w:r>
            <w:r w:rsidRPr="005030F9">
              <w:rPr>
                <w:i/>
                <w:sz w:val="18"/>
              </w:rPr>
              <w:br/>
              <w:t>Rel-17</w:t>
            </w:r>
            <w:r w:rsidRPr="005030F9">
              <w:rPr>
                <w:i/>
                <w:sz w:val="18"/>
              </w:rPr>
              <w:tab/>
              <w:t>(Release 17)</w:t>
            </w:r>
            <w:r w:rsidRPr="005030F9">
              <w:rPr>
                <w:i/>
                <w:sz w:val="18"/>
              </w:rPr>
              <w:br/>
              <w:t>Rel-18</w:t>
            </w:r>
            <w:r w:rsidRPr="005030F9">
              <w:rPr>
                <w:i/>
                <w:sz w:val="18"/>
              </w:rPr>
              <w:tab/>
              <w:t>(Release 18)</w:t>
            </w:r>
          </w:p>
        </w:tc>
      </w:tr>
      <w:tr w:rsidR="00E95EB6" w:rsidRPr="005030F9" w14:paraId="151FAFDF" w14:textId="77777777" w:rsidTr="00F87CF9">
        <w:tc>
          <w:tcPr>
            <w:tcW w:w="1843" w:type="dxa"/>
          </w:tcPr>
          <w:p w14:paraId="5C9EA644" w14:textId="77777777" w:rsidR="00E95EB6" w:rsidRPr="005030F9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D5D735E" w14:textId="77777777" w:rsidR="00E95EB6" w:rsidRPr="005030F9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5030F9" w14:paraId="424E51F0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AAC5DD" w14:textId="77777777" w:rsidR="00E95EB6" w:rsidRPr="005030F9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5030F9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F6B36D" w14:textId="1E475323" w:rsidR="00E95EB6" w:rsidRPr="005030F9" w:rsidRDefault="007D2A9D" w:rsidP="00903555">
            <w:pPr>
              <w:pStyle w:val="CRCoverPage"/>
              <w:spacing w:after="0"/>
              <w:ind w:left="100"/>
            </w:pPr>
            <w:r>
              <w:t>The information element</w:t>
            </w:r>
            <w:ins w:id="7" w:author="Ericsson v1" w:date="2024-04-18T12:11:00Z">
              <w:r w:rsidR="007C187B">
                <w:t>s</w:t>
              </w:r>
            </w:ins>
            <w:r>
              <w:t xml:space="preserve"> </w:t>
            </w:r>
            <w:ins w:id="8" w:author="Ericsson v1" w:date="2024-04-18T12:11:00Z">
              <w:r w:rsidR="007C187B">
                <w:t xml:space="preserve">like </w:t>
              </w:r>
            </w:ins>
            <w:r>
              <w:t xml:space="preserve">tenant </w:t>
            </w:r>
            <w:proofErr w:type="gramStart"/>
            <w:r>
              <w:t>is</w:t>
            </w:r>
            <w:proofErr w:type="gramEnd"/>
            <w:r>
              <w:t xml:space="preserve"> used by </w:t>
            </w:r>
            <w:r w:rsidR="000166BF">
              <w:t>many CTFs, and is part of the common message fields in TS 32.290</w:t>
            </w:r>
            <w:r w:rsidR="00DD0097" w:rsidRPr="005030F9">
              <w:t>.</w:t>
            </w:r>
          </w:p>
        </w:tc>
      </w:tr>
      <w:tr w:rsidR="00E95EB6" w:rsidRPr="005030F9" w14:paraId="717F99FB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AA290C" w14:textId="77777777" w:rsidR="00E95EB6" w:rsidRPr="005030F9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F5886E" w14:textId="77777777" w:rsidR="00E95EB6" w:rsidRPr="005030F9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5030F9" w14:paraId="3D6D57AF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4330F6" w14:textId="77777777" w:rsidR="00E95EB6" w:rsidRPr="005030F9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5030F9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7BA3417" w14:textId="19C045D3" w:rsidR="00E95EB6" w:rsidRPr="005030F9" w:rsidRDefault="004310BB" w:rsidP="00AA3766">
            <w:pPr>
              <w:pStyle w:val="CRCoverPage"/>
              <w:spacing w:after="0"/>
              <w:ind w:left="100"/>
            </w:pPr>
            <w:r>
              <w:t xml:space="preserve">Moving binding of tenant </w:t>
            </w:r>
            <w:r w:rsidR="006B6521">
              <w:t xml:space="preserve">identifier to the common part along with </w:t>
            </w:r>
            <w:r w:rsidR="00AA3766">
              <w:t>Retransmission Indicator, One-time Event, One-time Event Type and Supported Features</w:t>
            </w:r>
            <w:r w:rsidR="00DD0097" w:rsidRPr="005030F9">
              <w:rPr>
                <w:iCs/>
              </w:rPr>
              <w:t>.</w:t>
            </w:r>
          </w:p>
        </w:tc>
      </w:tr>
      <w:tr w:rsidR="00E95EB6" w:rsidRPr="005030F9" w14:paraId="0ED22B38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C99BD5" w14:textId="77777777" w:rsidR="00E95EB6" w:rsidRPr="005030F9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6C0A41" w14:textId="77777777" w:rsidR="00E95EB6" w:rsidRPr="005030F9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5030F9" w14:paraId="35237457" w14:textId="77777777" w:rsidTr="00F87CF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D0C163" w14:textId="77777777" w:rsidR="00E95EB6" w:rsidRPr="005030F9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5030F9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7B5B9" w14:textId="5B5BFB40" w:rsidR="00E95EB6" w:rsidRPr="005030F9" w:rsidRDefault="00AA3766" w:rsidP="00903555">
            <w:pPr>
              <w:pStyle w:val="CRCoverPage"/>
              <w:spacing w:after="0"/>
              <w:ind w:left="100"/>
            </w:pPr>
            <w:r>
              <w:rPr>
                <w:iCs/>
              </w:rPr>
              <w:t>Inconsistent handling of binding for common parts may lead to interoperability issues.</w:t>
            </w:r>
          </w:p>
        </w:tc>
      </w:tr>
      <w:tr w:rsidR="00E95EB6" w:rsidRPr="005030F9" w14:paraId="39731B02" w14:textId="77777777" w:rsidTr="00F87CF9">
        <w:tc>
          <w:tcPr>
            <w:tcW w:w="2694" w:type="dxa"/>
            <w:gridSpan w:val="2"/>
          </w:tcPr>
          <w:p w14:paraId="2C330A71" w14:textId="77777777" w:rsidR="00E95EB6" w:rsidRPr="005030F9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246CEA" w14:textId="77777777" w:rsidR="00E95EB6" w:rsidRPr="005030F9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5030F9" w14:paraId="138805CE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DFF8F1" w14:textId="77777777" w:rsidR="00E95EB6" w:rsidRPr="005030F9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5030F9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DE788" w14:textId="6284F15E" w:rsidR="00E95EB6" w:rsidRPr="005030F9" w:rsidRDefault="00557C5B" w:rsidP="00903555">
            <w:pPr>
              <w:pStyle w:val="CRCoverPage"/>
              <w:spacing w:after="0"/>
              <w:ind w:left="100"/>
            </w:pPr>
            <w:r>
              <w:t>7.1, 7.2, 7.3, 7.4, 7.6, 7.7, 7.9, 7.10, 7.12, 7.14, and 7.15</w:t>
            </w:r>
          </w:p>
        </w:tc>
      </w:tr>
      <w:tr w:rsidR="00E95EB6" w:rsidRPr="005030F9" w14:paraId="7B908B08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53688E" w14:textId="77777777" w:rsidR="00E95EB6" w:rsidRPr="005030F9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DEFCAE" w14:textId="77777777" w:rsidR="00E95EB6" w:rsidRPr="005030F9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5030F9" w14:paraId="031863F5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329A6E" w14:textId="77777777" w:rsidR="00E95EB6" w:rsidRPr="005030F9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B56C8" w14:textId="77777777" w:rsidR="00E95EB6" w:rsidRPr="005030F9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5030F9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61D3B5C" w14:textId="77777777" w:rsidR="00E95EB6" w:rsidRPr="005030F9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5030F9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A7ADFE9" w14:textId="77777777" w:rsidR="00E95EB6" w:rsidRPr="005030F9" w:rsidRDefault="00E95EB6" w:rsidP="0090355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6ECBCEB" w14:textId="77777777" w:rsidR="00E95EB6" w:rsidRPr="005030F9" w:rsidRDefault="00E95EB6" w:rsidP="00903555">
            <w:pPr>
              <w:pStyle w:val="CRCoverPage"/>
              <w:spacing w:after="0"/>
              <w:ind w:left="99"/>
            </w:pPr>
          </w:p>
        </w:tc>
      </w:tr>
      <w:tr w:rsidR="00E95EB6" w:rsidRPr="005030F9" w14:paraId="73CDBEAB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BF66A6" w14:textId="77777777" w:rsidR="00E95EB6" w:rsidRPr="005030F9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5030F9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D1D470" w14:textId="77777777" w:rsidR="00E95EB6" w:rsidRPr="005030F9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CF86E7" w14:textId="77777777" w:rsidR="00E95EB6" w:rsidRPr="005030F9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5030F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E77514B" w14:textId="77777777" w:rsidR="00E95EB6" w:rsidRPr="005030F9" w:rsidRDefault="00E95EB6" w:rsidP="00903555">
            <w:pPr>
              <w:pStyle w:val="CRCoverPage"/>
              <w:tabs>
                <w:tab w:val="right" w:pos="2893"/>
              </w:tabs>
              <w:spacing w:after="0"/>
            </w:pPr>
            <w:r w:rsidRPr="005030F9">
              <w:t xml:space="preserve"> Other core specifications</w:t>
            </w:r>
            <w:r w:rsidRPr="005030F9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766A02" w14:textId="77777777" w:rsidR="00E95EB6" w:rsidRPr="005030F9" w:rsidRDefault="00E95EB6" w:rsidP="00903555">
            <w:pPr>
              <w:pStyle w:val="CRCoverPage"/>
              <w:spacing w:after="0"/>
              <w:ind w:left="99"/>
            </w:pPr>
            <w:r w:rsidRPr="005030F9">
              <w:t xml:space="preserve">TS/TR ... CR ... </w:t>
            </w:r>
          </w:p>
        </w:tc>
      </w:tr>
      <w:tr w:rsidR="00E95EB6" w:rsidRPr="005030F9" w14:paraId="0EBD937E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188E33" w14:textId="77777777" w:rsidR="00E95EB6" w:rsidRPr="005030F9" w:rsidRDefault="00E95EB6" w:rsidP="00903555">
            <w:pPr>
              <w:pStyle w:val="CRCoverPage"/>
              <w:spacing w:after="0"/>
              <w:rPr>
                <w:b/>
                <w:i/>
              </w:rPr>
            </w:pPr>
            <w:r w:rsidRPr="005030F9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13F98B" w14:textId="77777777" w:rsidR="00E95EB6" w:rsidRPr="005030F9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91A1E" w14:textId="77777777" w:rsidR="00E95EB6" w:rsidRPr="005030F9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5030F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E4BDBD2" w14:textId="77777777" w:rsidR="00E95EB6" w:rsidRPr="005030F9" w:rsidRDefault="00E95EB6" w:rsidP="00903555">
            <w:pPr>
              <w:pStyle w:val="CRCoverPage"/>
              <w:spacing w:after="0"/>
            </w:pPr>
            <w:r w:rsidRPr="005030F9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F3CE8D8" w14:textId="77777777" w:rsidR="00E95EB6" w:rsidRPr="005030F9" w:rsidRDefault="00E95EB6" w:rsidP="00903555">
            <w:pPr>
              <w:pStyle w:val="CRCoverPage"/>
              <w:spacing w:after="0"/>
              <w:ind w:left="99"/>
            </w:pPr>
            <w:r w:rsidRPr="005030F9">
              <w:t xml:space="preserve">TS/TR ... CR ... </w:t>
            </w:r>
          </w:p>
        </w:tc>
      </w:tr>
      <w:tr w:rsidR="00E95EB6" w:rsidRPr="005030F9" w14:paraId="0EC62A69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00757" w14:textId="77777777" w:rsidR="00E95EB6" w:rsidRPr="005030F9" w:rsidRDefault="00E95EB6" w:rsidP="00903555">
            <w:pPr>
              <w:pStyle w:val="CRCoverPage"/>
              <w:spacing w:after="0"/>
              <w:rPr>
                <w:b/>
                <w:i/>
              </w:rPr>
            </w:pPr>
            <w:r w:rsidRPr="005030F9">
              <w:rPr>
                <w:b/>
                <w:i/>
              </w:rPr>
              <w:t>(</w:t>
            </w:r>
            <w:proofErr w:type="gramStart"/>
            <w:r w:rsidRPr="005030F9">
              <w:rPr>
                <w:b/>
                <w:i/>
              </w:rPr>
              <w:t>show</w:t>
            </w:r>
            <w:proofErr w:type="gramEnd"/>
            <w:r w:rsidRPr="005030F9"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B661C8" w14:textId="77777777" w:rsidR="00E95EB6" w:rsidRPr="005030F9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212F1" w14:textId="77777777" w:rsidR="00E95EB6" w:rsidRPr="005030F9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5030F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52D86DD" w14:textId="77777777" w:rsidR="00E95EB6" w:rsidRPr="005030F9" w:rsidRDefault="00E95EB6" w:rsidP="00903555">
            <w:pPr>
              <w:pStyle w:val="CRCoverPage"/>
              <w:spacing w:after="0"/>
            </w:pPr>
            <w:r w:rsidRPr="005030F9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E9B818F" w14:textId="77777777" w:rsidR="00E95EB6" w:rsidRPr="005030F9" w:rsidRDefault="00E95EB6" w:rsidP="00903555">
            <w:pPr>
              <w:pStyle w:val="CRCoverPage"/>
              <w:spacing w:after="0"/>
              <w:ind w:left="99"/>
            </w:pPr>
            <w:r w:rsidRPr="005030F9">
              <w:t xml:space="preserve">TS/TR ... CR ... </w:t>
            </w:r>
          </w:p>
        </w:tc>
      </w:tr>
      <w:tr w:rsidR="00E95EB6" w:rsidRPr="005030F9" w14:paraId="2EA342C1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55C15A" w14:textId="77777777" w:rsidR="00E95EB6" w:rsidRPr="005030F9" w:rsidRDefault="00E95EB6" w:rsidP="0090355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E79746" w14:textId="77777777" w:rsidR="00E95EB6" w:rsidRPr="005030F9" w:rsidRDefault="00E95EB6" w:rsidP="00903555">
            <w:pPr>
              <w:pStyle w:val="CRCoverPage"/>
              <w:spacing w:after="0"/>
            </w:pPr>
          </w:p>
        </w:tc>
      </w:tr>
      <w:tr w:rsidR="00E95EB6" w:rsidRPr="005030F9" w14:paraId="2D5D7573" w14:textId="77777777" w:rsidTr="00F87CF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44B65C" w14:textId="77777777" w:rsidR="00E95EB6" w:rsidRPr="005030F9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5030F9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14D5DF" w14:textId="77777777" w:rsidR="00E95EB6" w:rsidRPr="005030F9" w:rsidRDefault="00E95EB6" w:rsidP="00903555">
            <w:pPr>
              <w:pStyle w:val="CRCoverPage"/>
              <w:spacing w:after="0"/>
              <w:ind w:left="100"/>
            </w:pPr>
          </w:p>
        </w:tc>
      </w:tr>
      <w:tr w:rsidR="00E95EB6" w:rsidRPr="005030F9" w14:paraId="7AAF65F1" w14:textId="77777777" w:rsidTr="00F87CF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F8169" w14:textId="77777777" w:rsidR="00E95EB6" w:rsidRPr="005030F9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1C481AB" w14:textId="77777777" w:rsidR="00E95EB6" w:rsidRPr="005030F9" w:rsidRDefault="00E95EB6" w:rsidP="0090355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E95EB6" w:rsidRPr="005030F9" w14:paraId="7FF086B2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6D32D" w14:textId="77777777" w:rsidR="00E95EB6" w:rsidRPr="005030F9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5030F9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402C4D" w14:textId="6816BECB" w:rsidR="00E95EB6" w:rsidRPr="005030F9" w:rsidRDefault="009262A8" w:rsidP="00903555">
            <w:pPr>
              <w:pStyle w:val="CRCoverPage"/>
              <w:spacing w:after="0"/>
              <w:ind w:left="100"/>
            </w:pPr>
            <w:ins w:id="9" w:author="Ericsson v1" w:date="2024-04-18T12:10:00Z">
              <w:r>
                <w:t>Revision of</w:t>
              </w:r>
              <w:r w:rsidR="006E34C1">
                <w:t xml:space="preserve"> S5-241751</w:t>
              </w:r>
            </w:ins>
          </w:p>
        </w:tc>
      </w:tr>
    </w:tbl>
    <w:p w14:paraId="496C5D44" w14:textId="77777777" w:rsidR="00E95EB6" w:rsidRPr="005030F9" w:rsidRDefault="00E95EB6" w:rsidP="00E95EB6">
      <w:pPr>
        <w:pStyle w:val="CRCoverPage"/>
        <w:spacing w:after="0"/>
        <w:rPr>
          <w:sz w:val="8"/>
          <w:szCs w:val="8"/>
        </w:rPr>
      </w:pPr>
    </w:p>
    <w:p w14:paraId="5D42C441" w14:textId="77777777" w:rsidR="00E95EB6" w:rsidRPr="005030F9" w:rsidRDefault="00E95EB6" w:rsidP="00E95EB6">
      <w:pPr>
        <w:sectPr w:rsidR="00E95EB6" w:rsidRPr="005030F9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44B5" w:rsidRPr="005030F9" w14:paraId="6AE024F0" w14:textId="77777777" w:rsidTr="005E7A5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9BD367C" w14:textId="77777777" w:rsidR="008544B5" w:rsidRPr="005030F9" w:rsidRDefault="008544B5" w:rsidP="005E7A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30F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EF0A0D7" w14:textId="77777777" w:rsidR="0069155A" w:rsidRPr="005030F9" w:rsidRDefault="0069155A" w:rsidP="008544B5"/>
    <w:p w14:paraId="55157C8C" w14:textId="77777777" w:rsidR="00617B95" w:rsidRPr="005030F9" w:rsidRDefault="00617B95" w:rsidP="00617B95">
      <w:pPr>
        <w:pStyle w:val="Heading2"/>
      </w:pPr>
      <w:bookmarkStart w:id="10" w:name="_Toc20227431"/>
      <w:bookmarkStart w:id="11" w:name="_Toc27749676"/>
      <w:bookmarkStart w:id="12" w:name="_Toc28709603"/>
      <w:bookmarkStart w:id="13" w:name="_Toc44671223"/>
      <w:bookmarkStart w:id="14" w:name="_Toc51919146"/>
      <w:bookmarkStart w:id="15" w:name="_Toc155608972"/>
      <w:r w:rsidRPr="005030F9">
        <w:lastRenderedPageBreak/>
        <w:t>7.1</w:t>
      </w:r>
      <w:r w:rsidRPr="005030F9">
        <w:tab/>
        <w:t>Bindings of common CDR field, Information Element and Resource Attribute</w:t>
      </w:r>
      <w:bookmarkEnd w:id="10"/>
      <w:bookmarkEnd w:id="11"/>
      <w:bookmarkEnd w:id="12"/>
      <w:bookmarkEnd w:id="13"/>
      <w:bookmarkEnd w:id="14"/>
      <w:bookmarkEnd w:id="15"/>
      <w:r w:rsidRPr="005030F9" w:rsidDel="00AE50ED">
        <w:t xml:space="preserve"> </w:t>
      </w:r>
    </w:p>
    <w:p w14:paraId="3457E2F3" w14:textId="77777777" w:rsidR="00617B95" w:rsidRPr="005030F9" w:rsidRDefault="00617B95" w:rsidP="00617B95">
      <w:pPr>
        <w:pStyle w:val="TH"/>
      </w:pPr>
      <w:r w:rsidRPr="005030F9">
        <w:t xml:space="preserve">Table </w:t>
      </w:r>
      <w:r w:rsidRPr="005030F9">
        <w:rPr>
          <w:lang w:eastAsia="zh-CN"/>
        </w:rPr>
        <w:t>7.1</w:t>
      </w:r>
      <w:r w:rsidRPr="005030F9">
        <w:t>-1: Bindings of common CDR field, Information Element and Resource Attribute</w:t>
      </w:r>
      <w:r w:rsidRPr="005030F9" w:rsidDel="00AE50ED">
        <w:rPr>
          <w:lang w:eastAsia="zh-CN"/>
        </w:rPr>
        <w:t xml:space="preserve">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710"/>
        <w:gridCol w:w="1876"/>
        <w:gridCol w:w="2310"/>
        <w:gridCol w:w="1876"/>
        <w:gridCol w:w="453"/>
        <w:gridCol w:w="1857"/>
      </w:tblGrid>
      <w:tr w:rsidR="00617B95" w:rsidRPr="005030F9" w14:paraId="363402E8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AAA40D2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lastRenderedPageBreak/>
              <w:t>Information Element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D9D9D9"/>
          </w:tcPr>
          <w:p w14:paraId="60858923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CDR Field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DEADD2D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Resource Attribute</w:t>
            </w:r>
          </w:p>
        </w:tc>
      </w:tr>
      <w:tr w:rsidR="00617B95" w:rsidRPr="005030F9" w14:paraId="2DC80195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auto"/>
          </w:tcPr>
          <w:p w14:paraId="046045FE" w14:textId="77777777" w:rsidR="00617B95" w:rsidRPr="005030F9" w:rsidRDefault="00617B95" w:rsidP="00C754BC">
            <w:pPr>
              <w:pStyle w:val="TAH"/>
              <w:jc w:val="left"/>
              <w:rPr>
                <w:b w:val="0"/>
              </w:rPr>
            </w:pPr>
            <w:r w:rsidRPr="005030F9">
              <w:rPr>
                <w:b w:val="0"/>
              </w:rPr>
              <w:t>Session Identifier</w:t>
            </w:r>
          </w:p>
        </w:tc>
        <w:tc>
          <w:tcPr>
            <w:tcW w:w="2310" w:type="dxa"/>
            <w:shd w:val="clear" w:color="auto" w:fill="auto"/>
          </w:tcPr>
          <w:p w14:paraId="7C69CE3A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  <w:b w:val="0"/>
              </w:rPr>
              <w:t>Charging Session Identifier</w:t>
            </w:r>
          </w:p>
        </w:tc>
        <w:tc>
          <w:tcPr>
            <w:tcW w:w="2329" w:type="dxa"/>
            <w:gridSpan w:val="2"/>
            <w:shd w:val="clear" w:color="auto" w:fill="auto"/>
          </w:tcPr>
          <w:p w14:paraId="021986AD" w14:textId="77777777" w:rsidR="00617B95" w:rsidRPr="005030F9" w:rsidRDefault="00617B95" w:rsidP="00C754BC">
            <w:pPr>
              <w:pStyle w:val="TAH"/>
              <w:rPr>
                <w:b w:val="0"/>
              </w:rPr>
            </w:pPr>
            <w:proofErr w:type="gramStart"/>
            <w:r w:rsidRPr="005030F9">
              <w:rPr>
                <w:b w:val="0"/>
              </w:rPr>
              <w:t>/{</w:t>
            </w:r>
            <w:proofErr w:type="spellStart"/>
            <w:proofErr w:type="gramEnd"/>
            <w:r w:rsidRPr="005030F9">
              <w:rPr>
                <w:b w:val="0"/>
                <w:lang w:eastAsia="zh-CN"/>
              </w:rPr>
              <w:t>ChargingDataRef</w:t>
            </w:r>
            <w:proofErr w:type="spellEnd"/>
            <w:r w:rsidRPr="005030F9">
              <w:rPr>
                <w:b w:val="0"/>
                <w:lang w:eastAsia="zh-CN"/>
              </w:rPr>
              <w:t xml:space="preserve"> </w:t>
            </w:r>
            <w:r w:rsidRPr="005030F9">
              <w:rPr>
                <w:b w:val="0"/>
              </w:rPr>
              <w:t>}/ or</w:t>
            </w:r>
          </w:p>
          <w:p w14:paraId="28505B36" w14:textId="77777777" w:rsidR="00617B95" w:rsidRPr="005030F9" w:rsidRDefault="00617B95" w:rsidP="00C754BC">
            <w:pPr>
              <w:pStyle w:val="TAH"/>
              <w:rPr>
                <w:rFonts w:eastAsia="DengXian"/>
                <w:b w:val="0"/>
              </w:rPr>
            </w:pPr>
            <w:r w:rsidRPr="005030F9">
              <w:rPr>
                <w:b w:val="0"/>
              </w:rPr>
              <w:t>/{</w:t>
            </w:r>
            <w:proofErr w:type="spellStart"/>
            <w:r w:rsidRPr="005030F9">
              <w:rPr>
                <w:b w:val="0"/>
              </w:rPr>
              <w:t>OfflineChargingDataRef</w:t>
            </w:r>
            <w:proofErr w:type="spellEnd"/>
            <w:r w:rsidRPr="005030F9">
              <w:rPr>
                <w:b w:val="0"/>
              </w:rPr>
              <w:t>}/</w:t>
            </w:r>
          </w:p>
        </w:tc>
      </w:tr>
      <w:tr w:rsidR="00617B95" w:rsidRPr="005030F9" w14:paraId="11DF6DE0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DDDDDD"/>
          </w:tcPr>
          <w:p w14:paraId="6CF18F3D" w14:textId="77777777" w:rsidR="00617B95" w:rsidRPr="005030F9" w:rsidRDefault="00617B95" w:rsidP="00C754BC">
            <w:pPr>
              <w:pStyle w:val="TAC"/>
              <w:jc w:val="left"/>
            </w:pPr>
          </w:p>
        </w:tc>
        <w:tc>
          <w:tcPr>
            <w:tcW w:w="2310" w:type="dxa"/>
            <w:shd w:val="clear" w:color="auto" w:fill="DDDDDD"/>
          </w:tcPr>
          <w:p w14:paraId="0A10F666" w14:textId="77777777" w:rsidR="00617B95" w:rsidRPr="005030F9" w:rsidRDefault="00617B95" w:rsidP="00C754BC">
            <w:pPr>
              <w:pStyle w:val="TAL"/>
              <w:rPr>
                <w:rFonts w:eastAsia="DengXian"/>
              </w:rPr>
            </w:pPr>
          </w:p>
        </w:tc>
        <w:tc>
          <w:tcPr>
            <w:tcW w:w="2329" w:type="dxa"/>
            <w:gridSpan w:val="2"/>
            <w:shd w:val="clear" w:color="auto" w:fill="DDDDDD"/>
          </w:tcPr>
          <w:p w14:paraId="47C9556F" w14:textId="77777777" w:rsidR="00617B95" w:rsidRPr="005030F9" w:rsidRDefault="00617B95" w:rsidP="00C754BC">
            <w:pPr>
              <w:pStyle w:val="TAC"/>
              <w:jc w:val="left"/>
              <w:rPr>
                <w:rFonts w:eastAsia="DengXian"/>
                <w:lang w:eastAsia="zh-CN"/>
              </w:rPr>
            </w:pPr>
            <w:proofErr w:type="spellStart"/>
            <w:r w:rsidRPr="005030F9">
              <w:rPr>
                <w:rFonts w:eastAsia="DengXian"/>
                <w:b/>
              </w:rPr>
              <w:t>ChargingDataR</w:t>
            </w:r>
            <w:r w:rsidRPr="005030F9">
              <w:rPr>
                <w:rFonts w:eastAsia="DengXian"/>
                <w:b/>
                <w:lang w:eastAsia="zh-CN"/>
              </w:rPr>
              <w:t>equest</w:t>
            </w:r>
            <w:proofErr w:type="spellEnd"/>
          </w:p>
        </w:tc>
      </w:tr>
      <w:tr w:rsidR="00617B95" w:rsidRPr="005030F9" w14:paraId="0686DF47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4386E917" w14:textId="77777777" w:rsidR="00617B95" w:rsidRPr="005030F9" w:rsidRDefault="00617B95" w:rsidP="00C754BC">
            <w:pPr>
              <w:pStyle w:val="TAC"/>
              <w:jc w:val="left"/>
              <w:rPr>
                <w:rFonts w:eastAsia="DengXian"/>
                <w:lang w:eastAsia="zh-CN"/>
              </w:rPr>
            </w:pPr>
            <w:r w:rsidRPr="005030F9">
              <w:t>Subscriber Identifier</w:t>
            </w:r>
          </w:p>
        </w:tc>
        <w:tc>
          <w:tcPr>
            <w:tcW w:w="2310" w:type="dxa"/>
            <w:shd w:val="clear" w:color="auto" w:fill="FFFFFF"/>
          </w:tcPr>
          <w:p w14:paraId="29A8F278" w14:textId="77777777" w:rsidR="00617B95" w:rsidRPr="005030F9" w:rsidRDefault="00617B95" w:rsidP="00C754BC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Subscriber Identifier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516ABAA3" w14:textId="77777777" w:rsidR="00617B95" w:rsidRPr="005030F9" w:rsidRDefault="00617B95" w:rsidP="00C754BC">
            <w:pPr>
              <w:pStyle w:val="TAC"/>
              <w:jc w:val="left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subscriberIdentifier</w:t>
            </w:r>
            <w:proofErr w:type="spellEnd"/>
          </w:p>
        </w:tc>
      </w:tr>
      <w:tr w:rsidR="0093372A" w:rsidRPr="005030F9" w14:paraId="67FEA73F" w14:textId="77777777" w:rsidTr="007C187B">
        <w:trPr>
          <w:gridAfter w:val="1"/>
          <w:wAfter w:w="1857" w:type="dxa"/>
          <w:tblHeader/>
          <w:jc w:val="center"/>
          <w:ins w:id="16" w:author="Ericsson" w:date="2024-04-04T13:58:00Z"/>
        </w:trPr>
        <w:tc>
          <w:tcPr>
            <w:tcW w:w="3586" w:type="dxa"/>
            <w:gridSpan w:val="2"/>
            <w:shd w:val="clear" w:color="auto" w:fill="FFFFFF"/>
          </w:tcPr>
          <w:p w14:paraId="7FC1DFB5" w14:textId="1699D780" w:rsidR="0093372A" w:rsidRPr="005030F9" w:rsidRDefault="0093372A" w:rsidP="0093372A">
            <w:pPr>
              <w:pStyle w:val="TAC"/>
              <w:jc w:val="left"/>
              <w:rPr>
                <w:ins w:id="17" w:author="Ericsson" w:date="2024-04-04T13:58:00Z"/>
              </w:rPr>
            </w:pPr>
            <w:ins w:id="18" w:author="Ericsson" w:date="2024-04-04T13:58:00Z">
              <w:r w:rsidRPr="005030F9">
                <w:rPr>
                  <w:lang w:eastAsia="zh-CN"/>
                </w:rPr>
                <w:t>Tenant</w:t>
              </w:r>
              <w:r w:rsidRPr="005030F9">
                <w:t xml:space="preserve"> Identifier</w:t>
              </w:r>
            </w:ins>
          </w:p>
        </w:tc>
        <w:tc>
          <w:tcPr>
            <w:tcW w:w="2310" w:type="dxa"/>
            <w:shd w:val="clear" w:color="auto" w:fill="FFFFFF"/>
          </w:tcPr>
          <w:p w14:paraId="4BB01A0A" w14:textId="18812522" w:rsidR="0093372A" w:rsidRPr="005030F9" w:rsidRDefault="0093372A" w:rsidP="0093372A">
            <w:pPr>
              <w:pStyle w:val="TAL"/>
              <w:rPr>
                <w:ins w:id="19" w:author="Ericsson" w:date="2024-04-04T13:58:00Z"/>
                <w:rFonts w:eastAsia="DengXian"/>
              </w:rPr>
            </w:pPr>
            <w:ins w:id="20" w:author="Ericsson" w:date="2024-04-04T14:15:00Z">
              <w:r>
                <w:t>Tenant Identifier</w:t>
              </w:r>
            </w:ins>
          </w:p>
        </w:tc>
        <w:tc>
          <w:tcPr>
            <w:tcW w:w="2329" w:type="dxa"/>
            <w:gridSpan w:val="2"/>
            <w:shd w:val="clear" w:color="auto" w:fill="FFFFFF"/>
          </w:tcPr>
          <w:p w14:paraId="3DE3D211" w14:textId="2D7A3530" w:rsidR="0093372A" w:rsidRPr="005030F9" w:rsidRDefault="0093372A" w:rsidP="0093372A">
            <w:pPr>
              <w:pStyle w:val="TAC"/>
              <w:jc w:val="left"/>
              <w:rPr>
                <w:ins w:id="21" w:author="Ericsson" w:date="2024-04-04T13:58:00Z"/>
                <w:rFonts w:eastAsia="DengXian"/>
                <w:lang w:eastAsia="zh-CN"/>
              </w:rPr>
            </w:pPr>
            <w:ins w:id="22" w:author="Ericsson" w:date="2024-04-04T14:15:00Z">
              <w:r w:rsidRPr="008C2E84">
                <w:rPr>
                  <w:rFonts w:eastAsia="DengXian"/>
                  <w:lang w:eastAsia="zh-CN"/>
                </w:rPr>
                <w:t>/</w:t>
              </w:r>
              <w:proofErr w:type="spellStart"/>
              <w:r>
                <w:t>tenantIdentifier</w:t>
              </w:r>
            </w:ins>
            <w:proofErr w:type="spellEnd"/>
          </w:p>
        </w:tc>
      </w:tr>
      <w:tr w:rsidR="0093372A" w:rsidRPr="005030F9" w14:paraId="54A5F8D4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7F305505" w14:textId="77777777" w:rsidR="0093372A" w:rsidRPr="005030F9" w:rsidRDefault="0093372A" w:rsidP="0093372A">
            <w:pPr>
              <w:pStyle w:val="TAC"/>
              <w:jc w:val="left"/>
            </w:pPr>
            <w:r w:rsidRPr="005030F9">
              <w:rPr>
                <w:lang w:eastAsia="zh-CN"/>
              </w:rPr>
              <w:t>Charging Id</w:t>
            </w:r>
          </w:p>
        </w:tc>
        <w:tc>
          <w:tcPr>
            <w:tcW w:w="2310" w:type="dxa"/>
            <w:shd w:val="clear" w:color="auto" w:fill="FFFFFF"/>
          </w:tcPr>
          <w:p w14:paraId="7C3AA3CA" w14:textId="77777777" w:rsidR="0093372A" w:rsidRPr="005030F9" w:rsidRDefault="0093372A" w:rsidP="0093372A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Charging Id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70AA69B3" w14:textId="77777777" w:rsidR="0093372A" w:rsidRPr="005030F9" w:rsidRDefault="0093372A" w:rsidP="0093372A">
            <w:pPr>
              <w:pStyle w:val="TAC"/>
              <w:jc w:val="left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chargingId</w:t>
            </w:r>
            <w:proofErr w:type="spellEnd"/>
          </w:p>
        </w:tc>
      </w:tr>
      <w:tr w:rsidR="0093372A" w:rsidRPr="005030F9" w14:paraId="67EC7EC2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47C024" w14:textId="77777777" w:rsidR="0093372A" w:rsidRPr="005030F9" w:rsidRDefault="0093372A" w:rsidP="0093372A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lang w:bidi="ar-IQ"/>
              </w:rPr>
              <w:t>Invocation Timestamp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21A33132" w14:textId="77777777" w:rsidR="0093372A" w:rsidRPr="005030F9" w:rsidRDefault="0093372A" w:rsidP="0093372A">
            <w:pPr>
              <w:pStyle w:val="TAL"/>
              <w:rPr>
                <w:lang w:eastAsia="zh-CN"/>
              </w:rPr>
            </w:pPr>
            <w:r w:rsidRPr="005030F9">
              <w:rPr>
                <w:lang w:eastAsia="zh-CN"/>
              </w:rPr>
              <w:t>Invocation Timestamp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CA3186B" w14:textId="77777777" w:rsidR="0093372A" w:rsidRPr="005030F9" w:rsidRDefault="0093372A" w:rsidP="0093372A">
            <w:pPr>
              <w:pStyle w:val="TAC"/>
              <w:jc w:val="left"/>
              <w:rPr>
                <w:rFonts w:eastAsia="DengXian"/>
              </w:rPr>
            </w:pPr>
            <w:r w:rsidRPr="005030F9">
              <w:t>/</w:t>
            </w:r>
            <w:proofErr w:type="spellStart"/>
            <w:r w:rsidRPr="005030F9">
              <w:t>invocationTimeStamp</w:t>
            </w:r>
            <w:proofErr w:type="spellEnd"/>
          </w:p>
        </w:tc>
      </w:tr>
      <w:tr w:rsidR="0093372A" w:rsidRPr="005030F9" w14:paraId="44240AB9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C7DA06" w14:textId="77777777" w:rsidR="0093372A" w:rsidRPr="005030F9" w:rsidRDefault="0093372A" w:rsidP="0093372A">
            <w:pPr>
              <w:pStyle w:val="TAC"/>
              <w:jc w:val="left"/>
              <w:rPr>
                <w:rFonts w:eastAsia="DengXian"/>
              </w:rPr>
            </w:pPr>
            <w:r w:rsidRPr="005030F9">
              <w:t>Invocation Sequence Number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6C041A8D" w14:textId="77777777" w:rsidR="0093372A" w:rsidRPr="005030F9" w:rsidRDefault="0093372A" w:rsidP="0093372A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-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47B9585" w14:textId="77777777" w:rsidR="0093372A" w:rsidRPr="005030F9" w:rsidRDefault="0093372A" w:rsidP="0093372A">
            <w:pPr>
              <w:pStyle w:val="TAC"/>
              <w:jc w:val="left"/>
              <w:rPr>
                <w:rFonts w:eastAsia="DengXian"/>
              </w:rPr>
            </w:pPr>
            <w:r w:rsidRPr="005030F9">
              <w:t>/</w:t>
            </w:r>
            <w:proofErr w:type="spellStart"/>
            <w:r w:rsidRPr="005030F9">
              <w:t>invocationSequenceNumber</w:t>
            </w:r>
            <w:proofErr w:type="spellEnd"/>
          </w:p>
        </w:tc>
      </w:tr>
      <w:tr w:rsidR="0093372A" w:rsidRPr="005030F9" w14:paraId="4B6F9E7C" w14:textId="77777777" w:rsidTr="007C187B">
        <w:trPr>
          <w:gridAfter w:val="1"/>
          <w:wAfter w:w="1857" w:type="dxa"/>
          <w:tblHeader/>
          <w:jc w:val="center"/>
          <w:ins w:id="23" w:author="Ericsson" w:date="2024-04-04T13:59:00Z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F5AD306" w14:textId="5F61B077" w:rsidR="0093372A" w:rsidRPr="005030F9" w:rsidRDefault="0093372A" w:rsidP="0093372A">
            <w:pPr>
              <w:pStyle w:val="TAC"/>
              <w:jc w:val="left"/>
              <w:rPr>
                <w:ins w:id="24" w:author="Ericsson" w:date="2024-04-04T13:59:00Z"/>
              </w:rPr>
            </w:pPr>
            <w:ins w:id="25" w:author="Ericsson" w:date="2024-04-04T13:59:00Z">
              <w:r w:rsidRPr="005030F9">
                <w:t>Retransmission Indicator</w:t>
              </w:r>
            </w:ins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1A5E6320" w14:textId="41BBA211" w:rsidR="0093372A" w:rsidRPr="005030F9" w:rsidRDefault="0093372A" w:rsidP="0093372A">
            <w:pPr>
              <w:pStyle w:val="TAL"/>
              <w:jc w:val="center"/>
              <w:rPr>
                <w:ins w:id="26" w:author="Ericsson" w:date="2024-04-04T13:59:00Z"/>
                <w:rFonts w:eastAsia="DengXian"/>
                <w:lang w:eastAsia="zh-CN"/>
              </w:rPr>
            </w:pPr>
            <w:ins w:id="27" w:author="Ericsson" w:date="2024-04-04T13:59:00Z">
              <w:r w:rsidRPr="005030F9">
                <w:rPr>
                  <w:rFonts w:eastAsia="DengXian"/>
                  <w:lang w:eastAsia="zh-CN"/>
                </w:rPr>
                <w:t>-</w:t>
              </w:r>
            </w:ins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20D8337" w14:textId="56454209" w:rsidR="0093372A" w:rsidRPr="005030F9" w:rsidRDefault="0093372A" w:rsidP="0093372A">
            <w:pPr>
              <w:pStyle w:val="TAC"/>
              <w:jc w:val="left"/>
              <w:rPr>
                <w:ins w:id="28" w:author="Ericsson" w:date="2024-04-04T13:59:00Z"/>
              </w:rPr>
            </w:pPr>
            <w:ins w:id="29" w:author="Ericsson" w:date="2024-04-04T13:59:00Z">
              <w:r w:rsidRPr="005030F9">
                <w:t>/</w:t>
              </w:r>
              <w:proofErr w:type="spellStart"/>
              <w:r w:rsidRPr="005030F9">
                <w:t>retransmissionIndicator</w:t>
              </w:r>
              <w:proofErr w:type="spellEnd"/>
            </w:ins>
          </w:p>
        </w:tc>
      </w:tr>
      <w:tr w:rsidR="0093372A" w:rsidRPr="005030F9" w14:paraId="56C7162E" w14:textId="77777777" w:rsidTr="007C187B">
        <w:trPr>
          <w:gridAfter w:val="1"/>
          <w:wAfter w:w="1857" w:type="dxa"/>
          <w:tblHeader/>
          <w:jc w:val="center"/>
          <w:ins w:id="30" w:author="Ericsson" w:date="2024-04-04T13:59:00Z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F5D50EF" w14:textId="2CDE908F" w:rsidR="0093372A" w:rsidRPr="005030F9" w:rsidRDefault="0093372A" w:rsidP="0093372A">
            <w:pPr>
              <w:pStyle w:val="TAC"/>
              <w:jc w:val="left"/>
              <w:rPr>
                <w:ins w:id="31" w:author="Ericsson" w:date="2024-04-04T13:59:00Z"/>
              </w:rPr>
            </w:pPr>
            <w:ins w:id="32" w:author="Ericsson" w:date="2024-04-04T13:59:00Z">
              <w:r w:rsidRPr="005030F9">
                <w:rPr>
                  <w:lang w:eastAsia="zh-CN"/>
                </w:rPr>
                <w:t>One-time Event</w:t>
              </w:r>
            </w:ins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69F6C1A1" w14:textId="715C80A2" w:rsidR="0093372A" w:rsidRPr="005030F9" w:rsidRDefault="0093372A" w:rsidP="0093372A">
            <w:pPr>
              <w:pStyle w:val="TAL"/>
              <w:jc w:val="center"/>
              <w:rPr>
                <w:ins w:id="33" w:author="Ericsson" w:date="2024-04-04T13:59:00Z"/>
                <w:rFonts w:eastAsia="DengXian"/>
                <w:lang w:eastAsia="zh-CN"/>
              </w:rPr>
            </w:pPr>
            <w:ins w:id="34" w:author="Ericsson" w:date="2024-04-04T13:59:00Z">
              <w:r w:rsidRPr="005030F9">
                <w:rPr>
                  <w:lang w:eastAsia="zh-CN" w:bidi="ar-IQ"/>
                </w:rPr>
                <w:t>-</w:t>
              </w:r>
            </w:ins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6F3167" w14:textId="04BFBA05" w:rsidR="0093372A" w:rsidRPr="005030F9" w:rsidRDefault="0093372A" w:rsidP="0093372A">
            <w:pPr>
              <w:pStyle w:val="TAC"/>
              <w:jc w:val="left"/>
              <w:rPr>
                <w:ins w:id="35" w:author="Ericsson" w:date="2024-04-04T13:59:00Z"/>
              </w:rPr>
            </w:pPr>
            <w:ins w:id="36" w:author="Ericsson" w:date="2024-04-04T13:59:00Z">
              <w:r w:rsidRPr="005030F9">
                <w:t>/</w:t>
              </w:r>
              <w:proofErr w:type="spellStart"/>
              <w:r w:rsidRPr="005030F9">
                <w:t>oneTimeEvent</w:t>
              </w:r>
              <w:proofErr w:type="spellEnd"/>
            </w:ins>
          </w:p>
        </w:tc>
      </w:tr>
      <w:tr w:rsidR="0093372A" w:rsidRPr="005030F9" w14:paraId="147EB628" w14:textId="77777777" w:rsidTr="007C187B">
        <w:trPr>
          <w:gridAfter w:val="1"/>
          <w:wAfter w:w="1857" w:type="dxa"/>
          <w:tblHeader/>
          <w:jc w:val="center"/>
          <w:ins w:id="37" w:author="Ericsson" w:date="2024-04-04T13:59:00Z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44174F" w14:textId="5B39FB4B" w:rsidR="0093372A" w:rsidRPr="005030F9" w:rsidRDefault="0093372A" w:rsidP="0093372A">
            <w:pPr>
              <w:pStyle w:val="TAC"/>
              <w:jc w:val="left"/>
              <w:rPr>
                <w:ins w:id="38" w:author="Ericsson" w:date="2024-04-04T13:59:00Z"/>
                <w:lang w:eastAsia="zh-CN"/>
              </w:rPr>
            </w:pPr>
            <w:ins w:id="39" w:author="Ericsson" w:date="2024-04-04T14:00:00Z">
              <w:r w:rsidRPr="005E372F">
                <w:rPr>
                  <w:rFonts w:cs="Arial"/>
                </w:rPr>
                <w:t>O</w:t>
              </w:r>
              <w:r w:rsidRPr="005E372F">
                <w:rPr>
                  <w:rFonts w:cs="Arial" w:hint="eastAsia"/>
                </w:rPr>
                <w:t>ne</w:t>
              </w:r>
              <w:r w:rsidRPr="005E372F">
                <w:rPr>
                  <w:rFonts w:cs="Arial"/>
                </w:rPr>
                <w:t xml:space="preserve">-time Event </w:t>
              </w:r>
              <w:r>
                <w:rPr>
                  <w:rFonts w:cs="Arial"/>
                </w:rPr>
                <w:t>Type</w:t>
              </w:r>
            </w:ins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1C3EF5A9" w14:textId="77777777" w:rsidR="0093372A" w:rsidRPr="005030F9" w:rsidRDefault="0093372A" w:rsidP="0093372A">
            <w:pPr>
              <w:pStyle w:val="TAL"/>
              <w:jc w:val="center"/>
              <w:rPr>
                <w:ins w:id="40" w:author="Ericsson" w:date="2024-04-04T13:59:00Z"/>
                <w:lang w:eastAsia="zh-CN" w:bidi="ar-IQ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6632492" w14:textId="64D0B41A" w:rsidR="0093372A" w:rsidRPr="005030F9" w:rsidRDefault="00BA4904" w:rsidP="0093372A">
            <w:pPr>
              <w:pStyle w:val="TAC"/>
              <w:jc w:val="left"/>
              <w:rPr>
                <w:ins w:id="41" w:author="Ericsson" w:date="2024-04-04T13:59:00Z"/>
              </w:rPr>
            </w:pPr>
            <w:ins w:id="42" w:author="Ericsson" w:date="2024-04-04T14:17:00Z">
              <w:r>
                <w:t>/</w:t>
              </w:r>
              <w:proofErr w:type="spellStart"/>
              <w:r>
                <w:t>oneTimeEventType</w:t>
              </w:r>
            </w:ins>
            <w:proofErr w:type="spellEnd"/>
          </w:p>
        </w:tc>
      </w:tr>
      <w:tr w:rsidR="0093372A" w:rsidRPr="005030F9" w14:paraId="3A06F33F" w14:textId="77777777" w:rsidTr="007C187B">
        <w:trPr>
          <w:gridAfter w:val="1"/>
          <w:wAfter w:w="1857" w:type="dxa"/>
          <w:tblHeader/>
          <w:jc w:val="center"/>
          <w:ins w:id="43" w:author="Ericsson" w:date="2024-04-04T14:01:00Z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47C1FAA" w14:textId="086EB7B1" w:rsidR="0093372A" w:rsidRPr="005E372F" w:rsidRDefault="0093372A" w:rsidP="0093372A">
            <w:pPr>
              <w:pStyle w:val="TAC"/>
              <w:jc w:val="left"/>
              <w:rPr>
                <w:ins w:id="44" w:author="Ericsson" w:date="2024-04-04T14:01:00Z"/>
                <w:rFonts w:cs="Arial"/>
              </w:rPr>
            </w:pPr>
            <w:ins w:id="45" w:author="Ericsson" w:date="2024-04-04T14:01:00Z">
              <w:r w:rsidRPr="005030F9">
                <w:rPr>
                  <w:lang w:eastAsia="zh-CN" w:bidi="ar-IQ"/>
                </w:rPr>
                <w:t>Triggers</w:t>
              </w:r>
            </w:ins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48D78969" w14:textId="1A89C138" w:rsidR="0093372A" w:rsidRPr="005030F9" w:rsidRDefault="0093372A" w:rsidP="007C187B">
            <w:pPr>
              <w:pStyle w:val="TAL"/>
              <w:rPr>
                <w:ins w:id="46" w:author="Ericsson" w:date="2024-04-04T14:01:00Z"/>
                <w:lang w:eastAsia="zh-CN" w:bidi="ar-IQ"/>
              </w:rPr>
            </w:pPr>
            <w:ins w:id="47" w:author="Ericsson" w:date="2024-04-04T14:01:00Z">
              <w:r w:rsidRPr="005030F9">
                <w:rPr>
                  <w:lang w:bidi="ar-IQ"/>
                </w:rPr>
                <w:t>Triggers</w:t>
              </w:r>
            </w:ins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BF5405" w14:textId="31C6327F" w:rsidR="0093372A" w:rsidRPr="005030F9" w:rsidRDefault="0093372A" w:rsidP="0093372A">
            <w:pPr>
              <w:pStyle w:val="TAC"/>
              <w:jc w:val="left"/>
              <w:rPr>
                <w:ins w:id="48" w:author="Ericsson" w:date="2024-04-04T14:01:00Z"/>
              </w:rPr>
            </w:pPr>
            <w:ins w:id="49" w:author="Ericsson" w:date="2024-04-04T14:01:00Z">
              <w:r w:rsidRPr="005030F9">
                <w:rPr>
                  <w:rFonts w:eastAsia="DengXian"/>
                  <w:lang w:eastAsia="zh-CN"/>
                </w:rPr>
                <w:t>/</w:t>
              </w:r>
              <w:proofErr w:type="gramStart"/>
              <w:r w:rsidRPr="005030F9">
                <w:rPr>
                  <w:szCs w:val="18"/>
                  <w:lang w:eastAsia="zh-CN"/>
                </w:rPr>
                <w:t>triggers</w:t>
              </w:r>
              <w:proofErr w:type="gramEnd"/>
            </w:ins>
          </w:p>
        </w:tc>
      </w:tr>
      <w:tr w:rsidR="0093372A" w:rsidRPr="005030F9" w14:paraId="3FEDE584" w14:textId="77777777" w:rsidTr="007C187B">
        <w:trPr>
          <w:gridAfter w:val="1"/>
          <w:wAfter w:w="1857" w:type="dxa"/>
          <w:tblHeader/>
          <w:jc w:val="center"/>
          <w:ins w:id="50" w:author="Ericsson" w:date="2024-04-04T14:02:00Z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CD1CE0" w14:textId="04561A09" w:rsidR="0093372A" w:rsidRPr="005030F9" w:rsidRDefault="0093372A" w:rsidP="0093372A">
            <w:pPr>
              <w:pStyle w:val="TAC"/>
              <w:jc w:val="left"/>
              <w:rPr>
                <w:ins w:id="51" w:author="Ericsson" w:date="2024-04-04T14:02:00Z"/>
                <w:lang w:eastAsia="zh-CN" w:bidi="ar-IQ"/>
              </w:rPr>
            </w:pPr>
            <w:ins w:id="52" w:author="Ericsson" w:date="2024-04-04T14:02:00Z">
              <w:r w:rsidRPr="005030F9">
                <w:rPr>
                  <w:lang w:eastAsia="zh-CN"/>
                </w:rPr>
                <w:t>Notify URI</w:t>
              </w:r>
            </w:ins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13D9A12F" w14:textId="2D9D8957" w:rsidR="0093372A" w:rsidRPr="005030F9" w:rsidRDefault="005969C5" w:rsidP="0093372A">
            <w:pPr>
              <w:pStyle w:val="TAL"/>
              <w:jc w:val="center"/>
              <w:rPr>
                <w:ins w:id="53" w:author="Ericsson" w:date="2024-04-04T14:02:00Z"/>
                <w:lang w:bidi="ar-IQ"/>
              </w:rPr>
            </w:pPr>
            <w:ins w:id="54" w:author="Ericsson" w:date="2024-04-04T14:16:00Z">
              <w:r>
                <w:rPr>
                  <w:lang w:bidi="ar-IQ"/>
                </w:rPr>
                <w:t>-</w:t>
              </w:r>
            </w:ins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093974" w14:textId="76318CE7" w:rsidR="0093372A" w:rsidRPr="005030F9" w:rsidRDefault="0093372A" w:rsidP="0093372A">
            <w:pPr>
              <w:pStyle w:val="TAC"/>
              <w:jc w:val="left"/>
              <w:rPr>
                <w:ins w:id="55" w:author="Ericsson" w:date="2024-04-04T14:02:00Z"/>
                <w:rFonts w:eastAsia="DengXian"/>
                <w:lang w:eastAsia="zh-CN"/>
              </w:rPr>
            </w:pPr>
            <w:ins w:id="56" w:author="Ericsson" w:date="2024-04-04T14:02:00Z">
              <w:r w:rsidRPr="005030F9">
                <w:rPr>
                  <w:lang w:eastAsia="zh-CN"/>
                </w:rPr>
                <w:t>/</w:t>
              </w:r>
              <w:proofErr w:type="spellStart"/>
              <w:r w:rsidRPr="005030F9">
                <w:t>notifyUri</w:t>
              </w:r>
              <w:proofErr w:type="spellEnd"/>
            </w:ins>
          </w:p>
        </w:tc>
      </w:tr>
      <w:tr w:rsidR="0093372A" w:rsidRPr="005030F9" w14:paraId="1134AD42" w14:textId="77777777" w:rsidTr="007C187B">
        <w:trPr>
          <w:gridAfter w:val="1"/>
          <w:wAfter w:w="1857" w:type="dxa"/>
          <w:tblHeader/>
          <w:jc w:val="center"/>
          <w:ins w:id="57" w:author="Ericsson" w:date="2024-04-04T14:03:00Z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1A9DDD4" w14:textId="1BC7195A" w:rsidR="0093372A" w:rsidRPr="005030F9" w:rsidRDefault="0093372A" w:rsidP="0093372A">
            <w:pPr>
              <w:pStyle w:val="TAC"/>
              <w:jc w:val="left"/>
              <w:rPr>
                <w:ins w:id="58" w:author="Ericsson" w:date="2024-04-04T14:03:00Z"/>
                <w:lang w:eastAsia="zh-CN"/>
              </w:rPr>
            </w:pPr>
            <w:ins w:id="59" w:author="Ericsson" w:date="2024-04-04T14:03:00Z">
              <w:r w:rsidRPr="00E32B51">
                <w:rPr>
                  <w:noProof/>
                </w:rPr>
                <w:t>Supported Features</w:t>
              </w:r>
            </w:ins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0CAFDDF8" w14:textId="41B4A5B7" w:rsidR="0093372A" w:rsidRPr="005030F9" w:rsidRDefault="005969C5" w:rsidP="0093372A">
            <w:pPr>
              <w:pStyle w:val="TAL"/>
              <w:jc w:val="center"/>
              <w:rPr>
                <w:ins w:id="60" w:author="Ericsson" w:date="2024-04-04T14:03:00Z"/>
                <w:lang w:bidi="ar-IQ"/>
              </w:rPr>
            </w:pPr>
            <w:ins w:id="61" w:author="Ericsson" w:date="2024-04-04T14:16:00Z">
              <w:r>
                <w:rPr>
                  <w:lang w:bidi="ar-IQ"/>
                </w:rPr>
                <w:t>-</w:t>
              </w:r>
            </w:ins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1E31F4D" w14:textId="67C4CBD7" w:rsidR="0093372A" w:rsidRPr="005030F9" w:rsidRDefault="005969C5" w:rsidP="0093372A">
            <w:pPr>
              <w:pStyle w:val="TAC"/>
              <w:jc w:val="left"/>
              <w:rPr>
                <w:ins w:id="62" w:author="Ericsson" w:date="2024-04-04T14:03:00Z"/>
                <w:lang w:eastAsia="zh-CN"/>
              </w:rPr>
            </w:pPr>
            <w:ins w:id="63" w:author="Ericsson" w:date="2024-04-04T14:16:00Z">
              <w:r w:rsidRPr="00E22F28">
                <w:rPr>
                  <w:rFonts w:hint="eastAsia"/>
                  <w:b/>
                  <w:lang w:eastAsia="zh-CN"/>
                </w:rPr>
                <w:t>/</w:t>
              </w:r>
              <w:proofErr w:type="spellStart"/>
              <w:r w:rsidRPr="00E22F28">
                <w:rPr>
                  <w:rFonts w:hint="eastAsia"/>
                  <w:lang w:eastAsia="zh-CN"/>
                </w:rPr>
                <w:t>s</w:t>
              </w:r>
              <w:r w:rsidRPr="00E22F28">
                <w:rPr>
                  <w:lang w:eastAsia="zh-CN"/>
                </w:rPr>
                <w:t>upportedFeatures</w:t>
              </w:r>
            </w:ins>
            <w:proofErr w:type="spellEnd"/>
          </w:p>
        </w:tc>
      </w:tr>
      <w:tr w:rsidR="0093372A" w:rsidRPr="005030F9" w14:paraId="686BE250" w14:textId="77777777" w:rsidTr="007C187B">
        <w:trPr>
          <w:gridAfter w:val="1"/>
          <w:wAfter w:w="1857" w:type="dxa"/>
          <w:tblHeader/>
          <w:jc w:val="center"/>
          <w:ins w:id="64" w:author="Ericsson" w:date="2024-04-04T14:02:00Z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CCCD88A" w14:textId="65F77E9D" w:rsidR="0093372A" w:rsidRPr="005030F9" w:rsidRDefault="0093372A" w:rsidP="0093372A">
            <w:pPr>
              <w:pStyle w:val="TAC"/>
              <w:jc w:val="left"/>
              <w:rPr>
                <w:ins w:id="65" w:author="Ericsson" w:date="2024-04-04T14:02:00Z"/>
                <w:lang w:eastAsia="zh-CN" w:bidi="ar-IQ"/>
              </w:rPr>
            </w:pPr>
            <w:ins w:id="66" w:author="Ericsson" w:date="2024-04-04T14:02:00Z">
              <w:r w:rsidRPr="005030F9">
                <w:t>Service Specification Information</w:t>
              </w:r>
            </w:ins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299BDC62" w14:textId="62C1413F" w:rsidR="0093372A" w:rsidRPr="005030F9" w:rsidRDefault="0093372A" w:rsidP="007C187B">
            <w:pPr>
              <w:pStyle w:val="TAL"/>
              <w:rPr>
                <w:ins w:id="67" w:author="Ericsson" w:date="2024-04-04T14:02:00Z"/>
                <w:lang w:bidi="ar-IQ"/>
              </w:rPr>
            </w:pPr>
            <w:ins w:id="68" w:author="Ericsson" w:date="2024-04-04T14:02:00Z">
              <w:r w:rsidRPr="005030F9">
                <w:t>Service Specification Information</w:t>
              </w:r>
            </w:ins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B62628F" w14:textId="2AF10387" w:rsidR="0093372A" w:rsidRPr="005030F9" w:rsidRDefault="0093372A" w:rsidP="0093372A">
            <w:pPr>
              <w:pStyle w:val="TAC"/>
              <w:jc w:val="left"/>
              <w:rPr>
                <w:ins w:id="69" w:author="Ericsson" w:date="2024-04-04T14:02:00Z"/>
                <w:rFonts w:eastAsia="DengXian"/>
                <w:lang w:eastAsia="zh-CN"/>
              </w:rPr>
            </w:pPr>
            <w:ins w:id="70" w:author="Ericsson" w:date="2024-04-04T14:02:00Z">
              <w:r w:rsidRPr="005030F9">
                <w:t>/</w:t>
              </w:r>
              <w:proofErr w:type="spellStart"/>
              <w:r w:rsidRPr="005030F9">
                <w:t>serviceSpecificationInfo</w:t>
              </w:r>
              <w:proofErr w:type="spellEnd"/>
            </w:ins>
          </w:p>
        </w:tc>
      </w:tr>
      <w:tr w:rsidR="0093372A" w:rsidRPr="005030F9" w:rsidDel="007C187B" w14:paraId="4A39F5DE" w14:textId="48EA1E1E" w:rsidTr="007C187B">
        <w:trPr>
          <w:gridBefore w:val="1"/>
          <w:wBefore w:w="1710" w:type="dxa"/>
          <w:tblHeader/>
          <w:jc w:val="center"/>
          <w:del w:id="71" w:author="Ericsson v1" w:date="2024-04-18T12:11:00Z"/>
        </w:trPr>
        <w:tc>
          <w:tcPr>
            <w:tcW w:w="41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5BC3B57" w14:textId="6E9F6D55" w:rsidR="0093372A" w:rsidRPr="005030F9" w:rsidDel="007C187B" w:rsidRDefault="0093372A" w:rsidP="0093372A">
            <w:pPr>
              <w:pStyle w:val="TAC"/>
              <w:jc w:val="left"/>
              <w:rPr>
                <w:del w:id="72" w:author="Ericsson v1" w:date="2024-04-18T12:11:00Z"/>
              </w:rPr>
            </w:pPr>
            <w:del w:id="73" w:author="Ericsson v1" w:date="2024-04-18T12:11:00Z">
              <w:r w:rsidRPr="005030F9" w:rsidDel="007C187B">
                <w:delText>Retransmission Indicator</w:delText>
              </w:r>
            </w:del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FFFFFF"/>
          </w:tcPr>
          <w:p w14:paraId="113D542C" w14:textId="23A4FD6A" w:rsidR="0093372A" w:rsidRPr="005030F9" w:rsidDel="007C187B" w:rsidRDefault="0093372A" w:rsidP="0093372A">
            <w:pPr>
              <w:pStyle w:val="TAL"/>
              <w:jc w:val="center"/>
              <w:rPr>
                <w:del w:id="74" w:author="Ericsson v1" w:date="2024-04-18T12:11:00Z"/>
                <w:rFonts w:eastAsia="DengXian"/>
                <w:lang w:eastAsia="zh-CN"/>
              </w:rPr>
            </w:pPr>
            <w:del w:id="75" w:author="Ericsson v1" w:date="2024-04-18T12:11:00Z">
              <w:r w:rsidRPr="005030F9" w:rsidDel="007C187B">
                <w:rPr>
                  <w:rFonts w:eastAsia="DengXian"/>
                  <w:lang w:eastAsia="zh-CN"/>
                </w:rPr>
                <w:delText>-</w:delText>
              </w:r>
            </w:del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8D2CE1C" w14:textId="442B3702" w:rsidR="0093372A" w:rsidRPr="005030F9" w:rsidDel="007C187B" w:rsidRDefault="0093372A" w:rsidP="0093372A">
            <w:pPr>
              <w:pStyle w:val="TAC"/>
              <w:jc w:val="left"/>
              <w:rPr>
                <w:del w:id="76" w:author="Ericsson v1" w:date="2024-04-18T12:11:00Z"/>
              </w:rPr>
            </w:pPr>
            <w:del w:id="77" w:author="Ericsson v1" w:date="2024-04-18T12:11:00Z">
              <w:r w:rsidRPr="005030F9" w:rsidDel="007C187B">
                <w:delText>/retransmissionIndicator</w:delText>
              </w:r>
            </w:del>
          </w:p>
        </w:tc>
      </w:tr>
      <w:tr w:rsidR="0093372A" w:rsidRPr="005030F9" w:rsidDel="007C187B" w14:paraId="69E3F8EE" w14:textId="20C83B52" w:rsidTr="007C187B">
        <w:trPr>
          <w:gridAfter w:val="1"/>
          <w:wAfter w:w="1857" w:type="dxa"/>
          <w:tblHeader/>
          <w:jc w:val="center"/>
          <w:del w:id="78" w:author="Ericsson v1" w:date="2024-04-18T12:11:00Z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9A1C7E" w14:textId="7FF8EDBF" w:rsidR="0093372A" w:rsidRPr="005030F9" w:rsidDel="007C187B" w:rsidRDefault="0093372A" w:rsidP="0093372A">
            <w:pPr>
              <w:pStyle w:val="TAC"/>
              <w:jc w:val="left"/>
              <w:rPr>
                <w:del w:id="79" w:author="Ericsson v1" w:date="2024-04-18T12:11:00Z"/>
              </w:rPr>
            </w:pPr>
            <w:del w:id="80" w:author="Ericsson v1" w:date="2024-04-18T12:11:00Z">
              <w:r w:rsidRPr="005030F9" w:rsidDel="007C187B">
                <w:rPr>
                  <w:lang w:eastAsia="zh-CN"/>
                </w:rPr>
                <w:delText>One-time Event</w:delText>
              </w:r>
            </w:del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2F43D542" w14:textId="3CB45A41" w:rsidR="0093372A" w:rsidRPr="005030F9" w:rsidDel="007C187B" w:rsidRDefault="0093372A" w:rsidP="0093372A">
            <w:pPr>
              <w:pStyle w:val="TAL"/>
              <w:jc w:val="center"/>
              <w:rPr>
                <w:del w:id="81" w:author="Ericsson v1" w:date="2024-04-18T12:11:00Z"/>
                <w:rFonts w:eastAsia="DengXian"/>
                <w:lang w:eastAsia="zh-CN"/>
              </w:rPr>
            </w:pPr>
            <w:del w:id="82" w:author="Ericsson v1" w:date="2024-04-18T12:11:00Z">
              <w:r w:rsidRPr="005030F9" w:rsidDel="007C187B">
                <w:rPr>
                  <w:lang w:eastAsia="zh-CN" w:bidi="ar-IQ"/>
                </w:rPr>
                <w:delText>-</w:delText>
              </w:r>
            </w:del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8590364" w14:textId="411D6C15" w:rsidR="0093372A" w:rsidRPr="005030F9" w:rsidDel="007C187B" w:rsidRDefault="0093372A" w:rsidP="0093372A">
            <w:pPr>
              <w:pStyle w:val="TAC"/>
              <w:jc w:val="left"/>
              <w:rPr>
                <w:del w:id="83" w:author="Ericsson v1" w:date="2024-04-18T12:11:00Z"/>
              </w:rPr>
            </w:pPr>
            <w:del w:id="84" w:author="Ericsson v1" w:date="2024-04-18T12:11:00Z">
              <w:r w:rsidRPr="005030F9" w:rsidDel="007C187B">
                <w:delText>/oneTimeEvent</w:delText>
              </w:r>
            </w:del>
          </w:p>
        </w:tc>
      </w:tr>
      <w:tr w:rsidR="0093372A" w:rsidRPr="005030F9" w14:paraId="1B5950BD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69D1A7FD" w14:textId="77777777" w:rsidR="0093372A" w:rsidRPr="005030F9" w:rsidRDefault="0093372A" w:rsidP="0093372A">
            <w:pPr>
              <w:pStyle w:val="TAC"/>
              <w:jc w:val="left"/>
              <w:rPr>
                <w:rFonts w:eastAsia="DengXian"/>
              </w:rPr>
            </w:pPr>
            <w:r w:rsidRPr="005030F9">
              <w:t>NF Consumer Identification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DDDDDD"/>
          </w:tcPr>
          <w:p w14:paraId="2B267379" w14:textId="77777777" w:rsidR="0093372A" w:rsidRPr="005030F9" w:rsidRDefault="0093372A" w:rsidP="0093372A">
            <w:pPr>
              <w:pStyle w:val="TAL"/>
              <w:rPr>
                <w:rFonts w:eastAsia="DengXian"/>
              </w:rPr>
            </w:pPr>
            <w:r w:rsidRPr="005030F9">
              <w:rPr>
                <w:lang w:bidi="ar-IQ"/>
              </w:rPr>
              <w:t>NF Information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7D28A545" w14:textId="77777777" w:rsidR="0093372A" w:rsidRPr="005030F9" w:rsidRDefault="0093372A" w:rsidP="0093372A">
            <w:pPr>
              <w:pStyle w:val="TAC"/>
              <w:jc w:val="left"/>
              <w:rPr>
                <w:rFonts w:eastAsia="DengXian"/>
              </w:rPr>
            </w:pPr>
            <w:r w:rsidRPr="005030F9">
              <w:t>/</w:t>
            </w:r>
            <w:proofErr w:type="spellStart"/>
            <w:r w:rsidRPr="005030F9">
              <w:t>nfConsumerIdentification</w:t>
            </w:r>
            <w:proofErr w:type="spellEnd"/>
          </w:p>
        </w:tc>
      </w:tr>
      <w:tr w:rsidR="0093372A" w:rsidRPr="005030F9" w14:paraId="706B22B9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C7B2220" w14:textId="77777777" w:rsidR="0093372A" w:rsidRPr="005030F9" w:rsidRDefault="0093372A" w:rsidP="0093372A">
            <w:pPr>
              <w:pStyle w:val="TAC"/>
              <w:ind w:firstLineChars="100" w:firstLine="180"/>
              <w:jc w:val="left"/>
              <w:rPr>
                <w:rFonts w:eastAsia="DengXian"/>
              </w:rPr>
            </w:pPr>
            <w:r w:rsidRPr="005030F9">
              <w:rPr>
                <w:rFonts w:cs="Arial"/>
                <w:lang w:bidi="ar-IQ"/>
              </w:rPr>
              <w:t>NF Name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2AD8F9B2" w14:textId="77777777" w:rsidR="0093372A" w:rsidRPr="005030F9" w:rsidRDefault="0093372A" w:rsidP="0093372A">
            <w:pPr>
              <w:pStyle w:val="TAL"/>
              <w:ind w:firstLineChars="146" w:firstLine="263"/>
              <w:rPr>
                <w:rFonts w:eastAsia="DengXian"/>
              </w:rPr>
            </w:pPr>
            <w:r w:rsidRPr="005030F9">
              <w:rPr>
                <w:lang w:bidi="ar-IQ"/>
              </w:rPr>
              <w:t>NF Name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EFF3DC" w14:textId="77777777" w:rsidR="0093372A" w:rsidRPr="005030F9" w:rsidRDefault="0093372A" w:rsidP="0093372A">
            <w:pPr>
              <w:pStyle w:val="TAC"/>
              <w:jc w:val="left"/>
              <w:rPr>
                <w:rFonts w:eastAsia="DengXian"/>
              </w:rPr>
            </w:pPr>
            <w:r w:rsidRPr="005030F9">
              <w:t>/</w:t>
            </w:r>
            <w:proofErr w:type="spellStart"/>
            <w:r w:rsidRPr="005030F9">
              <w:t>nfConsumerIdentification</w:t>
            </w:r>
            <w:proofErr w:type="spellEnd"/>
            <w:r w:rsidRPr="005030F9">
              <w:t>/</w:t>
            </w:r>
            <w:proofErr w:type="spellStart"/>
            <w:r w:rsidRPr="005030F9">
              <w:t>nFName</w:t>
            </w:r>
            <w:proofErr w:type="spellEnd"/>
          </w:p>
        </w:tc>
      </w:tr>
      <w:tr w:rsidR="0093372A" w:rsidRPr="005030F9" w14:paraId="64216F12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920114F" w14:textId="77777777" w:rsidR="0093372A" w:rsidRPr="005030F9" w:rsidRDefault="0093372A" w:rsidP="0093372A">
            <w:pPr>
              <w:pStyle w:val="TAC"/>
              <w:ind w:firstLineChars="100" w:firstLine="180"/>
              <w:jc w:val="left"/>
              <w:rPr>
                <w:rFonts w:eastAsia="DengXian"/>
              </w:rPr>
            </w:pPr>
            <w:r w:rsidRPr="005030F9">
              <w:rPr>
                <w:lang w:bidi="ar-IQ"/>
              </w:rPr>
              <w:t>NF Address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3E44F883" w14:textId="77777777" w:rsidR="0093372A" w:rsidRPr="005030F9" w:rsidRDefault="0093372A" w:rsidP="0093372A">
            <w:pPr>
              <w:pStyle w:val="TAL"/>
              <w:ind w:firstLineChars="146" w:firstLine="263"/>
              <w:rPr>
                <w:rFonts w:eastAsia="DengXian"/>
              </w:rPr>
            </w:pPr>
            <w:r w:rsidRPr="005030F9">
              <w:rPr>
                <w:rFonts w:eastAsia="DengXian"/>
              </w:rPr>
              <w:t>NF Address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FE9A3F" w14:textId="77777777" w:rsidR="0093372A" w:rsidRPr="005030F9" w:rsidRDefault="0093372A" w:rsidP="0093372A">
            <w:pPr>
              <w:pStyle w:val="TAC"/>
              <w:jc w:val="left"/>
            </w:pPr>
            <w:r w:rsidRPr="005030F9">
              <w:t>/</w:t>
            </w:r>
            <w:proofErr w:type="spellStart"/>
            <w:r w:rsidRPr="005030F9">
              <w:t>nfConsumerIdentification</w:t>
            </w:r>
            <w:proofErr w:type="spellEnd"/>
            <w:r w:rsidRPr="005030F9">
              <w:t>/nFIPv4Address</w:t>
            </w:r>
          </w:p>
          <w:p w14:paraId="207048DE" w14:textId="77777777" w:rsidR="0093372A" w:rsidRPr="005030F9" w:rsidRDefault="0093372A" w:rsidP="0093372A">
            <w:pPr>
              <w:pStyle w:val="TAC"/>
              <w:jc w:val="left"/>
            </w:pPr>
            <w:r w:rsidRPr="005030F9">
              <w:t>/</w:t>
            </w:r>
            <w:proofErr w:type="spellStart"/>
            <w:r w:rsidRPr="005030F9">
              <w:t>nfConsumerIdentification</w:t>
            </w:r>
            <w:proofErr w:type="spellEnd"/>
            <w:r w:rsidRPr="005030F9">
              <w:t>/nFIPv6Address</w:t>
            </w:r>
          </w:p>
          <w:p w14:paraId="0EA8285F" w14:textId="77777777" w:rsidR="0093372A" w:rsidRPr="005030F9" w:rsidRDefault="0093372A" w:rsidP="0093372A">
            <w:pPr>
              <w:pStyle w:val="TAC"/>
              <w:jc w:val="left"/>
            </w:pPr>
            <w:r w:rsidRPr="005030F9">
              <w:t>/</w:t>
            </w:r>
            <w:proofErr w:type="spellStart"/>
            <w:r w:rsidRPr="005030F9">
              <w:t>nfConsumerIdentification</w:t>
            </w:r>
            <w:proofErr w:type="spellEnd"/>
            <w:r w:rsidRPr="005030F9">
              <w:t>/</w:t>
            </w:r>
            <w:proofErr w:type="spellStart"/>
            <w:r w:rsidRPr="005030F9">
              <w:t>nFFqdn</w:t>
            </w:r>
            <w:proofErr w:type="spellEnd"/>
          </w:p>
        </w:tc>
      </w:tr>
      <w:tr w:rsidR="0093372A" w:rsidRPr="005030F9" w14:paraId="784FB214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1AEE5F8" w14:textId="77777777" w:rsidR="0093372A" w:rsidRPr="005030F9" w:rsidRDefault="0093372A" w:rsidP="0093372A">
            <w:pPr>
              <w:pStyle w:val="TAC"/>
              <w:ind w:firstLineChars="100" w:firstLine="180"/>
              <w:jc w:val="left"/>
              <w:rPr>
                <w:rFonts w:eastAsia="DengXian"/>
              </w:rPr>
            </w:pPr>
            <w:r w:rsidRPr="005030F9">
              <w:t>NF PLMN ID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5DB95287" w14:textId="77777777" w:rsidR="0093372A" w:rsidRPr="005030F9" w:rsidRDefault="0093372A" w:rsidP="0093372A">
            <w:pPr>
              <w:pStyle w:val="TAL"/>
              <w:ind w:firstLineChars="146" w:firstLine="263"/>
              <w:rPr>
                <w:rFonts w:eastAsia="DengXian"/>
              </w:rPr>
            </w:pPr>
            <w:r w:rsidRPr="005030F9">
              <w:rPr>
                <w:rFonts w:eastAsia="DengXian"/>
              </w:rPr>
              <w:t>NF PLMN ID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9FF390" w14:textId="77777777" w:rsidR="0093372A" w:rsidRPr="005030F9" w:rsidRDefault="0093372A" w:rsidP="0093372A">
            <w:pPr>
              <w:pStyle w:val="TAC"/>
              <w:jc w:val="left"/>
              <w:rPr>
                <w:rFonts w:eastAsia="DengXian"/>
              </w:rPr>
            </w:pPr>
            <w:r w:rsidRPr="005030F9">
              <w:t>/</w:t>
            </w:r>
            <w:proofErr w:type="spellStart"/>
            <w:r w:rsidRPr="005030F9">
              <w:t>nfConsumerIdentification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n</w:t>
            </w:r>
            <w:r w:rsidRPr="005030F9">
              <w:t>FPLMNID</w:t>
            </w:r>
            <w:proofErr w:type="spellEnd"/>
          </w:p>
        </w:tc>
      </w:tr>
      <w:tr w:rsidR="0093372A" w:rsidRPr="005030F9" w14:paraId="2A2DD04D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46F9025" w14:textId="77777777" w:rsidR="0093372A" w:rsidRPr="005030F9" w:rsidRDefault="0093372A" w:rsidP="0093372A">
            <w:pPr>
              <w:pStyle w:val="TAC"/>
              <w:ind w:firstLineChars="100" w:firstLine="180"/>
              <w:jc w:val="left"/>
              <w:rPr>
                <w:rFonts w:eastAsia="DengXian"/>
              </w:rPr>
            </w:pPr>
            <w:r w:rsidRPr="005030F9">
              <w:rPr>
                <w:lang w:eastAsia="zh-CN"/>
              </w:rPr>
              <w:t>NF Functionality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66F99E0D" w14:textId="77777777" w:rsidR="0093372A" w:rsidRPr="005030F9" w:rsidRDefault="0093372A" w:rsidP="0093372A">
            <w:pPr>
              <w:pStyle w:val="TAL"/>
              <w:ind w:firstLineChars="146" w:firstLine="263"/>
              <w:rPr>
                <w:rFonts w:eastAsia="DengXian"/>
              </w:rPr>
            </w:pPr>
            <w:r w:rsidRPr="005030F9">
              <w:rPr>
                <w:lang w:eastAsia="zh-CN"/>
              </w:rPr>
              <w:t>NF Functionality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3144EC" w14:textId="77777777" w:rsidR="0093372A" w:rsidRPr="005030F9" w:rsidRDefault="0093372A" w:rsidP="0093372A">
            <w:pPr>
              <w:pStyle w:val="TAC"/>
              <w:jc w:val="left"/>
              <w:rPr>
                <w:rFonts w:eastAsia="DengXian"/>
              </w:rPr>
            </w:pPr>
            <w:r w:rsidRPr="005030F9">
              <w:t>/</w:t>
            </w:r>
            <w:proofErr w:type="spellStart"/>
            <w:r w:rsidRPr="005030F9">
              <w:t>nfConsumerIdentification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n</w:t>
            </w:r>
            <w:r w:rsidRPr="005030F9">
              <w:t>odeFunctionality</w:t>
            </w:r>
            <w:proofErr w:type="spellEnd"/>
          </w:p>
        </w:tc>
      </w:tr>
      <w:tr w:rsidR="0093372A" w:rsidRPr="005030F9" w:rsidDel="00FF1F26" w14:paraId="20C78C66" w14:textId="07EE1306" w:rsidTr="007C187B">
        <w:trPr>
          <w:gridAfter w:val="1"/>
          <w:wAfter w:w="1857" w:type="dxa"/>
          <w:tblHeader/>
          <w:jc w:val="center"/>
          <w:del w:id="85" w:author="Ericsson" w:date="2024-04-04T14:02:00Z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9CE726" w14:textId="3B218102" w:rsidR="0093372A" w:rsidRPr="005030F9" w:rsidDel="00FF1F26" w:rsidRDefault="0093372A" w:rsidP="0093372A">
            <w:pPr>
              <w:pStyle w:val="TAC"/>
              <w:jc w:val="left"/>
              <w:rPr>
                <w:del w:id="86" w:author="Ericsson" w:date="2024-04-04T14:02:00Z"/>
                <w:lang w:eastAsia="zh-CN"/>
              </w:rPr>
            </w:pPr>
            <w:del w:id="87" w:author="Ericsson" w:date="2024-04-04T14:02:00Z">
              <w:r w:rsidRPr="005030F9" w:rsidDel="00FF1F26">
                <w:rPr>
                  <w:lang w:eastAsia="zh-CN"/>
                </w:rPr>
                <w:delText>Notify URI</w:delText>
              </w:r>
            </w:del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305C7A17" w14:textId="0F5EEAB1" w:rsidR="0093372A" w:rsidRPr="005030F9" w:rsidDel="00FF1F26" w:rsidRDefault="0093372A" w:rsidP="0093372A">
            <w:pPr>
              <w:pStyle w:val="TAL"/>
              <w:rPr>
                <w:del w:id="88" w:author="Ericsson" w:date="2024-04-04T14:02:00Z"/>
                <w:rFonts w:eastAsia="DengXian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C4A3AA" w14:textId="475E4E49" w:rsidR="0093372A" w:rsidRPr="005030F9" w:rsidDel="00FF1F26" w:rsidRDefault="0093372A" w:rsidP="0093372A">
            <w:pPr>
              <w:pStyle w:val="TAC"/>
              <w:jc w:val="left"/>
              <w:rPr>
                <w:del w:id="89" w:author="Ericsson" w:date="2024-04-04T14:02:00Z"/>
                <w:lang w:eastAsia="zh-CN"/>
              </w:rPr>
            </w:pPr>
            <w:del w:id="90" w:author="Ericsson" w:date="2024-04-04T14:02:00Z">
              <w:r w:rsidRPr="005030F9" w:rsidDel="00FF1F26">
                <w:rPr>
                  <w:lang w:eastAsia="zh-CN"/>
                </w:rPr>
                <w:delText>/</w:delText>
              </w:r>
              <w:r w:rsidRPr="005030F9" w:rsidDel="00FF1F26">
                <w:delText>notifyUri</w:delText>
              </w:r>
            </w:del>
          </w:p>
        </w:tc>
      </w:tr>
      <w:tr w:rsidR="0093372A" w:rsidRPr="005030F9" w:rsidDel="00FF1F26" w14:paraId="42B43577" w14:textId="266BFE21" w:rsidTr="007C187B">
        <w:trPr>
          <w:gridAfter w:val="1"/>
          <w:wAfter w:w="1857" w:type="dxa"/>
          <w:tblHeader/>
          <w:jc w:val="center"/>
          <w:del w:id="91" w:author="Ericsson" w:date="2024-04-04T14:02:00Z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261DE27" w14:textId="535C921D" w:rsidR="0093372A" w:rsidRPr="005030F9" w:rsidDel="00FF1F26" w:rsidRDefault="0093372A" w:rsidP="0093372A">
            <w:pPr>
              <w:pStyle w:val="TAC"/>
              <w:jc w:val="left"/>
              <w:rPr>
                <w:del w:id="92" w:author="Ericsson" w:date="2024-04-04T14:02:00Z"/>
                <w:lang w:eastAsia="zh-CN"/>
              </w:rPr>
            </w:pPr>
            <w:del w:id="93" w:author="Ericsson" w:date="2024-04-04T14:02:00Z">
              <w:r w:rsidRPr="005030F9" w:rsidDel="00FF1F26">
                <w:delText>Service Specification Information</w:delText>
              </w:r>
            </w:del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1F944162" w14:textId="215E4093" w:rsidR="0093372A" w:rsidRPr="005030F9" w:rsidDel="00FF1F26" w:rsidRDefault="0093372A" w:rsidP="0093372A">
            <w:pPr>
              <w:pStyle w:val="TAL"/>
              <w:rPr>
                <w:del w:id="94" w:author="Ericsson" w:date="2024-04-04T14:02:00Z"/>
                <w:rFonts w:eastAsia="DengXian"/>
              </w:rPr>
            </w:pPr>
            <w:del w:id="95" w:author="Ericsson" w:date="2024-04-04T14:02:00Z">
              <w:r w:rsidRPr="005030F9" w:rsidDel="00FF1F26">
                <w:delText>Service Specification Information</w:delText>
              </w:r>
            </w:del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59CFD75" w14:textId="37DFF94E" w:rsidR="0093372A" w:rsidRPr="005030F9" w:rsidDel="00FF1F26" w:rsidRDefault="0093372A" w:rsidP="0093372A">
            <w:pPr>
              <w:pStyle w:val="TAC"/>
              <w:jc w:val="left"/>
              <w:rPr>
                <w:del w:id="96" w:author="Ericsson" w:date="2024-04-04T14:02:00Z"/>
                <w:lang w:eastAsia="zh-CN"/>
              </w:rPr>
            </w:pPr>
            <w:del w:id="97" w:author="Ericsson" w:date="2024-04-04T14:02:00Z">
              <w:r w:rsidRPr="005030F9" w:rsidDel="00FF1F26">
                <w:delText>/serviceSpecificationInfo</w:delText>
              </w:r>
            </w:del>
          </w:p>
        </w:tc>
      </w:tr>
      <w:tr w:rsidR="0093372A" w:rsidRPr="005030F9" w:rsidDel="00966B4C" w14:paraId="676091CB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DDDDDD"/>
          </w:tcPr>
          <w:p w14:paraId="1673E668" w14:textId="77777777" w:rsidR="0093372A" w:rsidRPr="005030F9" w:rsidRDefault="0093372A" w:rsidP="0093372A">
            <w:pPr>
              <w:pStyle w:val="TAL"/>
              <w:rPr>
                <w:szCs w:val="18"/>
              </w:rPr>
            </w:pPr>
            <w:r w:rsidRPr="005030F9">
              <w:t xml:space="preserve">Multiple </w:t>
            </w:r>
            <w:r w:rsidRPr="005030F9">
              <w:rPr>
                <w:lang w:eastAsia="zh-CN"/>
              </w:rPr>
              <w:t>Unit</w:t>
            </w:r>
            <w:r w:rsidRPr="005030F9">
              <w:t xml:space="preserve"> Usage</w:t>
            </w:r>
          </w:p>
        </w:tc>
        <w:tc>
          <w:tcPr>
            <w:tcW w:w="2310" w:type="dxa"/>
            <w:shd w:val="clear" w:color="auto" w:fill="DDDDDD"/>
          </w:tcPr>
          <w:p w14:paraId="775AE4E4" w14:textId="77777777" w:rsidR="0093372A" w:rsidRPr="005030F9" w:rsidDel="00966B4C" w:rsidRDefault="0093372A" w:rsidP="0093372A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List of Multiple Unit Usage</w:t>
            </w:r>
          </w:p>
        </w:tc>
        <w:tc>
          <w:tcPr>
            <w:tcW w:w="2329" w:type="dxa"/>
            <w:gridSpan w:val="2"/>
            <w:shd w:val="clear" w:color="auto" w:fill="DDDDDD"/>
          </w:tcPr>
          <w:p w14:paraId="750BF91C" w14:textId="77777777" w:rsidR="0093372A" w:rsidRPr="005030F9" w:rsidDel="00966B4C" w:rsidRDefault="0093372A" w:rsidP="0093372A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multipleUnitUsage</w:t>
            </w:r>
            <w:proofErr w:type="spellEnd"/>
          </w:p>
        </w:tc>
      </w:tr>
      <w:tr w:rsidR="0093372A" w:rsidRPr="005030F9" w:rsidDel="00966B4C" w14:paraId="13F459C0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7EC604DD" w14:textId="77777777" w:rsidR="0093372A" w:rsidRPr="005030F9" w:rsidRDefault="0093372A" w:rsidP="0093372A">
            <w:pPr>
              <w:pStyle w:val="TAL"/>
              <w:ind w:firstLineChars="100" w:firstLine="180"/>
              <w:rPr>
                <w:lang w:eastAsia="zh-CN"/>
              </w:rPr>
            </w:pPr>
            <w:r w:rsidRPr="005030F9">
              <w:rPr>
                <w:lang w:eastAsia="zh-CN" w:bidi="ar-IQ"/>
              </w:rPr>
              <w:t>Rating Group</w:t>
            </w:r>
          </w:p>
        </w:tc>
        <w:tc>
          <w:tcPr>
            <w:tcW w:w="2310" w:type="dxa"/>
            <w:shd w:val="clear" w:color="auto" w:fill="FFFFFF"/>
          </w:tcPr>
          <w:p w14:paraId="0DB5969D" w14:textId="77777777" w:rsidR="0093372A" w:rsidRPr="005030F9" w:rsidRDefault="0093372A" w:rsidP="0093372A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Rating Group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0A5FB01F" w14:textId="77777777" w:rsidR="0093372A" w:rsidRPr="005030F9" w:rsidDel="00966B4C" w:rsidRDefault="0093372A" w:rsidP="0093372A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ratingGroup</w:t>
            </w:r>
            <w:proofErr w:type="spellEnd"/>
          </w:p>
        </w:tc>
      </w:tr>
      <w:tr w:rsidR="0093372A" w:rsidRPr="005030F9" w:rsidDel="00966B4C" w14:paraId="42C6B4C3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2023CEFA" w14:textId="77777777" w:rsidR="0093372A" w:rsidRPr="005030F9" w:rsidRDefault="0093372A" w:rsidP="0093372A">
            <w:pPr>
              <w:pStyle w:val="TAL"/>
              <w:ind w:firstLineChars="100" w:firstLine="180"/>
              <w:rPr>
                <w:lang w:eastAsia="zh-CN"/>
              </w:rPr>
            </w:pPr>
            <w:r w:rsidRPr="005030F9">
              <w:rPr>
                <w:lang w:eastAsia="zh-CN" w:bidi="ar-IQ"/>
              </w:rPr>
              <w:t>Requested Unit</w:t>
            </w:r>
          </w:p>
        </w:tc>
        <w:tc>
          <w:tcPr>
            <w:tcW w:w="2310" w:type="dxa"/>
            <w:shd w:val="clear" w:color="auto" w:fill="FFFFFF"/>
          </w:tcPr>
          <w:p w14:paraId="18C81774" w14:textId="77777777" w:rsidR="0093372A" w:rsidRPr="005030F9" w:rsidRDefault="0093372A" w:rsidP="0093372A">
            <w:pPr>
              <w:pStyle w:val="TAL"/>
              <w:jc w:val="center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4F386D52" w14:textId="77777777" w:rsidR="0093372A" w:rsidRPr="005030F9" w:rsidDel="00966B4C" w:rsidRDefault="0093372A" w:rsidP="0093372A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requestedUnit</w:t>
            </w:r>
            <w:proofErr w:type="spellEnd"/>
          </w:p>
        </w:tc>
      </w:tr>
      <w:tr w:rsidR="0093372A" w:rsidRPr="005030F9" w:rsidDel="00966B4C" w14:paraId="5F20BF65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5C116BBD" w14:textId="77777777" w:rsidR="0093372A" w:rsidRPr="005030F9" w:rsidRDefault="0093372A" w:rsidP="0093372A">
            <w:pPr>
              <w:pStyle w:val="TAL"/>
              <w:ind w:firstLineChars="200" w:firstLine="360"/>
              <w:rPr>
                <w:lang w:bidi="ar-IQ"/>
              </w:rPr>
            </w:pPr>
            <w:r w:rsidRPr="005030F9">
              <w:rPr>
                <w:lang w:bidi="ar-IQ"/>
              </w:rPr>
              <w:t>Time</w:t>
            </w:r>
          </w:p>
        </w:tc>
        <w:tc>
          <w:tcPr>
            <w:tcW w:w="2310" w:type="dxa"/>
            <w:shd w:val="clear" w:color="auto" w:fill="FFFFFF"/>
          </w:tcPr>
          <w:p w14:paraId="235F15C4" w14:textId="77777777" w:rsidR="0093372A" w:rsidRPr="005030F9" w:rsidRDefault="0093372A" w:rsidP="0093372A">
            <w:pPr>
              <w:pStyle w:val="TAL"/>
              <w:jc w:val="center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11D2CD75" w14:textId="77777777" w:rsidR="0093372A" w:rsidRPr="005030F9" w:rsidRDefault="0093372A" w:rsidP="0093372A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requestedUnit</w:t>
            </w:r>
            <w:proofErr w:type="spellEnd"/>
            <w:r w:rsidRPr="005030F9">
              <w:rPr>
                <w:lang w:bidi="ar-IQ"/>
              </w:rPr>
              <w:t>/</w:t>
            </w:r>
            <w:r w:rsidRPr="005030F9">
              <w:t>time</w:t>
            </w:r>
          </w:p>
        </w:tc>
      </w:tr>
      <w:tr w:rsidR="0093372A" w:rsidRPr="005030F9" w:rsidDel="00966B4C" w14:paraId="310DFCFB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065B60E2" w14:textId="77777777" w:rsidR="0093372A" w:rsidRPr="005030F9" w:rsidRDefault="0093372A" w:rsidP="0093372A">
            <w:pPr>
              <w:pStyle w:val="TAL"/>
              <w:ind w:firstLineChars="200" w:firstLine="360"/>
              <w:rPr>
                <w:lang w:bidi="ar-IQ"/>
              </w:rPr>
            </w:pPr>
            <w:r w:rsidRPr="005030F9">
              <w:rPr>
                <w:lang w:bidi="ar-IQ"/>
              </w:rPr>
              <w:t>Total Volume</w:t>
            </w:r>
          </w:p>
        </w:tc>
        <w:tc>
          <w:tcPr>
            <w:tcW w:w="2310" w:type="dxa"/>
            <w:shd w:val="clear" w:color="auto" w:fill="FFFFFF"/>
          </w:tcPr>
          <w:p w14:paraId="7AA073BF" w14:textId="77777777" w:rsidR="0093372A" w:rsidRPr="005030F9" w:rsidRDefault="0093372A" w:rsidP="0093372A">
            <w:pPr>
              <w:pStyle w:val="TAL"/>
              <w:jc w:val="center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788568AF" w14:textId="77777777" w:rsidR="0093372A" w:rsidRPr="005030F9" w:rsidRDefault="0093372A" w:rsidP="0093372A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requestedUnit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t>totalVolume</w:t>
            </w:r>
            <w:proofErr w:type="spellEnd"/>
          </w:p>
        </w:tc>
      </w:tr>
      <w:tr w:rsidR="0093372A" w:rsidRPr="005030F9" w:rsidDel="00966B4C" w14:paraId="6EF15736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00AF0952" w14:textId="77777777" w:rsidR="0093372A" w:rsidRPr="005030F9" w:rsidRDefault="0093372A" w:rsidP="0093372A">
            <w:pPr>
              <w:pStyle w:val="TAL"/>
              <w:ind w:firstLineChars="200" w:firstLine="360"/>
              <w:rPr>
                <w:lang w:bidi="ar-IQ"/>
              </w:rPr>
            </w:pPr>
            <w:r w:rsidRPr="005030F9">
              <w:rPr>
                <w:lang w:bidi="ar-IQ"/>
              </w:rPr>
              <w:t>Uplink Volume</w:t>
            </w:r>
          </w:p>
        </w:tc>
        <w:tc>
          <w:tcPr>
            <w:tcW w:w="2310" w:type="dxa"/>
            <w:shd w:val="clear" w:color="auto" w:fill="FFFFFF"/>
          </w:tcPr>
          <w:p w14:paraId="560543FD" w14:textId="77777777" w:rsidR="0093372A" w:rsidRPr="005030F9" w:rsidRDefault="0093372A" w:rsidP="0093372A">
            <w:pPr>
              <w:pStyle w:val="TAL"/>
              <w:jc w:val="center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230E1967" w14:textId="77777777" w:rsidR="0093372A" w:rsidRPr="005030F9" w:rsidRDefault="0093372A" w:rsidP="0093372A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requestedUnit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t>uplinkVolume</w:t>
            </w:r>
            <w:proofErr w:type="spellEnd"/>
          </w:p>
        </w:tc>
      </w:tr>
      <w:tr w:rsidR="0093372A" w:rsidRPr="005030F9" w:rsidDel="00966B4C" w14:paraId="7A7FBBE4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3BABA7CE" w14:textId="77777777" w:rsidR="0093372A" w:rsidRPr="005030F9" w:rsidRDefault="0093372A" w:rsidP="0093372A">
            <w:pPr>
              <w:pStyle w:val="TAL"/>
              <w:ind w:firstLineChars="200" w:firstLine="360"/>
              <w:rPr>
                <w:lang w:bidi="ar-IQ"/>
              </w:rPr>
            </w:pPr>
            <w:r w:rsidRPr="005030F9">
              <w:rPr>
                <w:lang w:bidi="ar-IQ"/>
              </w:rPr>
              <w:t>Downlink Volume</w:t>
            </w:r>
          </w:p>
        </w:tc>
        <w:tc>
          <w:tcPr>
            <w:tcW w:w="2310" w:type="dxa"/>
            <w:shd w:val="clear" w:color="auto" w:fill="FFFFFF"/>
          </w:tcPr>
          <w:p w14:paraId="435166F9" w14:textId="77777777" w:rsidR="0093372A" w:rsidRPr="005030F9" w:rsidRDefault="0093372A" w:rsidP="0093372A">
            <w:pPr>
              <w:pStyle w:val="TAL"/>
              <w:jc w:val="center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24E82FD5" w14:textId="77777777" w:rsidR="0093372A" w:rsidRPr="005030F9" w:rsidRDefault="0093372A" w:rsidP="0093372A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requestedUnit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t>downlinkVolume</w:t>
            </w:r>
            <w:proofErr w:type="spellEnd"/>
          </w:p>
        </w:tc>
      </w:tr>
      <w:tr w:rsidR="0093372A" w:rsidRPr="005030F9" w:rsidDel="00966B4C" w14:paraId="2C345B16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11581EE7" w14:textId="77777777" w:rsidR="0093372A" w:rsidRPr="005030F9" w:rsidRDefault="0093372A" w:rsidP="0093372A">
            <w:pPr>
              <w:pStyle w:val="TAL"/>
              <w:ind w:firstLineChars="200" w:firstLine="360"/>
              <w:rPr>
                <w:lang w:bidi="ar-IQ"/>
              </w:rPr>
            </w:pPr>
            <w:r w:rsidRPr="005030F9">
              <w:rPr>
                <w:lang w:bidi="ar-IQ"/>
              </w:rPr>
              <w:t>Service Specific Units</w:t>
            </w:r>
          </w:p>
        </w:tc>
        <w:tc>
          <w:tcPr>
            <w:tcW w:w="2310" w:type="dxa"/>
            <w:shd w:val="clear" w:color="auto" w:fill="FFFFFF"/>
          </w:tcPr>
          <w:p w14:paraId="7CA64E2B" w14:textId="77777777" w:rsidR="0093372A" w:rsidRPr="005030F9" w:rsidRDefault="0093372A" w:rsidP="0093372A">
            <w:pPr>
              <w:pStyle w:val="TAL"/>
              <w:jc w:val="center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1311C80D" w14:textId="77777777" w:rsidR="0093372A" w:rsidRPr="005030F9" w:rsidRDefault="0093372A" w:rsidP="0093372A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requestedUnit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t>serviceSpecificUnits</w:t>
            </w:r>
            <w:proofErr w:type="spellEnd"/>
          </w:p>
        </w:tc>
      </w:tr>
      <w:tr w:rsidR="0093372A" w:rsidRPr="005030F9" w:rsidDel="00966B4C" w14:paraId="5E723EAC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6F9735F4" w14:textId="77777777" w:rsidR="0093372A" w:rsidRPr="005030F9" w:rsidRDefault="0093372A" w:rsidP="0093372A">
            <w:pPr>
              <w:pStyle w:val="TAL"/>
              <w:ind w:firstLineChars="100" w:firstLine="180"/>
              <w:rPr>
                <w:lang w:bidi="ar-IQ"/>
              </w:rPr>
            </w:pPr>
            <w:r w:rsidRPr="005030F9">
              <w:rPr>
                <w:lang w:bidi="ar-IQ"/>
              </w:rPr>
              <w:t>Allocate Unit</w:t>
            </w:r>
          </w:p>
        </w:tc>
        <w:tc>
          <w:tcPr>
            <w:tcW w:w="2310" w:type="dxa"/>
            <w:shd w:val="clear" w:color="auto" w:fill="FFFFFF"/>
          </w:tcPr>
          <w:p w14:paraId="16FDBF1D" w14:textId="77777777" w:rsidR="0093372A" w:rsidRPr="005030F9" w:rsidRDefault="0093372A" w:rsidP="0093372A">
            <w:pPr>
              <w:pStyle w:val="TAL"/>
              <w:jc w:val="center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1F997D8D" w14:textId="77777777" w:rsidR="0093372A" w:rsidRPr="005030F9" w:rsidRDefault="0093372A" w:rsidP="0093372A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allocateUnit</w:t>
            </w:r>
            <w:proofErr w:type="spellEnd"/>
          </w:p>
        </w:tc>
      </w:tr>
      <w:tr w:rsidR="0093372A" w:rsidRPr="005030F9" w:rsidDel="00966B4C" w14:paraId="6076A2B4" w14:textId="77777777" w:rsidTr="007C187B">
        <w:trPr>
          <w:gridAfter w:val="1"/>
          <w:wAfter w:w="1857" w:type="dxa"/>
          <w:trHeight w:val="463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5FDB2C04" w14:textId="77777777" w:rsidR="0093372A" w:rsidRPr="005030F9" w:rsidRDefault="0093372A" w:rsidP="0093372A">
            <w:pPr>
              <w:pStyle w:val="TAL"/>
              <w:ind w:firstLineChars="100" w:firstLine="180"/>
              <w:rPr>
                <w:szCs w:val="18"/>
                <w:lang w:eastAsia="zh-CN"/>
              </w:rPr>
            </w:pPr>
            <w:r w:rsidRPr="005030F9">
              <w:rPr>
                <w:lang w:eastAsia="zh-CN"/>
              </w:rPr>
              <w:t>Used Unit Container</w:t>
            </w:r>
          </w:p>
        </w:tc>
        <w:tc>
          <w:tcPr>
            <w:tcW w:w="2310" w:type="dxa"/>
            <w:shd w:val="clear" w:color="auto" w:fill="FFFFFF"/>
          </w:tcPr>
          <w:p w14:paraId="763485FE" w14:textId="77777777" w:rsidR="0093372A" w:rsidRPr="005030F9" w:rsidDel="00966B4C" w:rsidRDefault="0093372A" w:rsidP="0093372A">
            <w:pPr>
              <w:pStyle w:val="TAL"/>
              <w:rPr>
                <w:rFonts w:eastAsia="DengXian"/>
              </w:rPr>
            </w:pPr>
            <w:r w:rsidRPr="005030F9">
              <w:rPr>
                <w:lang w:bidi="ar-IQ"/>
              </w:rPr>
              <w:t>Used Unit Container</w:t>
            </w:r>
          </w:p>
        </w:tc>
        <w:tc>
          <w:tcPr>
            <w:tcW w:w="2329" w:type="dxa"/>
            <w:gridSpan w:val="2"/>
            <w:shd w:val="clear" w:color="auto" w:fill="FFFFFF"/>
            <w:vAlign w:val="center"/>
          </w:tcPr>
          <w:p w14:paraId="58055ABB" w14:textId="77777777" w:rsidR="0093372A" w:rsidRPr="005030F9" w:rsidDel="00966B4C" w:rsidRDefault="0093372A" w:rsidP="0093372A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</w:p>
        </w:tc>
      </w:tr>
      <w:tr w:rsidR="0093372A" w:rsidRPr="005030F9" w:rsidDel="00966B4C" w14:paraId="1B861CBE" w14:textId="77777777" w:rsidTr="007C187B">
        <w:trPr>
          <w:gridAfter w:val="1"/>
          <w:wAfter w:w="1857" w:type="dxa"/>
          <w:trHeight w:val="253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424CCD60" w14:textId="77777777" w:rsidR="0093372A" w:rsidRPr="005030F9" w:rsidRDefault="0093372A" w:rsidP="0093372A">
            <w:pPr>
              <w:pStyle w:val="TAL"/>
              <w:ind w:firstLineChars="200" w:firstLine="360"/>
              <w:rPr>
                <w:lang w:bidi="ar-IQ"/>
              </w:rPr>
            </w:pPr>
            <w:r w:rsidRPr="005030F9">
              <w:rPr>
                <w:rFonts w:cs="Arial"/>
                <w:szCs w:val="18"/>
              </w:rPr>
              <w:t>Service Identifier</w:t>
            </w:r>
          </w:p>
        </w:tc>
        <w:tc>
          <w:tcPr>
            <w:tcW w:w="2310" w:type="dxa"/>
            <w:shd w:val="clear" w:color="auto" w:fill="FFFFFF"/>
          </w:tcPr>
          <w:p w14:paraId="176FAAA1" w14:textId="77777777" w:rsidR="0093372A" w:rsidRPr="005030F9" w:rsidRDefault="0093372A" w:rsidP="0093372A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rPr>
                <w:rFonts w:cs="Arial"/>
                <w:szCs w:val="18"/>
              </w:rPr>
              <w:t>Service Identifier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31F1924B" w14:textId="77777777" w:rsidR="0093372A" w:rsidRPr="005030F9" w:rsidRDefault="0093372A" w:rsidP="0093372A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t>serviceId</w:t>
            </w:r>
            <w:proofErr w:type="spellEnd"/>
          </w:p>
        </w:tc>
      </w:tr>
      <w:tr w:rsidR="0093372A" w:rsidRPr="005030F9" w:rsidDel="00966B4C" w14:paraId="08100E19" w14:textId="77777777" w:rsidTr="007C187B">
        <w:trPr>
          <w:gridAfter w:val="1"/>
          <w:wAfter w:w="1857" w:type="dxa"/>
          <w:trHeight w:val="463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0309622B" w14:textId="77777777" w:rsidR="0093372A" w:rsidRPr="005030F9" w:rsidDel="00E21E06" w:rsidRDefault="0093372A" w:rsidP="0093372A">
            <w:pPr>
              <w:pStyle w:val="TAL"/>
              <w:ind w:firstLineChars="200" w:firstLine="360"/>
              <w:rPr>
                <w:lang w:bidi="ar-IQ"/>
              </w:rPr>
            </w:pPr>
            <w:r w:rsidRPr="005030F9">
              <w:rPr>
                <w:lang w:eastAsia="zh-CN" w:bidi="ar-IQ"/>
              </w:rPr>
              <w:t>Quota management Indicator</w:t>
            </w:r>
          </w:p>
        </w:tc>
        <w:tc>
          <w:tcPr>
            <w:tcW w:w="2310" w:type="dxa"/>
            <w:shd w:val="clear" w:color="auto" w:fill="FFFFFF"/>
          </w:tcPr>
          <w:p w14:paraId="1A07C77E" w14:textId="77777777" w:rsidR="0093372A" w:rsidRPr="005030F9" w:rsidRDefault="0093372A" w:rsidP="0093372A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Quota management Indicator</w:t>
            </w:r>
          </w:p>
          <w:p w14:paraId="377CE546" w14:textId="77777777" w:rsidR="0093372A" w:rsidRPr="005030F9" w:rsidRDefault="0093372A" w:rsidP="0093372A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Quota management Indicator Ext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4D747742" w14:textId="77777777" w:rsidR="0093372A" w:rsidRPr="005030F9" w:rsidRDefault="0093372A" w:rsidP="0093372A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eastAsia="zh-CN"/>
              </w:rPr>
              <w:t>quotaManagementIndicator</w:t>
            </w:r>
            <w:proofErr w:type="spellEnd"/>
          </w:p>
        </w:tc>
      </w:tr>
      <w:tr w:rsidR="0093372A" w:rsidRPr="005030F9" w:rsidDel="00966B4C" w14:paraId="178C54FF" w14:textId="77777777" w:rsidTr="007C187B">
        <w:trPr>
          <w:gridAfter w:val="1"/>
          <w:wAfter w:w="1857" w:type="dxa"/>
          <w:trHeight w:val="222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6AF996DE" w14:textId="77777777" w:rsidR="0093372A" w:rsidRPr="005030F9" w:rsidRDefault="0093372A" w:rsidP="0093372A">
            <w:pPr>
              <w:pStyle w:val="TAL"/>
              <w:ind w:firstLineChars="200" w:firstLine="360"/>
              <w:rPr>
                <w:lang w:bidi="ar-IQ"/>
              </w:rPr>
            </w:pPr>
            <w:r w:rsidRPr="005030F9">
              <w:rPr>
                <w:szCs w:val="18"/>
                <w:lang w:eastAsia="zh-CN"/>
              </w:rPr>
              <w:t>Triggers</w:t>
            </w:r>
          </w:p>
        </w:tc>
        <w:tc>
          <w:tcPr>
            <w:tcW w:w="2310" w:type="dxa"/>
            <w:shd w:val="clear" w:color="auto" w:fill="FFFFFF"/>
          </w:tcPr>
          <w:p w14:paraId="041DAEEC" w14:textId="77777777" w:rsidR="0093372A" w:rsidRPr="005030F9" w:rsidRDefault="0093372A" w:rsidP="0093372A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rPr>
                <w:lang w:bidi="ar-IQ"/>
              </w:rPr>
              <w:t>Triggers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01CC5959" w14:textId="77777777" w:rsidR="0093372A" w:rsidRPr="005030F9" w:rsidRDefault="0093372A" w:rsidP="0093372A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  <w:r w:rsidRPr="005030F9">
              <w:rPr>
                <w:lang w:bidi="ar-IQ"/>
              </w:rPr>
              <w:t>/</w:t>
            </w:r>
            <w:r w:rsidRPr="005030F9">
              <w:rPr>
                <w:lang w:eastAsia="zh-CN"/>
              </w:rPr>
              <w:t>triggers</w:t>
            </w:r>
          </w:p>
        </w:tc>
      </w:tr>
      <w:tr w:rsidR="0093372A" w:rsidRPr="005030F9" w:rsidDel="00966B4C" w14:paraId="5798A5A9" w14:textId="77777777" w:rsidTr="007C187B">
        <w:trPr>
          <w:gridAfter w:val="1"/>
          <w:wAfter w:w="1857" w:type="dxa"/>
          <w:trHeight w:val="282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7DA56DD0" w14:textId="77777777" w:rsidR="0093372A" w:rsidRPr="005030F9" w:rsidRDefault="0093372A" w:rsidP="0093372A">
            <w:pPr>
              <w:pStyle w:val="TAL"/>
              <w:ind w:firstLineChars="200" w:firstLine="360"/>
              <w:rPr>
                <w:lang w:bidi="ar-IQ"/>
              </w:rPr>
            </w:pPr>
            <w:r w:rsidRPr="005030F9">
              <w:rPr>
                <w:rFonts w:cs="Arial"/>
                <w:szCs w:val="18"/>
              </w:rPr>
              <w:t>Trigger Timestamp</w:t>
            </w:r>
          </w:p>
        </w:tc>
        <w:tc>
          <w:tcPr>
            <w:tcW w:w="2310" w:type="dxa"/>
            <w:shd w:val="clear" w:color="auto" w:fill="FFFFFF"/>
          </w:tcPr>
          <w:p w14:paraId="4E72B7BA" w14:textId="77777777" w:rsidR="0093372A" w:rsidRPr="005030F9" w:rsidRDefault="0093372A" w:rsidP="0093372A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rPr>
                <w:rFonts w:cs="Arial"/>
                <w:szCs w:val="18"/>
              </w:rPr>
              <w:t>Trigger Timestamp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21FF3B74" w14:textId="77777777" w:rsidR="0093372A" w:rsidRPr="005030F9" w:rsidRDefault="0093372A" w:rsidP="0093372A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rFonts w:cs="Arial"/>
                <w:szCs w:val="18"/>
              </w:rPr>
              <w:t>triggerTimestamp</w:t>
            </w:r>
            <w:proofErr w:type="spellEnd"/>
          </w:p>
        </w:tc>
      </w:tr>
      <w:tr w:rsidR="0093372A" w:rsidRPr="005030F9" w:rsidDel="00966B4C" w14:paraId="1F07276B" w14:textId="77777777" w:rsidTr="007C187B">
        <w:trPr>
          <w:gridAfter w:val="1"/>
          <w:wAfter w:w="1857" w:type="dxa"/>
          <w:trHeight w:val="276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16181A0A" w14:textId="77777777" w:rsidR="0093372A" w:rsidRPr="005030F9" w:rsidRDefault="0093372A" w:rsidP="0093372A">
            <w:pPr>
              <w:pStyle w:val="TAL"/>
              <w:ind w:firstLineChars="200" w:firstLine="360"/>
              <w:rPr>
                <w:lang w:bidi="ar-IQ"/>
              </w:rPr>
            </w:pPr>
            <w:r w:rsidRPr="005030F9">
              <w:lastRenderedPageBreak/>
              <w:t>Time</w:t>
            </w:r>
          </w:p>
        </w:tc>
        <w:tc>
          <w:tcPr>
            <w:tcW w:w="2310" w:type="dxa"/>
            <w:shd w:val="clear" w:color="auto" w:fill="FFFFFF"/>
          </w:tcPr>
          <w:p w14:paraId="35ABBCB6" w14:textId="77777777" w:rsidR="0093372A" w:rsidRPr="005030F9" w:rsidRDefault="0093372A" w:rsidP="0093372A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t>Time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18736C1C" w14:textId="77777777" w:rsidR="0093372A" w:rsidRPr="005030F9" w:rsidRDefault="0093372A" w:rsidP="0093372A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  <w:r w:rsidRPr="005030F9">
              <w:rPr>
                <w:lang w:bidi="ar-IQ"/>
              </w:rPr>
              <w:t>/</w:t>
            </w:r>
            <w:r w:rsidRPr="005030F9">
              <w:t>time</w:t>
            </w:r>
          </w:p>
        </w:tc>
      </w:tr>
      <w:tr w:rsidR="0093372A" w:rsidRPr="005030F9" w:rsidDel="00966B4C" w14:paraId="69D71873" w14:textId="77777777" w:rsidTr="007C187B">
        <w:trPr>
          <w:gridAfter w:val="1"/>
          <w:wAfter w:w="1857" w:type="dxa"/>
          <w:trHeight w:val="279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70800504" w14:textId="77777777" w:rsidR="0093372A" w:rsidRPr="005030F9" w:rsidRDefault="0093372A" w:rsidP="0093372A">
            <w:pPr>
              <w:pStyle w:val="TAL"/>
              <w:ind w:firstLineChars="200" w:firstLine="360"/>
              <w:rPr>
                <w:lang w:bidi="ar-IQ"/>
              </w:rPr>
            </w:pPr>
            <w:r w:rsidRPr="005030F9">
              <w:t>Total Volume</w:t>
            </w:r>
          </w:p>
        </w:tc>
        <w:tc>
          <w:tcPr>
            <w:tcW w:w="2310" w:type="dxa"/>
            <w:shd w:val="clear" w:color="auto" w:fill="FFFFFF"/>
          </w:tcPr>
          <w:p w14:paraId="7A4D5FCA" w14:textId="77777777" w:rsidR="0093372A" w:rsidRPr="005030F9" w:rsidRDefault="0093372A" w:rsidP="0093372A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t>Total Volume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0560B39C" w14:textId="77777777" w:rsidR="0093372A" w:rsidRPr="005030F9" w:rsidRDefault="0093372A" w:rsidP="0093372A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t>totalVolume</w:t>
            </w:r>
            <w:proofErr w:type="spellEnd"/>
          </w:p>
        </w:tc>
      </w:tr>
      <w:tr w:rsidR="0093372A" w:rsidRPr="005030F9" w:rsidDel="00966B4C" w14:paraId="2E02594F" w14:textId="77777777" w:rsidTr="007C187B">
        <w:trPr>
          <w:gridAfter w:val="1"/>
          <w:wAfter w:w="1857" w:type="dxa"/>
          <w:trHeight w:val="269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7BD1D721" w14:textId="77777777" w:rsidR="0093372A" w:rsidRPr="005030F9" w:rsidRDefault="0093372A" w:rsidP="0093372A">
            <w:pPr>
              <w:pStyle w:val="TAL"/>
              <w:ind w:firstLineChars="200" w:firstLine="360"/>
              <w:rPr>
                <w:lang w:bidi="ar-IQ"/>
              </w:rPr>
            </w:pPr>
            <w:r w:rsidRPr="005030F9">
              <w:t>Uplink Volume</w:t>
            </w:r>
          </w:p>
        </w:tc>
        <w:tc>
          <w:tcPr>
            <w:tcW w:w="2310" w:type="dxa"/>
            <w:shd w:val="clear" w:color="auto" w:fill="FFFFFF"/>
          </w:tcPr>
          <w:p w14:paraId="3C3707A5" w14:textId="77777777" w:rsidR="0093372A" w:rsidRPr="005030F9" w:rsidRDefault="0093372A" w:rsidP="0093372A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t>Uplink Volume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262D2C1F" w14:textId="77777777" w:rsidR="0093372A" w:rsidRPr="005030F9" w:rsidRDefault="0093372A" w:rsidP="0093372A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t>uplinkVolume</w:t>
            </w:r>
            <w:proofErr w:type="spellEnd"/>
          </w:p>
        </w:tc>
      </w:tr>
      <w:tr w:rsidR="0093372A" w:rsidRPr="005030F9" w:rsidDel="00966B4C" w14:paraId="62C6D981" w14:textId="77777777" w:rsidTr="007C187B">
        <w:trPr>
          <w:gridAfter w:val="1"/>
          <w:wAfter w:w="1857" w:type="dxa"/>
          <w:trHeight w:val="287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2B290072" w14:textId="77777777" w:rsidR="0093372A" w:rsidRPr="005030F9" w:rsidRDefault="0093372A" w:rsidP="0093372A">
            <w:pPr>
              <w:pStyle w:val="TAL"/>
              <w:ind w:firstLineChars="200" w:firstLine="360"/>
              <w:rPr>
                <w:lang w:bidi="ar-IQ"/>
              </w:rPr>
            </w:pPr>
            <w:r w:rsidRPr="005030F9">
              <w:t>Downlink Volume</w:t>
            </w:r>
          </w:p>
        </w:tc>
        <w:tc>
          <w:tcPr>
            <w:tcW w:w="2310" w:type="dxa"/>
            <w:shd w:val="clear" w:color="auto" w:fill="FFFFFF"/>
          </w:tcPr>
          <w:p w14:paraId="5F02D999" w14:textId="77777777" w:rsidR="0093372A" w:rsidRPr="005030F9" w:rsidRDefault="0093372A" w:rsidP="0093372A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t>Downlink Volume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0B62A7AA" w14:textId="77777777" w:rsidR="0093372A" w:rsidRPr="005030F9" w:rsidRDefault="0093372A" w:rsidP="0093372A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t>downlinkVolume</w:t>
            </w:r>
            <w:proofErr w:type="spellEnd"/>
          </w:p>
        </w:tc>
      </w:tr>
      <w:tr w:rsidR="0093372A" w:rsidRPr="005030F9" w:rsidDel="00966B4C" w14:paraId="7BD95473" w14:textId="77777777" w:rsidTr="007C187B">
        <w:trPr>
          <w:gridAfter w:val="1"/>
          <w:wAfter w:w="1857" w:type="dxa"/>
          <w:trHeight w:val="264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01932546" w14:textId="77777777" w:rsidR="0093372A" w:rsidRPr="005030F9" w:rsidRDefault="0093372A" w:rsidP="0093372A">
            <w:pPr>
              <w:pStyle w:val="TAL"/>
              <w:ind w:firstLineChars="200" w:firstLine="360"/>
              <w:rPr>
                <w:lang w:bidi="ar-IQ"/>
              </w:rPr>
            </w:pPr>
            <w:r w:rsidRPr="005030F9">
              <w:t>Service Specific Unit</w:t>
            </w:r>
          </w:p>
        </w:tc>
        <w:tc>
          <w:tcPr>
            <w:tcW w:w="2310" w:type="dxa"/>
            <w:shd w:val="clear" w:color="auto" w:fill="FFFFFF"/>
          </w:tcPr>
          <w:p w14:paraId="0509A821" w14:textId="77777777" w:rsidR="0093372A" w:rsidRPr="005030F9" w:rsidRDefault="0093372A" w:rsidP="0093372A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t>Service Specific Unit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5E83A838" w14:textId="77777777" w:rsidR="0093372A" w:rsidRPr="005030F9" w:rsidRDefault="0093372A" w:rsidP="0093372A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t>serviceSpecificUnits</w:t>
            </w:r>
            <w:proofErr w:type="spellEnd"/>
          </w:p>
        </w:tc>
      </w:tr>
      <w:tr w:rsidR="0093372A" w:rsidRPr="005030F9" w:rsidDel="00966B4C" w14:paraId="22E7FD5C" w14:textId="77777777" w:rsidTr="007C187B">
        <w:trPr>
          <w:gridAfter w:val="1"/>
          <w:wAfter w:w="1857" w:type="dxa"/>
          <w:trHeight w:val="281"/>
          <w:tblHeader/>
          <w:jc w:val="center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B89B424" w14:textId="77777777" w:rsidR="0093372A" w:rsidRPr="005030F9" w:rsidRDefault="0093372A" w:rsidP="0093372A">
            <w:pPr>
              <w:pStyle w:val="TAL"/>
              <w:ind w:firstLineChars="200" w:firstLine="360"/>
              <w:rPr>
                <w:lang w:bidi="ar-IQ"/>
              </w:rPr>
            </w:pPr>
            <w:r w:rsidRPr="005030F9">
              <w:t>Event Time Stamps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4CD0A65D" w14:textId="77777777" w:rsidR="0093372A" w:rsidRPr="005030F9" w:rsidRDefault="0093372A" w:rsidP="0093372A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t>Event Time Stamps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B8B1D17" w14:textId="77777777" w:rsidR="0093372A" w:rsidRPr="005030F9" w:rsidRDefault="0093372A" w:rsidP="0093372A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t>eventTimeStamps</w:t>
            </w:r>
            <w:proofErr w:type="spellEnd"/>
          </w:p>
        </w:tc>
      </w:tr>
      <w:tr w:rsidR="0093372A" w:rsidRPr="005030F9" w:rsidDel="00966B4C" w14:paraId="39AFB881" w14:textId="77777777" w:rsidTr="007C187B">
        <w:trPr>
          <w:gridAfter w:val="1"/>
          <w:wAfter w:w="1857" w:type="dxa"/>
          <w:trHeight w:val="281"/>
          <w:tblHeader/>
          <w:jc w:val="center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8EF6B98" w14:textId="77777777" w:rsidR="0093372A" w:rsidRPr="005030F9" w:rsidRDefault="0093372A" w:rsidP="0093372A">
            <w:pPr>
              <w:pStyle w:val="TAL"/>
              <w:ind w:firstLineChars="200" w:firstLine="360"/>
            </w:pPr>
            <w:r w:rsidRPr="005030F9">
              <w:rPr>
                <w:lang w:eastAsia="zh-CN" w:bidi="ar-IQ"/>
              </w:rPr>
              <w:t>Local Sequence Number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53FF7066" w14:textId="77777777" w:rsidR="0093372A" w:rsidRPr="005030F9" w:rsidRDefault="0093372A" w:rsidP="0093372A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5030F9">
              <w:rPr>
                <w:lang w:bidi="ar-IQ"/>
              </w:rPr>
              <w:t>Local Sequence Number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987CC27" w14:textId="77777777" w:rsidR="0093372A" w:rsidRPr="005030F9" w:rsidRDefault="0093372A" w:rsidP="0093372A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localSequenceNumber</w:t>
            </w:r>
            <w:proofErr w:type="spellEnd"/>
          </w:p>
        </w:tc>
      </w:tr>
      <w:tr w:rsidR="0093372A" w:rsidRPr="005030F9" w:rsidDel="00966B4C" w14:paraId="77ACD96D" w14:textId="77777777" w:rsidTr="007C187B">
        <w:trPr>
          <w:gridAfter w:val="1"/>
          <w:wAfter w:w="1857" w:type="dxa"/>
          <w:trHeight w:val="281"/>
          <w:tblHeader/>
          <w:jc w:val="center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545F984" w14:textId="77777777" w:rsidR="0093372A" w:rsidRPr="005030F9" w:rsidRDefault="0093372A" w:rsidP="0093372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Allocated Unit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08820FD4" w14:textId="77777777" w:rsidR="0093372A" w:rsidRPr="005030F9" w:rsidRDefault="0093372A" w:rsidP="0093372A">
            <w:pPr>
              <w:pStyle w:val="TAL"/>
              <w:rPr>
                <w:lang w:bidi="ar-IQ"/>
              </w:rPr>
            </w:pPr>
            <w:r w:rsidRPr="005030F9">
              <w:rPr>
                <w:lang w:eastAsia="zh-CN" w:bidi="ar-IQ"/>
              </w:rPr>
              <w:t>Allocated Unit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A5E773" w14:textId="77777777" w:rsidR="0093372A" w:rsidRPr="005030F9" w:rsidRDefault="0093372A" w:rsidP="0093372A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allocatedUnit</w:t>
            </w:r>
            <w:proofErr w:type="spellEnd"/>
          </w:p>
        </w:tc>
      </w:tr>
      <w:tr w:rsidR="0093372A" w:rsidRPr="005030F9" w:rsidDel="00FF1F26" w14:paraId="5C9B80C2" w14:textId="49B88160" w:rsidTr="007C187B">
        <w:trPr>
          <w:gridAfter w:val="1"/>
          <w:wAfter w:w="1857" w:type="dxa"/>
          <w:trHeight w:val="281"/>
          <w:tblHeader/>
          <w:jc w:val="center"/>
          <w:del w:id="98" w:author="Ericsson" w:date="2024-04-04T14:01:00Z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1E22B6" w14:textId="627C6E43" w:rsidR="0093372A" w:rsidRPr="005030F9" w:rsidDel="00FF1F26" w:rsidRDefault="0093372A" w:rsidP="0093372A">
            <w:pPr>
              <w:pStyle w:val="TAL"/>
              <w:rPr>
                <w:del w:id="99" w:author="Ericsson" w:date="2024-04-04T14:01:00Z"/>
              </w:rPr>
            </w:pPr>
            <w:del w:id="100" w:author="Ericsson" w:date="2024-04-04T14:01:00Z">
              <w:r w:rsidRPr="005030F9" w:rsidDel="00FF1F26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482665BA" w14:textId="1F215A79" w:rsidR="0093372A" w:rsidRPr="005030F9" w:rsidDel="00FF1F26" w:rsidRDefault="0093372A" w:rsidP="0093372A">
            <w:pPr>
              <w:pStyle w:val="TAL"/>
              <w:rPr>
                <w:del w:id="101" w:author="Ericsson" w:date="2024-04-04T14:01:00Z"/>
                <w:lang w:eastAsia="zh-CN" w:bidi="ar-IQ"/>
              </w:rPr>
            </w:pPr>
            <w:del w:id="102" w:author="Ericsson" w:date="2024-04-04T14:01:00Z">
              <w:r w:rsidRPr="005030F9" w:rsidDel="00FF1F26">
                <w:rPr>
                  <w:lang w:bidi="ar-IQ"/>
                </w:rPr>
                <w:delText>Triggers</w:delText>
              </w:r>
            </w:del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4196099" w14:textId="6397983E" w:rsidR="0093372A" w:rsidRPr="005030F9" w:rsidDel="00FF1F26" w:rsidRDefault="0093372A" w:rsidP="0093372A">
            <w:pPr>
              <w:pStyle w:val="TAL"/>
              <w:rPr>
                <w:del w:id="103" w:author="Ericsson" w:date="2024-04-04T14:01:00Z"/>
                <w:lang w:bidi="ar-IQ"/>
              </w:rPr>
            </w:pPr>
            <w:del w:id="104" w:author="Ericsson" w:date="2024-04-04T14:01:00Z">
              <w:r w:rsidRPr="005030F9" w:rsidDel="00FF1F26">
                <w:rPr>
                  <w:rFonts w:eastAsia="DengXian"/>
                  <w:lang w:eastAsia="zh-CN"/>
                </w:rPr>
                <w:delText>/</w:delText>
              </w:r>
              <w:r w:rsidRPr="005030F9" w:rsidDel="00FF1F26">
                <w:rPr>
                  <w:szCs w:val="18"/>
                  <w:lang w:eastAsia="zh-CN"/>
                </w:rPr>
                <w:delText>triggers</w:delText>
              </w:r>
            </w:del>
          </w:p>
        </w:tc>
      </w:tr>
      <w:tr w:rsidR="0093372A" w:rsidRPr="005030F9" w:rsidDel="00966B4C" w14:paraId="43125778" w14:textId="77777777" w:rsidTr="007C187B">
        <w:trPr>
          <w:gridAfter w:val="1"/>
          <w:wAfter w:w="1857" w:type="dxa"/>
          <w:trHeight w:val="281"/>
          <w:tblHeader/>
          <w:jc w:val="center"/>
        </w:trPr>
        <w:tc>
          <w:tcPr>
            <w:tcW w:w="3586" w:type="dxa"/>
            <w:gridSpan w:val="2"/>
            <w:shd w:val="clear" w:color="auto" w:fill="DDDDDD"/>
          </w:tcPr>
          <w:p w14:paraId="54A76EA3" w14:textId="77777777" w:rsidR="0093372A" w:rsidRPr="005030F9" w:rsidRDefault="0093372A" w:rsidP="0093372A">
            <w:pPr>
              <w:pStyle w:val="TAL"/>
              <w:ind w:firstLineChars="200" w:firstLine="360"/>
            </w:pPr>
          </w:p>
        </w:tc>
        <w:tc>
          <w:tcPr>
            <w:tcW w:w="2310" w:type="dxa"/>
            <w:shd w:val="clear" w:color="auto" w:fill="DDDDDD"/>
          </w:tcPr>
          <w:p w14:paraId="364C4D17" w14:textId="77777777" w:rsidR="0093372A" w:rsidRPr="005030F9" w:rsidRDefault="0093372A" w:rsidP="0093372A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2329" w:type="dxa"/>
            <w:gridSpan w:val="2"/>
            <w:shd w:val="clear" w:color="auto" w:fill="DDDDDD"/>
          </w:tcPr>
          <w:p w14:paraId="28363815" w14:textId="77777777" w:rsidR="0093372A" w:rsidRPr="005030F9" w:rsidRDefault="0093372A" w:rsidP="0093372A">
            <w:pPr>
              <w:pStyle w:val="TAL"/>
              <w:rPr>
                <w:lang w:bidi="ar-IQ"/>
              </w:rPr>
            </w:pPr>
            <w:proofErr w:type="spellStart"/>
            <w:r w:rsidRPr="005030F9">
              <w:rPr>
                <w:rFonts w:eastAsia="DengXian"/>
                <w:b/>
              </w:rPr>
              <w:t>ChargingDataR</w:t>
            </w:r>
            <w:r w:rsidRPr="005030F9">
              <w:rPr>
                <w:rFonts w:eastAsia="DengXian"/>
                <w:b/>
                <w:lang w:eastAsia="zh-CN"/>
              </w:rPr>
              <w:t>esponse</w:t>
            </w:r>
            <w:proofErr w:type="spellEnd"/>
          </w:p>
        </w:tc>
      </w:tr>
      <w:tr w:rsidR="0093372A" w:rsidRPr="005030F9" w:rsidDel="00966B4C" w14:paraId="2E7EFFAB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31B26844" w14:textId="77777777" w:rsidR="0093372A" w:rsidRPr="005030F9" w:rsidRDefault="0093372A" w:rsidP="0093372A">
            <w:pPr>
              <w:pStyle w:val="TAL"/>
              <w:rPr>
                <w:lang w:eastAsia="zh-CN" w:bidi="ar-IQ"/>
              </w:rPr>
            </w:pPr>
            <w:r w:rsidRPr="005030F9">
              <w:rPr>
                <w:lang w:bidi="ar-IQ"/>
              </w:rPr>
              <w:t>Invocation Timestamp</w:t>
            </w:r>
          </w:p>
        </w:tc>
        <w:tc>
          <w:tcPr>
            <w:tcW w:w="2310" w:type="dxa"/>
            <w:shd w:val="clear" w:color="auto" w:fill="FFFFFF"/>
          </w:tcPr>
          <w:p w14:paraId="2456D218" w14:textId="77777777" w:rsidR="0093372A" w:rsidRPr="005030F9" w:rsidRDefault="0093372A" w:rsidP="0093372A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2329" w:type="dxa"/>
            <w:gridSpan w:val="2"/>
            <w:shd w:val="clear" w:color="auto" w:fill="FFFFFF"/>
          </w:tcPr>
          <w:p w14:paraId="31C6B0F2" w14:textId="77777777" w:rsidR="0093372A" w:rsidRPr="005030F9" w:rsidRDefault="0093372A" w:rsidP="0093372A">
            <w:pPr>
              <w:pStyle w:val="TAL"/>
              <w:rPr>
                <w:rFonts w:eastAsia="DengXian"/>
                <w:lang w:eastAsia="zh-CN"/>
              </w:rPr>
            </w:pPr>
            <w:r w:rsidRPr="005030F9">
              <w:t>/</w:t>
            </w:r>
            <w:proofErr w:type="spellStart"/>
            <w:r w:rsidRPr="005030F9">
              <w:t>invocationTimeStamp</w:t>
            </w:r>
            <w:proofErr w:type="spellEnd"/>
          </w:p>
        </w:tc>
      </w:tr>
      <w:tr w:rsidR="0093372A" w:rsidRPr="005030F9" w:rsidDel="00966B4C" w14:paraId="071906E6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59230F19" w14:textId="77777777" w:rsidR="0093372A" w:rsidRPr="005030F9" w:rsidRDefault="0093372A" w:rsidP="0093372A">
            <w:pPr>
              <w:pStyle w:val="TAL"/>
              <w:rPr>
                <w:lang w:eastAsia="zh-CN" w:bidi="ar-IQ"/>
              </w:rPr>
            </w:pPr>
            <w:r w:rsidRPr="005030F9">
              <w:t>Invocation Sequence Number</w:t>
            </w:r>
          </w:p>
        </w:tc>
        <w:tc>
          <w:tcPr>
            <w:tcW w:w="2310" w:type="dxa"/>
            <w:shd w:val="clear" w:color="auto" w:fill="FFFFFF"/>
          </w:tcPr>
          <w:p w14:paraId="310712F7" w14:textId="77777777" w:rsidR="0093372A" w:rsidRPr="005030F9" w:rsidRDefault="0093372A" w:rsidP="0093372A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2329" w:type="dxa"/>
            <w:gridSpan w:val="2"/>
            <w:shd w:val="clear" w:color="auto" w:fill="FFFFFF"/>
          </w:tcPr>
          <w:p w14:paraId="776F623F" w14:textId="77777777" w:rsidR="0093372A" w:rsidRPr="005030F9" w:rsidRDefault="0093372A" w:rsidP="0093372A">
            <w:pPr>
              <w:pStyle w:val="TAL"/>
              <w:rPr>
                <w:rFonts w:eastAsia="DengXian"/>
                <w:lang w:eastAsia="zh-CN"/>
              </w:rPr>
            </w:pPr>
            <w:r w:rsidRPr="005030F9">
              <w:t>/</w:t>
            </w:r>
            <w:proofErr w:type="spellStart"/>
            <w:r w:rsidRPr="005030F9">
              <w:t>invocationSequenceNumber</w:t>
            </w:r>
            <w:proofErr w:type="spellEnd"/>
          </w:p>
        </w:tc>
      </w:tr>
      <w:tr w:rsidR="0093372A" w:rsidRPr="005030F9" w:rsidDel="00966B4C" w14:paraId="25B9D117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2A4A58" w14:textId="77777777" w:rsidR="0093372A" w:rsidRPr="005030F9" w:rsidRDefault="0093372A" w:rsidP="0093372A">
            <w:pPr>
              <w:pStyle w:val="TAL"/>
              <w:rPr>
                <w:lang w:eastAsia="zh-CN" w:bidi="ar-IQ"/>
              </w:rPr>
            </w:pPr>
            <w:r w:rsidRPr="005030F9">
              <w:t>Session Failover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7F72F2EC" w14:textId="77777777" w:rsidR="0093372A" w:rsidRPr="005030F9" w:rsidRDefault="0093372A" w:rsidP="0093372A">
            <w:pPr>
              <w:pStyle w:val="TAL"/>
              <w:jc w:val="center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7DE4995" w14:textId="77777777" w:rsidR="0093372A" w:rsidRPr="005030F9" w:rsidDel="00966B4C" w:rsidRDefault="0093372A" w:rsidP="0093372A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s</w:t>
            </w:r>
            <w:r w:rsidRPr="005030F9">
              <w:t>essionFailover</w:t>
            </w:r>
            <w:proofErr w:type="spellEnd"/>
          </w:p>
        </w:tc>
      </w:tr>
      <w:tr w:rsidR="0093372A" w:rsidRPr="005030F9" w:rsidDel="00966B4C" w14:paraId="7F3C6703" w14:textId="77777777" w:rsidTr="007C187B">
        <w:trPr>
          <w:gridAfter w:val="1"/>
          <w:wAfter w:w="1857" w:type="dxa"/>
          <w:tblHeader/>
          <w:jc w:val="center"/>
          <w:ins w:id="105" w:author="Ericsson" w:date="2024-04-04T14:14:00Z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818427B" w14:textId="2772113B" w:rsidR="0093372A" w:rsidRPr="005030F9" w:rsidRDefault="0093372A" w:rsidP="0093372A">
            <w:pPr>
              <w:pStyle w:val="TAL"/>
              <w:rPr>
                <w:ins w:id="106" w:author="Ericsson" w:date="2024-04-04T14:14:00Z"/>
              </w:rPr>
            </w:pPr>
            <w:ins w:id="107" w:author="Ericsson" w:date="2024-04-04T14:14:00Z">
              <w:r w:rsidRPr="00E32B51">
                <w:rPr>
                  <w:noProof/>
                </w:rPr>
                <w:t>Supported Features</w:t>
              </w:r>
            </w:ins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65BB3170" w14:textId="77777777" w:rsidR="0093372A" w:rsidRPr="005030F9" w:rsidRDefault="0093372A" w:rsidP="0093372A">
            <w:pPr>
              <w:pStyle w:val="TAL"/>
              <w:jc w:val="center"/>
              <w:rPr>
                <w:ins w:id="108" w:author="Ericsson" w:date="2024-04-04T14:14:00Z"/>
                <w:lang w:eastAsia="zh-CN" w:bidi="ar-IQ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9647DD6" w14:textId="53936E46" w:rsidR="0093372A" w:rsidRPr="005030F9" w:rsidRDefault="00DE012D" w:rsidP="0093372A">
            <w:pPr>
              <w:pStyle w:val="TAL"/>
              <w:rPr>
                <w:ins w:id="109" w:author="Ericsson" w:date="2024-04-04T14:14:00Z"/>
                <w:rFonts w:eastAsia="DengXian"/>
                <w:lang w:eastAsia="zh-CN"/>
              </w:rPr>
            </w:pPr>
            <w:ins w:id="110" w:author="Ericsson" w:date="2024-04-04T14:16:00Z">
              <w:r w:rsidRPr="00E22F28">
                <w:rPr>
                  <w:rFonts w:hint="eastAsia"/>
                  <w:b/>
                  <w:lang w:eastAsia="zh-CN"/>
                </w:rPr>
                <w:t>/</w:t>
              </w:r>
              <w:proofErr w:type="spellStart"/>
              <w:r w:rsidRPr="00E22F28">
                <w:rPr>
                  <w:rFonts w:hint="eastAsia"/>
                  <w:lang w:eastAsia="zh-CN"/>
                </w:rPr>
                <w:t>s</w:t>
              </w:r>
              <w:r w:rsidRPr="00E22F28">
                <w:rPr>
                  <w:lang w:eastAsia="zh-CN"/>
                </w:rPr>
                <w:t>upportedFeatures</w:t>
              </w:r>
            </w:ins>
            <w:proofErr w:type="spellEnd"/>
          </w:p>
        </w:tc>
      </w:tr>
      <w:tr w:rsidR="0093372A" w:rsidRPr="005030F9" w:rsidDel="00966B4C" w14:paraId="2ACFB5B5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9731DA" w14:textId="77777777" w:rsidR="0093372A" w:rsidRPr="005030F9" w:rsidRDefault="0093372A" w:rsidP="0093372A">
            <w:pPr>
              <w:pStyle w:val="TAL"/>
            </w:pPr>
            <w:r w:rsidRPr="005030F9">
              <w:rPr>
                <w:lang w:eastAsia="zh-CN" w:bidi="ar-IQ"/>
              </w:rPr>
              <w:t>Triggers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17605183" w14:textId="77777777" w:rsidR="0093372A" w:rsidRPr="005030F9" w:rsidRDefault="0093372A" w:rsidP="0093372A">
            <w:pPr>
              <w:pStyle w:val="TAL"/>
              <w:jc w:val="center"/>
              <w:rPr>
                <w:lang w:eastAsia="zh-CN" w:bidi="ar-IQ"/>
              </w:rPr>
            </w:pPr>
            <w:r w:rsidRPr="005030F9">
              <w:rPr>
                <w:lang w:bidi="ar-IQ"/>
              </w:rPr>
              <w:t>-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523D5D8" w14:textId="77777777" w:rsidR="0093372A" w:rsidRPr="005030F9" w:rsidRDefault="0093372A" w:rsidP="0093372A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gramStart"/>
            <w:r w:rsidRPr="005030F9">
              <w:rPr>
                <w:szCs w:val="18"/>
                <w:lang w:eastAsia="zh-CN"/>
              </w:rPr>
              <w:t>triggers</w:t>
            </w:r>
            <w:proofErr w:type="gramEnd"/>
          </w:p>
        </w:tc>
      </w:tr>
      <w:tr w:rsidR="0093372A" w:rsidRPr="005030F9" w14:paraId="579A4439" w14:textId="77777777" w:rsidTr="007C187B">
        <w:trPr>
          <w:gridAfter w:val="1"/>
          <w:wAfter w:w="1857" w:type="dxa"/>
          <w:tblHeader/>
          <w:jc w:val="center"/>
          <w:ins w:id="111" w:author="Ericsson" w:date="2024-04-04T14:13:00Z"/>
        </w:trPr>
        <w:tc>
          <w:tcPr>
            <w:tcW w:w="3586" w:type="dxa"/>
            <w:gridSpan w:val="2"/>
            <w:shd w:val="clear" w:color="auto" w:fill="DDDDDD"/>
          </w:tcPr>
          <w:p w14:paraId="5F0D8179" w14:textId="77777777" w:rsidR="0093372A" w:rsidRPr="005030F9" w:rsidRDefault="0093372A" w:rsidP="0093372A">
            <w:pPr>
              <w:pStyle w:val="TAL"/>
              <w:rPr>
                <w:ins w:id="112" w:author="Ericsson" w:date="2024-04-04T14:13:00Z"/>
                <w:lang w:eastAsia="zh-CN" w:bidi="ar-IQ"/>
              </w:rPr>
            </w:pPr>
            <w:ins w:id="113" w:author="Ericsson" w:date="2024-04-04T14:13:00Z">
              <w:r w:rsidRPr="005030F9">
                <w:t>Invocation Result</w:t>
              </w:r>
            </w:ins>
          </w:p>
        </w:tc>
        <w:tc>
          <w:tcPr>
            <w:tcW w:w="2310" w:type="dxa"/>
            <w:shd w:val="clear" w:color="auto" w:fill="DDDDDD"/>
          </w:tcPr>
          <w:p w14:paraId="242CF2C3" w14:textId="77777777" w:rsidR="0093372A" w:rsidRPr="005030F9" w:rsidRDefault="0093372A" w:rsidP="0093372A">
            <w:pPr>
              <w:pStyle w:val="TAL"/>
              <w:jc w:val="center"/>
              <w:rPr>
                <w:ins w:id="114" w:author="Ericsson" w:date="2024-04-04T14:13:00Z"/>
                <w:lang w:eastAsia="zh-CN" w:bidi="ar-IQ"/>
              </w:rPr>
            </w:pPr>
            <w:ins w:id="115" w:author="Ericsson" w:date="2024-04-04T14:13:00Z">
              <w:r w:rsidRPr="005030F9">
                <w:rPr>
                  <w:lang w:eastAsia="zh-CN" w:bidi="ar-IQ"/>
                </w:rPr>
                <w:t>-</w:t>
              </w:r>
            </w:ins>
          </w:p>
        </w:tc>
        <w:tc>
          <w:tcPr>
            <w:tcW w:w="2329" w:type="dxa"/>
            <w:gridSpan w:val="2"/>
            <w:shd w:val="clear" w:color="auto" w:fill="DDDDDD"/>
          </w:tcPr>
          <w:p w14:paraId="6B69DEEE" w14:textId="77777777" w:rsidR="0093372A" w:rsidRPr="005030F9" w:rsidRDefault="0093372A" w:rsidP="0093372A">
            <w:pPr>
              <w:pStyle w:val="TAL"/>
              <w:rPr>
                <w:ins w:id="116" w:author="Ericsson" w:date="2024-04-04T14:13:00Z"/>
                <w:rFonts w:eastAsia="DengXian"/>
                <w:lang w:eastAsia="zh-CN"/>
              </w:rPr>
            </w:pPr>
            <w:ins w:id="117" w:author="Ericsson" w:date="2024-04-04T14:13:00Z">
              <w:r w:rsidRPr="005030F9">
                <w:rPr>
                  <w:lang w:eastAsia="zh-CN"/>
                </w:rPr>
                <w:t>/</w:t>
              </w:r>
              <w:proofErr w:type="spellStart"/>
              <w:r w:rsidRPr="005030F9">
                <w:rPr>
                  <w:lang w:eastAsia="zh-CN"/>
                </w:rPr>
                <w:t>i</w:t>
              </w:r>
              <w:r w:rsidRPr="005030F9">
                <w:t>nvocationResult</w:t>
              </w:r>
              <w:proofErr w:type="spellEnd"/>
            </w:ins>
          </w:p>
        </w:tc>
      </w:tr>
      <w:tr w:rsidR="0093372A" w:rsidRPr="005030F9" w14:paraId="4D053870" w14:textId="77777777" w:rsidTr="007C187B">
        <w:trPr>
          <w:gridAfter w:val="1"/>
          <w:wAfter w:w="1857" w:type="dxa"/>
          <w:tblHeader/>
          <w:jc w:val="center"/>
          <w:ins w:id="118" w:author="Ericsson" w:date="2024-04-04T14:13:00Z"/>
        </w:trPr>
        <w:tc>
          <w:tcPr>
            <w:tcW w:w="3586" w:type="dxa"/>
            <w:gridSpan w:val="2"/>
            <w:shd w:val="clear" w:color="auto" w:fill="FFFFFF"/>
          </w:tcPr>
          <w:p w14:paraId="543830F9" w14:textId="77777777" w:rsidR="0093372A" w:rsidRPr="005030F9" w:rsidRDefault="0093372A" w:rsidP="0093372A">
            <w:pPr>
              <w:pStyle w:val="TAL"/>
              <w:ind w:firstLineChars="100" w:firstLine="180"/>
              <w:rPr>
                <w:ins w:id="119" w:author="Ericsson" w:date="2024-04-04T14:13:00Z"/>
              </w:rPr>
            </w:pPr>
            <w:ins w:id="120" w:author="Ericsson" w:date="2024-04-04T14:13:00Z">
              <w:r w:rsidRPr="005030F9">
                <w:t>Invocation Result code</w:t>
              </w:r>
            </w:ins>
          </w:p>
        </w:tc>
        <w:tc>
          <w:tcPr>
            <w:tcW w:w="2310" w:type="dxa"/>
            <w:shd w:val="clear" w:color="auto" w:fill="FFFFFF"/>
          </w:tcPr>
          <w:p w14:paraId="0ABB9A60" w14:textId="77777777" w:rsidR="0093372A" w:rsidRPr="005030F9" w:rsidRDefault="0093372A" w:rsidP="0093372A">
            <w:pPr>
              <w:pStyle w:val="TAL"/>
              <w:jc w:val="center"/>
              <w:rPr>
                <w:ins w:id="121" w:author="Ericsson" w:date="2024-04-04T14:13:00Z"/>
                <w:lang w:eastAsia="zh-CN" w:bidi="ar-IQ"/>
              </w:rPr>
            </w:pPr>
            <w:ins w:id="122" w:author="Ericsson" w:date="2024-04-04T14:13:00Z">
              <w:r w:rsidRPr="005030F9">
                <w:rPr>
                  <w:lang w:eastAsia="zh-CN" w:bidi="ar-IQ"/>
                </w:rPr>
                <w:t>-</w:t>
              </w:r>
            </w:ins>
          </w:p>
        </w:tc>
        <w:tc>
          <w:tcPr>
            <w:tcW w:w="2329" w:type="dxa"/>
            <w:gridSpan w:val="2"/>
            <w:shd w:val="clear" w:color="auto" w:fill="FFFFFF"/>
          </w:tcPr>
          <w:p w14:paraId="5A1E0727" w14:textId="77777777" w:rsidR="0093372A" w:rsidRPr="005030F9" w:rsidRDefault="0093372A" w:rsidP="0093372A">
            <w:pPr>
              <w:pStyle w:val="TAL"/>
              <w:rPr>
                <w:ins w:id="123" w:author="Ericsson" w:date="2024-04-04T14:13:00Z"/>
                <w:lang w:eastAsia="zh-CN"/>
              </w:rPr>
            </w:pPr>
            <w:ins w:id="124" w:author="Ericsson" w:date="2024-04-04T14:13:00Z">
              <w:r w:rsidRPr="005030F9">
                <w:rPr>
                  <w:lang w:eastAsia="zh-CN"/>
                </w:rPr>
                <w:t>/</w:t>
              </w:r>
              <w:proofErr w:type="spellStart"/>
              <w:r w:rsidRPr="005030F9">
                <w:rPr>
                  <w:lang w:eastAsia="zh-CN"/>
                </w:rPr>
                <w:t>i</w:t>
              </w:r>
              <w:r w:rsidRPr="005030F9">
                <w:t>nvocationResult</w:t>
              </w:r>
              <w:proofErr w:type="spellEnd"/>
              <w:r w:rsidRPr="005030F9">
                <w:rPr>
                  <w:lang w:eastAsia="zh-CN"/>
                </w:rPr>
                <w:t>/error</w:t>
              </w:r>
              <w:r w:rsidRPr="005030F9">
                <w:t>/cause</w:t>
              </w:r>
            </w:ins>
          </w:p>
        </w:tc>
      </w:tr>
      <w:tr w:rsidR="0093372A" w:rsidRPr="005030F9" w14:paraId="5A1399E5" w14:textId="77777777" w:rsidTr="007C187B">
        <w:trPr>
          <w:gridAfter w:val="1"/>
          <w:wAfter w:w="1857" w:type="dxa"/>
          <w:tblHeader/>
          <w:jc w:val="center"/>
          <w:ins w:id="125" w:author="Ericsson" w:date="2024-04-04T14:13:00Z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C52EF49" w14:textId="77777777" w:rsidR="0093372A" w:rsidRPr="005030F9" w:rsidRDefault="0093372A" w:rsidP="0093372A">
            <w:pPr>
              <w:pStyle w:val="TAL"/>
              <w:ind w:firstLineChars="100" w:firstLine="180"/>
              <w:rPr>
                <w:ins w:id="126" w:author="Ericsson" w:date="2024-04-04T14:13:00Z"/>
              </w:rPr>
            </w:pPr>
            <w:ins w:id="127" w:author="Ericsson" w:date="2024-04-04T14:13:00Z">
              <w:r w:rsidRPr="005030F9">
                <w:t>Failed parameter</w:t>
              </w:r>
            </w:ins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74B2B21C" w14:textId="77777777" w:rsidR="0093372A" w:rsidRPr="005030F9" w:rsidRDefault="0093372A" w:rsidP="0093372A">
            <w:pPr>
              <w:pStyle w:val="TAL"/>
              <w:jc w:val="center"/>
              <w:rPr>
                <w:ins w:id="128" w:author="Ericsson" w:date="2024-04-04T14:13:00Z"/>
                <w:lang w:eastAsia="zh-CN" w:bidi="ar-IQ"/>
              </w:rPr>
            </w:pPr>
            <w:ins w:id="129" w:author="Ericsson" w:date="2024-04-04T14:13:00Z">
              <w:r w:rsidRPr="005030F9">
                <w:rPr>
                  <w:lang w:eastAsia="zh-CN" w:bidi="ar-IQ"/>
                </w:rPr>
                <w:t>-</w:t>
              </w:r>
            </w:ins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667E046" w14:textId="77777777" w:rsidR="0093372A" w:rsidRPr="005030F9" w:rsidRDefault="0093372A" w:rsidP="0093372A">
            <w:pPr>
              <w:pStyle w:val="TAL"/>
              <w:rPr>
                <w:ins w:id="130" w:author="Ericsson" w:date="2024-04-04T14:13:00Z"/>
                <w:b/>
                <w:lang w:eastAsia="zh-CN"/>
              </w:rPr>
            </w:pPr>
            <w:ins w:id="131" w:author="Ericsson" w:date="2024-04-04T14:13:00Z">
              <w:r w:rsidRPr="005030F9">
                <w:rPr>
                  <w:lang w:eastAsia="zh-CN"/>
                </w:rPr>
                <w:t>/</w:t>
              </w:r>
              <w:proofErr w:type="spellStart"/>
              <w:r w:rsidRPr="005030F9">
                <w:rPr>
                  <w:lang w:eastAsia="zh-CN"/>
                </w:rPr>
                <w:t>i</w:t>
              </w:r>
              <w:r w:rsidRPr="005030F9">
                <w:t>nvocationResult</w:t>
              </w:r>
              <w:proofErr w:type="spellEnd"/>
              <w:r w:rsidRPr="005030F9">
                <w:rPr>
                  <w:lang w:eastAsia="zh-CN"/>
                </w:rPr>
                <w:t>/error</w:t>
              </w:r>
              <w:r w:rsidRPr="005030F9">
                <w:t>/</w:t>
              </w:r>
              <w:proofErr w:type="spellStart"/>
              <w:r w:rsidRPr="005030F9">
                <w:t>invalidParams</w:t>
              </w:r>
              <w:proofErr w:type="spellEnd"/>
            </w:ins>
          </w:p>
        </w:tc>
      </w:tr>
      <w:tr w:rsidR="0093372A" w:rsidRPr="005030F9" w14:paraId="75FFE861" w14:textId="77777777" w:rsidTr="007C187B">
        <w:trPr>
          <w:gridAfter w:val="1"/>
          <w:wAfter w:w="1857" w:type="dxa"/>
          <w:tblHeader/>
          <w:jc w:val="center"/>
          <w:ins w:id="132" w:author="Ericsson" w:date="2024-04-04T14:13:00Z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03D66F" w14:textId="77777777" w:rsidR="0093372A" w:rsidRPr="005030F9" w:rsidRDefault="0093372A" w:rsidP="0093372A">
            <w:pPr>
              <w:pStyle w:val="TAL"/>
              <w:ind w:firstLineChars="100" w:firstLine="180"/>
              <w:rPr>
                <w:ins w:id="133" w:author="Ericsson" w:date="2024-04-04T14:13:00Z"/>
              </w:rPr>
            </w:pPr>
            <w:ins w:id="134" w:author="Ericsson" w:date="2024-04-04T14:13:00Z">
              <w:r w:rsidRPr="005030F9">
                <w:rPr>
                  <w:rFonts w:cs="Arial"/>
                  <w:szCs w:val="18"/>
                </w:rPr>
                <w:t>Failure Handling</w:t>
              </w:r>
            </w:ins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57463DE9" w14:textId="77777777" w:rsidR="0093372A" w:rsidRPr="005030F9" w:rsidRDefault="0093372A" w:rsidP="0093372A">
            <w:pPr>
              <w:pStyle w:val="TAL"/>
              <w:jc w:val="center"/>
              <w:rPr>
                <w:ins w:id="135" w:author="Ericsson" w:date="2024-04-04T14:13:00Z"/>
                <w:lang w:eastAsia="zh-CN" w:bidi="ar-IQ"/>
              </w:rPr>
            </w:pPr>
            <w:ins w:id="136" w:author="Ericsson" w:date="2024-04-04T14:13:00Z">
              <w:r w:rsidRPr="005030F9">
                <w:rPr>
                  <w:lang w:eastAsia="zh-CN" w:bidi="ar-IQ"/>
                </w:rPr>
                <w:t>-</w:t>
              </w:r>
            </w:ins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C1E877" w14:textId="77777777" w:rsidR="0093372A" w:rsidRPr="005030F9" w:rsidRDefault="0093372A" w:rsidP="0093372A">
            <w:pPr>
              <w:pStyle w:val="TAL"/>
              <w:rPr>
                <w:ins w:id="137" w:author="Ericsson" w:date="2024-04-04T14:13:00Z"/>
                <w:b/>
                <w:lang w:eastAsia="zh-CN"/>
              </w:rPr>
            </w:pPr>
            <w:ins w:id="138" w:author="Ericsson" w:date="2024-04-04T14:13:00Z">
              <w:r w:rsidRPr="005030F9">
                <w:rPr>
                  <w:lang w:eastAsia="zh-CN"/>
                </w:rPr>
                <w:t>/</w:t>
              </w:r>
              <w:proofErr w:type="spellStart"/>
              <w:r w:rsidRPr="005030F9">
                <w:rPr>
                  <w:lang w:eastAsia="zh-CN"/>
                </w:rPr>
                <w:t>i</w:t>
              </w:r>
              <w:r w:rsidRPr="005030F9">
                <w:t>nvocationResult</w:t>
              </w:r>
              <w:proofErr w:type="spellEnd"/>
              <w:r w:rsidRPr="005030F9">
                <w:rPr>
                  <w:rFonts w:cs="Arial"/>
                  <w:szCs w:val="18"/>
                  <w:lang w:eastAsia="zh-CN"/>
                </w:rPr>
                <w:t>/</w:t>
              </w:r>
              <w:proofErr w:type="spellStart"/>
              <w:r w:rsidRPr="005030F9">
                <w:rPr>
                  <w:rFonts w:cs="Arial"/>
                  <w:szCs w:val="18"/>
                  <w:lang w:eastAsia="zh-CN"/>
                </w:rPr>
                <w:t>f</w:t>
              </w:r>
              <w:r w:rsidRPr="005030F9">
                <w:rPr>
                  <w:rFonts w:cs="Arial"/>
                  <w:szCs w:val="18"/>
                </w:rPr>
                <w:t>ailureHandling</w:t>
              </w:r>
              <w:proofErr w:type="spellEnd"/>
            </w:ins>
          </w:p>
        </w:tc>
      </w:tr>
      <w:tr w:rsidR="0093372A" w:rsidRPr="005030F9" w:rsidDel="00966B4C" w14:paraId="23FE1A0C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DDDDDD"/>
          </w:tcPr>
          <w:p w14:paraId="7D7AAC5A" w14:textId="77777777" w:rsidR="0093372A" w:rsidRPr="005030F9" w:rsidRDefault="0093372A" w:rsidP="0093372A">
            <w:pPr>
              <w:pStyle w:val="TAL"/>
              <w:rPr>
                <w:lang w:eastAsia="zh-CN" w:bidi="ar-IQ"/>
              </w:rPr>
            </w:pPr>
            <w:r w:rsidRPr="005030F9">
              <w:rPr>
                <w:lang w:eastAsia="zh-CN"/>
              </w:rPr>
              <w:t>Multiple Unit Information</w:t>
            </w:r>
          </w:p>
        </w:tc>
        <w:tc>
          <w:tcPr>
            <w:tcW w:w="2310" w:type="dxa"/>
            <w:shd w:val="clear" w:color="auto" w:fill="DDDDDD"/>
          </w:tcPr>
          <w:p w14:paraId="66330376" w14:textId="77777777" w:rsidR="0093372A" w:rsidRPr="005030F9" w:rsidRDefault="0093372A" w:rsidP="0093372A">
            <w:pPr>
              <w:pStyle w:val="TAL"/>
              <w:jc w:val="center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DDDDDD"/>
          </w:tcPr>
          <w:p w14:paraId="4E18AEFE" w14:textId="77777777" w:rsidR="0093372A" w:rsidRPr="005030F9" w:rsidDel="00966B4C" w:rsidRDefault="0093372A" w:rsidP="0093372A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multipleUnitInformation</w:t>
            </w:r>
            <w:proofErr w:type="spellEnd"/>
          </w:p>
        </w:tc>
      </w:tr>
      <w:tr w:rsidR="0093372A" w:rsidRPr="005030F9" w:rsidDel="00966B4C" w14:paraId="72F40C7B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6639F4AE" w14:textId="77777777" w:rsidR="0093372A" w:rsidRPr="005030F9" w:rsidRDefault="0093372A" w:rsidP="0093372A">
            <w:pPr>
              <w:pStyle w:val="TAL"/>
              <w:ind w:firstLineChars="100" w:firstLine="180"/>
            </w:pPr>
            <w:r w:rsidRPr="005030F9">
              <w:rPr>
                <w:lang w:eastAsia="zh-CN" w:bidi="ar-IQ"/>
              </w:rPr>
              <w:t>Result Code</w:t>
            </w:r>
          </w:p>
        </w:tc>
        <w:tc>
          <w:tcPr>
            <w:tcW w:w="2310" w:type="dxa"/>
            <w:shd w:val="clear" w:color="auto" w:fill="FFFFFF"/>
          </w:tcPr>
          <w:p w14:paraId="586CAB80" w14:textId="77777777" w:rsidR="0093372A" w:rsidRPr="005030F9" w:rsidRDefault="0093372A" w:rsidP="0093372A">
            <w:pPr>
              <w:pStyle w:val="TAL"/>
              <w:jc w:val="center"/>
              <w:rPr>
                <w:lang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  <w:vAlign w:val="center"/>
          </w:tcPr>
          <w:p w14:paraId="5BFC23BE" w14:textId="77777777" w:rsidR="0093372A" w:rsidRPr="005030F9" w:rsidDel="00966B4C" w:rsidRDefault="0093372A" w:rsidP="0093372A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multipleUnitInformation</w:t>
            </w:r>
            <w:proofErr w:type="spellEnd"/>
          </w:p>
        </w:tc>
      </w:tr>
      <w:tr w:rsidR="0093372A" w:rsidRPr="005030F9" w:rsidDel="00966B4C" w14:paraId="61EC22EE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178FD06F" w14:textId="77777777" w:rsidR="0093372A" w:rsidRPr="005030F9" w:rsidRDefault="0093372A" w:rsidP="0093372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Rating Group</w:t>
            </w:r>
          </w:p>
        </w:tc>
        <w:tc>
          <w:tcPr>
            <w:tcW w:w="2310" w:type="dxa"/>
            <w:shd w:val="clear" w:color="auto" w:fill="FFFFFF"/>
          </w:tcPr>
          <w:p w14:paraId="033BEEA5" w14:textId="77777777" w:rsidR="0093372A" w:rsidRPr="005030F9" w:rsidRDefault="0093372A" w:rsidP="0093372A">
            <w:pPr>
              <w:pStyle w:val="TAL"/>
              <w:jc w:val="center"/>
              <w:rPr>
                <w:lang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  <w:vAlign w:val="center"/>
          </w:tcPr>
          <w:p w14:paraId="2D3EEBE3" w14:textId="77777777" w:rsidR="0093372A" w:rsidRPr="005030F9" w:rsidDel="00966B4C" w:rsidRDefault="0093372A" w:rsidP="0093372A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multipleUnitInformation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ratingGroup</w:t>
            </w:r>
            <w:proofErr w:type="spellEnd"/>
          </w:p>
        </w:tc>
      </w:tr>
      <w:tr w:rsidR="0093372A" w:rsidRPr="005030F9" w:rsidDel="00966B4C" w14:paraId="16F8C9BE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3B04EF89" w14:textId="77777777" w:rsidR="0093372A" w:rsidRPr="005030F9" w:rsidRDefault="0093372A" w:rsidP="0093372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Granted Unit</w:t>
            </w:r>
          </w:p>
        </w:tc>
        <w:tc>
          <w:tcPr>
            <w:tcW w:w="2310" w:type="dxa"/>
            <w:shd w:val="clear" w:color="auto" w:fill="FFFFFF"/>
          </w:tcPr>
          <w:p w14:paraId="476623E6" w14:textId="77777777" w:rsidR="0093372A" w:rsidRPr="005030F9" w:rsidRDefault="0093372A" w:rsidP="0093372A">
            <w:pPr>
              <w:pStyle w:val="TAL"/>
              <w:jc w:val="center"/>
              <w:rPr>
                <w:lang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347C132F" w14:textId="77777777" w:rsidR="0093372A" w:rsidRPr="005030F9" w:rsidDel="00966B4C" w:rsidRDefault="0093372A" w:rsidP="0093372A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multipleUnitInformation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grantedUnit</w:t>
            </w:r>
            <w:proofErr w:type="spellEnd"/>
          </w:p>
        </w:tc>
      </w:tr>
      <w:tr w:rsidR="0093372A" w:rsidRPr="005030F9" w:rsidDel="00966B4C" w14:paraId="1D85890A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6160456E" w14:textId="77777777" w:rsidR="0093372A" w:rsidRPr="005030F9" w:rsidRDefault="0093372A" w:rsidP="009337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Tariff Time Change</w:t>
            </w:r>
          </w:p>
        </w:tc>
        <w:tc>
          <w:tcPr>
            <w:tcW w:w="2310" w:type="dxa"/>
            <w:shd w:val="clear" w:color="auto" w:fill="FFFFFF"/>
          </w:tcPr>
          <w:p w14:paraId="45546AC5" w14:textId="77777777" w:rsidR="0093372A" w:rsidRPr="005030F9" w:rsidRDefault="0093372A" w:rsidP="0093372A">
            <w:pPr>
              <w:pStyle w:val="TAL"/>
              <w:jc w:val="center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5290F14A" w14:textId="77777777" w:rsidR="0093372A" w:rsidRPr="005030F9" w:rsidRDefault="0093372A" w:rsidP="0093372A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multipleUnitInformation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grantedUnit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tariffTimeChange</w:t>
            </w:r>
            <w:proofErr w:type="spellEnd"/>
          </w:p>
        </w:tc>
      </w:tr>
      <w:tr w:rsidR="0093372A" w:rsidRPr="005030F9" w:rsidDel="00966B4C" w14:paraId="44646A74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26E7005A" w14:textId="77777777" w:rsidR="0093372A" w:rsidRPr="005030F9" w:rsidRDefault="0093372A" w:rsidP="009337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Time</w:t>
            </w:r>
          </w:p>
        </w:tc>
        <w:tc>
          <w:tcPr>
            <w:tcW w:w="2310" w:type="dxa"/>
            <w:shd w:val="clear" w:color="auto" w:fill="FFFFFF"/>
          </w:tcPr>
          <w:p w14:paraId="07054D9F" w14:textId="77777777" w:rsidR="0093372A" w:rsidRPr="005030F9" w:rsidRDefault="0093372A" w:rsidP="0093372A">
            <w:pPr>
              <w:pStyle w:val="TAL"/>
              <w:jc w:val="center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717F86D4" w14:textId="77777777" w:rsidR="0093372A" w:rsidRPr="005030F9" w:rsidRDefault="0093372A" w:rsidP="0093372A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multipleUnitInformation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grantedUnit</w:t>
            </w:r>
            <w:proofErr w:type="spellEnd"/>
            <w:r w:rsidRPr="005030F9">
              <w:rPr>
                <w:lang w:bidi="ar-IQ"/>
              </w:rPr>
              <w:t>/</w:t>
            </w:r>
            <w:r w:rsidRPr="005030F9">
              <w:t>time</w:t>
            </w:r>
          </w:p>
        </w:tc>
      </w:tr>
      <w:tr w:rsidR="0093372A" w:rsidRPr="005030F9" w:rsidDel="00966B4C" w14:paraId="22C819A7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5B54AC4C" w14:textId="77777777" w:rsidR="0093372A" w:rsidRPr="005030F9" w:rsidRDefault="0093372A" w:rsidP="009337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Total Volume</w:t>
            </w:r>
          </w:p>
        </w:tc>
        <w:tc>
          <w:tcPr>
            <w:tcW w:w="2310" w:type="dxa"/>
            <w:shd w:val="clear" w:color="auto" w:fill="FFFFFF"/>
          </w:tcPr>
          <w:p w14:paraId="5A62B660" w14:textId="77777777" w:rsidR="0093372A" w:rsidRPr="005030F9" w:rsidRDefault="0093372A" w:rsidP="0093372A">
            <w:pPr>
              <w:pStyle w:val="TAL"/>
              <w:jc w:val="center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17FB67C1" w14:textId="77777777" w:rsidR="0093372A" w:rsidRPr="005030F9" w:rsidRDefault="0093372A" w:rsidP="0093372A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multipleUnitInformation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grantedUnit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t>totalVolume</w:t>
            </w:r>
            <w:proofErr w:type="spellEnd"/>
          </w:p>
        </w:tc>
      </w:tr>
      <w:tr w:rsidR="0093372A" w:rsidRPr="005030F9" w:rsidDel="00966B4C" w14:paraId="7C968DE2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718CDA88" w14:textId="77777777" w:rsidR="0093372A" w:rsidRPr="005030F9" w:rsidRDefault="0093372A" w:rsidP="009337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Uplink Volume</w:t>
            </w:r>
          </w:p>
        </w:tc>
        <w:tc>
          <w:tcPr>
            <w:tcW w:w="2310" w:type="dxa"/>
            <w:shd w:val="clear" w:color="auto" w:fill="FFFFFF"/>
          </w:tcPr>
          <w:p w14:paraId="43A87C75" w14:textId="77777777" w:rsidR="0093372A" w:rsidRPr="005030F9" w:rsidRDefault="0093372A" w:rsidP="0093372A">
            <w:pPr>
              <w:pStyle w:val="TAL"/>
              <w:jc w:val="center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31BB6175" w14:textId="77777777" w:rsidR="0093372A" w:rsidRPr="005030F9" w:rsidRDefault="0093372A" w:rsidP="0093372A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multipleUnitInformation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grantedUnit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t>uplinkVolume</w:t>
            </w:r>
            <w:proofErr w:type="spellEnd"/>
          </w:p>
        </w:tc>
      </w:tr>
      <w:tr w:rsidR="0093372A" w:rsidRPr="005030F9" w:rsidDel="00966B4C" w14:paraId="2E4B3275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36CE02C6" w14:textId="77777777" w:rsidR="0093372A" w:rsidRPr="005030F9" w:rsidRDefault="0093372A" w:rsidP="009337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Downlink Volume</w:t>
            </w:r>
          </w:p>
        </w:tc>
        <w:tc>
          <w:tcPr>
            <w:tcW w:w="2310" w:type="dxa"/>
            <w:shd w:val="clear" w:color="auto" w:fill="FFFFFF"/>
          </w:tcPr>
          <w:p w14:paraId="184D4085" w14:textId="77777777" w:rsidR="0093372A" w:rsidRPr="005030F9" w:rsidRDefault="0093372A" w:rsidP="0093372A">
            <w:pPr>
              <w:pStyle w:val="TAL"/>
              <w:jc w:val="center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66B0F8F1" w14:textId="77777777" w:rsidR="0093372A" w:rsidRPr="005030F9" w:rsidRDefault="0093372A" w:rsidP="0093372A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multipleUnitInformation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grantedUnit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t>downlinkVolume</w:t>
            </w:r>
            <w:proofErr w:type="spellEnd"/>
          </w:p>
        </w:tc>
      </w:tr>
      <w:tr w:rsidR="0093372A" w:rsidRPr="005030F9" w:rsidDel="00966B4C" w14:paraId="3B56D407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15DB847A" w14:textId="77777777" w:rsidR="0093372A" w:rsidRPr="005030F9" w:rsidRDefault="0093372A" w:rsidP="009337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Service Specific Units</w:t>
            </w:r>
          </w:p>
        </w:tc>
        <w:tc>
          <w:tcPr>
            <w:tcW w:w="2310" w:type="dxa"/>
            <w:shd w:val="clear" w:color="auto" w:fill="FFFFFF"/>
          </w:tcPr>
          <w:p w14:paraId="21760B39" w14:textId="77777777" w:rsidR="0093372A" w:rsidRPr="005030F9" w:rsidRDefault="0093372A" w:rsidP="0093372A">
            <w:pPr>
              <w:pStyle w:val="TAL"/>
              <w:jc w:val="center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48994773" w14:textId="77777777" w:rsidR="0093372A" w:rsidRPr="005030F9" w:rsidRDefault="0093372A" w:rsidP="0093372A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multipleUnitInformation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grantedUnit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t>serviceSpecificUnits</w:t>
            </w:r>
            <w:proofErr w:type="spellEnd"/>
          </w:p>
        </w:tc>
      </w:tr>
      <w:tr w:rsidR="0093372A" w:rsidRPr="005030F9" w:rsidDel="00966B4C" w14:paraId="5FD3EBB2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0D10F4CD" w14:textId="77777777" w:rsidR="0093372A" w:rsidRPr="005030F9" w:rsidRDefault="0093372A" w:rsidP="0093372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Allocated Unit</w:t>
            </w:r>
          </w:p>
        </w:tc>
        <w:tc>
          <w:tcPr>
            <w:tcW w:w="2310" w:type="dxa"/>
            <w:shd w:val="clear" w:color="auto" w:fill="FFFFFF"/>
          </w:tcPr>
          <w:p w14:paraId="5E8C114C" w14:textId="77777777" w:rsidR="0093372A" w:rsidRPr="005030F9" w:rsidRDefault="0093372A" w:rsidP="0093372A">
            <w:pPr>
              <w:pStyle w:val="TAL"/>
              <w:jc w:val="center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3E806C9F" w14:textId="77777777" w:rsidR="0093372A" w:rsidRPr="005030F9" w:rsidRDefault="0093372A" w:rsidP="0093372A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</w:t>
            </w:r>
            <w:r w:rsidRPr="005030F9">
              <w:rPr>
                <w:lang w:eastAsia="zh-CN"/>
              </w:rPr>
              <w:t>Information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allocatedUnit</w:t>
            </w:r>
            <w:proofErr w:type="spellEnd"/>
          </w:p>
        </w:tc>
      </w:tr>
      <w:tr w:rsidR="0093372A" w:rsidRPr="005030F9" w:rsidDel="00966B4C" w14:paraId="492A89C2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600606FF" w14:textId="77777777" w:rsidR="0093372A" w:rsidRPr="005030F9" w:rsidRDefault="0093372A" w:rsidP="0093372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Triggers</w:t>
            </w:r>
          </w:p>
        </w:tc>
        <w:tc>
          <w:tcPr>
            <w:tcW w:w="2310" w:type="dxa"/>
            <w:shd w:val="clear" w:color="auto" w:fill="FFFFFF"/>
          </w:tcPr>
          <w:p w14:paraId="62473DBA" w14:textId="77777777" w:rsidR="0093372A" w:rsidRPr="005030F9" w:rsidRDefault="0093372A" w:rsidP="0093372A">
            <w:pPr>
              <w:pStyle w:val="TAL"/>
              <w:jc w:val="center"/>
              <w:rPr>
                <w:lang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6217E149" w14:textId="77777777" w:rsidR="0093372A" w:rsidRPr="005030F9" w:rsidDel="00966B4C" w:rsidRDefault="0093372A" w:rsidP="0093372A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multipleUnitInformation</w:t>
            </w:r>
            <w:proofErr w:type="spellEnd"/>
            <w:r w:rsidRPr="005030F9">
              <w:rPr>
                <w:lang w:bidi="ar-IQ"/>
              </w:rPr>
              <w:t>/trigger</w:t>
            </w:r>
            <w:r w:rsidRPr="005030F9">
              <w:rPr>
                <w:lang w:eastAsia="zh-CN" w:bidi="ar-IQ"/>
              </w:rPr>
              <w:t>s</w:t>
            </w:r>
          </w:p>
        </w:tc>
      </w:tr>
      <w:tr w:rsidR="0093372A" w:rsidRPr="005030F9" w:rsidDel="00966B4C" w14:paraId="0620A07D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7FF3A1F4" w14:textId="77777777" w:rsidR="0093372A" w:rsidRPr="005030F9" w:rsidRDefault="0093372A" w:rsidP="0093372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Validity Time</w:t>
            </w:r>
          </w:p>
        </w:tc>
        <w:tc>
          <w:tcPr>
            <w:tcW w:w="2310" w:type="dxa"/>
            <w:shd w:val="clear" w:color="auto" w:fill="FFFFFF"/>
          </w:tcPr>
          <w:p w14:paraId="4098FC9C" w14:textId="77777777" w:rsidR="0093372A" w:rsidRPr="005030F9" w:rsidRDefault="0093372A" w:rsidP="0093372A">
            <w:pPr>
              <w:pStyle w:val="TAL"/>
              <w:jc w:val="center"/>
              <w:rPr>
                <w:lang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481FC6F6" w14:textId="77777777" w:rsidR="0093372A" w:rsidRPr="005030F9" w:rsidDel="00966B4C" w:rsidRDefault="0093372A" w:rsidP="0093372A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multipleUnitInformation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validityTime</w:t>
            </w:r>
            <w:proofErr w:type="spellEnd"/>
          </w:p>
        </w:tc>
      </w:tr>
      <w:tr w:rsidR="0093372A" w:rsidRPr="005030F9" w:rsidDel="00966B4C" w14:paraId="5AFE81B8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2CB99C13" w14:textId="77777777" w:rsidR="0093372A" w:rsidRPr="005030F9" w:rsidRDefault="0093372A" w:rsidP="0093372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Quota Holding Time</w:t>
            </w:r>
          </w:p>
        </w:tc>
        <w:tc>
          <w:tcPr>
            <w:tcW w:w="2310" w:type="dxa"/>
            <w:shd w:val="clear" w:color="auto" w:fill="FFFFFF"/>
          </w:tcPr>
          <w:p w14:paraId="67A55560" w14:textId="77777777" w:rsidR="0093372A" w:rsidRPr="005030F9" w:rsidRDefault="0093372A" w:rsidP="0093372A">
            <w:pPr>
              <w:pStyle w:val="TAL"/>
              <w:jc w:val="center"/>
              <w:rPr>
                <w:lang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4CC920DC" w14:textId="77777777" w:rsidR="0093372A" w:rsidRPr="005030F9" w:rsidDel="00966B4C" w:rsidRDefault="0093372A" w:rsidP="0093372A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multipleUnitInformation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quotaHoldingTime</w:t>
            </w:r>
            <w:proofErr w:type="spellEnd"/>
          </w:p>
        </w:tc>
      </w:tr>
      <w:tr w:rsidR="0093372A" w:rsidRPr="005030F9" w:rsidDel="00966B4C" w14:paraId="2F8D953C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70C35BF6" w14:textId="77777777" w:rsidR="0093372A" w:rsidRPr="005030F9" w:rsidRDefault="0093372A" w:rsidP="0093372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Final Unit Indication</w:t>
            </w:r>
          </w:p>
        </w:tc>
        <w:tc>
          <w:tcPr>
            <w:tcW w:w="2310" w:type="dxa"/>
            <w:shd w:val="clear" w:color="auto" w:fill="FFFFFF"/>
          </w:tcPr>
          <w:p w14:paraId="11ABF0B2" w14:textId="77777777" w:rsidR="0093372A" w:rsidRPr="005030F9" w:rsidRDefault="0093372A" w:rsidP="0093372A">
            <w:pPr>
              <w:pStyle w:val="TAL"/>
              <w:jc w:val="center"/>
              <w:rPr>
                <w:lang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0C3D87C0" w14:textId="77777777" w:rsidR="0093372A" w:rsidRPr="005030F9" w:rsidDel="00966B4C" w:rsidRDefault="0093372A" w:rsidP="0093372A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multipleUnitInformation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finalUnitIndication</w:t>
            </w:r>
            <w:proofErr w:type="spellEnd"/>
          </w:p>
        </w:tc>
      </w:tr>
      <w:tr w:rsidR="0093372A" w:rsidRPr="005030F9" w:rsidDel="00966B4C" w14:paraId="57EF90CF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65A2F962" w14:textId="77777777" w:rsidR="0093372A" w:rsidRPr="005030F9" w:rsidRDefault="0093372A" w:rsidP="0093372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lastRenderedPageBreak/>
              <w:t xml:space="preserve">Time Quota Threshold </w:t>
            </w:r>
          </w:p>
        </w:tc>
        <w:tc>
          <w:tcPr>
            <w:tcW w:w="2310" w:type="dxa"/>
            <w:shd w:val="clear" w:color="auto" w:fill="FFFFFF"/>
          </w:tcPr>
          <w:p w14:paraId="38461598" w14:textId="77777777" w:rsidR="0093372A" w:rsidRPr="005030F9" w:rsidRDefault="0093372A" w:rsidP="0093372A">
            <w:pPr>
              <w:pStyle w:val="TAL"/>
              <w:jc w:val="center"/>
              <w:rPr>
                <w:lang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73B73EC2" w14:textId="77777777" w:rsidR="0093372A" w:rsidRPr="005030F9" w:rsidDel="00966B4C" w:rsidRDefault="0093372A" w:rsidP="0093372A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t</w:t>
            </w:r>
            <w:r w:rsidRPr="005030F9">
              <w:rPr>
                <w:lang w:bidi="ar-IQ"/>
              </w:rPr>
              <w:t>imeQuotaThreshold</w:t>
            </w:r>
            <w:proofErr w:type="spellEnd"/>
          </w:p>
        </w:tc>
      </w:tr>
      <w:tr w:rsidR="0093372A" w:rsidRPr="005030F9" w:rsidDel="00966B4C" w14:paraId="5CBE4169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1C934A9D" w14:textId="77777777" w:rsidR="0093372A" w:rsidRPr="005030F9" w:rsidRDefault="0093372A" w:rsidP="0093372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 xml:space="preserve">Volume Quota Threshold </w:t>
            </w:r>
          </w:p>
        </w:tc>
        <w:tc>
          <w:tcPr>
            <w:tcW w:w="2310" w:type="dxa"/>
            <w:shd w:val="clear" w:color="auto" w:fill="FFFFFF"/>
          </w:tcPr>
          <w:p w14:paraId="59A234B6" w14:textId="77777777" w:rsidR="0093372A" w:rsidRPr="005030F9" w:rsidRDefault="0093372A" w:rsidP="0093372A">
            <w:pPr>
              <w:pStyle w:val="TAL"/>
              <w:jc w:val="center"/>
              <w:rPr>
                <w:lang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3ECD157D" w14:textId="77777777" w:rsidR="0093372A" w:rsidRPr="005030F9" w:rsidDel="00966B4C" w:rsidRDefault="0093372A" w:rsidP="0093372A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v</w:t>
            </w:r>
            <w:r w:rsidRPr="005030F9">
              <w:rPr>
                <w:lang w:bidi="ar-IQ"/>
              </w:rPr>
              <w:t>olumeQuotaThreshold</w:t>
            </w:r>
            <w:proofErr w:type="spellEnd"/>
          </w:p>
        </w:tc>
      </w:tr>
      <w:tr w:rsidR="0093372A" w:rsidRPr="005030F9" w:rsidDel="00966B4C" w14:paraId="230FB301" w14:textId="77777777" w:rsidTr="007C187B">
        <w:trPr>
          <w:gridAfter w:val="1"/>
          <w:wAfter w:w="1857" w:type="dxa"/>
          <w:tblHeader/>
          <w:jc w:val="center"/>
        </w:trPr>
        <w:tc>
          <w:tcPr>
            <w:tcW w:w="3586" w:type="dxa"/>
            <w:gridSpan w:val="2"/>
            <w:shd w:val="clear" w:color="auto" w:fill="FFFFFF"/>
          </w:tcPr>
          <w:p w14:paraId="09E053A8" w14:textId="77777777" w:rsidR="0093372A" w:rsidRPr="005030F9" w:rsidRDefault="0093372A" w:rsidP="0093372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 xml:space="preserve">Unit Quota Threshold </w:t>
            </w:r>
          </w:p>
        </w:tc>
        <w:tc>
          <w:tcPr>
            <w:tcW w:w="2310" w:type="dxa"/>
            <w:shd w:val="clear" w:color="auto" w:fill="FFFFFF"/>
          </w:tcPr>
          <w:p w14:paraId="7DF606D4" w14:textId="77777777" w:rsidR="0093372A" w:rsidRPr="005030F9" w:rsidRDefault="0093372A" w:rsidP="0093372A">
            <w:pPr>
              <w:pStyle w:val="TAL"/>
              <w:jc w:val="center"/>
              <w:rPr>
                <w:lang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FF"/>
          </w:tcPr>
          <w:p w14:paraId="6270F910" w14:textId="77777777" w:rsidR="0093372A" w:rsidRPr="005030F9" w:rsidDel="00966B4C" w:rsidRDefault="0093372A" w:rsidP="0093372A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u</w:t>
            </w:r>
            <w:r w:rsidRPr="005030F9">
              <w:rPr>
                <w:lang w:bidi="ar-IQ"/>
              </w:rPr>
              <w:t>nitQuotaThreshold</w:t>
            </w:r>
            <w:proofErr w:type="spellEnd"/>
            <w:r w:rsidRPr="005030F9">
              <w:t xml:space="preserve"> </w:t>
            </w:r>
          </w:p>
        </w:tc>
      </w:tr>
      <w:tr w:rsidR="0093372A" w:rsidRPr="005030F9" w:rsidDel="00D77C89" w14:paraId="106379EC" w14:textId="0802BA9A" w:rsidTr="007C187B">
        <w:trPr>
          <w:wAfter w:w="4186" w:type="dxa"/>
          <w:tblHeader/>
          <w:jc w:val="center"/>
          <w:del w:id="139" w:author="Ericsson" w:date="2024-04-04T14:13:00Z"/>
        </w:trPr>
        <w:tc>
          <w:tcPr>
            <w:tcW w:w="1710" w:type="dxa"/>
            <w:shd w:val="clear" w:color="auto" w:fill="DDDDDD"/>
          </w:tcPr>
          <w:p w14:paraId="2C52FF30" w14:textId="57CB4814" w:rsidR="0093372A" w:rsidRPr="005030F9" w:rsidDel="00D77C89" w:rsidRDefault="0093372A" w:rsidP="0093372A">
            <w:pPr>
              <w:pStyle w:val="TAL"/>
              <w:rPr>
                <w:del w:id="140" w:author="Ericsson" w:date="2024-04-04T14:13:00Z"/>
                <w:lang w:eastAsia="zh-CN" w:bidi="ar-IQ"/>
              </w:rPr>
            </w:pPr>
            <w:del w:id="141" w:author="Ericsson" w:date="2024-04-04T14:12:00Z">
              <w:r w:rsidRPr="005030F9" w:rsidDel="00D77C89">
                <w:delText>Invocation Result</w:delText>
              </w:r>
            </w:del>
          </w:p>
        </w:tc>
        <w:tc>
          <w:tcPr>
            <w:tcW w:w="1876" w:type="dxa"/>
            <w:shd w:val="clear" w:color="auto" w:fill="DDDDDD"/>
          </w:tcPr>
          <w:p w14:paraId="07149567" w14:textId="2C991290" w:rsidR="0093372A" w:rsidRPr="005030F9" w:rsidDel="00D77C89" w:rsidRDefault="0093372A" w:rsidP="0093372A">
            <w:pPr>
              <w:pStyle w:val="TAL"/>
              <w:jc w:val="center"/>
              <w:rPr>
                <w:del w:id="142" w:author="Ericsson" w:date="2024-04-04T14:13:00Z"/>
                <w:lang w:eastAsia="zh-CN" w:bidi="ar-IQ"/>
              </w:rPr>
            </w:pPr>
            <w:del w:id="143" w:author="Ericsson" w:date="2024-04-04T14:12:00Z">
              <w:r w:rsidRPr="005030F9" w:rsidDel="00D77C89">
                <w:rPr>
                  <w:lang w:eastAsia="zh-CN" w:bidi="ar-IQ"/>
                </w:rPr>
                <w:delText>-</w:delText>
              </w:r>
            </w:del>
          </w:p>
        </w:tc>
        <w:tc>
          <w:tcPr>
            <w:tcW w:w="2310" w:type="dxa"/>
            <w:shd w:val="clear" w:color="auto" w:fill="DDDDDD"/>
          </w:tcPr>
          <w:p w14:paraId="3BB45667" w14:textId="0769FC5A" w:rsidR="0093372A" w:rsidRPr="005030F9" w:rsidDel="00D77C89" w:rsidRDefault="0093372A" w:rsidP="0093372A">
            <w:pPr>
              <w:pStyle w:val="TAL"/>
              <w:rPr>
                <w:del w:id="144" w:author="Ericsson" w:date="2024-04-04T14:13:00Z"/>
                <w:rFonts w:eastAsia="DengXian"/>
                <w:lang w:eastAsia="zh-CN"/>
              </w:rPr>
            </w:pPr>
            <w:del w:id="145" w:author="Ericsson" w:date="2024-04-04T14:12:00Z">
              <w:r w:rsidRPr="005030F9" w:rsidDel="00D77C89">
                <w:rPr>
                  <w:lang w:eastAsia="zh-CN"/>
                </w:rPr>
                <w:delText>/i</w:delText>
              </w:r>
              <w:r w:rsidRPr="005030F9" w:rsidDel="00D77C89">
                <w:delText>nvocationResult</w:delText>
              </w:r>
            </w:del>
          </w:p>
        </w:tc>
      </w:tr>
      <w:tr w:rsidR="0093372A" w:rsidRPr="005030F9" w:rsidDel="00D77C89" w14:paraId="2A6B89E7" w14:textId="7493F7DE" w:rsidTr="007C187B">
        <w:trPr>
          <w:wAfter w:w="4186" w:type="dxa"/>
          <w:tblHeader/>
          <w:jc w:val="center"/>
          <w:del w:id="146" w:author="Ericsson" w:date="2024-04-04T14:13:00Z"/>
        </w:trPr>
        <w:tc>
          <w:tcPr>
            <w:tcW w:w="1710" w:type="dxa"/>
            <w:shd w:val="clear" w:color="auto" w:fill="FFFFFF"/>
          </w:tcPr>
          <w:p w14:paraId="534917AB" w14:textId="6BBD585F" w:rsidR="0093372A" w:rsidRPr="005030F9" w:rsidDel="00D77C89" w:rsidRDefault="0093372A" w:rsidP="0093372A">
            <w:pPr>
              <w:pStyle w:val="TAL"/>
              <w:ind w:firstLineChars="100" w:firstLine="180"/>
              <w:rPr>
                <w:del w:id="147" w:author="Ericsson" w:date="2024-04-04T14:13:00Z"/>
              </w:rPr>
            </w:pPr>
            <w:del w:id="148" w:author="Ericsson" w:date="2024-04-04T14:12:00Z">
              <w:r w:rsidRPr="005030F9" w:rsidDel="00D77C89">
                <w:delText>Invocation Result code</w:delText>
              </w:r>
            </w:del>
          </w:p>
        </w:tc>
        <w:tc>
          <w:tcPr>
            <w:tcW w:w="1876" w:type="dxa"/>
            <w:shd w:val="clear" w:color="auto" w:fill="FFFFFF"/>
          </w:tcPr>
          <w:p w14:paraId="361DD928" w14:textId="59F417B7" w:rsidR="0093372A" w:rsidRPr="005030F9" w:rsidDel="00D77C89" w:rsidRDefault="0093372A" w:rsidP="0093372A">
            <w:pPr>
              <w:pStyle w:val="TAL"/>
              <w:jc w:val="center"/>
              <w:rPr>
                <w:del w:id="149" w:author="Ericsson" w:date="2024-04-04T14:13:00Z"/>
                <w:lang w:eastAsia="zh-CN" w:bidi="ar-IQ"/>
              </w:rPr>
            </w:pPr>
            <w:del w:id="150" w:author="Ericsson" w:date="2024-04-04T14:12:00Z">
              <w:r w:rsidRPr="005030F9" w:rsidDel="00D77C89">
                <w:rPr>
                  <w:lang w:eastAsia="zh-CN" w:bidi="ar-IQ"/>
                </w:rPr>
                <w:delText>-</w:delText>
              </w:r>
            </w:del>
          </w:p>
        </w:tc>
        <w:tc>
          <w:tcPr>
            <w:tcW w:w="2310" w:type="dxa"/>
            <w:shd w:val="clear" w:color="auto" w:fill="FFFFFF"/>
          </w:tcPr>
          <w:p w14:paraId="3220ABCC" w14:textId="043EB435" w:rsidR="0093372A" w:rsidRPr="005030F9" w:rsidDel="00D77C89" w:rsidRDefault="0093372A" w:rsidP="0093372A">
            <w:pPr>
              <w:pStyle w:val="TAL"/>
              <w:rPr>
                <w:del w:id="151" w:author="Ericsson" w:date="2024-04-04T14:13:00Z"/>
                <w:lang w:eastAsia="zh-CN"/>
              </w:rPr>
            </w:pPr>
            <w:del w:id="152" w:author="Ericsson" w:date="2024-04-04T14:12:00Z">
              <w:r w:rsidRPr="005030F9" w:rsidDel="00D77C89">
                <w:rPr>
                  <w:lang w:eastAsia="zh-CN"/>
                </w:rPr>
                <w:delText>/i</w:delText>
              </w:r>
              <w:r w:rsidRPr="005030F9" w:rsidDel="00D77C89">
                <w:delText>nvocationResult</w:delText>
              </w:r>
              <w:r w:rsidRPr="005030F9" w:rsidDel="00D77C89">
                <w:rPr>
                  <w:lang w:eastAsia="zh-CN"/>
                </w:rPr>
                <w:delText>/error</w:delText>
              </w:r>
              <w:r w:rsidRPr="005030F9" w:rsidDel="00D77C89">
                <w:delText>/cause</w:delText>
              </w:r>
            </w:del>
          </w:p>
        </w:tc>
      </w:tr>
      <w:tr w:rsidR="0093372A" w:rsidRPr="005030F9" w:rsidDel="00D77C89" w14:paraId="4A1F9CDD" w14:textId="747EAC1A" w:rsidTr="007C187B">
        <w:trPr>
          <w:wAfter w:w="4186" w:type="dxa"/>
          <w:tblHeader/>
          <w:jc w:val="center"/>
          <w:del w:id="153" w:author="Ericsson" w:date="2024-04-04T14:13:00Z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14:paraId="7A961FC2" w14:textId="6B98FCB4" w:rsidR="0093372A" w:rsidRPr="005030F9" w:rsidDel="00D77C89" w:rsidRDefault="0093372A" w:rsidP="0093372A">
            <w:pPr>
              <w:pStyle w:val="TAL"/>
              <w:ind w:firstLineChars="100" w:firstLine="180"/>
              <w:rPr>
                <w:del w:id="154" w:author="Ericsson" w:date="2024-04-04T14:13:00Z"/>
              </w:rPr>
            </w:pPr>
            <w:del w:id="155" w:author="Ericsson" w:date="2024-04-04T14:12:00Z">
              <w:r w:rsidRPr="005030F9" w:rsidDel="00D77C89">
                <w:delText>Failed parameter</w:delText>
              </w:r>
            </w:del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FFFFFF"/>
          </w:tcPr>
          <w:p w14:paraId="6C4D4232" w14:textId="6723655F" w:rsidR="0093372A" w:rsidRPr="005030F9" w:rsidDel="00D77C89" w:rsidRDefault="0093372A" w:rsidP="0093372A">
            <w:pPr>
              <w:pStyle w:val="TAL"/>
              <w:jc w:val="center"/>
              <w:rPr>
                <w:del w:id="156" w:author="Ericsson" w:date="2024-04-04T14:13:00Z"/>
                <w:lang w:eastAsia="zh-CN" w:bidi="ar-IQ"/>
              </w:rPr>
            </w:pPr>
            <w:del w:id="157" w:author="Ericsson" w:date="2024-04-04T14:12:00Z">
              <w:r w:rsidRPr="005030F9" w:rsidDel="00D77C89">
                <w:rPr>
                  <w:lang w:eastAsia="zh-CN" w:bidi="ar-IQ"/>
                </w:rPr>
                <w:delText>-</w:delText>
              </w:r>
            </w:del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6AF16795" w14:textId="53F4E193" w:rsidR="0093372A" w:rsidRPr="005030F9" w:rsidDel="00D77C89" w:rsidRDefault="0093372A" w:rsidP="0093372A">
            <w:pPr>
              <w:pStyle w:val="TAL"/>
              <w:rPr>
                <w:del w:id="158" w:author="Ericsson" w:date="2024-04-04T14:13:00Z"/>
                <w:b/>
                <w:lang w:eastAsia="zh-CN"/>
              </w:rPr>
            </w:pPr>
            <w:del w:id="159" w:author="Ericsson" w:date="2024-04-04T14:12:00Z">
              <w:r w:rsidRPr="005030F9" w:rsidDel="00D77C89">
                <w:rPr>
                  <w:lang w:eastAsia="zh-CN"/>
                </w:rPr>
                <w:delText>/i</w:delText>
              </w:r>
              <w:r w:rsidRPr="005030F9" w:rsidDel="00D77C89">
                <w:delText>nvocationResult</w:delText>
              </w:r>
              <w:r w:rsidRPr="005030F9" w:rsidDel="00D77C89">
                <w:rPr>
                  <w:lang w:eastAsia="zh-CN"/>
                </w:rPr>
                <w:delText>/error</w:delText>
              </w:r>
              <w:r w:rsidRPr="005030F9" w:rsidDel="00D77C89">
                <w:delText>/invalidParams</w:delText>
              </w:r>
            </w:del>
          </w:p>
        </w:tc>
      </w:tr>
      <w:tr w:rsidR="0093372A" w:rsidRPr="005030F9" w:rsidDel="00D77C89" w14:paraId="11A4088F" w14:textId="1CA07E79" w:rsidTr="007C187B">
        <w:trPr>
          <w:wAfter w:w="4186" w:type="dxa"/>
          <w:tblHeader/>
          <w:jc w:val="center"/>
          <w:del w:id="160" w:author="Ericsson" w:date="2024-04-04T14:13:00Z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14:paraId="39D1AD1E" w14:textId="3A9D4A45" w:rsidR="0093372A" w:rsidRPr="005030F9" w:rsidDel="00D77C89" w:rsidRDefault="0093372A" w:rsidP="0093372A">
            <w:pPr>
              <w:pStyle w:val="TAL"/>
              <w:ind w:firstLineChars="100" w:firstLine="180"/>
              <w:rPr>
                <w:del w:id="161" w:author="Ericsson" w:date="2024-04-04T14:13:00Z"/>
              </w:rPr>
            </w:pPr>
            <w:del w:id="162" w:author="Ericsson" w:date="2024-04-04T14:12:00Z">
              <w:r w:rsidRPr="005030F9" w:rsidDel="00D77C89">
                <w:rPr>
                  <w:rFonts w:cs="Arial"/>
                  <w:szCs w:val="18"/>
                </w:rPr>
                <w:delText>Failure Handling</w:delText>
              </w:r>
            </w:del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FFFFFF"/>
          </w:tcPr>
          <w:p w14:paraId="3BEB21C7" w14:textId="3F371767" w:rsidR="0093372A" w:rsidRPr="005030F9" w:rsidDel="00D77C89" w:rsidRDefault="0093372A" w:rsidP="0093372A">
            <w:pPr>
              <w:pStyle w:val="TAL"/>
              <w:jc w:val="center"/>
              <w:rPr>
                <w:del w:id="163" w:author="Ericsson" w:date="2024-04-04T14:13:00Z"/>
                <w:lang w:eastAsia="zh-CN" w:bidi="ar-IQ"/>
              </w:rPr>
            </w:pPr>
            <w:del w:id="164" w:author="Ericsson" w:date="2024-04-04T14:12:00Z">
              <w:r w:rsidRPr="005030F9" w:rsidDel="00D77C89">
                <w:rPr>
                  <w:lang w:eastAsia="zh-CN" w:bidi="ar-IQ"/>
                </w:rPr>
                <w:delText>-</w:delText>
              </w:r>
            </w:del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467BACE1" w14:textId="3F899832" w:rsidR="0093372A" w:rsidRPr="005030F9" w:rsidDel="00D77C89" w:rsidRDefault="0093372A" w:rsidP="0093372A">
            <w:pPr>
              <w:pStyle w:val="TAL"/>
              <w:rPr>
                <w:del w:id="165" w:author="Ericsson" w:date="2024-04-04T14:13:00Z"/>
                <w:b/>
                <w:lang w:eastAsia="zh-CN"/>
              </w:rPr>
            </w:pPr>
            <w:del w:id="166" w:author="Ericsson" w:date="2024-04-04T14:12:00Z">
              <w:r w:rsidRPr="005030F9" w:rsidDel="00D77C89">
                <w:rPr>
                  <w:lang w:eastAsia="zh-CN"/>
                </w:rPr>
                <w:delText>/i</w:delText>
              </w:r>
              <w:r w:rsidRPr="005030F9" w:rsidDel="00D77C89">
                <w:delText>nvocationResult</w:delText>
              </w:r>
              <w:r w:rsidRPr="005030F9" w:rsidDel="00D77C89">
                <w:rPr>
                  <w:rFonts w:cs="Arial"/>
                  <w:szCs w:val="18"/>
                  <w:lang w:eastAsia="zh-CN"/>
                </w:rPr>
                <w:delText>/f</w:delText>
              </w:r>
              <w:r w:rsidRPr="005030F9" w:rsidDel="00D77C89">
                <w:rPr>
                  <w:rFonts w:cs="Arial"/>
                  <w:szCs w:val="18"/>
                </w:rPr>
                <w:delText>ailureHandling</w:delText>
              </w:r>
            </w:del>
          </w:p>
        </w:tc>
      </w:tr>
    </w:tbl>
    <w:p w14:paraId="5CE9211A" w14:textId="77777777" w:rsidR="00617B95" w:rsidRPr="005030F9" w:rsidRDefault="00617B95" w:rsidP="00617B95">
      <w:pPr>
        <w:rPr>
          <w:lang w:eastAsia="zh-CN"/>
        </w:rPr>
      </w:pPr>
    </w:p>
    <w:p w14:paraId="3B82B7DC" w14:textId="77777777" w:rsidR="0045704E" w:rsidRPr="005030F9" w:rsidRDefault="0045704E" w:rsidP="0045704E">
      <w:bookmarkStart w:id="167" w:name="_Toc20227432"/>
      <w:bookmarkStart w:id="168" w:name="_Toc27749677"/>
      <w:bookmarkStart w:id="169" w:name="_Toc28709604"/>
      <w:bookmarkStart w:id="170" w:name="_Toc44671224"/>
      <w:bookmarkStart w:id="171" w:name="_Toc51919147"/>
      <w:bookmarkStart w:id="172" w:name="_Toc15560897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5704E" w:rsidRPr="005030F9" w14:paraId="088C694E" w14:textId="77777777" w:rsidTr="00C754B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0D4389B" w14:textId="77777777" w:rsidR="0045704E" w:rsidRPr="005030F9" w:rsidRDefault="0045704E" w:rsidP="00C754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30F9">
              <w:rPr>
                <w:rFonts w:ascii="Arial" w:hAnsi="Arial" w:cs="Arial"/>
                <w:b/>
                <w:bCs/>
                <w:sz w:val="28"/>
                <w:szCs w:val="28"/>
              </w:rPr>
              <w:t>Second change</w:t>
            </w:r>
          </w:p>
        </w:tc>
      </w:tr>
    </w:tbl>
    <w:p w14:paraId="0DB08465" w14:textId="77777777" w:rsidR="0045704E" w:rsidRPr="005030F9" w:rsidRDefault="0045704E" w:rsidP="0045704E"/>
    <w:p w14:paraId="76A7C366" w14:textId="77777777" w:rsidR="00617B95" w:rsidRPr="005030F9" w:rsidRDefault="00617B95" w:rsidP="00617B95">
      <w:pPr>
        <w:pStyle w:val="Heading2"/>
      </w:pPr>
      <w:r w:rsidRPr="005030F9">
        <w:lastRenderedPageBreak/>
        <w:t>7.2</w:t>
      </w:r>
      <w:r w:rsidRPr="005030F9">
        <w:tab/>
        <w:t>Bindings for 5G data connectivity</w:t>
      </w:r>
      <w:bookmarkEnd w:id="167"/>
      <w:bookmarkEnd w:id="168"/>
      <w:bookmarkEnd w:id="169"/>
      <w:bookmarkEnd w:id="170"/>
      <w:bookmarkEnd w:id="171"/>
      <w:bookmarkEnd w:id="172"/>
    </w:p>
    <w:p w14:paraId="1D0021E8" w14:textId="77777777" w:rsidR="00617B95" w:rsidRPr="005030F9" w:rsidRDefault="00617B95" w:rsidP="00617B95">
      <w:pPr>
        <w:pStyle w:val="TH"/>
        <w:rPr>
          <w:lang w:bidi="ar-IQ"/>
        </w:rPr>
      </w:pPr>
      <w:r w:rsidRPr="005030F9">
        <w:t xml:space="preserve">Table </w:t>
      </w:r>
      <w:r w:rsidRPr="005030F9">
        <w:rPr>
          <w:lang w:eastAsia="zh-CN"/>
        </w:rPr>
        <w:t>7</w:t>
      </w:r>
      <w:r w:rsidRPr="005030F9">
        <w:t>.2-1: Bindings of 5G data connectivity CDR field, Information Element and Resource Attribute</w:t>
      </w:r>
      <w:r w:rsidRPr="005030F9" w:rsidDel="00AE50ED">
        <w:rPr>
          <w:lang w:eastAsia="zh-CN"/>
        </w:rPr>
        <w:t xml:space="preserve"> </w:t>
      </w: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6"/>
        <w:gridCol w:w="206"/>
        <w:gridCol w:w="233"/>
        <w:gridCol w:w="2006"/>
        <w:gridCol w:w="29"/>
        <w:gridCol w:w="206"/>
        <w:gridCol w:w="233"/>
        <w:gridCol w:w="2018"/>
        <w:gridCol w:w="29"/>
        <w:gridCol w:w="206"/>
        <w:gridCol w:w="232"/>
        <w:gridCol w:w="2753"/>
        <w:gridCol w:w="29"/>
        <w:gridCol w:w="203"/>
        <w:gridCol w:w="229"/>
      </w:tblGrid>
      <w:tr w:rsidR="00617B95" w:rsidRPr="005030F9" w14:paraId="48C804E7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D9D9D9"/>
          </w:tcPr>
          <w:p w14:paraId="292192E1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lastRenderedPageBreak/>
              <w:t>Information Element</w:t>
            </w:r>
          </w:p>
        </w:tc>
        <w:tc>
          <w:tcPr>
            <w:tcW w:w="2617" w:type="dxa"/>
            <w:gridSpan w:val="4"/>
            <w:shd w:val="clear" w:color="auto" w:fill="D9D9D9"/>
          </w:tcPr>
          <w:p w14:paraId="080C942A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CDR Field</w:t>
            </w:r>
          </w:p>
        </w:tc>
        <w:tc>
          <w:tcPr>
            <w:tcW w:w="3390" w:type="dxa"/>
            <w:gridSpan w:val="4"/>
            <w:shd w:val="clear" w:color="auto" w:fill="D9D9D9"/>
          </w:tcPr>
          <w:p w14:paraId="659CBB3D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Resource Attribute</w:t>
            </w:r>
          </w:p>
        </w:tc>
      </w:tr>
      <w:tr w:rsidR="00617B95" w:rsidRPr="005030F9" w14:paraId="5E542A68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DDDDDD"/>
          </w:tcPr>
          <w:p w14:paraId="3C70E16B" w14:textId="77777777" w:rsidR="00617B95" w:rsidRPr="005030F9" w:rsidRDefault="00617B95" w:rsidP="00C754BC">
            <w:pPr>
              <w:pStyle w:val="TAC"/>
              <w:jc w:val="left"/>
            </w:pPr>
          </w:p>
        </w:tc>
        <w:tc>
          <w:tcPr>
            <w:tcW w:w="2617" w:type="dxa"/>
            <w:gridSpan w:val="4"/>
            <w:shd w:val="clear" w:color="auto" w:fill="DDDDDD"/>
          </w:tcPr>
          <w:p w14:paraId="518494FF" w14:textId="77777777" w:rsidR="00617B95" w:rsidRPr="005030F9" w:rsidRDefault="00617B95" w:rsidP="00C754BC">
            <w:pPr>
              <w:pStyle w:val="TAL"/>
              <w:rPr>
                <w:rFonts w:eastAsia="DengXian"/>
              </w:rPr>
            </w:pPr>
          </w:p>
        </w:tc>
        <w:tc>
          <w:tcPr>
            <w:tcW w:w="3390" w:type="dxa"/>
            <w:gridSpan w:val="4"/>
            <w:shd w:val="clear" w:color="auto" w:fill="DDDDDD"/>
          </w:tcPr>
          <w:p w14:paraId="6654CD48" w14:textId="77777777" w:rsidR="00617B95" w:rsidRPr="005030F9" w:rsidRDefault="00617B95" w:rsidP="00C754BC">
            <w:pPr>
              <w:pStyle w:val="TAC"/>
              <w:jc w:val="left"/>
              <w:rPr>
                <w:rFonts w:eastAsia="DengXian"/>
                <w:lang w:eastAsia="zh-CN"/>
              </w:rPr>
            </w:pPr>
            <w:proofErr w:type="spellStart"/>
            <w:r w:rsidRPr="005030F9">
              <w:rPr>
                <w:rFonts w:eastAsia="DengXian"/>
                <w:b/>
              </w:rPr>
              <w:t>ChargingData</w:t>
            </w:r>
            <w:r w:rsidRPr="005030F9">
              <w:rPr>
                <w:rFonts w:eastAsia="DengXian"/>
                <w:b/>
                <w:lang w:eastAsia="zh-CN"/>
              </w:rPr>
              <w:t>Request</w:t>
            </w:r>
            <w:proofErr w:type="spellEnd"/>
          </w:p>
        </w:tc>
      </w:tr>
      <w:tr w:rsidR="00617B95" w:rsidRPr="005030F9" w:rsidDel="00843569" w14:paraId="24812AEF" w14:textId="11448917" w:rsidTr="007C187B">
        <w:trPr>
          <w:gridAfter w:val="3"/>
          <w:wAfter w:w="30" w:type="dxa"/>
          <w:tblHeader/>
          <w:jc w:val="center"/>
          <w:del w:id="173" w:author="Ericsson" w:date="2024-04-04T14:17:00Z"/>
        </w:trPr>
        <w:tc>
          <w:tcPr>
            <w:tcW w:w="2601" w:type="dxa"/>
            <w:gridSpan w:val="4"/>
            <w:shd w:val="clear" w:color="auto" w:fill="DDDDDD"/>
          </w:tcPr>
          <w:p w14:paraId="5DEBBD28" w14:textId="75D7F1AA" w:rsidR="00617B95" w:rsidRPr="005030F9" w:rsidDel="00843569" w:rsidRDefault="00617B95" w:rsidP="00C754BC">
            <w:pPr>
              <w:pStyle w:val="TAL"/>
              <w:rPr>
                <w:del w:id="174" w:author="Ericsson" w:date="2024-04-04T14:17:00Z"/>
              </w:rPr>
            </w:pPr>
            <w:del w:id="175" w:author="Ericsson" w:date="2024-04-04T14:17:00Z">
              <w:r w:rsidRPr="005030F9" w:rsidDel="00843569">
                <w:delText>Supported Features</w:delText>
              </w:r>
            </w:del>
          </w:p>
        </w:tc>
        <w:tc>
          <w:tcPr>
            <w:tcW w:w="2617" w:type="dxa"/>
            <w:gridSpan w:val="4"/>
            <w:shd w:val="clear" w:color="auto" w:fill="DDDDDD"/>
          </w:tcPr>
          <w:p w14:paraId="37C49E85" w14:textId="71361621" w:rsidR="00617B95" w:rsidRPr="005030F9" w:rsidDel="00843569" w:rsidRDefault="00617B95" w:rsidP="00C754BC">
            <w:pPr>
              <w:pStyle w:val="TAL"/>
              <w:rPr>
                <w:del w:id="176" w:author="Ericsson" w:date="2024-04-04T14:17:00Z"/>
                <w:lang w:bidi="ar-IQ"/>
              </w:rPr>
            </w:pPr>
            <w:del w:id="177" w:author="Ericsson" w:date="2024-04-04T14:17:00Z">
              <w:r w:rsidRPr="005030F9" w:rsidDel="00843569">
                <w:delText>-</w:delText>
              </w:r>
            </w:del>
          </w:p>
        </w:tc>
        <w:tc>
          <w:tcPr>
            <w:tcW w:w="3390" w:type="dxa"/>
            <w:gridSpan w:val="4"/>
            <w:shd w:val="clear" w:color="auto" w:fill="DDDDDD"/>
          </w:tcPr>
          <w:p w14:paraId="0D0218E1" w14:textId="056BBD29" w:rsidR="00617B95" w:rsidRPr="005030F9" w:rsidDel="00843569" w:rsidRDefault="00617B95" w:rsidP="00C754BC">
            <w:pPr>
              <w:pStyle w:val="TAL"/>
              <w:rPr>
                <w:del w:id="178" w:author="Ericsson" w:date="2024-04-04T14:17:00Z"/>
                <w:rFonts w:eastAsia="DengXian"/>
                <w:lang w:eastAsia="zh-CN"/>
              </w:rPr>
            </w:pPr>
            <w:del w:id="179" w:author="Ericsson" w:date="2024-04-04T14:17:00Z">
              <w:r w:rsidRPr="005030F9" w:rsidDel="00843569">
                <w:rPr>
                  <w:b/>
                  <w:lang w:eastAsia="zh-CN"/>
                </w:rPr>
                <w:delText>/</w:delText>
              </w:r>
              <w:r w:rsidRPr="005030F9" w:rsidDel="00843569">
                <w:rPr>
                  <w:lang w:eastAsia="zh-CN"/>
                </w:rPr>
                <w:delText>supportedFeatures</w:delText>
              </w:r>
            </w:del>
          </w:p>
        </w:tc>
      </w:tr>
      <w:tr w:rsidR="00617B95" w:rsidRPr="005030F9" w:rsidDel="00966B4C" w14:paraId="3803D69C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DDDDDD"/>
          </w:tcPr>
          <w:p w14:paraId="0A58D956" w14:textId="77777777" w:rsidR="00617B95" w:rsidRPr="005030F9" w:rsidRDefault="00617B95" w:rsidP="00C754BC">
            <w:pPr>
              <w:pStyle w:val="TAL"/>
              <w:rPr>
                <w:szCs w:val="18"/>
              </w:rPr>
            </w:pPr>
            <w:r w:rsidRPr="005030F9">
              <w:t xml:space="preserve">Multiple </w:t>
            </w:r>
            <w:r w:rsidRPr="005030F9">
              <w:rPr>
                <w:lang w:eastAsia="zh-CN"/>
              </w:rPr>
              <w:t>Unit</w:t>
            </w:r>
            <w:r w:rsidRPr="005030F9">
              <w:t xml:space="preserve"> Usage</w:t>
            </w:r>
          </w:p>
        </w:tc>
        <w:tc>
          <w:tcPr>
            <w:tcW w:w="2617" w:type="dxa"/>
            <w:gridSpan w:val="4"/>
            <w:shd w:val="clear" w:color="auto" w:fill="DDDDDD"/>
          </w:tcPr>
          <w:p w14:paraId="0D9668CD" w14:textId="77777777" w:rsidR="00617B95" w:rsidRPr="005030F9" w:rsidDel="00966B4C" w:rsidRDefault="00617B95" w:rsidP="00C754BC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 xml:space="preserve"> List of Multiple Unit Usage</w:t>
            </w:r>
          </w:p>
        </w:tc>
        <w:tc>
          <w:tcPr>
            <w:tcW w:w="3390" w:type="dxa"/>
            <w:gridSpan w:val="4"/>
            <w:shd w:val="clear" w:color="auto" w:fill="DDDDDD"/>
          </w:tcPr>
          <w:p w14:paraId="5E3F288F" w14:textId="77777777" w:rsidR="00617B95" w:rsidRPr="005030F9" w:rsidDel="00966B4C" w:rsidRDefault="00617B95" w:rsidP="00C754BC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multipleUnitUsage</w:t>
            </w:r>
            <w:proofErr w:type="spellEnd"/>
          </w:p>
        </w:tc>
      </w:tr>
      <w:tr w:rsidR="00617B95" w:rsidRPr="005030F9" w:rsidDel="00966B4C" w14:paraId="0D77C732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064CDE4A" w14:textId="77777777" w:rsidR="00617B95" w:rsidRPr="005030F9" w:rsidRDefault="00617B95" w:rsidP="00C754BC">
            <w:pPr>
              <w:pStyle w:val="TAL"/>
              <w:ind w:firstLineChars="100" w:firstLine="180"/>
            </w:pPr>
            <w:r w:rsidRPr="005030F9">
              <w:rPr>
                <w:lang w:eastAsia="zh-CN"/>
              </w:rPr>
              <w:t>UPF ID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4DF87886" w14:textId="77777777" w:rsidR="00617B95" w:rsidRPr="005030F9" w:rsidRDefault="00617B95" w:rsidP="00C754BC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UPF ID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50349CFF" w14:textId="77777777" w:rsidR="00617B95" w:rsidRPr="005030F9" w:rsidRDefault="00617B95" w:rsidP="00C754BC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multipleUnitUsage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uPFID</w:t>
            </w:r>
            <w:proofErr w:type="spellEnd"/>
          </w:p>
        </w:tc>
      </w:tr>
      <w:tr w:rsidR="00617B95" w:rsidRPr="005030F9" w:rsidDel="00966B4C" w14:paraId="3C029211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47217380" w14:textId="77777777" w:rsidR="00617B95" w:rsidRPr="005030F9" w:rsidRDefault="00617B95" w:rsidP="00C754BC">
            <w:pPr>
              <w:pStyle w:val="TAL"/>
              <w:ind w:firstLineChars="100" w:firstLine="180"/>
              <w:rPr>
                <w:lang w:eastAsia="zh-CN"/>
              </w:rPr>
            </w:pPr>
            <w:r w:rsidRPr="005030F9">
              <w:rPr>
                <w:lang w:eastAsia="zh-CN" w:bidi="ar-IQ"/>
              </w:rPr>
              <w:t>Multi-homed PDU address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6958C107" w14:textId="77777777" w:rsidR="00617B95" w:rsidRPr="005030F9" w:rsidRDefault="00617B95" w:rsidP="00C754BC">
            <w:pPr>
              <w:pStyle w:val="TAL"/>
              <w:ind w:firstLineChars="67" w:firstLine="121"/>
              <w:rPr>
                <w:lang w:bidi="ar-IQ"/>
              </w:rPr>
            </w:pPr>
            <w:r w:rsidRPr="005030F9">
              <w:rPr>
                <w:lang w:eastAsia="zh-CN" w:bidi="ar-IQ"/>
              </w:rPr>
              <w:t>Multi-homed PDU address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0CF206FB" w14:textId="77777777" w:rsidR="00617B95" w:rsidRPr="005030F9" w:rsidRDefault="00617B95" w:rsidP="00C754BC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multipleUnitUsage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multihomedPDUAddress</w:t>
            </w:r>
            <w:proofErr w:type="spellEnd"/>
          </w:p>
        </w:tc>
      </w:tr>
      <w:tr w:rsidR="00617B95" w:rsidRPr="005030F9" w:rsidDel="00966B4C" w14:paraId="55AD9A3D" w14:textId="77777777" w:rsidTr="007C187B">
        <w:trPr>
          <w:gridAfter w:val="3"/>
          <w:wAfter w:w="30" w:type="dxa"/>
          <w:trHeight w:val="463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49AA6992" w14:textId="77777777" w:rsidR="00617B95" w:rsidRPr="005030F9" w:rsidRDefault="00617B95" w:rsidP="00C754BC">
            <w:pPr>
              <w:pStyle w:val="TAL"/>
              <w:ind w:firstLineChars="100" w:firstLine="180"/>
              <w:rPr>
                <w:lang w:eastAsia="zh-CN"/>
              </w:rPr>
            </w:pPr>
            <w:r w:rsidRPr="005030F9">
              <w:rPr>
                <w:lang w:eastAsia="zh-CN"/>
              </w:rPr>
              <w:t>Used Unit Container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29A0E640" w14:textId="77777777" w:rsidR="00617B95" w:rsidRPr="005030F9" w:rsidDel="00966B4C" w:rsidRDefault="00617B95" w:rsidP="00C754BC">
            <w:pPr>
              <w:pStyle w:val="TAL"/>
              <w:ind w:firstLineChars="100" w:firstLine="180"/>
              <w:rPr>
                <w:lang w:eastAsia="zh-CN"/>
              </w:rPr>
            </w:pPr>
            <w:r w:rsidRPr="005030F9">
              <w:rPr>
                <w:lang w:eastAsia="zh-CN"/>
              </w:rPr>
              <w:t>Used Unit Container</w:t>
            </w:r>
            <w:r w:rsidRPr="005030F9" w:rsidDel="00E768B3">
              <w:rPr>
                <w:lang w:eastAsia="zh-CN"/>
              </w:rPr>
              <w:t xml:space="preserve"> </w:t>
            </w:r>
          </w:p>
        </w:tc>
        <w:tc>
          <w:tcPr>
            <w:tcW w:w="3390" w:type="dxa"/>
            <w:gridSpan w:val="4"/>
            <w:shd w:val="clear" w:color="auto" w:fill="FFFFFF"/>
            <w:vAlign w:val="center"/>
          </w:tcPr>
          <w:p w14:paraId="1CADE16B" w14:textId="77777777" w:rsidR="00617B95" w:rsidRPr="005030F9" w:rsidDel="00966B4C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</w:p>
        </w:tc>
      </w:tr>
      <w:tr w:rsidR="00617B95" w:rsidRPr="005030F9" w:rsidDel="00966B4C" w14:paraId="6C38902B" w14:textId="77777777" w:rsidTr="007C187B">
        <w:trPr>
          <w:gridAfter w:val="3"/>
          <w:wAfter w:w="30" w:type="dxa"/>
          <w:trHeight w:val="271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0003043C" w14:textId="77777777" w:rsidR="00617B95" w:rsidRPr="005030F9" w:rsidRDefault="00617B95" w:rsidP="00C754BC">
            <w:pPr>
              <w:pStyle w:val="TAL"/>
              <w:ind w:left="284" w:firstLineChars="100" w:firstLine="180"/>
              <w:rPr>
                <w:lang w:eastAsia="zh-CN"/>
              </w:rPr>
            </w:pPr>
            <w:r w:rsidRPr="005030F9">
              <w:rPr>
                <w:lang w:eastAsia="zh-CN"/>
              </w:rPr>
              <w:t>PDU Container Information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0EC61EC2" w14:textId="77777777" w:rsidR="00617B95" w:rsidRPr="005030F9" w:rsidRDefault="00617B95" w:rsidP="00C754BC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5030F9">
              <w:rPr>
                <w:lang w:bidi="ar-IQ"/>
              </w:rPr>
              <w:t xml:space="preserve">PDU </w:t>
            </w:r>
            <w:r w:rsidRPr="005030F9">
              <w:rPr>
                <w:lang w:eastAsia="zh-CN"/>
              </w:rPr>
              <w:t>Container</w:t>
            </w:r>
            <w:r w:rsidRPr="005030F9">
              <w:rPr>
                <w:lang w:bidi="ar-IQ"/>
              </w:rPr>
              <w:t xml:space="preserve"> Information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6196AB5A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eastAsia="zh-CN"/>
              </w:rPr>
              <w:t>p</w:t>
            </w:r>
            <w:r w:rsidRPr="005030F9">
              <w:t>DU</w:t>
            </w:r>
            <w:r w:rsidRPr="005030F9">
              <w:rPr>
                <w:lang w:eastAsia="zh-CN"/>
              </w:rPr>
              <w:t>Container</w:t>
            </w:r>
            <w:r w:rsidRPr="005030F9">
              <w:t>Information</w:t>
            </w:r>
            <w:proofErr w:type="spellEnd"/>
          </w:p>
        </w:tc>
      </w:tr>
      <w:tr w:rsidR="00617B95" w:rsidRPr="005030F9" w:rsidDel="00966B4C" w14:paraId="75579E79" w14:textId="77777777" w:rsidTr="007C187B">
        <w:trPr>
          <w:gridAfter w:val="3"/>
          <w:wAfter w:w="30" w:type="dxa"/>
          <w:trHeight w:val="271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50FFBC81" w14:textId="77777777" w:rsidR="00617B95" w:rsidRPr="005030F9" w:rsidRDefault="00617B95" w:rsidP="00C754BC">
            <w:pPr>
              <w:pStyle w:val="TAL"/>
              <w:ind w:firstLineChars="335" w:firstLine="603"/>
              <w:rPr>
                <w:lang w:bidi="ar-IQ"/>
              </w:rPr>
            </w:pPr>
            <w:r w:rsidRPr="005030F9">
              <w:rPr>
                <w:lang w:bidi="ar-IQ"/>
              </w:rPr>
              <w:t>Time of First Usage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7DEF7681" w14:textId="77777777" w:rsidR="00617B95" w:rsidRPr="005030F9" w:rsidRDefault="00617B95" w:rsidP="00C754BC">
            <w:pPr>
              <w:pStyle w:val="TAL"/>
              <w:ind w:firstLineChars="221" w:firstLine="398"/>
              <w:jc w:val="both"/>
              <w:rPr>
                <w:lang w:bidi="ar-IQ"/>
              </w:rPr>
            </w:pPr>
            <w:r w:rsidRPr="005030F9">
              <w:rPr>
                <w:lang w:bidi="ar-IQ"/>
              </w:rPr>
              <w:t>Time of First Usage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66A2244D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/multipleUnitUsage/usedUnitContainer/</w:t>
            </w:r>
            <w:r w:rsidRPr="005030F9">
              <w:rPr>
                <w:lang w:eastAsia="zh-CN"/>
              </w:rPr>
              <w:t>p</w:t>
            </w:r>
            <w:r w:rsidRPr="005030F9">
              <w:t>DU</w:t>
            </w:r>
            <w:r w:rsidRPr="005030F9">
              <w:rPr>
                <w:lang w:eastAsia="zh-CN"/>
              </w:rPr>
              <w:t>Container</w:t>
            </w:r>
            <w:r w:rsidRPr="005030F9">
              <w:t>Information/</w:t>
            </w:r>
            <w:r w:rsidRPr="005030F9">
              <w:rPr>
                <w:lang w:eastAsia="zh-CN" w:bidi="ar-IQ"/>
              </w:rPr>
              <w:t>t</w:t>
            </w:r>
            <w:r w:rsidRPr="005030F9">
              <w:rPr>
                <w:lang w:bidi="ar-IQ"/>
              </w:rPr>
              <w:t>imeofFirstUsage</w:t>
            </w:r>
          </w:p>
        </w:tc>
      </w:tr>
      <w:tr w:rsidR="00DD4D97" w:rsidRPr="005030F9" w:rsidDel="00966B4C" w14:paraId="2E7CE8EA" w14:textId="77777777" w:rsidTr="007C187B">
        <w:trPr>
          <w:gridAfter w:val="3"/>
          <w:wAfter w:w="30" w:type="dxa"/>
          <w:trHeight w:val="271"/>
          <w:tblHeader/>
          <w:jc w:val="center"/>
          <w:ins w:id="180" w:author="Ericsson" w:date="2024-04-04T14:18:00Z"/>
        </w:trPr>
        <w:tc>
          <w:tcPr>
            <w:tcW w:w="2601" w:type="dxa"/>
            <w:gridSpan w:val="4"/>
            <w:shd w:val="clear" w:color="auto" w:fill="FFFFFF"/>
          </w:tcPr>
          <w:p w14:paraId="16C93CAF" w14:textId="0528A82F" w:rsidR="00DD4D97" w:rsidRPr="005030F9" w:rsidRDefault="00DD4D97" w:rsidP="00DD4D97">
            <w:pPr>
              <w:pStyle w:val="TAL"/>
              <w:ind w:firstLineChars="335" w:firstLine="603"/>
              <w:rPr>
                <w:ins w:id="181" w:author="Ericsson" w:date="2024-04-04T14:18:00Z"/>
                <w:lang w:bidi="ar-IQ"/>
              </w:rPr>
            </w:pPr>
            <w:ins w:id="182" w:author="Ericsson" w:date="2024-04-04T14:18:00Z">
              <w:r w:rsidRPr="005030F9">
                <w:rPr>
                  <w:lang w:bidi="ar-IQ"/>
                </w:rPr>
                <w:t>Time of Last Usage</w:t>
              </w:r>
            </w:ins>
          </w:p>
        </w:tc>
        <w:tc>
          <w:tcPr>
            <w:tcW w:w="2617" w:type="dxa"/>
            <w:gridSpan w:val="4"/>
            <w:shd w:val="clear" w:color="auto" w:fill="FFFFFF"/>
          </w:tcPr>
          <w:p w14:paraId="4129C005" w14:textId="03C8BD90" w:rsidR="00DD4D97" w:rsidRPr="005030F9" w:rsidRDefault="00DD4D97" w:rsidP="00DD4D97">
            <w:pPr>
              <w:pStyle w:val="TAL"/>
              <w:ind w:firstLineChars="221" w:firstLine="398"/>
              <w:jc w:val="both"/>
              <w:rPr>
                <w:ins w:id="183" w:author="Ericsson" w:date="2024-04-04T14:18:00Z"/>
                <w:lang w:bidi="ar-IQ"/>
              </w:rPr>
            </w:pPr>
            <w:ins w:id="184" w:author="Ericsson" w:date="2024-04-04T14:18:00Z">
              <w:r w:rsidRPr="005030F9">
                <w:rPr>
                  <w:lang w:bidi="ar-IQ"/>
                </w:rPr>
                <w:t>Time of Last Usage</w:t>
              </w:r>
            </w:ins>
          </w:p>
        </w:tc>
        <w:tc>
          <w:tcPr>
            <w:tcW w:w="3390" w:type="dxa"/>
            <w:gridSpan w:val="4"/>
            <w:shd w:val="clear" w:color="auto" w:fill="FFFFFF"/>
          </w:tcPr>
          <w:p w14:paraId="79B84D5D" w14:textId="54FE309C" w:rsidR="00DD4D97" w:rsidRPr="005030F9" w:rsidRDefault="00DD4D97" w:rsidP="00DD4D97">
            <w:pPr>
              <w:pStyle w:val="TAL"/>
              <w:rPr>
                <w:ins w:id="185" w:author="Ericsson" w:date="2024-04-04T14:18:00Z"/>
                <w:lang w:bidi="ar-IQ"/>
              </w:rPr>
            </w:pPr>
            <w:ins w:id="186" w:author="Ericsson" w:date="2024-04-04T14:19:00Z">
              <w:r w:rsidRPr="005030F9">
                <w:rPr>
                  <w:lang w:bidi="ar-IQ"/>
                </w:rPr>
                <w:t>/multipleUnitUsage/usedUnitContainer/</w:t>
              </w:r>
              <w:r w:rsidRPr="005030F9">
                <w:rPr>
                  <w:lang w:eastAsia="zh-CN"/>
                </w:rPr>
                <w:t>p</w:t>
              </w:r>
              <w:r w:rsidRPr="005030F9">
                <w:t>DU</w:t>
              </w:r>
              <w:r w:rsidRPr="005030F9">
                <w:rPr>
                  <w:lang w:eastAsia="zh-CN"/>
                </w:rPr>
                <w:t>Container</w:t>
              </w:r>
              <w:r w:rsidRPr="005030F9">
                <w:t>Information/</w:t>
              </w:r>
              <w:r w:rsidRPr="005030F9">
                <w:rPr>
                  <w:lang w:eastAsia="zh-CN" w:bidi="ar-IQ"/>
                </w:rPr>
                <w:t>t</w:t>
              </w:r>
              <w:r w:rsidRPr="005030F9">
                <w:rPr>
                  <w:lang w:bidi="ar-IQ"/>
                </w:rPr>
                <w:t>imeofLast</w:t>
              </w:r>
              <w:r w:rsidRPr="005030F9">
                <w:rPr>
                  <w:lang w:eastAsia="zh-CN" w:bidi="ar-IQ"/>
                </w:rPr>
                <w:t>U</w:t>
              </w:r>
              <w:r w:rsidRPr="005030F9">
                <w:rPr>
                  <w:lang w:bidi="ar-IQ"/>
                </w:rPr>
                <w:t>sage</w:t>
              </w:r>
            </w:ins>
          </w:p>
        </w:tc>
      </w:tr>
      <w:tr w:rsidR="00DD4D97" w:rsidRPr="005030F9" w:rsidDel="00966B4C" w14:paraId="51A286F5" w14:textId="77777777" w:rsidTr="007C187B">
        <w:trPr>
          <w:gridAfter w:val="3"/>
          <w:wAfter w:w="30" w:type="dxa"/>
          <w:trHeight w:val="271"/>
          <w:tblHeader/>
          <w:jc w:val="center"/>
          <w:ins w:id="187" w:author="Ericsson" w:date="2024-04-04T14:18:00Z"/>
        </w:trPr>
        <w:tc>
          <w:tcPr>
            <w:tcW w:w="2601" w:type="dxa"/>
            <w:gridSpan w:val="4"/>
            <w:shd w:val="clear" w:color="auto" w:fill="FFFFFF"/>
          </w:tcPr>
          <w:p w14:paraId="22EDB955" w14:textId="471CF06A" w:rsidR="00DD4D97" w:rsidRPr="005030F9" w:rsidRDefault="00DD4D97" w:rsidP="00DD4D97">
            <w:pPr>
              <w:pStyle w:val="TAL"/>
              <w:ind w:firstLineChars="335" w:firstLine="603"/>
              <w:rPr>
                <w:ins w:id="188" w:author="Ericsson" w:date="2024-04-04T14:18:00Z"/>
                <w:lang w:bidi="ar-IQ"/>
              </w:rPr>
            </w:pPr>
            <w:ins w:id="189" w:author="Ericsson" w:date="2024-04-04T14:18:00Z">
              <w:r w:rsidRPr="005030F9">
                <w:rPr>
                  <w:lang w:bidi="ar-IQ"/>
                </w:rPr>
                <w:t>QoS Information</w:t>
              </w:r>
            </w:ins>
          </w:p>
        </w:tc>
        <w:tc>
          <w:tcPr>
            <w:tcW w:w="2617" w:type="dxa"/>
            <w:gridSpan w:val="4"/>
            <w:shd w:val="clear" w:color="auto" w:fill="FFFFFF"/>
          </w:tcPr>
          <w:p w14:paraId="14EBB6BE" w14:textId="3C3FE7B4" w:rsidR="00DD4D97" w:rsidRPr="005030F9" w:rsidRDefault="00DD4D97" w:rsidP="00DD4D97">
            <w:pPr>
              <w:pStyle w:val="TAL"/>
              <w:ind w:firstLineChars="221" w:firstLine="398"/>
              <w:jc w:val="both"/>
              <w:rPr>
                <w:ins w:id="190" w:author="Ericsson" w:date="2024-04-04T14:18:00Z"/>
                <w:lang w:bidi="ar-IQ"/>
              </w:rPr>
            </w:pPr>
            <w:ins w:id="191" w:author="Ericsson" w:date="2024-04-04T14:18:00Z">
              <w:r w:rsidRPr="005030F9">
                <w:rPr>
                  <w:lang w:bidi="ar-IQ"/>
                </w:rPr>
                <w:t>QoS Information</w:t>
              </w:r>
            </w:ins>
          </w:p>
        </w:tc>
        <w:tc>
          <w:tcPr>
            <w:tcW w:w="3390" w:type="dxa"/>
            <w:gridSpan w:val="4"/>
            <w:shd w:val="clear" w:color="auto" w:fill="FFFFFF"/>
          </w:tcPr>
          <w:p w14:paraId="31CE47BA" w14:textId="369BC483" w:rsidR="00DD4D97" w:rsidRPr="005030F9" w:rsidRDefault="00DD4D97" w:rsidP="00DD4D97">
            <w:pPr>
              <w:pStyle w:val="TAL"/>
              <w:rPr>
                <w:ins w:id="192" w:author="Ericsson" w:date="2024-04-04T14:18:00Z"/>
                <w:lang w:bidi="ar-IQ"/>
              </w:rPr>
            </w:pPr>
            <w:ins w:id="193" w:author="Ericsson" w:date="2024-04-04T14:19:00Z">
              <w:r w:rsidRPr="005030F9">
                <w:rPr>
                  <w:lang w:bidi="ar-IQ"/>
                </w:rPr>
                <w:t>/multipleUnitUsage/usedUnitContainer/</w:t>
              </w:r>
              <w:r w:rsidRPr="005030F9">
                <w:rPr>
                  <w:lang w:eastAsia="zh-CN"/>
                </w:rPr>
                <w:t>p</w:t>
              </w:r>
              <w:r w:rsidRPr="005030F9">
                <w:t>DU</w:t>
              </w:r>
              <w:r w:rsidRPr="005030F9">
                <w:rPr>
                  <w:lang w:eastAsia="zh-CN"/>
                </w:rPr>
                <w:t>Container</w:t>
              </w:r>
              <w:r w:rsidRPr="005030F9">
                <w:t>Information/</w:t>
              </w:r>
              <w:r w:rsidRPr="005030F9">
                <w:rPr>
                  <w:lang w:bidi="ar-IQ"/>
                </w:rPr>
                <w:t>qoSInformation</w:t>
              </w:r>
            </w:ins>
          </w:p>
        </w:tc>
      </w:tr>
      <w:tr w:rsidR="00DD4D97" w:rsidRPr="005030F9" w:rsidDel="00966B4C" w14:paraId="30FED00C" w14:textId="77777777" w:rsidTr="007C187B">
        <w:trPr>
          <w:gridAfter w:val="3"/>
          <w:wAfter w:w="30" w:type="dxa"/>
          <w:trHeight w:val="271"/>
          <w:tblHeader/>
          <w:jc w:val="center"/>
          <w:ins w:id="194" w:author="Ericsson" w:date="2024-04-04T14:18:00Z"/>
        </w:trPr>
        <w:tc>
          <w:tcPr>
            <w:tcW w:w="2601" w:type="dxa"/>
            <w:gridSpan w:val="4"/>
            <w:shd w:val="clear" w:color="auto" w:fill="FFFFFF"/>
          </w:tcPr>
          <w:p w14:paraId="71D7E6F0" w14:textId="0D465D82" w:rsidR="00DD4D97" w:rsidRPr="005030F9" w:rsidRDefault="00DD4D97" w:rsidP="00DD4D97">
            <w:pPr>
              <w:pStyle w:val="TAL"/>
              <w:ind w:firstLineChars="335" w:firstLine="603"/>
              <w:rPr>
                <w:ins w:id="195" w:author="Ericsson" w:date="2024-04-04T14:18:00Z"/>
                <w:lang w:bidi="ar-IQ"/>
              </w:rPr>
            </w:pPr>
            <w:ins w:id="196" w:author="Ericsson" w:date="2024-04-04T14:19:00Z">
              <w:r w:rsidRPr="005030F9">
                <w:t>QoS Characteristics</w:t>
              </w:r>
            </w:ins>
          </w:p>
        </w:tc>
        <w:tc>
          <w:tcPr>
            <w:tcW w:w="2617" w:type="dxa"/>
            <w:gridSpan w:val="4"/>
            <w:shd w:val="clear" w:color="auto" w:fill="FFFFFF"/>
          </w:tcPr>
          <w:p w14:paraId="02C3858B" w14:textId="5F7E09D5" w:rsidR="00DD4D97" w:rsidRPr="005030F9" w:rsidRDefault="00DD4D97" w:rsidP="00DD4D97">
            <w:pPr>
              <w:pStyle w:val="TAL"/>
              <w:ind w:firstLineChars="221" w:firstLine="398"/>
              <w:jc w:val="both"/>
              <w:rPr>
                <w:ins w:id="197" w:author="Ericsson" w:date="2024-04-04T14:18:00Z"/>
                <w:lang w:bidi="ar-IQ"/>
              </w:rPr>
            </w:pPr>
            <w:ins w:id="198" w:author="Ericsson" w:date="2024-04-04T14:19:00Z">
              <w:r w:rsidRPr="005030F9">
                <w:t>QoS Characteristics</w:t>
              </w:r>
            </w:ins>
          </w:p>
        </w:tc>
        <w:tc>
          <w:tcPr>
            <w:tcW w:w="3390" w:type="dxa"/>
            <w:gridSpan w:val="4"/>
            <w:shd w:val="clear" w:color="auto" w:fill="FFFFFF"/>
          </w:tcPr>
          <w:p w14:paraId="21E6DED2" w14:textId="38169F53" w:rsidR="00DD4D97" w:rsidRPr="005030F9" w:rsidRDefault="00DD4D97" w:rsidP="00DD4D97">
            <w:pPr>
              <w:pStyle w:val="TAL"/>
              <w:rPr>
                <w:ins w:id="199" w:author="Ericsson" w:date="2024-04-04T14:18:00Z"/>
                <w:lang w:bidi="ar-IQ"/>
              </w:rPr>
            </w:pPr>
            <w:ins w:id="200" w:author="Ericsson" w:date="2024-04-04T14:19:00Z">
              <w:r w:rsidRPr="005030F9">
                <w:rPr>
                  <w:lang w:bidi="ar-IQ"/>
                </w:rPr>
                <w:t>/multipleUnitUsage/usedUnitContainer/</w:t>
              </w:r>
              <w:r w:rsidRPr="005030F9">
                <w:rPr>
                  <w:lang w:eastAsia="zh-CN"/>
                </w:rPr>
                <w:t>p</w:t>
              </w:r>
              <w:r w:rsidRPr="005030F9">
                <w:t>DU</w:t>
              </w:r>
              <w:r w:rsidRPr="005030F9">
                <w:rPr>
                  <w:lang w:eastAsia="zh-CN"/>
                </w:rPr>
                <w:t>Container</w:t>
              </w:r>
              <w:r w:rsidRPr="005030F9">
                <w:t>Information/qoSCharacteristics</w:t>
              </w:r>
            </w:ins>
          </w:p>
        </w:tc>
      </w:tr>
      <w:tr w:rsidR="00DD4D97" w:rsidRPr="005030F9" w:rsidDel="00DD4D97" w14:paraId="38B0BDB2" w14:textId="69B12E32" w:rsidTr="007C187B">
        <w:trPr>
          <w:gridBefore w:val="3"/>
          <w:wBefore w:w="488" w:type="dxa"/>
          <w:trHeight w:val="271"/>
          <w:tblHeader/>
          <w:jc w:val="center"/>
          <w:del w:id="201" w:author="Ericsson" w:date="2024-04-04T14:19:00Z"/>
        </w:trPr>
        <w:tc>
          <w:tcPr>
            <w:tcW w:w="2604" w:type="dxa"/>
            <w:gridSpan w:val="4"/>
            <w:shd w:val="clear" w:color="auto" w:fill="FFFFFF"/>
          </w:tcPr>
          <w:p w14:paraId="3D677581" w14:textId="601EFF3D" w:rsidR="00DD4D97" w:rsidRPr="005030F9" w:rsidDel="00DD4D97" w:rsidRDefault="00DD4D97" w:rsidP="00DD4D97">
            <w:pPr>
              <w:pStyle w:val="TAL"/>
              <w:ind w:firstLineChars="335" w:firstLine="603"/>
              <w:rPr>
                <w:del w:id="202" w:author="Ericsson" w:date="2024-04-04T14:19:00Z"/>
                <w:lang w:bidi="ar-IQ"/>
              </w:rPr>
            </w:pPr>
            <w:del w:id="203" w:author="Ericsson" w:date="2024-04-04T14:19:00Z">
              <w:r w:rsidRPr="005030F9" w:rsidDel="00DD4D97">
                <w:rPr>
                  <w:lang w:bidi="ar-IQ"/>
                </w:rPr>
                <w:delText>Time of Last Usage</w:delText>
              </w:r>
            </w:del>
          </w:p>
        </w:tc>
        <w:tc>
          <w:tcPr>
            <w:tcW w:w="2616" w:type="dxa"/>
            <w:gridSpan w:val="4"/>
            <w:shd w:val="clear" w:color="auto" w:fill="FFFFFF"/>
          </w:tcPr>
          <w:p w14:paraId="45139EEB" w14:textId="52FDDBA9" w:rsidR="00DD4D97" w:rsidRPr="005030F9" w:rsidDel="00DD4D97" w:rsidRDefault="00DD4D97" w:rsidP="00DD4D97">
            <w:pPr>
              <w:pStyle w:val="TAL"/>
              <w:ind w:firstLineChars="221" w:firstLine="398"/>
              <w:jc w:val="both"/>
              <w:rPr>
                <w:del w:id="204" w:author="Ericsson" w:date="2024-04-04T14:19:00Z"/>
                <w:lang w:bidi="ar-IQ"/>
              </w:rPr>
            </w:pPr>
            <w:del w:id="205" w:author="Ericsson" w:date="2024-04-04T14:19:00Z">
              <w:r w:rsidRPr="005030F9" w:rsidDel="00DD4D97">
                <w:rPr>
                  <w:lang w:bidi="ar-IQ"/>
                </w:rPr>
                <w:delText>Time of Last Usage</w:delText>
              </w:r>
            </w:del>
          </w:p>
        </w:tc>
        <w:tc>
          <w:tcPr>
            <w:tcW w:w="3386" w:type="dxa"/>
            <w:gridSpan w:val="4"/>
            <w:shd w:val="clear" w:color="auto" w:fill="FFFFFF"/>
          </w:tcPr>
          <w:p w14:paraId="1CC47B09" w14:textId="48DD37C4" w:rsidR="00DD4D97" w:rsidRPr="005030F9" w:rsidDel="00DD4D97" w:rsidRDefault="00DD4D97" w:rsidP="00DD4D97">
            <w:pPr>
              <w:pStyle w:val="TAL"/>
              <w:rPr>
                <w:del w:id="206" w:author="Ericsson" w:date="2024-04-04T14:19:00Z"/>
                <w:lang w:bidi="ar-IQ"/>
              </w:rPr>
            </w:pPr>
            <w:del w:id="207" w:author="Ericsson" w:date="2024-04-04T14:19:00Z">
              <w:r w:rsidRPr="005030F9" w:rsidDel="00DD4D97">
                <w:rPr>
                  <w:lang w:bidi="ar-IQ"/>
                </w:rPr>
                <w:delText>/multipleUnitUsage/usedUnitContainer/</w:delText>
              </w:r>
              <w:r w:rsidRPr="005030F9" w:rsidDel="00DD4D97">
                <w:rPr>
                  <w:lang w:eastAsia="zh-CN"/>
                </w:rPr>
                <w:delText>p</w:delText>
              </w:r>
              <w:r w:rsidRPr="005030F9" w:rsidDel="00DD4D97">
                <w:delText>DU</w:delText>
              </w:r>
              <w:r w:rsidRPr="005030F9" w:rsidDel="00DD4D97">
                <w:rPr>
                  <w:lang w:eastAsia="zh-CN"/>
                </w:rPr>
                <w:delText>Container</w:delText>
              </w:r>
              <w:r w:rsidRPr="005030F9" w:rsidDel="00DD4D97">
                <w:delText>Information/</w:delText>
              </w:r>
              <w:r w:rsidRPr="005030F9" w:rsidDel="00DD4D97">
                <w:rPr>
                  <w:lang w:eastAsia="zh-CN" w:bidi="ar-IQ"/>
                </w:rPr>
                <w:delText>t</w:delText>
              </w:r>
              <w:r w:rsidRPr="005030F9" w:rsidDel="00DD4D97">
                <w:rPr>
                  <w:lang w:bidi="ar-IQ"/>
                </w:rPr>
                <w:delText>imeofLast</w:delText>
              </w:r>
              <w:r w:rsidRPr="005030F9" w:rsidDel="00DD4D97">
                <w:rPr>
                  <w:lang w:eastAsia="zh-CN" w:bidi="ar-IQ"/>
                </w:rPr>
                <w:delText>U</w:delText>
              </w:r>
              <w:r w:rsidRPr="005030F9" w:rsidDel="00DD4D97">
                <w:rPr>
                  <w:lang w:bidi="ar-IQ"/>
                </w:rPr>
                <w:delText>sage</w:delText>
              </w:r>
            </w:del>
          </w:p>
        </w:tc>
      </w:tr>
      <w:tr w:rsidR="00DD4D97" w:rsidRPr="005030F9" w:rsidDel="00DD4D97" w14:paraId="6FE02E18" w14:textId="42C0B980" w:rsidTr="007C187B">
        <w:trPr>
          <w:gridBefore w:val="3"/>
          <w:wBefore w:w="488" w:type="dxa"/>
          <w:trHeight w:val="271"/>
          <w:tblHeader/>
          <w:jc w:val="center"/>
          <w:del w:id="208" w:author="Ericsson" w:date="2024-04-04T14:19:00Z"/>
        </w:trPr>
        <w:tc>
          <w:tcPr>
            <w:tcW w:w="2604" w:type="dxa"/>
            <w:gridSpan w:val="4"/>
            <w:shd w:val="clear" w:color="auto" w:fill="FFFFFF"/>
          </w:tcPr>
          <w:p w14:paraId="6F6A1CB2" w14:textId="4D4625C1" w:rsidR="00DD4D97" w:rsidRPr="005030F9" w:rsidDel="00DD4D97" w:rsidRDefault="00DD4D97" w:rsidP="00DD4D97">
            <w:pPr>
              <w:pStyle w:val="TAL"/>
              <w:ind w:firstLineChars="335" w:firstLine="603"/>
              <w:rPr>
                <w:del w:id="209" w:author="Ericsson" w:date="2024-04-04T14:19:00Z"/>
                <w:lang w:bidi="ar-IQ"/>
              </w:rPr>
            </w:pPr>
            <w:del w:id="210" w:author="Ericsson" w:date="2024-04-04T14:19:00Z">
              <w:r w:rsidRPr="005030F9" w:rsidDel="00DD4D97">
                <w:rPr>
                  <w:lang w:bidi="ar-IQ"/>
                </w:rPr>
                <w:delText>QoS Information</w:delText>
              </w:r>
            </w:del>
          </w:p>
        </w:tc>
        <w:tc>
          <w:tcPr>
            <w:tcW w:w="2616" w:type="dxa"/>
            <w:gridSpan w:val="4"/>
            <w:shd w:val="clear" w:color="auto" w:fill="FFFFFF"/>
          </w:tcPr>
          <w:p w14:paraId="54DBB9FF" w14:textId="3F1C6800" w:rsidR="00DD4D97" w:rsidRPr="005030F9" w:rsidDel="00DD4D97" w:rsidRDefault="00DD4D97" w:rsidP="00DD4D97">
            <w:pPr>
              <w:pStyle w:val="TAL"/>
              <w:ind w:firstLineChars="221" w:firstLine="398"/>
              <w:jc w:val="both"/>
              <w:rPr>
                <w:del w:id="211" w:author="Ericsson" w:date="2024-04-04T14:19:00Z"/>
                <w:lang w:bidi="ar-IQ"/>
              </w:rPr>
            </w:pPr>
            <w:del w:id="212" w:author="Ericsson" w:date="2024-04-04T14:19:00Z">
              <w:r w:rsidRPr="005030F9" w:rsidDel="00DD4D97">
                <w:rPr>
                  <w:lang w:bidi="ar-IQ"/>
                </w:rPr>
                <w:delText>QoS Information</w:delText>
              </w:r>
            </w:del>
          </w:p>
        </w:tc>
        <w:tc>
          <w:tcPr>
            <w:tcW w:w="3386" w:type="dxa"/>
            <w:gridSpan w:val="4"/>
            <w:shd w:val="clear" w:color="auto" w:fill="FFFFFF"/>
          </w:tcPr>
          <w:p w14:paraId="0C7B43AE" w14:textId="0B186AAA" w:rsidR="00DD4D97" w:rsidRPr="005030F9" w:rsidDel="00DD4D97" w:rsidRDefault="00DD4D97" w:rsidP="00DD4D97">
            <w:pPr>
              <w:pStyle w:val="TAL"/>
              <w:rPr>
                <w:del w:id="213" w:author="Ericsson" w:date="2024-04-04T14:19:00Z"/>
                <w:lang w:bidi="ar-IQ"/>
              </w:rPr>
            </w:pPr>
            <w:del w:id="214" w:author="Ericsson" w:date="2024-04-04T14:19:00Z">
              <w:r w:rsidRPr="005030F9" w:rsidDel="00DD4D97">
                <w:rPr>
                  <w:lang w:bidi="ar-IQ"/>
                </w:rPr>
                <w:delText>/multipleUnitUsage/usedUnitContainer/</w:delText>
              </w:r>
              <w:r w:rsidRPr="005030F9" w:rsidDel="00DD4D97">
                <w:rPr>
                  <w:lang w:eastAsia="zh-CN"/>
                </w:rPr>
                <w:delText>p</w:delText>
              </w:r>
              <w:r w:rsidRPr="005030F9" w:rsidDel="00DD4D97">
                <w:delText>DU</w:delText>
              </w:r>
              <w:r w:rsidRPr="005030F9" w:rsidDel="00DD4D97">
                <w:rPr>
                  <w:lang w:eastAsia="zh-CN"/>
                </w:rPr>
                <w:delText>Container</w:delText>
              </w:r>
              <w:r w:rsidRPr="005030F9" w:rsidDel="00DD4D97">
                <w:delText>Information/</w:delText>
              </w:r>
              <w:r w:rsidRPr="005030F9" w:rsidDel="00DD4D97">
                <w:rPr>
                  <w:lang w:bidi="ar-IQ"/>
                </w:rPr>
                <w:delText>qoSInformation</w:delText>
              </w:r>
            </w:del>
          </w:p>
        </w:tc>
      </w:tr>
      <w:tr w:rsidR="00DD4D97" w:rsidRPr="005030F9" w:rsidDel="00DD4D97" w14:paraId="4A1D0316" w14:textId="7087C187" w:rsidTr="007C187B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43" w:type="dxa"/>
          <w:wAfter w:w="229" w:type="dxa"/>
          <w:trHeight w:val="271"/>
          <w:tblHeader/>
          <w:jc w:val="center"/>
          <w:del w:id="215" w:author="Ericsson" w:date="2024-04-04T14:19:00Z"/>
        </w:trPr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53E4A" w14:textId="2F2273B4" w:rsidR="00DD4D97" w:rsidRPr="005030F9" w:rsidDel="00DD4D97" w:rsidRDefault="00DD4D97" w:rsidP="00DD4D97">
            <w:pPr>
              <w:pStyle w:val="TAL"/>
              <w:ind w:firstLineChars="335" w:firstLine="603"/>
              <w:rPr>
                <w:del w:id="216" w:author="Ericsson" w:date="2024-04-04T14:19:00Z"/>
                <w:lang w:bidi="ar-IQ"/>
              </w:rPr>
            </w:pPr>
            <w:del w:id="217" w:author="Ericsson" w:date="2024-04-04T14:19:00Z">
              <w:r w:rsidRPr="005030F9" w:rsidDel="00DD4D97">
                <w:delText>QoS Characteristics</w:delText>
              </w:r>
            </w:del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36232" w14:textId="3FC39ABC" w:rsidR="00DD4D97" w:rsidRPr="005030F9" w:rsidDel="00DD4D97" w:rsidRDefault="00DD4D97" w:rsidP="00DD4D97">
            <w:pPr>
              <w:pStyle w:val="TAL"/>
              <w:ind w:firstLineChars="299" w:firstLine="538"/>
              <w:rPr>
                <w:del w:id="218" w:author="Ericsson" w:date="2024-04-04T14:19:00Z"/>
                <w:lang w:bidi="ar-IQ"/>
              </w:rPr>
            </w:pPr>
            <w:del w:id="219" w:author="Ericsson" w:date="2024-04-04T14:19:00Z">
              <w:r w:rsidRPr="005030F9" w:rsidDel="00DD4D97">
                <w:delText>QoS Characteristics</w:delText>
              </w:r>
            </w:del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ACC51" w14:textId="59536CF4" w:rsidR="00DD4D97" w:rsidRPr="005030F9" w:rsidDel="00DD4D97" w:rsidRDefault="00DD4D97" w:rsidP="00DD4D97">
            <w:pPr>
              <w:pStyle w:val="TAL"/>
              <w:rPr>
                <w:del w:id="220" w:author="Ericsson" w:date="2024-04-04T14:19:00Z"/>
                <w:lang w:bidi="ar-IQ"/>
              </w:rPr>
            </w:pPr>
            <w:del w:id="221" w:author="Ericsson" w:date="2024-04-04T14:19:00Z">
              <w:r w:rsidRPr="005030F9" w:rsidDel="00DD4D97">
                <w:rPr>
                  <w:lang w:bidi="ar-IQ"/>
                </w:rPr>
                <w:delText>/multipleUnitUsage/usedUnitContainer/</w:delText>
              </w:r>
              <w:r w:rsidRPr="005030F9" w:rsidDel="00DD4D97">
                <w:rPr>
                  <w:lang w:eastAsia="zh-CN"/>
                </w:rPr>
                <w:delText>p</w:delText>
              </w:r>
              <w:r w:rsidRPr="005030F9" w:rsidDel="00DD4D97">
                <w:delText>DU</w:delText>
              </w:r>
              <w:r w:rsidRPr="005030F9" w:rsidDel="00DD4D97">
                <w:rPr>
                  <w:lang w:eastAsia="zh-CN"/>
                </w:rPr>
                <w:delText>Container</w:delText>
              </w:r>
              <w:r w:rsidRPr="005030F9" w:rsidDel="00DD4D97">
                <w:delText>Information/qoSCharacteristics</w:delText>
              </w:r>
            </w:del>
          </w:p>
        </w:tc>
      </w:tr>
      <w:tr w:rsidR="00DD4D97" w:rsidRPr="005030F9" w:rsidDel="00966B4C" w14:paraId="57C745FD" w14:textId="77777777" w:rsidTr="007C187B">
        <w:trPr>
          <w:gridAfter w:val="3"/>
          <w:wAfter w:w="30" w:type="dxa"/>
          <w:trHeight w:val="271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560C3DA8" w14:textId="77777777" w:rsidR="00DD4D97" w:rsidRPr="005030F9" w:rsidRDefault="00DD4D97" w:rsidP="00DD4D97">
            <w:pPr>
              <w:pStyle w:val="TAL"/>
              <w:ind w:firstLineChars="335" w:firstLine="603"/>
              <w:rPr>
                <w:lang w:bidi="ar-IQ"/>
              </w:rPr>
            </w:pPr>
            <w:r w:rsidRPr="005030F9">
              <w:t>AF Charging Identifier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2EA627A1" w14:textId="77777777" w:rsidR="00DD4D97" w:rsidRPr="005030F9" w:rsidRDefault="00DD4D97" w:rsidP="00DD4D97">
            <w:pPr>
              <w:pStyle w:val="TAL"/>
              <w:ind w:firstLineChars="221" w:firstLine="398"/>
              <w:rPr>
                <w:lang w:bidi="ar-IQ"/>
              </w:rPr>
            </w:pPr>
            <w:r w:rsidRPr="005030F9">
              <w:t>AF Charging Identifier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374B1DE9" w14:textId="77777777" w:rsidR="00DD4D97" w:rsidRPr="005030F9" w:rsidRDefault="00DD4D97" w:rsidP="00DD4D97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/multipleUnitUsage/usedUnitContainer/</w:t>
            </w:r>
            <w:r w:rsidRPr="005030F9">
              <w:rPr>
                <w:lang w:eastAsia="zh-CN"/>
              </w:rPr>
              <w:t>p</w:t>
            </w:r>
            <w:r w:rsidRPr="005030F9">
              <w:t>DU</w:t>
            </w:r>
            <w:r w:rsidRPr="005030F9">
              <w:rPr>
                <w:lang w:eastAsia="zh-CN"/>
              </w:rPr>
              <w:t>Container</w:t>
            </w:r>
            <w:r w:rsidRPr="005030F9">
              <w:t>Information/</w:t>
            </w:r>
            <w:r w:rsidRPr="005030F9">
              <w:rPr>
                <w:lang w:eastAsia="zh-CN"/>
              </w:rPr>
              <w:t>afChargingIdentifier</w:t>
            </w:r>
          </w:p>
        </w:tc>
      </w:tr>
      <w:tr w:rsidR="00DD4D97" w:rsidRPr="005030F9" w:rsidDel="00966B4C" w14:paraId="70E35408" w14:textId="77777777" w:rsidTr="007C187B">
        <w:trPr>
          <w:gridAfter w:val="3"/>
          <w:wAfter w:w="30" w:type="dxa"/>
          <w:trHeight w:val="271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12D4ECA8" w14:textId="77777777" w:rsidR="00DD4D97" w:rsidRPr="005030F9" w:rsidRDefault="00DD4D97" w:rsidP="00DD4D97">
            <w:pPr>
              <w:pStyle w:val="TAL"/>
              <w:ind w:firstLineChars="335" w:firstLine="603"/>
            </w:pPr>
            <w:r w:rsidRPr="005030F9">
              <w:t>AF Charging Id String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0D87922C" w14:textId="77777777" w:rsidR="00DD4D97" w:rsidRPr="005030F9" w:rsidRDefault="00DD4D97" w:rsidP="00DD4D97">
            <w:pPr>
              <w:pStyle w:val="TAL"/>
              <w:ind w:firstLineChars="221" w:firstLine="398"/>
            </w:pPr>
            <w:r w:rsidRPr="005030F9">
              <w:t>AF Charging Id String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24FF4ABF" w14:textId="77777777" w:rsidR="00DD4D97" w:rsidRPr="005030F9" w:rsidRDefault="00DD4D97" w:rsidP="00DD4D97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/multipleUnitUsage/usedUnitContainer/</w:t>
            </w:r>
            <w:r w:rsidRPr="005030F9">
              <w:rPr>
                <w:lang w:eastAsia="zh-CN"/>
              </w:rPr>
              <w:t>p</w:t>
            </w:r>
            <w:r w:rsidRPr="005030F9">
              <w:t>DU</w:t>
            </w:r>
            <w:r w:rsidRPr="005030F9">
              <w:rPr>
                <w:lang w:eastAsia="zh-CN"/>
              </w:rPr>
              <w:t>Container</w:t>
            </w:r>
            <w:r w:rsidRPr="005030F9">
              <w:t>Information/</w:t>
            </w:r>
            <w:r w:rsidRPr="005030F9">
              <w:rPr>
                <w:lang w:eastAsia="zh-CN"/>
              </w:rPr>
              <w:t>afChargingIdString</w:t>
            </w:r>
          </w:p>
        </w:tc>
      </w:tr>
      <w:tr w:rsidR="00DD4D97" w:rsidRPr="005030F9" w:rsidDel="00966B4C" w14:paraId="18222F69" w14:textId="77777777" w:rsidTr="007C187B">
        <w:trPr>
          <w:gridAfter w:val="3"/>
          <w:wAfter w:w="30" w:type="dxa"/>
          <w:trHeight w:val="271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5C1B9E28" w14:textId="77777777" w:rsidR="00DD4D97" w:rsidRPr="005030F9" w:rsidRDefault="00DD4D97" w:rsidP="00DD4D97">
            <w:pPr>
              <w:pStyle w:val="TAL"/>
              <w:ind w:firstLineChars="335" w:firstLine="603"/>
              <w:rPr>
                <w:lang w:bidi="ar-IQ"/>
              </w:rPr>
            </w:pPr>
            <w:r w:rsidRPr="005030F9">
              <w:rPr>
                <w:lang w:bidi="ar-IQ"/>
              </w:rPr>
              <w:t>User Location Information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2A8F4A10" w14:textId="77777777" w:rsidR="00DD4D97" w:rsidRPr="005030F9" w:rsidRDefault="00DD4D97" w:rsidP="00DD4D97">
            <w:pPr>
              <w:pStyle w:val="TAL"/>
              <w:ind w:firstLineChars="221" w:firstLine="398"/>
              <w:rPr>
                <w:lang w:bidi="ar-IQ"/>
              </w:rPr>
            </w:pPr>
            <w:r w:rsidRPr="005030F9">
              <w:rPr>
                <w:lang w:bidi="ar-IQ"/>
              </w:rPr>
              <w:t>User Location Information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56190002" w14:textId="77777777" w:rsidR="00DD4D97" w:rsidRPr="005030F9" w:rsidRDefault="00DD4D97" w:rsidP="00DD4D97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/multipleUnitUsage/usedUnitContainer/</w:t>
            </w:r>
            <w:r w:rsidRPr="005030F9">
              <w:rPr>
                <w:lang w:eastAsia="zh-CN"/>
              </w:rPr>
              <w:t>p</w:t>
            </w:r>
            <w:r w:rsidRPr="005030F9">
              <w:t>DU</w:t>
            </w:r>
            <w:r w:rsidRPr="005030F9">
              <w:rPr>
                <w:lang w:eastAsia="zh-CN"/>
              </w:rPr>
              <w:t>Container</w:t>
            </w:r>
            <w:r w:rsidRPr="005030F9">
              <w:t>Information/</w:t>
            </w:r>
            <w:r w:rsidRPr="005030F9">
              <w:rPr>
                <w:lang w:eastAsia="zh-CN" w:bidi="ar-IQ"/>
              </w:rPr>
              <w:t>u</w:t>
            </w:r>
            <w:r w:rsidRPr="005030F9">
              <w:rPr>
                <w:lang w:bidi="ar-IQ"/>
              </w:rPr>
              <w:t>serLocationInformation</w:t>
            </w:r>
          </w:p>
        </w:tc>
      </w:tr>
      <w:tr w:rsidR="00DD4D97" w:rsidRPr="005030F9" w:rsidDel="00966B4C" w14:paraId="52804790" w14:textId="77777777" w:rsidTr="007C187B">
        <w:trPr>
          <w:gridAfter w:val="3"/>
          <w:wAfter w:w="30" w:type="dxa"/>
          <w:trHeight w:val="271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72818B16" w14:textId="77777777" w:rsidR="00DD4D97" w:rsidRPr="005030F9" w:rsidRDefault="00DD4D97" w:rsidP="00DD4D97">
            <w:pPr>
              <w:pStyle w:val="TAL"/>
              <w:ind w:firstLineChars="335" w:firstLine="603"/>
              <w:rPr>
                <w:lang w:bidi="ar-IQ"/>
              </w:rPr>
            </w:pPr>
            <w:r w:rsidRPr="005030F9">
              <w:rPr>
                <w:lang w:bidi="ar-IQ"/>
              </w:rPr>
              <w:t>UE Time Zone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6EC1B0D1" w14:textId="77777777" w:rsidR="00DD4D97" w:rsidRPr="005030F9" w:rsidRDefault="00DD4D97" w:rsidP="00DD4D97">
            <w:pPr>
              <w:pStyle w:val="TAL"/>
              <w:ind w:firstLineChars="221" w:firstLine="398"/>
              <w:rPr>
                <w:lang w:bidi="ar-IQ"/>
              </w:rPr>
            </w:pPr>
            <w:r w:rsidRPr="005030F9">
              <w:rPr>
                <w:lang w:bidi="ar-IQ"/>
              </w:rPr>
              <w:t>UE Time Zone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17A93C70" w14:textId="77777777" w:rsidR="00DD4D97" w:rsidRPr="005030F9" w:rsidRDefault="00DD4D97" w:rsidP="00DD4D97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/multipleUnitUsage/usedUnitContainer/</w:t>
            </w:r>
            <w:r w:rsidRPr="005030F9">
              <w:rPr>
                <w:lang w:eastAsia="zh-CN"/>
              </w:rPr>
              <w:t>p</w:t>
            </w:r>
            <w:r w:rsidRPr="005030F9">
              <w:t>DU</w:t>
            </w:r>
            <w:r w:rsidRPr="005030F9">
              <w:rPr>
                <w:lang w:eastAsia="zh-CN"/>
              </w:rPr>
              <w:t>Container</w:t>
            </w:r>
            <w:r w:rsidRPr="005030F9">
              <w:t>Information/</w:t>
            </w:r>
            <w:r w:rsidRPr="005030F9">
              <w:rPr>
                <w:lang w:eastAsia="zh-CN"/>
              </w:rPr>
              <w:t>uetimeZone</w:t>
            </w:r>
          </w:p>
        </w:tc>
      </w:tr>
      <w:tr w:rsidR="00DD4D97" w:rsidRPr="005030F9" w:rsidDel="00966B4C" w14:paraId="6D516408" w14:textId="77777777" w:rsidTr="007C187B">
        <w:trPr>
          <w:gridAfter w:val="3"/>
          <w:wAfter w:w="30" w:type="dxa"/>
          <w:trHeight w:val="271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1E4645F7" w14:textId="77777777" w:rsidR="00DD4D97" w:rsidRPr="005030F9" w:rsidRDefault="00DD4D97" w:rsidP="00DD4D97">
            <w:pPr>
              <w:pStyle w:val="TAL"/>
              <w:ind w:firstLineChars="335" w:firstLine="603"/>
              <w:rPr>
                <w:lang w:bidi="ar-IQ"/>
              </w:rPr>
            </w:pPr>
            <w:r w:rsidRPr="005030F9">
              <w:rPr>
                <w:lang w:eastAsia="zh-CN" w:bidi="ar-IQ"/>
              </w:rPr>
              <w:t>RAT Type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08F6E8BB" w14:textId="77777777" w:rsidR="00DD4D97" w:rsidRPr="005030F9" w:rsidRDefault="00DD4D97" w:rsidP="00DD4D97">
            <w:pPr>
              <w:pStyle w:val="TAL"/>
              <w:ind w:firstLineChars="221" w:firstLine="398"/>
              <w:rPr>
                <w:lang w:bidi="ar-IQ"/>
              </w:rPr>
            </w:pPr>
            <w:r w:rsidRPr="005030F9">
              <w:rPr>
                <w:lang w:eastAsia="zh-CN" w:bidi="ar-IQ"/>
              </w:rPr>
              <w:t>RAT Type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034AF2CD" w14:textId="77777777" w:rsidR="00DD4D97" w:rsidRPr="005030F9" w:rsidRDefault="00DD4D97" w:rsidP="00DD4D97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/multipleUnitUsage/usedUnitContainer/</w:t>
            </w:r>
            <w:r w:rsidRPr="005030F9">
              <w:rPr>
                <w:lang w:eastAsia="zh-CN"/>
              </w:rPr>
              <w:t>p</w:t>
            </w:r>
            <w:r w:rsidRPr="005030F9">
              <w:t>DU</w:t>
            </w:r>
            <w:r w:rsidRPr="005030F9">
              <w:rPr>
                <w:lang w:eastAsia="zh-CN"/>
              </w:rPr>
              <w:t>Container</w:t>
            </w:r>
            <w:r w:rsidRPr="005030F9">
              <w:t>Information/</w:t>
            </w:r>
            <w:r w:rsidRPr="005030F9">
              <w:rPr>
                <w:lang w:eastAsia="zh-CN" w:bidi="ar-IQ"/>
              </w:rPr>
              <w:t>rATType</w:t>
            </w:r>
          </w:p>
        </w:tc>
      </w:tr>
      <w:tr w:rsidR="00DD4D97" w:rsidRPr="005030F9" w:rsidDel="00966B4C" w14:paraId="2405CEC8" w14:textId="77777777" w:rsidTr="007C187B">
        <w:trPr>
          <w:gridAfter w:val="3"/>
          <w:wAfter w:w="30" w:type="dxa"/>
          <w:trHeight w:val="271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667784A3" w14:textId="77777777" w:rsidR="00DD4D97" w:rsidRPr="005030F9" w:rsidRDefault="00DD4D97" w:rsidP="00DD4D97">
            <w:pPr>
              <w:pStyle w:val="TAL"/>
              <w:ind w:left="566"/>
              <w:rPr>
                <w:szCs w:val="18"/>
              </w:rPr>
            </w:pPr>
            <w:r w:rsidRPr="005030F9">
              <w:rPr>
                <w:szCs w:val="18"/>
              </w:rPr>
              <w:t>Serving Network Function ID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12284A31" w14:textId="77777777" w:rsidR="00DD4D97" w:rsidRPr="005030F9" w:rsidRDefault="00DD4D97" w:rsidP="00DD4D97">
            <w:pPr>
              <w:pStyle w:val="TAL"/>
              <w:ind w:firstLineChars="221" w:firstLine="398"/>
              <w:rPr>
                <w:lang w:bidi="ar-IQ"/>
              </w:rPr>
            </w:pPr>
            <w:r w:rsidRPr="005030F9">
              <w:rPr>
                <w:lang w:bidi="ar-IQ"/>
              </w:rPr>
              <w:t>Serving Network Function ID</w:t>
            </w:r>
          </w:p>
        </w:tc>
        <w:tc>
          <w:tcPr>
            <w:tcW w:w="3390" w:type="dxa"/>
            <w:gridSpan w:val="4"/>
            <w:shd w:val="clear" w:color="auto" w:fill="FFFFFF"/>
            <w:vAlign w:val="center"/>
          </w:tcPr>
          <w:p w14:paraId="2EB2FFA3" w14:textId="77777777" w:rsidR="00DD4D97" w:rsidRPr="005030F9" w:rsidRDefault="00DD4D97" w:rsidP="00DD4D97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/multipleUnitUsage/usedUnitContainer/</w:t>
            </w:r>
            <w:r w:rsidRPr="005030F9">
              <w:rPr>
                <w:lang w:eastAsia="zh-CN"/>
              </w:rPr>
              <w:t>p</w:t>
            </w:r>
            <w:r w:rsidRPr="005030F9">
              <w:t>DU</w:t>
            </w:r>
            <w:r w:rsidRPr="005030F9">
              <w:rPr>
                <w:lang w:eastAsia="zh-CN"/>
              </w:rPr>
              <w:t>Container</w:t>
            </w:r>
            <w:r w:rsidRPr="005030F9">
              <w:t>Information/</w:t>
            </w:r>
            <w:r w:rsidRPr="005030F9">
              <w:rPr>
                <w:rFonts w:eastAsia="DengXian"/>
              </w:rPr>
              <w:t>servingNodeID</w:t>
            </w:r>
          </w:p>
        </w:tc>
      </w:tr>
      <w:tr w:rsidR="00DD4D97" w:rsidRPr="005030F9" w:rsidDel="00966B4C" w14:paraId="40D4CA05" w14:textId="77777777" w:rsidTr="007C187B">
        <w:trPr>
          <w:gridAfter w:val="3"/>
          <w:wAfter w:w="30" w:type="dxa"/>
          <w:trHeight w:val="271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0DDA9BD6" w14:textId="77777777" w:rsidR="00DD4D97" w:rsidRPr="005030F9" w:rsidRDefault="00DD4D97" w:rsidP="00DD4D97">
            <w:pPr>
              <w:pStyle w:val="TAL"/>
              <w:ind w:left="566"/>
              <w:rPr>
                <w:szCs w:val="18"/>
              </w:rPr>
            </w:pPr>
            <w:r w:rsidRPr="005030F9">
              <w:rPr>
                <w:szCs w:val="18"/>
              </w:rPr>
              <w:t>Presence Reporting Area Information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169917AB" w14:textId="77777777" w:rsidR="00DD4D97" w:rsidRPr="005030F9" w:rsidRDefault="00DD4D97" w:rsidP="00DD4D97">
            <w:pPr>
              <w:pStyle w:val="TAL"/>
              <w:ind w:firstLineChars="221" w:firstLine="398"/>
              <w:rPr>
                <w:lang w:bidi="ar-IQ"/>
              </w:rPr>
            </w:pPr>
            <w:r w:rsidRPr="005030F9">
              <w:rPr>
                <w:lang w:bidi="ar-IQ"/>
              </w:rPr>
              <w:t>Presence Reporting Area</w:t>
            </w:r>
          </w:p>
          <w:p w14:paraId="0A2DB412" w14:textId="77777777" w:rsidR="00DD4D97" w:rsidRPr="005030F9" w:rsidRDefault="00DD4D97" w:rsidP="00DD4D97">
            <w:pPr>
              <w:pStyle w:val="TAL"/>
              <w:ind w:firstLineChars="221" w:firstLine="398"/>
              <w:rPr>
                <w:lang w:bidi="ar-IQ"/>
              </w:rPr>
            </w:pPr>
            <w:r w:rsidRPr="005030F9">
              <w:rPr>
                <w:lang w:bidi="ar-IQ"/>
              </w:rPr>
              <w:t>Information</w:t>
            </w:r>
          </w:p>
        </w:tc>
        <w:tc>
          <w:tcPr>
            <w:tcW w:w="3390" w:type="dxa"/>
            <w:gridSpan w:val="4"/>
            <w:shd w:val="clear" w:color="auto" w:fill="FFFFFF"/>
            <w:vAlign w:val="center"/>
          </w:tcPr>
          <w:p w14:paraId="1661CBD1" w14:textId="77777777" w:rsidR="00DD4D97" w:rsidRPr="005030F9" w:rsidRDefault="00DD4D97" w:rsidP="00DD4D97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eastAsia="zh-CN"/>
              </w:rPr>
              <w:t>p</w:t>
            </w:r>
            <w:r w:rsidRPr="005030F9">
              <w:t>DU</w:t>
            </w:r>
            <w:r w:rsidRPr="005030F9">
              <w:rPr>
                <w:lang w:eastAsia="zh-CN"/>
              </w:rPr>
              <w:t>Container</w:t>
            </w:r>
            <w:r w:rsidRPr="005030F9">
              <w:t>Information</w:t>
            </w:r>
            <w:proofErr w:type="spellEnd"/>
            <w:r w:rsidRPr="005030F9">
              <w:t>/</w:t>
            </w:r>
            <w:r w:rsidRPr="005030F9">
              <w:rPr>
                <w:rFonts w:eastAsia="DengXian"/>
              </w:rPr>
              <w:t xml:space="preserve"> </w:t>
            </w:r>
            <w:proofErr w:type="spellStart"/>
            <w:r w:rsidRPr="005030F9">
              <w:rPr>
                <w:rFonts w:eastAsia="DengXian"/>
              </w:rPr>
              <w:t>presenceReportingAreaInformation</w:t>
            </w:r>
            <w:proofErr w:type="spellEnd"/>
          </w:p>
        </w:tc>
      </w:tr>
      <w:tr w:rsidR="00DD4D97" w:rsidRPr="005030F9" w:rsidDel="00966B4C" w14:paraId="028D3077" w14:textId="77777777" w:rsidTr="007C187B">
        <w:trPr>
          <w:gridAfter w:val="3"/>
          <w:wAfter w:w="30" w:type="dxa"/>
          <w:trHeight w:val="271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3E570B64" w14:textId="77777777" w:rsidR="00DD4D97" w:rsidRPr="005030F9" w:rsidRDefault="00DD4D97" w:rsidP="00DD4D97">
            <w:pPr>
              <w:pStyle w:val="TAL"/>
              <w:ind w:firstLineChars="335" w:firstLine="603"/>
              <w:rPr>
                <w:lang w:bidi="ar-IQ"/>
              </w:rPr>
            </w:pPr>
            <w:r w:rsidRPr="005030F9">
              <w:rPr>
                <w:lang w:eastAsia="zh-CN"/>
              </w:rPr>
              <w:t>3GPP PS Data Off Status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2C5CD28C" w14:textId="77777777" w:rsidR="00DD4D97" w:rsidRPr="005030F9" w:rsidRDefault="00DD4D97" w:rsidP="00DD4D97">
            <w:pPr>
              <w:pStyle w:val="TAL"/>
              <w:ind w:firstLineChars="221" w:firstLine="398"/>
              <w:rPr>
                <w:lang w:eastAsia="zh-CN" w:bidi="ar-IQ"/>
              </w:rPr>
            </w:pPr>
            <w:r w:rsidRPr="005030F9">
              <w:rPr>
                <w:lang w:eastAsia="zh-CN"/>
              </w:rPr>
              <w:t>3GPP PS Data Off Status</w:t>
            </w:r>
          </w:p>
        </w:tc>
        <w:tc>
          <w:tcPr>
            <w:tcW w:w="3390" w:type="dxa"/>
            <w:gridSpan w:val="4"/>
            <w:shd w:val="clear" w:color="auto" w:fill="FFFFFF"/>
            <w:vAlign w:val="center"/>
          </w:tcPr>
          <w:p w14:paraId="000608D3" w14:textId="77777777" w:rsidR="00DD4D97" w:rsidRPr="005030F9" w:rsidRDefault="00DD4D97" w:rsidP="00DD4D97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/multipleUnitUsage/usedUnitContainer/</w:t>
            </w:r>
            <w:r w:rsidRPr="005030F9">
              <w:rPr>
                <w:lang w:eastAsia="zh-CN"/>
              </w:rPr>
              <w:t>p</w:t>
            </w:r>
            <w:r w:rsidRPr="005030F9">
              <w:t>DU</w:t>
            </w:r>
            <w:r w:rsidRPr="005030F9">
              <w:rPr>
                <w:lang w:eastAsia="zh-CN"/>
              </w:rPr>
              <w:t>Container</w:t>
            </w:r>
            <w:r w:rsidRPr="005030F9">
              <w:t>Information/</w:t>
            </w:r>
            <w:r w:rsidRPr="005030F9">
              <w:rPr>
                <w:lang w:eastAsia="zh-CN"/>
              </w:rPr>
              <w:t>3gppPSDataOffStatus</w:t>
            </w:r>
          </w:p>
        </w:tc>
      </w:tr>
      <w:tr w:rsidR="00DD4D97" w:rsidRPr="005030F9" w:rsidDel="00966B4C" w14:paraId="1F3A8E84" w14:textId="77777777" w:rsidTr="007C187B">
        <w:trPr>
          <w:gridAfter w:val="3"/>
          <w:wAfter w:w="30" w:type="dxa"/>
          <w:trHeight w:val="271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7D890657" w14:textId="77777777" w:rsidR="00DD4D97" w:rsidRPr="005030F9" w:rsidRDefault="00DD4D97" w:rsidP="00DD4D97">
            <w:pPr>
              <w:pStyle w:val="TAL"/>
              <w:ind w:left="566"/>
              <w:rPr>
                <w:lang w:eastAsia="zh-CN"/>
              </w:rPr>
            </w:pPr>
            <w:r w:rsidRPr="005030F9">
              <w:rPr>
                <w:lang w:eastAsia="zh-CN"/>
              </w:rPr>
              <w:t>MA PDU Steering functionality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0CC53F8C" w14:textId="77777777" w:rsidR="00DD4D97" w:rsidRPr="005030F9" w:rsidRDefault="00DD4D97" w:rsidP="00DD4D97">
            <w:pPr>
              <w:pStyle w:val="TAL"/>
              <w:ind w:firstLineChars="221" w:firstLine="398"/>
              <w:rPr>
                <w:lang w:eastAsia="zh-CN"/>
              </w:rPr>
            </w:pPr>
            <w:r w:rsidRPr="005030F9">
              <w:rPr>
                <w:lang w:eastAsia="zh-CN"/>
              </w:rPr>
              <w:t>MA PDU Steering functionality</w:t>
            </w:r>
          </w:p>
        </w:tc>
        <w:tc>
          <w:tcPr>
            <w:tcW w:w="3390" w:type="dxa"/>
            <w:gridSpan w:val="4"/>
            <w:shd w:val="clear" w:color="auto" w:fill="FFFFFF"/>
            <w:vAlign w:val="center"/>
          </w:tcPr>
          <w:p w14:paraId="06239C94" w14:textId="77777777" w:rsidR="00DD4D97" w:rsidRPr="005030F9" w:rsidRDefault="00DD4D97" w:rsidP="00DD4D97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/multipleUnitUsage/usedUnitContainer/</w:t>
            </w:r>
            <w:r w:rsidRPr="005030F9">
              <w:rPr>
                <w:lang w:eastAsia="zh-CN"/>
              </w:rPr>
              <w:t>p</w:t>
            </w:r>
            <w:r w:rsidRPr="005030F9">
              <w:t>DU</w:t>
            </w:r>
            <w:r w:rsidRPr="005030F9">
              <w:rPr>
                <w:lang w:eastAsia="zh-CN"/>
              </w:rPr>
              <w:t>Container</w:t>
            </w:r>
            <w:r w:rsidRPr="005030F9">
              <w:t>Information/</w:t>
            </w:r>
            <w:r w:rsidRPr="005030F9">
              <w:rPr>
                <w:lang w:eastAsia="zh-CN"/>
              </w:rPr>
              <w:t>mAPDUSteeringFunctionality</w:t>
            </w:r>
          </w:p>
        </w:tc>
      </w:tr>
      <w:tr w:rsidR="00DD4D97" w:rsidRPr="005030F9" w:rsidDel="00966B4C" w14:paraId="3563DDAA" w14:textId="77777777" w:rsidTr="007C187B">
        <w:trPr>
          <w:gridAfter w:val="3"/>
          <w:wAfter w:w="30" w:type="dxa"/>
          <w:trHeight w:val="271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247A3300" w14:textId="77777777" w:rsidR="00DD4D97" w:rsidRPr="005030F9" w:rsidRDefault="00DD4D97" w:rsidP="00DD4D97">
            <w:pPr>
              <w:pStyle w:val="TAL"/>
              <w:ind w:firstLineChars="335" w:firstLine="603"/>
              <w:rPr>
                <w:lang w:eastAsia="zh-CN"/>
              </w:rPr>
            </w:pPr>
            <w:r w:rsidRPr="005030F9">
              <w:rPr>
                <w:lang w:eastAsia="zh-CN"/>
              </w:rPr>
              <w:t>MA PDU Steering mode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7F0340B1" w14:textId="77777777" w:rsidR="00DD4D97" w:rsidRPr="005030F9" w:rsidRDefault="00DD4D97" w:rsidP="00DD4D97">
            <w:pPr>
              <w:pStyle w:val="TAL"/>
              <w:ind w:firstLineChars="221" w:firstLine="398"/>
              <w:rPr>
                <w:lang w:eastAsia="zh-CN"/>
              </w:rPr>
            </w:pPr>
            <w:r w:rsidRPr="005030F9">
              <w:rPr>
                <w:lang w:eastAsia="zh-CN"/>
              </w:rPr>
              <w:t>MA PDU Steering mode</w:t>
            </w:r>
          </w:p>
        </w:tc>
        <w:tc>
          <w:tcPr>
            <w:tcW w:w="3390" w:type="dxa"/>
            <w:gridSpan w:val="4"/>
            <w:shd w:val="clear" w:color="auto" w:fill="FFFFFF"/>
            <w:vAlign w:val="center"/>
          </w:tcPr>
          <w:p w14:paraId="3AD5C142" w14:textId="77777777" w:rsidR="00DD4D97" w:rsidRPr="005030F9" w:rsidRDefault="00DD4D97" w:rsidP="00DD4D97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/multipleUnitUsage/usedUnitContainer/</w:t>
            </w:r>
            <w:r w:rsidRPr="005030F9">
              <w:rPr>
                <w:lang w:eastAsia="zh-CN"/>
              </w:rPr>
              <w:t>p</w:t>
            </w:r>
            <w:r w:rsidRPr="005030F9">
              <w:t>DU</w:t>
            </w:r>
            <w:r w:rsidRPr="005030F9">
              <w:rPr>
                <w:lang w:eastAsia="zh-CN"/>
              </w:rPr>
              <w:t>Container</w:t>
            </w:r>
            <w:r w:rsidRPr="005030F9">
              <w:t>Information/</w:t>
            </w:r>
            <w:r w:rsidRPr="005030F9">
              <w:rPr>
                <w:lang w:eastAsia="zh-CN"/>
              </w:rPr>
              <w:t>mAPDUSteeringMode</w:t>
            </w:r>
          </w:p>
        </w:tc>
      </w:tr>
      <w:tr w:rsidR="00DD4D97" w:rsidRPr="005030F9" w:rsidDel="00966B4C" w14:paraId="3A640259" w14:textId="77777777" w:rsidTr="007C187B">
        <w:trPr>
          <w:gridAfter w:val="3"/>
          <w:wAfter w:w="30" w:type="dxa"/>
          <w:trHeight w:val="271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533B90AF" w14:textId="77777777" w:rsidR="00DD4D97" w:rsidRPr="005030F9" w:rsidRDefault="00DD4D97" w:rsidP="00DD4D97">
            <w:pPr>
              <w:pStyle w:val="TAL"/>
              <w:ind w:firstLineChars="335" w:firstLine="603"/>
              <w:rPr>
                <w:lang w:bidi="ar-IQ"/>
              </w:rPr>
            </w:pPr>
            <w:r w:rsidRPr="005030F9">
              <w:rPr>
                <w:lang w:bidi="ar-IQ"/>
              </w:rPr>
              <w:t>Sponsor Identity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2F2A5FD1" w14:textId="77777777" w:rsidR="00DD4D97" w:rsidRPr="005030F9" w:rsidRDefault="00DD4D97" w:rsidP="00DD4D97">
            <w:pPr>
              <w:pStyle w:val="TAL"/>
              <w:ind w:firstLineChars="221" w:firstLine="398"/>
              <w:rPr>
                <w:lang w:bidi="ar-IQ"/>
              </w:rPr>
            </w:pPr>
            <w:r w:rsidRPr="005030F9">
              <w:rPr>
                <w:lang w:bidi="ar-IQ"/>
              </w:rPr>
              <w:t>Sponsor Identity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07AAB164" w14:textId="77777777" w:rsidR="00DD4D97" w:rsidRPr="005030F9" w:rsidRDefault="00DD4D97" w:rsidP="00DD4D97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/multipleUnitUsage/usedUnitContainer/</w:t>
            </w:r>
            <w:r w:rsidRPr="005030F9">
              <w:rPr>
                <w:lang w:eastAsia="zh-CN"/>
              </w:rPr>
              <w:t>p</w:t>
            </w:r>
            <w:r w:rsidRPr="005030F9">
              <w:t>DU</w:t>
            </w:r>
            <w:r w:rsidRPr="005030F9">
              <w:rPr>
                <w:lang w:eastAsia="zh-CN"/>
              </w:rPr>
              <w:t>Container</w:t>
            </w:r>
            <w:r w:rsidRPr="005030F9">
              <w:t>Information/</w:t>
            </w:r>
            <w:r w:rsidRPr="005030F9">
              <w:rPr>
                <w:lang w:eastAsia="zh-CN" w:bidi="ar-IQ"/>
              </w:rPr>
              <w:t>s</w:t>
            </w:r>
            <w:r w:rsidRPr="005030F9">
              <w:rPr>
                <w:lang w:bidi="ar-IQ"/>
              </w:rPr>
              <w:t>ponsorIdentity</w:t>
            </w:r>
          </w:p>
        </w:tc>
      </w:tr>
      <w:tr w:rsidR="00DD4D97" w:rsidRPr="005030F9" w:rsidDel="00966B4C" w14:paraId="3003A3CB" w14:textId="77777777" w:rsidTr="007C187B">
        <w:trPr>
          <w:gridAfter w:val="3"/>
          <w:wAfter w:w="30" w:type="dxa"/>
          <w:trHeight w:val="271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29BAF2F0" w14:textId="77777777" w:rsidR="00DD4D97" w:rsidRPr="005030F9" w:rsidRDefault="00DD4D97" w:rsidP="00DD4D97">
            <w:pPr>
              <w:pStyle w:val="TF"/>
              <w:spacing w:after="0"/>
              <w:ind w:firstLineChars="334" w:firstLine="601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5030F9">
              <w:rPr>
                <w:rFonts w:cs="Arial"/>
                <w:b w:val="0"/>
                <w:sz w:val="18"/>
                <w:szCs w:val="18"/>
              </w:rPr>
              <w:t>Application Service Provider</w:t>
            </w:r>
          </w:p>
          <w:p w14:paraId="0406BC87" w14:textId="77777777" w:rsidR="00DD4D97" w:rsidRPr="005030F9" w:rsidRDefault="00DD4D97" w:rsidP="00DD4D97">
            <w:pPr>
              <w:pStyle w:val="TAL"/>
              <w:ind w:left="566"/>
              <w:rPr>
                <w:szCs w:val="18"/>
              </w:rPr>
            </w:pPr>
            <w:r w:rsidRPr="005030F9">
              <w:rPr>
                <w:rFonts w:cs="Arial"/>
                <w:szCs w:val="18"/>
              </w:rPr>
              <w:t>Identity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117B4AA2" w14:textId="77777777" w:rsidR="00DD4D97" w:rsidRPr="005030F9" w:rsidRDefault="00DD4D97" w:rsidP="00DD4D97">
            <w:pPr>
              <w:pStyle w:val="TAL"/>
              <w:ind w:firstLineChars="221" w:firstLine="398"/>
              <w:rPr>
                <w:lang w:bidi="ar-IQ"/>
              </w:rPr>
            </w:pPr>
            <w:r w:rsidRPr="005030F9">
              <w:rPr>
                <w:lang w:bidi="ar-IQ"/>
              </w:rPr>
              <w:t>Application Service Provider</w:t>
            </w:r>
          </w:p>
          <w:p w14:paraId="41EAD62F" w14:textId="77777777" w:rsidR="00DD4D97" w:rsidRPr="005030F9" w:rsidRDefault="00DD4D97" w:rsidP="00DD4D97">
            <w:pPr>
              <w:pStyle w:val="TAL"/>
              <w:ind w:firstLineChars="221" w:firstLine="398"/>
              <w:rPr>
                <w:lang w:bidi="ar-IQ"/>
              </w:rPr>
            </w:pPr>
            <w:r w:rsidRPr="005030F9">
              <w:rPr>
                <w:lang w:bidi="ar-IQ"/>
              </w:rPr>
              <w:t>Identity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69279ECA" w14:textId="77777777" w:rsidR="00DD4D97" w:rsidRPr="005030F9" w:rsidRDefault="00DD4D97" w:rsidP="00DD4D97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/multipleUnitUsage/usedUnitContainer/</w:t>
            </w:r>
            <w:r w:rsidRPr="005030F9">
              <w:rPr>
                <w:lang w:eastAsia="zh-CN"/>
              </w:rPr>
              <w:t>p</w:t>
            </w:r>
            <w:r w:rsidRPr="005030F9">
              <w:t>DU</w:t>
            </w:r>
            <w:r w:rsidRPr="005030F9">
              <w:rPr>
                <w:lang w:eastAsia="zh-CN"/>
              </w:rPr>
              <w:t>Container</w:t>
            </w:r>
            <w:r w:rsidRPr="005030F9">
              <w:t>Information/</w:t>
            </w:r>
            <w:r w:rsidRPr="005030F9">
              <w:rPr>
                <w:lang w:eastAsia="zh-CN" w:bidi="ar-IQ"/>
              </w:rPr>
              <w:t>a</w:t>
            </w:r>
            <w:r w:rsidRPr="005030F9">
              <w:rPr>
                <w:lang w:bidi="ar-IQ"/>
              </w:rPr>
              <w:t>pplication</w:t>
            </w:r>
            <w:r w:rsidRPr="005030F9">
              <w:rPr>
                <w:lang w:eastAsia="zh-CN" w:bidi="ar-IQ"/>
              </w:rPr>
              <w:t>s</w:t>
            </w:r>
            <w:r w:rsidRPr="005030F9">
              <w:rPr>
                <w:lang w:bidi="ar-IQ"/>
              </w:rPr>
              <w:t>erviceProviderIdentity</w:t>
            </w:r>
          </w:p>
        </w:tc>
      </w:tr>
      <w:tr w:rsidR="00DD4D97" w:rsidRPr="005030F9" w:rsidDel="00966B4C" w14:paraId="69C53FC8" w14:textId="77777777" w:rsidTr="007C187B">
        <w:trPr>
          <w:gridAfter w:val="3"/>
          <w:wAfter w:w="30" w:type="dxa"/>
          <w:trHeight w:val="271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16AF789E" w14:textId="77777777" w:rsidR="00DD4D97" w:rsidRPr="005030F9" w:rsidRDefault="00DD4D97" w:rsidP="00DD4D97">
            <w:pPr>
              <w:pStyle w:val="TAL"/>
              <w:ind w:firstLineChars="335" w:firstLine="603"/>
              <w:rPr>
                <w:lang w:bidi="ar-IQ"/>
              </w:rPr>
            </w:pPr>
            <w:r w:rsidRPr="005030F9">
              <w:rPr>
                <w:lang w:bidi="ar-IQ"/>
              </w:rPr>
              <w:lastRenderedPageBreak/>
              <w:t>Charging Rule Base Name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64B2FF04" w14:textId="77777777" w:rsidR="00DD4D97" w:rsidRPr="005030F9" w:rsidRDefault="00DD4D97" w:rsidP="00DD4D97">
            <w:pPr>
              <w:pStyle w:val="TAL"/>
              <w:ind w:firstLineChars="221" w:firstLine="398"/>
              <w:rPr>
                <w:lang w:bidi="ar-IQ"/>
              </w:rPr>
            </w:pPr>
            <w:r w:rsidRPr="005030F9">
              <w:rPr>
                <w:lang w:bidi="ar-IQ"/>
              </w:rPr>
              <w:t>Charging Rule Base Name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41EE3071" w14:textId="77777777" w:rsidR="00DD4D97" w:rsidRPr="005030F9" w:rsidRDefault="00DD4D97" w:rsidP="00DD4D97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/multipleUnitUsage/usedUnitContainer/</w:t>
            </w:r>
            <w:r w:rsidRPr="005030F9">
              <w:rPr>
                <w:lang w:eastAsia="zh-CN"/>
              </w:rPr>
              <w:t>p</w:t>
            </w:r>
            <w:r w:rsidRPr="005030F9">
              <w:t>DU</w:t>
            </w:r>
            <w:r w:rsidRPr="005030F9">
              <w:rPr>
                <w:lang w:eastAsia="zh-CN"/>
              </w:rPr>
              <w:t>Container</w:t>
            </w:r>
            <w:r w:rsidRPr="005030F9">
              <w:t>Information/chargingRuleBaseName</w:t>
            </w:r>
          </w:p>
        </w:tc>
      </w:tr>
      <w:tr w:rsidR="00DD4D97" w:rsidRPr="005030F9" w:rsidDel="00966B4C" w14:paraId="2488E2CA" w14:textId="77777777" w:rsidTr="007C187B">
        <w:trPr>
          <w:gridAfter w:val="3"/>
          <w:wAfter w:w="30" w:type="dxa"/>
          <w:trHeight w:val="271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4F2CC89A" w14:textId="77777777" w:rsidR="00DD4D97" w:rsidRPr="005030F9" w:rsidRDefault="00DD4D97" w:rsidP="00DD4D97">
            <w:pPr>
              <w:pStyle w:val="TAL"/>
              <w:ind w:firstLineChars="335" w:firstLine="603"/>
              <w:rPr>
                <w:lang w:bidi="ar-IQ"/>
              </w:rPr>
            </w:pPr>
            <w:r w:rsidRPr="005030F9">
              <w:rPr>
                <w:lang w:eastAsia="zh-CN"/>
              </w:rPr>
              <w:t>Traffic Forwarding Way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041899D6" w14:textId="77777777" w:rsidR="00DD4D97" w:rsidRPr="005030F9" w:rsidRDefault="00DD4D97" w:rsidP="00DD4D97">
            <w:pPr>
              <w:pStyle w:val="TAL"/>
              <w:ind w:firstLineChars="221" w:firstLine="398"/>
              <w:rPr>
                <w:lang w:bidi="ar-IQ"/>
              </w:rPr>
            </w:pPr>
            <w:r w:rsidRPr="005030F9">
              <w:rPr>
                <w:lang w:eastAsia="zh-CN"/>
              </w:rPr>
              <w:t>Traffic Forwarding Way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3ED24AB5" w14:textId="77777777" w:rsidR="00DD4D97" w:rsidRPr="005030F9" w:rsidRDefault="00DD4D97" w:rsidP="00DD4D97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/multipleUnitUsage/usedUnitContainer/</w:t>
            </w:r>
            <w:r w:rsidRPr="005030F9">
              <w:rPr>
                <w:lang w:eastAsia="zh-CN"/>
              </w:rPr>
              <w:t>p</w:t>
            </w:r>
            <w:r w:rsidRPr="005030F9">
              <w:t>DU</w:t>
            </w:r>
            <w:r w:rsidRPr="005030F9">
              <w:rPr>
                <w:lang w:eastAsia="zh-CN"/>
              </w:rPr>
              <w:t>Container</w:t>
            </w:r>
            <w:r w:rsidRPr="005030F9">
              <w:t>Information/</w:t>
            </w:r>
            <w:r w:rsidRPr="005030F9">
              <w:rPr>
                <w:lang w:eastAsia="zh-CN"/>
              </w:rPr>
              <w:t>trafficForwardingWay</w:t>
            </w:r>
          </w:p>
        </w:tc>
      </w:tr>
      <w:tr w:rsidR="00DD4D97" w:rsidRPr="005030F9" w:rsidDel="00966B4C" w14:paraId="7FBA8136" w14:textId="77777777" w:rsidTr="007C187B">
        <w:trPr>
          <w:gridAfter w:val="3"/>
          <w:wAfter w:w="30" w:type="dxa"/>
          <w:trHeight w:val="271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32711B7A" w14:textId="77777777" w:rsidR="00DD4D97" w:rsidRPr="005030F9" w:rsidRDefault="00DD4D97" w:rsidP="00DD4D97">
            <w:pPr>
              <w:pStyle w:val="TAL"/>
              <w:ind w:firstLineChars="335" w:firstLine="603"/>
              <w:rPr>
                <w:lang w:eastAsia="zh-CN"/>
              </w:rPr>
            </w:pPr>
            <w:proofErr w:type="spellStart"/>
            <w:r w:rsidRPr="005030F9">
              <w:rPr>
                <w:rFonts w:cs="Courier New"/>
                <w:szCs w:val="16"/>
                <w:lang w:eastAsia="zh-CN"/>
              </w:rPr>
              <w:t>Q</w:t>
            </w:r>
            <w:r w:rsidRPr="005030F9">
              <w:rPr>
                <w:rFonts w:cs="Courier New"/>
                <w:szCs w:val="16"/>
              </w:rPr>
              <w:t>os</w:t>
            </w:r>
            <w:proofErr w:type="spellEnd"/>
            <w:r w:rsidRPr="005030F9">
              <w:rPr>
                <w:rFonts w:cs="Courier New"/>
                <w:szCs w:val="16"/>
              </w:rPr>
              <w:t xml:space="preserve"> Monitoring Report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3837E4B9" w14:textId="77777777" w:rsidR="00DD4D97" w:rsidRPr="005030F9" w:rsidRDefault="00DD4D97" w:rsidP="00DD4D97">
            <w:pPr>
              <w:pStyle w:val="TAL"/>
              <w:ind w:firstLineChars="221" w:firstLine="398"/>
              <w:rPr>
                <w:lang w:eastAsia="zh-CN"/>
              </w:rPr>
            </w:pPr>
            <w:proofErr w:type="spellStart"/>
            <w:r w:rsidRPr="005030F9">
              <w:rPr>
                <w:lang w:bidi="ar-IQ"/>
              </w:rPr>
              <w:t>Qos</w:t>
            </w:r>
            <w:proofErr w:type="spellEnd"/>
            <w:r w:rsidRPr="005030F9">
              <w:rPr>
                <w:lang w:bidi="ar-IQ"/>
              </w:rPr>
              <w:t xml:space="preserve"> Monitoring Report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534E5909" w14:textId="77777777" w:rsidR="00DD4D97" w:rsidRPr="005030F9" w:rsidRDefault="00DD4D97" w:rsidP="00DD4D97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/multipleUnitUsage/usedUnitContainer/</w:t>
            </w:r>
            <w:r w:rsidRPr="005030F9">
              <w:rPr>
                <w:lang w:eastAsia="zh-CN"/>
              </w:rPr>
              <w:t>p</w:t>
            </w:r>
            <w:r w:rsidRPr="005030F9">
              <w:t>DU</w:t>
            </w:r>
            <w:r w:rsidRPr="005030F9">
              <w:rPr>
                <w:lang w:eastAsia="zh-CN"/>
              </w:rPr>
              <w:t>Container</w:t>
            </w:r>
            <w:r w:rsidRPr="005030F9">
              <w:t>Information/</w:t>
            </w:r>
            <w:r w:rsidRPr="005030F9">
              <w:rPr>
                <w:rFonts w:cs="Courier New"/>
                <w:szCs w:val="16"/>
                <w:lang w:eastAsia="zh-CN"/>
              </w:rPr>
              <w:t>q</w:t>
            </w:r>
            <w:r w:rsidRPr="005030F9">
              <w:rPr>
                <w:rFonts w:cs="Courier New"/>
                <w:szCs w:val="16"/>
              </w:rPr>
              <w:t>osMonitoringReport</w:t>
            </w:r>
          </w:p>
        </w:tc>
      </w:tr>
      <w:tr w:rsidR="00DD4D97" w:rsidRPr="005030F9" w:rsidDel="00966B4C" w14:paraId="20A01F65" w14:textId="77777777" w:rsidTr="007C187B">
        <w:trPr>
          <w:gridAfter w:val="3"/>
          <w:wAfter w:w="30" w:type="dxa"/>
          <w:trHeight w:val="271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30FBF7BE" w14:textId="77777777" w:rsidR="00DD4D97" w:rsidRPr="005030F9" w:rsidRDefault="00DD4D97" w:rsidP="00DD4D97">
            <w:pPr>
              <w:pStyle w:val="TAL"/>
              <w:ind w:firstLineChars="335" w:firstLine="603"/>
              <w:rPr>
                <w:rFonts w:cs="Courier New"/>
                <w:szCs w:val="16"/>
                <w:lang w:eastAsia="zh-CN"/>
              </w:rPr>
            </w:pPr>
            <w:r w:rsidRPr="005030F9">
              <w:t>MBS Session ID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4D5C0911" w14:textId="77777777" w:rsidR="00DD4D97" w:rsidRPr="005030F9" w:rsidRDefault="00DD4D97" w:rsidP="00DD4D97">
            <w:pPr>
              <w:pStyle w:val="TAL"/>
              <w:ind w:firstLineChars="221" w:firstLine="398"/>
              <w:rPr>
                <w:lang w:bidi="ar-IQ"/>
              </w:rPr>
            </w:pPr>
            <w:r w:rsidRPr="005030F9">
              <w:t>MBS Session ID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5ED4B13B" w14:textId="77777777" w:rsidR="00DD4D97" w:rsidRPr="005030F9" w:rsidRDefault="00DD4D97" w:rsidP="00DD4D97">
            <w:pPr>
              <w:pStyle w:val="TAL"/>
              <w:rPr>
                <w:lang w:bidi="ar-IQ"/>
              </w:rPr>
            </w:pPr>
            <w:r w:rsidRPr="005030F9">
              <w:t>/multipleUnitUsage/usedUnitContainer/pDUContainerInformation/mBSSessionID</w:t>
            </w:r>
          </w:p>
        </w:tc>
      </w:tr>
      <w:tr w:rsidR="00DD4D97" w:rsidRPr="005030F9" w:rsidDel="00966B4C" w14:paraId="0FB4E8F2" w14:textId="77777777" w:rsidTr="007C187B">
        <w:trPr>
          <w:gridAfter w:val="3"/>
          <w:wAfter w:w="30" w:type="dxa"/>
          <w:trHeight w:val="271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39E11BF1" w14:textId="77777777" w:rsidR="00DD4D97" w:rsidRPr="005030F9" w:rsidRDefault="00DD4D97" w:rsidP="00DD4D97">
            <w:pPr>
              <w:pStyle w:val="TAL"/>
              <w:ind w:firstLineChars="335" w:firstLine="603"/>
              <w:rPr>
                <w:rFonts w:cs="Courier New"/>
                <w:szCs w:val="16"/>
                <w:lang w:eastAsia="zh-CN"/>
              </w:rPr>
            </w:pPr>
            <w:r w:rsidRPr="005030F9">
              <w:t>MBS Delivery Method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0BF9B383" w14:textId="77777777" w:rsidR="00DD4D97" w:rsidRPr="005030F9" w:rsidRDefault="00DD4D97" w:rsidP="00DD4D97">
            <w:pPr>
              <w:pStyle w:val="TAL"/>
              <w:ind w:firstLineChars="221" w:firstLine="398"/>
              <w:rPr>
                <w:lang w:bidi="ar-IQ"/>
              </w:rPr>
            </w:pPr>
            <w:r w:rsidRPr="005030F9">
              <w:t>MBS Delivery Method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05685C98" w14:textId="77777777" w:rsidR="00DD4D97" w:rsidRPr="005030F9" w:rsidRDefault="00DD4D97" w:rsidP="00DD4D97">
            <w:pPr>
              <w:pStyle w:val="TAL"/>
              <w:rPr>
                <w:lang w:bidi="ar-IQ"/>
              </w:rPr>
            </w:pPr>
            <w:r w:rsidRPr="005030F9">
              <w:t>/multipleUnitUsage/usedUnitContainer/pDUContainerInformation/mBSDeliveryMethod</w:t>
            </w:r>
          </w:p>
        </w:tc>
      </w:tr>
      <w:tr w:rsidR="00DD4D97" w:rsidRPr="005030F9" w14:paraId="61EF8116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DDDDDD"/>
          </w:tcPr>
          <w:p w14:paraId="2A594875" w14:textId="77777777" w:rsidR="00DD4D97" w:rsidRPr="005030F9" w:rsidRDefault="00DD4D97" w:rsidP="00DD4D97">
            <w:pPr>
              <w:pStyle w:val="TAH"/>
              <w:jc w:val="left"/>
              <w:rPr>
                <w:rFonts w:eastAsia="DengXian"/>
                <w:b w:val="0"/>
              </w:rPr>
            </w:pPr>
            <w:r w:rsidRPr="005030F9">
              <w:rPr>
                <w:b w:val="0"/>
              </w:rPr>
              <w:t>PDU Session Charging Information</w:t>
            </w:r>
          </w:p>
        </w:tc>
        <w:tc>
          <w:tcPr>
            <w:tcW w:w="2617" w:type="dxa"/>
            <w:gridSpan w:val="4"/>
            <w:shd w:val="clear" w:color="auto" w:fill="DDDDDD"/>
          </w:tcPr>
          <w:p w14:paraId="3E3D815A" w14:textId="77777777" w:rsidR="00DD4D97" w:rsidRPr="005030F9" w:rsidRDefault="00DD4D97" w:rsidP="00DD4D97">
            <w:pPr>
              <w:pStyle w:val="TAH"/>
              <w:jc w:val="left"/>
              <w:rPr>
                <w:rFonts w:eastAsia="DengXian"/>
                <w:b w:val="0"/>
              </w:rPr>
            </w:pPr>
            <w:r w:rsidRPr="005030F9">
              <w:rPr>
                <w:rFonts w:eastAsia="DengXian"/>
                <w:b w:val="0"/>
              </w:rPr>
              <w:t>PDU Session Charging Information</w:t>
            </w:r>
          </w:p>
        </w:tc>
        <w:tc>
          <w:tcPr>
            <w:tcW w:w="3390" w:type="dxa"/>
            <w:gridSpan w:val="4"/>
            <w:shd w:val="clear" w:color="auto" w:fill="DDDDDD"/>
          </w:tcPr>
          <w:p w14:paraId="58983329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 w:rsidDel="00445508">
              <w:rPr>
                <w:rFonts w:eastAsia="DengXian"/>
              </w:rPr>
              <w:t xml:space="preserve"> </w:t>
            </w:r>
          </w:p>
        </w:tc>
      </w:tr>
      <w:tr w:rsidR="00DD4D97" w:rsidRPr="005030F9" w14:paraId="0E3AF84F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C3816FD" w14:textId="77777777" w:rsidR="00DD4D97" w:rsidRPr="005030F9" w:rsidRDefault="00DD4D97" w:rsidP="00DD4D9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Charging Id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ED6B443" w14:textId="77777777" w:rsidR="00DD4D97" w:rsidRPr="005030F9" w:rsidRDefault="00DD4D97" w:rsidP="00DD4D9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Charging Id</w:t>
            </w:r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DCE4BB4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chargingId</w:t>
            </w:r>
            <w:proofErr w:type="spellEnd"/>
          </w:p>
        </w:tc>
      </w:tr>
      <w:tr w:rsidR="00DD4D97" w:rsidRPr="005030F9" w14:paraId="7A60D831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7549FDB" w14:textId="77777777" w:rsidR="00DD4D97" w:rsidRPr="005030F9" w:rsidRDefault="00DD4D97" w:rsidP="00DD4D9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SMF Charging Id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4854E07" w14:textId="77777777" w:rsidR="00DD4D97" w:rsidRPr="005030F9" w:rsidRDefault="00DD4D97" w:rsidP="00DD4D9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SMF Charging Id</w:t>
            </w:r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90F4899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sMFchargingId</w:t>
            </w:r>
            <w:proofErr w:type="spellEnd"/>
          </w:p>
        </w:tc>
      </w:tr>
      <w:tr w:rsidR="00DD4D97" w:rsidRPr="005030F9" w14:paraId="468A4D5A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052BBFF" w14:textId="77777777" w:rsidR="00DD4D97" w:rsidRPr="005030F9" w:rsidRDefault="00DD4D97" w:rsidP="00DD4D9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5030F9">
              <w:t xml:space="preserve">Home Provided </w:t>
            </w:r>
            <w:proofErr w:type="spellStart"/>
            <w:r w:rsidRPr="005030F9">
              <w:t>ChargingId</w:t>
            </w:r>
            <w:proofErr w:type="spellEnd"/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1030A91" w14:textId="77777777" w:rsidR="00DD4D97" w:rsidRPr="005030F9" w:rsidRDefault="00DD4D97" w:rsidP="00DD4D97">
            <w:pPr>
              <w:pStyle w:val="TAL"/>
              <w:ind w:firstLineChars="100" w:firstLine="180"/>
            </w:pPr>
            <w:r w:rsidRPr="005030F9">
              <w:t xml:space="preserve">Home Provided </w:t>
            </w:r>
            <w:proofErr w:type="spellStart"/>
            <w:r w:rsidRPr="005030F9">
              <w:t>ChargingId</w:t>
            </w:r>
            <w:proofErr w:type="spellEnd"/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CB929ED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>/</w:t>
            </w:r>
            <w:r w:rsidRPr="005030F9">
              <w:t xml:space="preserve"> </w:t>
            </w:r>
            <w:proofErr w:type="spellStart"/>
            <w:r w:rsidRPr="005030F9">
              <w:t>homeProvidedChargingId</w:t>
            </w:r>
            <w:proofErr w:type="spellEnd"/>
          </w:p>
        </w:tc>
      </w:tr>
      <w:tr w:rsidR="00DD4D97" w:rsidRPr="005030F9" w14:paraId="477874ED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2C650E2" w14:textId="77777777" w:rsidR="00DD4D97" w:rsidRPr="005030F9" w:rsidRDefault="00DD4D97" w:rsidP="00DD4D97">
            <w:pPr>
              <w:pStyle w:val="TAL"/>
              <w:ind w:firstLineChars="100" w:firstLine="180"/>
            </w:pPr>
            <w:r w:rsidRPr="005030F9">
              <w:t xml:space="preserve">SMF Home Provided </w:t>
            </w:r>
            <w:proofErr w:type="spellStart"/>
            <w:r w:rsidRPr="005030F9">
              <w:t>ChargingId</w:t>
            </w:r>
            <w:proofErr w:type="spellEnd"/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D19CA1D" w14:textId="77777777" w:rsidR="00DD4D97" w:rsidRPr="005030F9" w:rsidRDefault="00DD4D97" w:rsidP="00DD4D97">
            <w:pPr>
              <w:pStyle w:val="TAL"/>
              <w:ind w:firstLineChars="100" w:firstLine="180"/>
            </w:pPr>
            <w:r w:rsidRPr="005030F9">
              <w:rPr>
                <w:lang w:eastAsia="zh-CN" w:bidi="ar-IQ"/>
              </w:rPr>
              <w:t>SMF</w:t>
            </w:r>
            <w:r w:rsidRPr="005030F9">
              <w:t xml:space="preserve"> Home Provided </w:t>
            </w:r>
            <w:proofErr w:type="spellStart"/>
            <w:r w:rsidRPr="005030F9">
              <w:t>ChargingId</w:t>
            </w:r>
            <w:proofErr w:type="spellEnd"/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16B9678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>/</w:t>
            </w:r>
            <w:r w:rsidRPr="005030F9">
              <w:t xml:space="preserve"> </w:t>
            </w:r>
            <w:proofErr w:type="spellStart"/>
            <w:r w:rsidRPr="005030F9">
              <w:t>sMFHomeProvidedChargingId</w:t>
            </w:r>
            <w:proofErr w:type="spellEnd"/>
          </w:p>
        </w:tc>
      </w:tr>
      <w:tr w:rsidR="00DD4D97" w:rsidRPr="005030F9" w14:paraId="09F88369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732A8156" w14:textId="77777777" w:rsidR="00DD4D97" w:rsidRPr="005030F9" w:rsidRDefault="00DD4D97" w:rsidP="00DD4D9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User Information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40B0A6E5" w14:textId="77777777" w:rsidR="00DD4D97" w:rsidRPr="005030F9" w:rsidRDefault="00DD4D97" w:rsidP="00DD4D97">
            <w:pPr>
              <w:pStyle w:val="TAL"/>
              <w:ind w:firstLineChars="100" w:firstLine="180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User Information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53FF7356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pDUSessionChargingInformation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t xml:space="preserve"> </w:t>
            </w:r>
            <w:proofErr w:type="spellStart"/>
            <w:r w:rsidRPr="005030F9">
              <w:t>userInformation</w:t>
            </w:r>
            <w:proofErr w:type="spellEnd"/>
          </w:p>
        </w:tc>
      </w:tr>
      <w:tr w:rsidR="00DD4D97" w:rsidRPr="005030F9" w14:paraId="0AD50486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1DD60C78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eastAsia="DengXian"/>
              </w:rPr>
            </w:pPr>
            <w:r w:rsidRPr="005030F9">
              <w:rPr>
                <w:rFonts w:cs="Arial"/>
                <w:szCs w:val="18"/>
              </w:rPr>
              <w:t>User Identifier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37A90959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User Identifier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6AD8662F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pDUSessionChargingInformation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rFonts w:eastAsia="DengXian"/>
              </w:rPr>
              <w:t>userInformation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servedGPSI</w:t>
            </w:r>
            <w:proofErr w:type="spellEnd"/>
          </w:p>
        </w:tc>
      </w:tr>
      <w:tr w:rsidR="00DD4D97" w:rsidRPr="005030F9" w14:paraId="046919DC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91B4E71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79CFCA6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C953D99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userInformation</w:t>
            </w:r>
            <w:proofErr w:type="spellEnd"/>
            <w:r w:rsidRPr="005030F9">
              <w:rPr>
                <w:rFonts w:eastAsia="DengXian"/>
              </w:rPr>
              <w:t>/</w:t>
            </w:r>
            <w:r w:rsidRPr="005030F9">
              <w:t xml:space="preserve"> </w:t>
            </w:r>
            <w:proofErr w:type="spellStart"/>
            <w:r w:rsidRPr="005030F9">
              <w:rPr>
                <w:rFonts w:eastAsia="DengXian"/>
              </w:rPr>
              <w:t>servedPEI</w:t>
            </w:r>
            <w:proofErr w:type="spellEnd"/>
          </w:p>
        </w:tc>
      </w:tr>
      <w:tr w:rsidR="00DD4D97" w:rsidRPr="005030F9" w14:paraId="27AD4600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F11C963" w14:textId="77777777" w:rsidR="00DD4D97" w:rsidRPr="005030F9" w:rsidDel="005808DB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867CB34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0EB8DD7" w14:textId="77777777" w:rsidR="00DD4D97" w:rsidRPr="005030F9" w:rsidDel="00396738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userInformation</w:t>
            </w:r>
            <w:proofErr w:type="spellEnd"/>
            <w:r w:rsidRPr="005030F9">
              <w:rPr>
                <w:rFonts w:eastAsia="DengXian"/>
              </w:rPr>
              <w:t>/</w:t>
            </w:r>
            <w:r w:rsidRPr="005030F9">
              <w:t xml:space="preserve"> </w:t>
            </w:r>
            <w:proofErr w:type="spellStart"/>
            <w:r w:rsidRPr="005030F9">
              <w:rPr>
                <w:rFonts w:eastAsia="DengXian"/>
              </w:rPr>
              <w:t>unauthenticatedFlag</w:t>
            </w:r>
            <w:proofErr w:type="spellEnd"/>
          </w:p>
        </w:tc>
      </w:tr>
      <w:tr w:rsidR="00DD4D97" w:rsidRPr="005030F9" w14:paraId="0FBE55EB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D63401F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 w:rsidRPr="005030F9">
              <w:t>Roamer In Out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39FC21A" w14:textId="77777777" w:rsidR="00DD4D97" w:rsidRPr="005030F9" w:rsidRDefault="00DD4D97" w:rsidP="00DD4D97">
            <w:pPr>
              <w:pStyle w:val="TAL"/>
              <w:ind w:firstLineChars="200" w:firstLine="360"/>
            </w:pPr>
            <w:r w:rsidRPr="005030F9">
              <w:t>Roamer In Out</w:t>
            </w:r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2E614F2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userInformation</w:t>
            </w:r>
            <w:proofErr w:type="spellEnd"/>
            <w:r w:rsidRPr="005030F9">
              <w:rPr>
                <w:rFonts w:eastAsia="DengXian"/>
              </w:rPr>
              <w:t>/</w:t>
            </w:r>
            <w:r w:rsidRPr="005030F9">
              <w:t xml:space="preserve"> </w:t>
            </w:r>
            <w:proofErr w:type="spellStart"/>
            <w:r w:rsidRPr="005030F9">
              <w:t>roamerInOut</w:t>
            </w:r>
            <w:proofErr w:type="spellEnd"/>
          </w:p>
        </w:tc>
      </w:tr>
      <w:tr w:rsidR="00DD4D97" w:rsidRPr="005030F9" w14:paraId="2D71D7F7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3F2CF39" w14:textId="77777777" w:rsidR="00DD4D97" w:rsidRPr="005030F9" w:rsidRDefault="00DD4D97" w:rsidP="00DD4D9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User Location Info</w:t>
            </w:r>
          </w:p>
        </w:tc>
        <w:tc>
          <w:tcPr>
            <w:tcW w:w="2617" w:type="dxa"/>
            <w:gridSpan w:val="4"/>
            <w:vMerge w:val="restart"/>
            <w:shd w:val="clear" w:color="auto" w:fill="FFFFFF"/>
          </w:tcPr>
          <w:p w14:paraId="65046FAF" w14:textId="77777777" w:rsidR="00DD4D97" w:rsidRPr="005030F9" w:rsidRDefault="00DD4D97" w:rsidP="00DD4D9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5030F9">
              <w:rPr>
                <w:rFonts w:cs="Arial"/>
                <w:szCs w:val="18"/>
              </w:rPr>
              <w:t>User</w:t>
            </w:r>
            <w:r w:rsidRPr="005030F9">
              <w:rPr>
                <w:lang w:eastAsia="zh-CN" w:bidi="ar-IQ"/>
              </w:rPr>
              <w:t xml:space="preserve"> Location Info</w:t>
            </w:r>
          </w:p>
        </w:tc>
        <w:tc>
          <w:tcPr>
            <w:tcW w:w="3390" w:type="dxa"/>
            <w:gridSpan w:val="4"/>
            <w:vMerge w:val="restart"/>
            <w:shd w:val="clear" w:color="auto" w:fill="FFFFFF"/>
          </w:tcPr>
          <w:p w14:paraId="763D6C54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>/</w:t>
            </w:r>
            <w:r w:rsidRPr="005030F9" w:rsidDel="00163BBD">
              <w:rPr>
                <w:rFonts w:eastAsia="DengXian"/>
              </w:rPr>
              <w:t xml:space="preserve"> </w:t>
            </w:r>
            <w:proofErr w:type="spellStart"/>
            <w:r w:rsidRPr="005030F9">
              <w:rPr>
                <w:rFonts w:eastAsia="DengXian"/>
              </w:rPr>
              <w:t>userLocationinfo</w:t>
            </w:r>
            <w:proofErr w:type="spellEnd"/>
          </w:p>
        </w:tc>
      </w:tr>
      <w:tr w:rsidR="00DD4D97" w:rsidRPr="005030F9" w14:paraId="4C5092F3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376E58B" w14:textId="77777777" w:rsidR="00DD4D97" w:rsidRPr="005030F9" w:rsidRDefault="00DD4D97" w:rsidP="00DD4D9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5030F9">
              <w:t xml:space="preserve">User Location </w:t>
            </w:r>
            <w:r w:rsidRPr="005030F9">
              <w:rPr>
                <w:lang w:eastAsia="zh-CN"/>
              </w:rPr>
              <w:t>Time</w:t>
            </w:r>
          </w:p>
        </w:tc>
        <w:tc>
          <w:tcPr>
            <w:tcW w:w="2617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14:paraId="0350AB90" w14:textId="77777777" w:rsidR="00DD4D97" w:rsidRPr="005030F9" w:rsidRDefault="00DD4D97" w:rsidP="00DD4D9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</w:p>
        </w:tc>
        <w:tc>
          <w:tcPr>
            <w:tcW w:w="3390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14:paraId="48D27147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</w:p>
        </w:tc>
      </w:tr>
      <w:tr w:rsidR="00DD4D97" w:rsidRPr="005030F9" w14:paraId="7F5E3B29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A22632C" w14:textId="77777777" w:rsidR="00DD4D97" w:rsidRPr="005030F9" w:rsidRDefault="00DD4D97" w:rsidP="00DD4D97">
            <w:pPr>
              <w:pStyle w:val="TAL"/>
              <w:ind w:firstLineChars="100" w:firstLine="180"/>
            </w:pPr>
            <w:r w:rsidRPr="005030F9">
              <w:rPr>
                <w:lang w:eastAsia="zh-CN"/>
              </w:rPr>
              <w:t>IMS Session Information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443623B" w14:textId="77777777" w:rsidR="00DD4D97" w:rsidRPr="005030F9" w:rsidRDefault="00DD4D97" w:rsidP="00DD4D9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5030F9">
              <w:rPr>
                <w:lang w:eastAsia="zh-CN"/>
              </w:rPr>
              <w:t>Call Information</w:t>
            </w:r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81C43B4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iMSSessionInformation</w:t>
            </w:r>
            <w:proofErr w:type="spellEnd"/>
          </w:p>
        </w:tc>
      </w:tr>
      <w:tr w:rsidR="00DD4D97" w:rsidRPr="005030F9" w14:paraId="4610A742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D108DE0" w14:textId="77777777" w:rsidR="00DD4D97" w:rsidRPr="005030F9" w:rsidRDefault="00DD4D97" w:rsidP="00DD4D97">
            <w:pPr>
              <w:pStyle w:val="TAL"/>
              <w:ind w:firstLineChars="200" w:firstLine="360"/>
            </w:pPr>
            <w:r w:rsidRPr="005030F9">
              <w:t>Caller Information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F1FBF7D" w14:textId="77777777" w:rsidR="00DD4D97" w:rsidRPr="005030F9" w:rsidRDefault="00DD4D97" w:rsidP="00DD4D9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Caller Information</w:t>
            </w:r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001F493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/pDUSessionChargingInformation/</w:t>
            </w:r>
            <w:r w:rsidRPr="005030F9">
              <w:rPr>
                <w:lang w:eastAsia="zh-CN"/>
              </w:rPr>
              <w:t>iMSSessionInformation/</w:t>
            </w:r>
            <w:r w:rsidRPr="005030F9">
              <w:rPr>
                <w:rFonts w:cs="Arial"/>
                <w:szCs w:val="18"/>
              </w:rPr>
              <w:t>callerInformation</w:t>
            </w:r>
          </w:p>
        </w:tc>
      </w:tr>
      <w:tr w:rsidR="00DD4D97" w:rsidRPr="005030F9" w14:paraId="516AF9D7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7ED727C" w14:textId="77777777" w:rsidR="00DD4D97" w:rsidRPr="005030F9" w:rsidRDefault="00DD4D97" w:rsidP="00DD4D97">
            <w:pPr>
              <w:pStyle w:val="TAL"/>
              <w:ind w:firstLineChars="200" w:firstLine="360"/>
            </w:pPr>
            <w:r w:rsidRPr="005030F9">
              <w:t>Callee Information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B4DBAEA" w14:textId="77777777" w:rsidR="00DD4D97" w:rsidRPr="005030F9" w:rsidRDefault="00DD4D97" w:rsidP="00DD4D9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Callee Information</w:t>
            </w:r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00881DE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>/</w:t>
            </w:r>
            <w:r w:rsidRPr="005030F9">
              <w:rPr>
                <w:lang w:eastAsia="zh-CN"/>
              </w:rPr>
              <w:t xml:space="preserve"> </w:t>
            </w:r>
            <w:proofErr w:type="spellStart"/>
            <w:r w:rsidRPr="005030F9">
              <w:rPr>
                <w:lang w:eastAsia="zh-CN"/>
              </w:rPr>
              <w:t>iMSSessionInformation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calleeInfor</w:t>
            </w:r>
            <w:r w:rsidRPr="005030F9">
              <w:rPr>
                <w:rFonts w:cs="Arial"/>
                <w:szCs w:val="18"/>
              </w:rPr>
              <w:t>mation</w:t>
            </w:r>
            <w:proofErr w:type="spellEnd"/>
          </w:p>
        </w:tc>
      </w:tr>
      <w:tr w:rsidR="00DD4D97" w:rsidRPr="005030F9" w14:paraId="782868A1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FFF7EEE" w14:textId="77777777" w:rsidR="00DD4D97" w:rsidRPr="005030F9" w:rsidRDefault="00DD4D97" w:rsidP="00DD4D97">
            <w:pPr>
              <w:pStyle w:val="TAL"/>
              <w:ind w:leftChars="100" w:left="20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MA PDU Non 3GPP User Location info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7B5316C" w14:textId="77777777" w:rsidR="00DD4D97" w:rsidRPr="005030F9" w:rsidRDefault="00DD4D97" w:rsidP="00DD4D97">
            <w:pPr>
              <w:pStyle w:val="TAL"/>
              <w:ind w:leftChars="100" w:left="20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 xml:space="preserve">MA PDU Non 3GPP User Location info </w:t>
            </w:r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D35E894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>/</w:t>
            </w:r>
            <w:r w:rsidRPr="005030F9">
              <w:t>mAPDUNon3GPPUserLocationInfo</w:t>
            </w:r>
          </w:p>
        </w:tc>
      </w:tr>
      <w:tr w:rsidR="00DD4D97" w:rsidRPr="005030F9" w14:paraId="5FFDA67C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142D3C9" w14:textId="77777777" w:rsidR="00DD4D97" w:rsidRPr="005030F9" w:rsidRDefault="00DD4D97" w:rsidP="00DD4D97">
            <w:pPr>
              <w:pStyle w:val="TAL"/>
              <w:ind w:leftChars="100" w:left="20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Non 3GPP</w:t>
            </w:r>
            <w:r w:rsidRPr="005030F9">
              <w:t xml:space="preserve"> User Location Time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BC3A40E" w14:textId="77777777" w:rsidR="00DD4D97" w:rsidRPr="005030F9" w:rsidRDefault="00DD4D97" w:rsidP="00DD4D97">
            <w:pPr>
              <w:pStyle w:val="TAL"/>
              <w:ind w:leftChars="100" w:left="20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Non 3GPP</w:t>
            </w:r>
            <w:r w:rsidRPr="005030F9">
              <w:t xml:space="preserve"> User Location Time</w:t>
            </w:r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B79855A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>/</w:t>
            </w:r>
            <w:r w:rsidRPr="005030F9">
              <w:rPr>
                <w:rFonts w:cs="Arial"/>
                <w:szCs w:val="18"/>
              </w:rPr>
              <w:t>non3GPPU</w:t>
            </w:r>
            <w:r w:rsidRPr="005030F9">
              <w:t>serLocationTime</w:t>
            </w:r>
          </w:p>
        </w:tc>
      </w:tr>
      <w:tr w:rsidR="00DD4D97" w:rsidRPr="005030F9" w14:paraId="3DA66D61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0E8C641" w14:textId="77777777" w:rsidR="00DD4D97" w:rsidRPr="005030F9" w:rsidRDefault="00DD4D97" w:rsidP="00DD4D97">
            <w:pPr>
              <w:pStyle w:val="TAL"/>
              <w:ind w:leftChars="100" w:left="200"/>
              <w:rPr>
                <w:rFonts w:cs="Arial"/>
                <w:szCs w:val="18"/>
              </w:rPr>
            </w:pPr>
            <w:r w:rsidRPr="005030F9">
              <w:t>MA PDU Non 3GPP User Location Time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D0A71F9" w14:textId="77777777" w:rsidR="00DD4D97" w:rsidRPr="005030F9" w:rsidRDefault="00DD4D97" w:rsidP="00DD4D97">
            <w:pPr>
              <w:pStyle w:val="TAL"/>
              <w:ind w:leftChars="100" w:left="200"/>
              <w:rPr>
                <w:rFonts w:cs="Arial"/>
                <w:szCs w:val="18"/>
              </w:rPr>
            </w:pPr>
            <w:r w:rsidRPr="005030F9">
              <w:t>MA PDU Non 3GPP User Location Time</w:t>
            </w:r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4C32670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>/</w:t>
            </w:r>
            <w:r w:rsidRPr="005030F9">
              <w:t>mAPDUNon3GPPUserLocationTime</w:t>
            </w:r>
          </w:p>
        </w:tc>
      </w:tr>
      <w:tr w:rsidR="00DD4D97" w:rsidRPr="005030F9" w14:paraId="5279286A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4BF0226" w14:textId="77777777" w:rsidR="00DD4D97" w:rsidRPr="005030F9" w:rsidRDefault="00DD4D97" w:rsidP="00DD4D97">
            <w:pPr>
              <w:pStyle w:val="TAL"/>
              <w:ind w:firstLineChars="100" w:firstLine="180"/>
            </w:pPr>
            <w:r w:rsidRPr="005030F9">
              <w:rPr>
                <w:rFonts w:cs="Arial"/>
                <w:szCs w:val="18"/>
              </w:rPr>
              <w:t>UE Time Zone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EC23277" w14:textId="77777777" w:rsidR="00DD4D97" w:rsidRPr="005030F9" w:rsidRDefault="00DD4D97" w:rsidP="00DD4D9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UE Time Zone</w:t>
            </w:r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B16BDB9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uEtimeZone</w:t>
            </w:r>
            <w:proofErr w:type="spellEnd"/>
          </w:p>
        </w:tc>
      </w:tr>
      <w:tr w:rsidR="00DD4D97" w:rsidRPr="005030F9" w14:paraId="0572FCF4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0D104BEB" w14:textId="77777777" w:rsidR="00DD4D97" w:rsidRPr="005030F9" w:rsidRDefault="00DD4D97" w:rsidP="00DD4D9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Presence Reporting Area</w:t>
            </w:r>
          </w:p>
          <w:p w14:paraId="453D2EF1" w14:textId="77777777" w:rsidR="00DD4D97" w:rsidRPr="005030F9" w:rsidRDefault="00DD4D97" w:rsidP="00DD4D9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Information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573EB2B5" w14:textId="77777777" w:rsidR="00DD4D97" w:rsidRPr="005030F9" w:rsidRDefault="00DD4D97" w:rsidP="00DD4D9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Presence Reporting Area</w:t>
            </w:r>
          </w:p>
          <w:p w14:paraId="1B5ABDD2" w14:textId="77777777" w:rsidR="00DD4D97" w:rsidRPr="005030F9" w:rsidRDefault="00DD4D97" w:rsidP="00DD4D9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Information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0330E2A1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>/</w:t>
            </w:r>
            <w:r w:rsidRPr="005030F9" w:rsidDel="00163BBD">
              <w:rPr>
                <w:rFonts w:eastAsia="DengXian"/>
              </w:rPr>
              <w:t xml:space="preserve"> </w:t>
            </w:r>
            <w:proofErr w:type="spellStart"/>
            <w:r w:rsidRPr="005030F9">
              <w:rPr>
                <w:rFonts w:eastAsia="DengXian"/>
              </w:rPr>
              <w:t>presenceReportingAreaInformation</w:t>
            </w:r>
            <w:proofErr w:type="spellEnd"/>
          </w:p>
        </w:tc>
      </w:tr>
      <w:tr w:rsidR="00DD4D97" w:rsidRPr="005030F9" w14:paraId="1197C35F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275ED48B" w14:textId="77777777" w:rsidR="00DD4D97" w:rsidRPr="005030F9" w:rsidRDefault="00DD4D97" w:rsidP="00DD4D97">
            <w:pPr>
              <w:pStyle w:val="TAL"/>
              <w:ind w:firstLineChars="100" w:firstLine="180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PDU Session Information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7C0C8FEE" w14:textId="77777777" w:rsidR="00DD4D97" w:rsidRPr="005030F9" w:rsidRDefault="00DD4D97" w:rsidP="00DD4D9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PDU Session Information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08FA9E4E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pDUSessionChargingInformation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pduSessionInformation</w:t>
            </w:r>
            <w:proofErr w:type="spellEnd"/>
          </w:p>
        </w:tc>
      </w:tr>
      <w:tr w:rsidR="00DD4D97" w:rsidRPr="005030F9" w14:paraId="776A67C6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062ECD5C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PDU Session ID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4C88FE97" w14:textId="77777777" w:rsidR="00DD4D97" w:rsidRPr="005030F9" w:rsidRDefault="00DD4D97" w:rsidP="00DD4D97">
            <w:pPr>
              <w:pStyle w:val="TAL"/>
              <w:ind w:left="284"/>
              <w:rPr>
                <w:rFonts w:eastAsia="DengXian"/>
              </w:rPr>
            </w:pPr>
            <w:r w:rsidRPr="005030F9">
              <w:rPr>
                <w:rFonts w:cs="Arial"/>
                <w:szCs w:val="18"/>
              </w:rPr>
              <w:t>PDU Session ID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3E9BBB3A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r w:rsidRPr="005030F9">
              <w:rPr>
                <w:lang w:eastAsia="zh-CN"/>
              </w:rPr>
              <w:t>pDUSessionChargingInformation</w:t>
            </w:r>
            <w:r w:rsidRPr="005030F9">
              <w:rPr>
                <w:rFonts w:eastAsia="DengXian"/>
              </w:rPr>
              <w:t>/pduSessionInformation/pduSessionID</w:t>
            </w:r>
          </w:p>
        </w:tc>
      </w:tr>
      <w:tr w:rsidR="00DD4D97" w:rsidRPr="005030F9" w14:paraId="312E6E18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481C109D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Network Slice Instance</w:t>
            </w:r>
          </w:p>
          <w:p w14:paraId="77B63046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Identifier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2366D415" w14:textId="77777777" w:rsidR="00DD4D97" w:rsidRPr="005030F9" w:rsidRDefault="00DD4D97" w:rsidP="00DD4D97">
            <w:pPr>
              <w:pStyle w:val="TAL"/>
              <w:ind w:left="284"/>
              <w:rPr>
                <w:rFonts w:eastAsia="DengXian"/>
              </w:rPr>
            </w:pPr>
          </w:p>
        </w:tc>
        <w:tc>
          <w:tcPr>
            <w:tcW w:w="3390" w:type="dxa"/>
            <w:gridSpan w:val="4"/>
            <w:shd w:val="clear" w:color="auto" w:fill="FFFFFF"/>
          </w:tcPr>
          <w:p w14:paraId="3AE2FDC6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r w:rsidRPr="005030F9">
              <w:rPr>
                <w:lang w:eastAsia="zh-CN"/>
              </w:rPr>
              <w:t>pDUSessionChargingInformation/pduSessionInformation/</w:t>
            </w:r>
            <w:r w:rsidRPr="005030F9">
              <w:t>networkSlicingInfo</w:t>
            </w:r>
          </w:p>
        </w:tc>
      </w:tr>
      <w:tr w:rsidR="00DD4D97" w:rsidRPr="005030F9" w14:paraId="6D466E35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5D426E67" w14:textId="77777777" w:rsidR="00DD4D97" w:rsidRPr="005030F9" w:rsidRDefault="00DD4D97" w:rsidP="00DD4D97">
            <w:pPr>
              <w:pStyle w:val="TAL"/>
              <w:ind w:left="284" w:firstLineChars="200" w:firstLine="360"/>
              <w:rPr>
                <w:lang w:bidi="ar-IQ"/>
              </w:rPr>
            </w:pPr>
            <w:r w:rsidRPr="005030F9">
              <w:rPr>
                <w:lang w:bidi="ar-IQ"/>
              </w:rPr>
              <w:t>S NSSAI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58923D88" w14:textId="77777777" w:rsidR="00DD4D97" w:rsidRPr="005030F9" w:rsidRDefault="00DD4D97" w:rsidP="00DD4D97">
            <w:pPr>
              <w:pStyle w:val="TAL"/>
              <w:ind w:left="284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7D4F7B9F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r w:rsidRPr="005030F9">
              <w:rPr>
                <w:lang w:eastAsia="zh-CN"/>
              </w:rPr>
              <w:t>pDUSessionChargingInformation/pduSessionInformation/</w:t>
            </w:r>
            <w:r w:rsidRPr="005030F9">
              <w:t>networkSlicingInfo/sNSSAI</w:t>
            </w:r>
          </w:p>
        </w:tc>
      </w:tr>
      <w:tr w:rsidR="00DD4D97" w:rsidRPr="005030F9" w14:paraId="00CC9C70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41FED360" w14:textId="77777777" w:rsidR="00DD4D97" w:rsidRPr="005030F9" w:rsidRDefault="00DD4D97" w:rsidP="00DD4D97">
            <w:pPr>
              <w:pStyle w:val="TAL"/>
              <w:ind w:left="284" w:firstLineChars="200" w:firstLine="360"/>
              <w:rPr>
                <w:lang w:bidi="ar-IQ"/>
              </w:rPr>
            </w:pPr>
            <w:r w:rsidRPr="005030F9">
              <w:rPr>
                <w:lang w:bidi="ar-IQ"/>
              </w:rPr>
              <w:t>HPLMN S NSSAI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67FFE7E8" w14:textId="77777777" w:rsidR="00DD4D97" w:rsidRPr="005030F9" w:rsidRDefault="00DD4D97" w:rsidP="00DD4D97">
            <w:pPr>
              <w:pStyle w:val="TAL"/>
              <w:ind w:left="284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HPLMN S NSSAI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5F70ADE9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r w:rsidRPr="005030F9">
              <w:rPr>
                <w:lang w:eastAsia="zh-CN"/>
              </w:rPr>
              <w:t>pDUSessionChargingInformation/pduSessionInformation/</w:t>
            </w:r>
            <w:r w:rsidRPr="005030F9">
              <w:t>networkSlicingInfo/hPlmnSNSSAI</w:t>
            </w:r>
          </w:p>
        </w:tc>
      </w:tr>
      <w:tr w:rsidR="00DD4D97" w:rsidRPr="005030F9" w14:paraId="4D29C9FB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449A3188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lastRenderedPageBreak/>
              <w:t>PDU Type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6A6AF4C3" w14:textId="77777777" w:rsidR="00DD4D97" w:rsidRPr="005030F9" w:rsidRDefault="00DD4D97" w:rsidP="00DD4D97">
            <w:pPr>
              <w:pStyle w:val="TAL"/>
              <w:ind w:left="284"/>
              <w:rPr>
                <w:rFonts w:eastAsia="DengXian"/>
              </w:rPr>
            </w:pPr>
            <w:r w:rsidRPr="005030F9">
              <w:rPr>
                <w:rFonts w:cs="Arial"/>
                <w:szCs w:val="18"/>
              </w:rPr>
              <w:t>PDU Type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243CD7A6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pduType</w:t>
            </w:r>
            <w:proofErr w:type="spellEnd"/>
          </w:p>
        </w:tc>
      </w:tr>
      <w:tr w:rsidR="00DD4D97" w:rsidRPr="005030F9" w14:paraId="47BFDAED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57367162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PDU Address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5EA89637" w14:textId="77777777" w:rsidR="00DD4D97" w:rsidRPr="005030F9" w:rsidRDefault="00DD4D97" w:rsidP="00DD4D97">
            <w:pPr>
              <w:pStyle w:val="TAL"/>
              <w:ind w:left="284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PDU Address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04979F1D" w14:textId="77777777" w:rsidR="00DD4D97" w:rsidRPr="005030F9" w:rsidRDefault="00DD4D97" w:rsidP="00DD4D97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pduAddress</w:t>
            </w:r>
            <w:proofErr w:type="spellEnd"/>
          </w:p>
        </w:tc>
      </w:tr>
      <w:tr w:rsidR="00DD4D97" w:rsidRPr="005030F9" w14:paraId="14825CE9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263E8333" w14:textId="77777777" w:rsidR="00DD4D97" w:rsidRPr="005030F9" w:rsidRDefault="00DD4D97" w:rsidP="00DD4D97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5030F9">
              <w:rPr>
                <w:lang w:bidi="ar-IQ"/>
              </w:rPr>
              <w:t>PDU IPv4 Address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473C11D8" w14:textId="77777777" w:rsidR="00DD4D97" w:rsidRPr="005030F9" w:rsidRDefault="00DD4D97" w:rsidP="00DD4D97">
            <w:pPr>
              <w:pStyle w:val="TAL"/>
              <w:ind w:left="568"/>
              <w:rPr>
                <w:rFonts w:cs="Arial"/>
                <w:szCs w:val="18"/>
              </w:rPr>
            </w:pPr>
            <w:r w:rsidRPr="005030F9">
              <w:rPr>
                <w:lang w:bidi="ar-IQ"/>
              </w:rPr>
              <w:t>PDU IPv4 Address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66856EE6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r w:rsidRPr="005030F9">
              <w:rPr>
                <w:lang w:eastAsia="zh-CN"/>
              </w:rPr>
              <w:t>pDUSessionChargingInformation</w:t>
            </w:r>
            <w:r w:rsidRPr="005030F9">
              <w:rPr>
                <w:rFonts w:eastAsia="DengXian"/>
              </w:rPr>
              <w:t>/pduSessionInformation/pduAddress/pduIPv4Address</w:t>
            </w:r>
          </w:p>
          <w:p w14:paraId="27FC48D2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</w:p>
        </w:tc>
      </w:tr>
      <w:tr w:rsidR="00DD4D97" w:rsidRPr="005030F9" w14:paraId="2E148899" w14:textId="77777777" w:rsidTr="007C187B">
        <w:trPr>
          <w:gridAfter w:val="3"/>
          <w:wAfter w:w="30" w:type="dxa"/>
          <w:tblHeader/>
          <w:jc w:val="center"/>
          <w:ins w:id="222" w:author="Ericsson" w:date="2024-04-04T14:20:00Z"/>
        </w:trPr>
        <w:tc>
          <w:tcPr>
            <w:tcW w:w="2601" w:type="dxa"/>
            <w:gridSpan w:val="4"/>
            <w:shd w:val="clear" w:color="auto" w:fill="FFFFFF"/>
          </w:tcPr>
          <w:p w14:paraId="6594F7E7" w14:textId="77777777" w:rsidR="00DD4D97" w:rsidRPr="005030F9" w:rsidRDefault="00DD4D97" w:rsidP="00DD4D97">
            <w:pPr>
              <w:pStyle w:val="TAL"/>
              <w:ind w:left="284" w:firstLineChars="200" w:firstLine="360"/>
              <w:rPr>
                <w:ins w:id="223" w:author="Ericsson" w:date="2024-04-04T14:20:00Z"/>
                <w:lang w:bidi="ar-IQ"/>
              </w:rPr>
            </w:pPr>
            <w:ins w:id="224" w:author="Ericsson" w:date="2024-04-04T14:20:00Z">
              <w:r w:rsidRPr="005030F9">
                <w:rPr>
                  <w:lang w:bidi="ar-IQ"/>
                </w:rPr>
                <w:t>PDU IPv6 Address with</w:t>
              </w:r>
            </w:ins>
          </w:p>
          <w:p w14:paraId="63B3C437" w14:textId="1EF73B4D" w:rsidR="00DD4D97" w:rsidRPr="005030F9" w:rsidRDefault="00DD4D97" w:rsidP="00DD4D97">
            <w:pPr>
              <w:pStyle w:val="TAL"/>
              <w:ind w:left="284" w:firstLineChars="200" w:firstLine="360"/>
              <w:rPr>
                <w:ins w:id="225" w:author="Ericsson" w:date="2024-04-04T14:20:00Z"/>
                <w:lang w:bidi="ar-IQ"/>
              </w:rPr>
            </w:pPr>
            <w:ins w:id="226" w:author="Ericsson" w:date="2024-04-04T14:20:00Z">
              <w:r w:rsidRPr="005030F9">
                <w:rPr>
                  <w:lang w:bidi="ar-IQ"/>
                </w:rPr>
                <w:t>prefix</w:t>
              </w:r>
            </w:ins>
          </w:p>
        </w:tc>
        <w:tc>
          <w:tcPr>
            <w:tcW w:w="2617" w:type="dxa"/>
            <w:gridSpan w:val="4"/>
            <w:shd w:val="clear" w:color="auto" w:fill="FFFFFF"/>
          </w:tcPr>
          <w:p w14:paraId="027B5C62" w14:textId="0DAABF69" w:rsidR="00DD4D97" w:rsidRPr="005030F9" w:rsidRDefault="00DD4D97" w:rsidP="00DD4D97">
            <w:pPr>
              <w:pStyle w:val="TAL"/>
              <w:ind w:left="568"/>
              <w:rPr>
                <w:ins w:id="227" w:author="Ericsson" w:date="2024-04-04T14:20:00Z"/>
                <w:lang w:bidi="ar-IQ"/>
              </w:rPr>
            </w:pPr>
            <w:ins w:id="228" w:author="Ericsson" w:date="2024-04-04T14:20:00Z">
              <w:r w:rsidRPr="005030F9">
                <w:rPr>
                  <w:lang w:bidi="ar-IQ"/>
                </w:rPr>
                <w:t xml:space="preserve">PDU IPv6 Address with </w:t>
              </w:r>
              <w:r w:rsidRPr="005030F9">
                <w:rPr>
                  <w:rFonts w:eastAsia="DengXian"/>
                </w:rPr>
                <w:t>prefix</w:t>
              </w:r>
            </w:ins>
          </w:p>
        </w:tc>
        <w:tc>
          <w:tcPr>
            <w:tcW w:w="3390" w:type="dxa"/>
            <w:gridSpan w:val="4"/>
            <w:shd w:val="clear" w:color="auto" w:fill="FFFFFF"/>
          </w:tcPr>
          <w:p w14:paraId="5193CC61" w14:textId="4434BDDE" w:rsidR="00DD4D97" w:rsidRPr="005030F9" w:rsidRDefault="00DD4D97" w:rsidP="00DD4D97">
            <w:pPr>
              <w:pStyle w:val="TAL"/>
              <w:rPr>
                <w:ins w:id="229" w:author="Ericsson" w:date="2024-04-04T14:20:00Z"/>
                <w:rFonts w:eastAsia="DengXian"/>
              </w:rPr>
            </w:pPr>
            <w:ins w:id="230" w:author="Ericsson" w:date="2024-04-04T14:20:00Z">
              <w:r w:rsidRPr="005030F9">
                <w:rPr>
                  <w:rFonts w:eastAsia="DengXian"/>
                </w:rPr>
                <w:t>/</w:t>
              </w:r>
              <w:r w:rsidRPr="005030F9">
                <w:rPr>
                  <w:lang w:eastAsia="zh-CN"/>
                </w:rPr>
                <w:t>pDUSessionChargingInformation</w:t>
              </w:r>
              <w:r w:rsidRPr="005030F9">
                <w:rPr>
                  <w:rFonts w:eastAsia="DengXian"/>
                </w:rPr>
                <w:t>/pduSessionInformation/pduAddress/pduIPv6Addresswithprefix</w:t>
              </w:r>
            </w:ins>
          </w:p>
        </w:tc>
      </w:tr>
      <w:tr w:rsidR="00DD4D97" w:rsidRPr="005030F9" w:rsidDel="00DD4D97" w14:paraId="437B540B" w14:textId="773BEF4F" w:rsidTr="007C187B">
        <w:trPr>
          <w:gridBefore w:val="1"/>
          <w:gridAfter w:val="2"/>
          <w:wBefore w:w="27" w:type="dxa"/>
          <w:wAfter w:w="432" w:type="dxa"/>
          <w:tblHeader/>
          <w:jc w:val="center"/>
          <w:del w:id="231" w:author="Ericsson" w:date="2024-04-04T14:20:00Z"/>
        </w:trPr>
        <w:tc>
          <w:tcPr>
            <w:tcW w:w="2604" w:type="dxa"/>
            <w:gridSpan w:val="4"/>
            <w:shd w:val="clear" w:color="auto" w:fill="FFFFFF"/>
          </w:tcPr>
          <w:p w14:paraId="68330818" w14:textId="75CEFBB3" w:rsidR="00DD4D97" w:rsidRPr="005030F9" w:rsidDel="00DD4D97" w:rsidRDefault="00DD4D97" w:rsidP="00DD4D97">
            <w:pPr>
              <w:pStyle w:val="TAL"/>
              <w:ind w:left="284" w:firstLineChars="200" w:firstLine="360"/>
              <w:rPr>
                <w:del w:id="232" w:author="Ericsson" w:date="2024-04-04T14:20:00Z"/>
                <w:lang w:bidi="ar-IQ"/>
              </w:rPr>
            </w:pPr>
            <w:del w:id="233" w:author="Ericsson" w:date="2024-04-04T14:20:00Z">
              <w:r w:rsidRPr="005030F9" w:rsidDel="00DD4D97">
                <w:rPr>
                  <w:lang w:bidi="ar-IQ"/>
                </w:rPr>
                <w:delText>PDU IPv6 Address with</w:delText>
              </w:r>
            </w:del>
          </w:p>
          <w:p w14:paraId="08CA7C6E" w14:textId="741EF548" w:rsidR="00DD4D97" w:rsidRPr="005030F9" w:rsidDel="00DD4D97" w:rsidRDefault="00DD4D97" w:rsidP="00DD4D97">
            <w:pPr>
              <w:pStyle w:val="TAL"/>
              <w:ind w:left="284" w:firstLineChars="200" w:firstLine="360"/>
              <w:rPr>
                <w:del w:id="234" w:author="Ericsson" w:date="2024-04-04T14:20:00Z"/>
                <w:lang w:bidi="ar-IQ"/>
              </w:rPr>
            </w:pPr>
            <w:del w:id="235" w:author="Ericsson" w:date="2024-04-04T14:20:00Z">
              <w:r w:rsidRPr="005030F9" w:rsidDel="00DD4D97">
                <w:rPr>
                  <w:lang w:bidi="ar-IQ"/>
                </w:rPr>
                <w:delText>prefix</w:delText>
              </w:r>
            </w:del>
          </w:p>
        </w:tc>
        <w:tc>
          <w:tcPr>
            <w:tcW w:w="2617" w:type="dxa"/>
            <w:gridSpan w:val="4"/>
            <w:shd w:val="clear" w:color="auto" w:fill="FFFFFF"/>
          </w:tcPr>
          <w:p w14:paraId="5B14372A" w14:textId="689E4EC6" w:rsidR="00DD4D97" w:rsidRPr="005030F9" w:rsidDel="00DD4D97" w:rsidRDefault="00DD4D97" w:rsidP="00DD4D97">
            <w:pPr>
              <w:pStyle w:val="TAL"/>
              <w:ind w:left="568"/>
              <w:rPr>
                <w:del w:id="236" w:author="Ericsson" w:date="2024-04-04T14:20:00Z"/>
                <w:lang w:bidi="ar-IQ"/>
              </w:rPr>
            </w:pPr>
            <w:del w:id="237" w:author="Ericsson" w:date="2024-04-04T14:20:00Z">
              <w:r w:rsidRPr="005030F9" w:rsidDel="00DD4D97">
                <w:rPr>
                  <w:lang w:bidi="ar-IQ"/>
                </w:rPr>
                <w:delText xml:space="preserve">PDU IPv6 Address with </w:delText>
              </w:r>
              <w:r w:rsidRPr="005030F9" w:rsidDel="00DD4D97">
                <w:rPr>
                  <w:rFonts w:eastAsia="DengXian"/>
                </w:rPr>
                <w:delText>prefix</w:delText>
              </w:r>
            </w:del>
          </w:p>
        </w:tc>
        <w:tc>
          <w:tcPr>
            <w:tcW w:w="3390" w:type="dxa"/>
            <w:gridSpan w:val="4"/>
            <w:shd w:val="clear" w:color="auto" w:fill="FFFFFF"/>
          </w:tcPr>
          <w:p w14:paraId="319530BB" w14:textId="015A109C" w:rsidR="00DD4D97" w:rsidRPr="005030F9" w:rsidDel="00DD4D97" w:rsidRDefault="00DD4D97" w:rsidP="00DD4D97">
            <w:pPr>
              <w:pStyle w:val="TAL"/>
              <w:rPr>
                <w:del w:id="238" w:author="Ericsson" w:date="2024-04-04T14:20:00Z"/>
                <w:rFonts w:eastAsia="DengXian"/>
              </w:rPr>
            </w:pPr>
            <w:del w:id="239" w:author="Ericsson" w:date="2024-04-04T14:20:00Z">
              <w:r w:rsidRPr="005030F9" w:rsidDel="00DD4D97">
                <w:rPr>
                  <w:rFonts w:eastAsia="DengXian"/>
                </w:rPr>
                <w:delText>/</w:delText>
              </w:r>
              <w:r w:rsidRPr="005030F9" w:rsidDel="00DD4D97">
                <w:rPr>
                  <w:lang w:eastAsia="zh-CN"/>
                </w:rPr>
                <w:delText>pDUSessionChargingInformation</w:delText>
              </w:r>
              <w:r w:rsidRPr="005030F9" w:rsidDel="00DD4D97">
                <w:rPr>
                  <w:rFonts w:eastAsia="DengXian"/>
                </w:rPr>
                <w:delText>/pduSessionInformation/pduAddress/pduIPv6Addresswithprefix</w:delText>
              </w:r>
            </w:del>
          </w:p>
        </w:tc>
      </w:tr>
      <w:tr w:rsidR="00DD4D97" w:rsidRPr="005030F9" w14:paraId="3AAECD1F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6D54093A" w14:textId="77777777" w:rsidR="00DD4D97" w:rsidRPr="005030F9" w:rsidRDefault="00DD4D97" w:rsidP="00DD4D97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5030F9">
              <w:rPr>
                <w:lang w:bidi="ar-IQ"/>
              </w:rPr>
              <w:t>PDU Address prefix length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4BF2F11A" w14:textId="77777777" w:rsidR="00DD4D97" w:rsidRPr="005030F9" w:rsidRDefault="00DD4D97" w:rsidP="00DD4D97">
            <w:pPr>
              <w:pStyle w:val="TAL"/>
              <w:ind w:left="568"/>
              <w:rPr>
                <w:rFonts w:cs="Arial"/>
                <w:szCs w:val="18"/>
              </w:rPr>
            </w:pPr>
            <w:r w:rsidRPr="005030F9">
              <w:rPr>
                <w:lang w:bidi="ar-IQ"/>
              </w:rPr>
              <w:t>PDU Address prefix length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4218562D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pduAddress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bidi="ar-IQ"/>
              </w:rPr>
              <w:t>pduAddressprefixlength</w:t>
            </w:r>
            <w:proofErr w:type="spellEnd"/>
          </w:p>
        </w:tc>
      </w:tr>
      <w:tr w:rsidR="00DD4D97" w:rsidRPr="005030F9" w14:paraId="22CDDFC4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5EFFF0C2" w14:textId="77777777" w:rsidR="00DD4D97" w:rsidRPr="005030F9" w:rsidRDefault="00DD4D97" w:rsidP="00DD4D97">
            <w:pPr>
              <w:pStyle w:val="TAL"/>
              <w:ind w:left="284" w:firstLineChars="200" w:firstLine="360"/>
            </w:pPr>
            <w:r w:rsidRPr="005030F9">
              <w:t>IPv4 Dynamic Address</w:t>
            </w:r>
          </w:p>
          <w:p w14:paraId="1BC41BCB" w14:textId="77777777" w:rsidR="00DD4D97" w:rsidRPr="005030F9" w:rsidRDefault="00DD4D97" w:rsidP="00DD4D97">
            <w:pPr>
              <w:pStyle w:val="TAL"/>
              <w:ind w:left="284" w:firstLineChars="200" w:firstLine="360"/>
              <w:rPr>
                <w:lang w:bidi="ar-IQ"/>
              </w:rPr>
            </w:pPr>
            <w:r w:rsidRPr="005030F9">
              <w:t>Flag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4D6B0201" w14:textId="77777777" w:rsidR="00DD4D97" w:rsidRPr="005030F9" w:rsidRDefault="00DD4D97" w:rsidP="00DD4D97">
            <w:pPr>
              <w:pStyle w:val="TAL"/>
              <w:ind w:left="568"/>
              <w:rPr>
                <w:lang w:bidi="ar-IQ"/>
              </w:rPr>
            </w:pPr>
            <w:r w:rsidRPr="005030F9">
              <w:t>IPv4 Dynamic Address Flag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1D38B03D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pduAddress</w:t>
            </w:r>
            <w:proofErr w:type="spellEnd"/>
            <w:r w:rsidRPr="005030F9">
              <w:rPr>
                <w:rFonts w:eastAsia="DengXian"/>
              </w:rPr>
              <w:t>/</w:t>
            </w:r>
            <w:r w:rsidRPr="005030F9">
              <w:t xml:space="preserve"> iPv4</w:t>
            </w:r>
            <w:r w:rsidRPr="005030F9">
              <w:rPr>
                <w:lang w:eastAsia="zh-CN"/>
              </w:rPr>
              <w:t>d</w:t>
            </w:r>
            <w:r w:rsidRPr="005030F9">
              <w:t>ynamicAddressFlag</w:t>
            </w:r>
          </w:p>
        </w:tc>
      </w:tr>
      <w:tr w:rsidR="00DD4D97" w:rsidRPr="005030F9" w14:paraId="39D5C4BD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vMerge w:val="restart"/>
            <w:shd w:val="clear" w:color="auto" w:fill="FFFFFF"/>
          </w:tcPr>
          <w:p w14:paraId="4F0E203E" w14:textId="77777777" w:rsidR="00DD4D97" w:rsidRPr="005030F9" w:rsidRDefault="00DD4D97" w:rsidP="00DD4D97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5030F9">
              <w:t>IPv6 Dynamic Address Flag</w:t>
            </w:r>
          </w:p>
        </w:tc>
        <w:tc>
          <w:tcPr>
            <w:tcW w:w="2617" w:type="dxa"/>
            <w:gridSpan w:val="4"/>
            <w:vMerge w:val="restart"/>
            <w:shd w:val="clear" w:color="auto" w:fill="FFFFFF"/>
          </w:tcPr>
          <w:p w14:paraId="6BF7D3A5" w14:textId="77777777" w:rsidR="00DD4D97" w:rsidRPr="005030F9" w:rsidRDefault="00DD4D97" w:rsidP="00DD4D97">
            <w:pPr>
              <w:pStyle w:val="TAL"/>
              <w:ind w:left="568"/>
              <w:rPr>
                <w:rFonts w:cs="Arial"/>
                <w:szCs w:val="18"/>
              </w:rPr>
            </w:pPr>
            <w:r w:rsidRPr="005030F9">
              <w:t>IPv6 Dynamic Prefix Flag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1D7F5B14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pduAddress</w:t>
            </w:r>
            <w:proofErr w:type="spellEnd"/>
            <w:r w:rsidRPr="005030F9">
              <w:rPr>
                <w:rFonts w:eastAsia="DengXian"/>
              </w:rPr>
              <w:t>/</w:t>
            </w:r>
            <w:r w:rsidRPr="005030F9">
              <w:t xml:space="preserve"> iPv6</w:t>
            </w:r>
            <w:r w:rsidRPr="005030F9">
              <w:rPr>
                <w:lang w:eastAsia="zh-CN"/>
              </w:rPr>
              <w:t>d</w:t>
            </w:r>
            <w:r w:rsidRPr="005030F9">
              <w:t>ynamicPrefixFlag</w:t>
            </w:r>
          </w:p>
        </w:tc>
      </w:tr>
      <w:tr w:rsidR="00DD4D97" w:rsidRPr="005030F9" w14:paraId="48AC9393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vMerge/>
            <w:shd w:val="clear" w:color="auto" w:fill="FFFFFF"/>
          </w:tcPr>
          <w:p w14:paraId="58E96285" w14:textId="77777777" w:rsidR="00DD4D97" w:rsidRPr="005030F9" w:rsidRDefault="00DD4D97" w:rsidP="00DD4D97">
            <w:pPr>
              <w:pStyle w:val="TAL"/>
              <w:ind w:left="284" w:firstLineChars="200" w:firstLine="360"/>
            </w:pPr>
          </w:p>
        </w:tc>
        <w:tc>
          <w:tcPr>
            <w:tcW w:w="2617" w:type="dxa"/>
            <w:gridSpan w:val="4"/>
            <w:vMerge/>
            <w:shd w:val="clear" w:color="auto" w:fill="FFFFFF"/>
          </w:tcPr>
          <w:p w14:paraId="0C757CAF" w14:textId="77777777" w:rsidR="00DD4D97" w:rsidRPr="005030F9" w:rsidRDefault="00DD4D97" w:rsidP="00DD4D97">
            <w:pPr>
              <w:pStyle w:val="TAL"/>
              <w:ind w:left="568"/>
            </w:pPr>
          </w:p>
        </w:tc>
        <w:tc>
          <w:tcPr>
            <w:tcW w:w="3390" w:type="dxa"/>
            <w:gridSpan w:val="4"/>
            <w:shd w:val="clear" w:color="auto" w:fill="FFFFFF"/>
          </w:tcPr>
          <w:p w14:paraId="123CFC6D" w14:textId="77777777" w:rsidR="00DD4D97" w:rsidRPr="005030F9" w:rsidRDefault="00DD4D97" w:rsidP="00DD4D97">
            <w:pPr>
              <w:pStyle w:val="TAL"/>
              <w:rPr>
                <w:lang w:eastAsia="zh-CN"/>
              </w:rPr>
            </w:pP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pduAddress</w:t>
            </w:r>
            <w:proofErr w:type="spellEnd"/>
            <w:r w:rsidRPr="005030F9">
              <w:rPr>
                <w:rFonts w:eastAsia="DengXian"/>
              </w:rPr>
              <w:t>/</w:t>
            </w:r>
            <w:r w:rsidRPr="005030F9">
              <w:t xml:space="preserve"> add</w:t>
            </w:r>
            <w:r w:rsidRPr="005030F9">
              <w:rPr>
                <w:lang w:bidi="ar-IQ"/>
              </w:rPr>
              <w:t>Ipv6AddrPrefixList</w:t>
            </w:r>
          </w:p>
        </w:tc>
      </w:tr>
      <w:tr w:rsidR="00DD4D97" w:rsidRPr="005030F9" w14:paraId="6088B177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1FA64E2A" w14:textId="77777777" w:rsidR="00DD4D97" w:rsidRPr="005030F9" w:rsidRDefault="00DD4D97" w:rsidP="00DD4D97">
            <w:pPr>
              <w:pStyle w:val="TAL"/>
              <w:ind w:left="284" w:firstLineChars="200" w:firstLine="360"/>
            </w:pPr>
            <w:r w:rsidRPr="005030F9">
              <w:t>Additional PDU IPv6</w:t>
            </w:r>
          </w:p>
          <w:p w14:paraId="4A1159FA" w14:textId="77777777" w:rsidR="00DD4D97" w:rsidRPr="005030F9" w:rsidRDefault="00DD4D97" w:rsidP="00DD4D97">
            <w:pPr>
              <w:pStyle w:val="TAL"/>
              <w:ind w:left="284" w:firstLineChars="200" w:firstLine="360"/>
            </w:pPr>
            <w:r w:rsidRPr="005030F9">
              <w:t xml:space="preserve">Prefixes 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16B5B8EB" w14:textId="77777777" w:rsidR="00DD4D97" w:rsidRPr="005030F9" w:rsidRDefault="00DD4D97" w:rsidP="00DD4D97">
            <w:pPr>
              <w:pStyle w:val="TAL"/>
              <w:ind w:left="568"/>
            </w:pPr>
            <w:r w:rsidRPr="005030F9">
              <w:t xml:space="preserve">Additional </w:t>
            </w:r>
            <w:r w:rsidRPr="005030F9">
              <w:rPr>
                <w:lang w:bidi="ar-IQ"/>
              </w:rPr>
              <w:t xml:space="preserve">PDU IPv6 Prefixes 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5483D4D4" w14:textId="77777777" w:rsidR="00DD4D97" w:rsidRPr="005030F9" w:rsidRDefault="00DD4D97" w:rsidP="00DD4D97">
            <w:pPr>
              <w:pStyle w:val="TAL"/>
              <w:rPr>
                <w:lang w:eastAsia="zh-CN"/>
              </w:rPr>
            </w:pP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pduAddress</w:t>
            </w:r>
            <w:proofErr w:type="spellEnd"/>
            <w:r w:rsidRPr="005030F9">
              <w:rPr>
                <w:rFonts w:eastAsia="DengXian"/>
              </w:rPr>
              <w:t>/</w:t>
            </w:r>
            <w:r w:rsidRPr="005030F9">
              <w:t xml:space="preserve"> add</w:t>
            </w:r>
            <w:r w:rsidRPr="005030F9">
              <w:rPr>
                <w:lang w:bidi="ar-IQ"/>
              </w:rPr>
              <w:t>Ipv6AddrPrefixes</w:t>
            </w:r>
          </w:p>
        </w:tc>
      </w:tr>
      <w:tr w:rsidR="00DD4D97" w:rsidRPr="005030F9" w14:paraId="46CB6D72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770D0402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SSC Mode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495FC281" w14:textId="77777777" w:rsidR="00DD4D97" w:rsidRPr="005030F9" w:rsidRDefault="00DD4D97" w:rsidP="00DD4D97">
            <w:pPr>
              <w:pStyle w:val="TAL"/>
              <w:ind w:left="284"/>
              <w:rPr>
                <w:rFonts w:eastAsia="DengXian"/>
              </w:rPr>
            </w:pPr>
            <w:r w:rsidRPr="005030F9">
              <w:rPr>
                <w:rFonts w:cs="Arial"/>
                <w:szCs w:val="18"/>
              </w:rPr>
              <w:t>SSC Mode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79B5996A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sscMode</w:t>
            </w:r>
            <w:proofErr w:type="spellEnd"/>
          </w:p>
        </w:tc>
      </w:tr>
      <w:tr w:rsidR="00DD4D97" w:rsidRPr="005030F9" w14:paraId="25E0A337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053284A9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lang w:eastAsia="zh-CN"/>
              </w:rPr>
              <w:t>MA PDU session information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7E17FD7D" w14:textId="77777777" w:rsidR="00DD4D97" w:rsidRPr="005030F9" w:rsidRDefault="00DD4D97" w:rsidP="00DD4D97">
            <w:pPr>
              <w:pStyle w:val="TAL"/>
              <w:ind w:left="284"/>
              <w:rPr>
                <w:rFonts w:cs="Arial"/>
                <w:szCs w:val="18"/>
              </w:rPr>
            </w:pPr>
            <w:r w:rsidRPr="005030F9">
              <w:rPr>
                <w:lang w:eastAsia="zh-CN"/>
              </w:rPr>
              <w:t>MA PDU session information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7964AA27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mAPDUSessionInformation</w:t>
            </w:r>
            <w:proofErr w:type="spellEnd"/>
          </w:p>
        </w:tc>
      </w:tr>
      <w:tr w:rsidR="00DD4D97" w:rsidRPr="005030F9" w14:paraId="5F9E2500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35E23100" w14:textId="77777777" w:rsidR="00DD4D97" w:rsidRPr="005030F9" w:rsidRDefault="00DD4D97" w:rsidP="00DD4D97">
            <w:pPr>
              <w:pStyle w:val="TAL"/>
              <w:ind w:left="284" w:firstLineChars="200" w:firstLine="360"/>
              <w:rPr>
                <w:lang w:eastAsia="zh-CN"/>
              </w:rPr>
            </w:pPr>
            <w:r w:rsidRPr="005030F9">
              <w:rPr>
                <w:lang w:eastAsia="zh-CN"/>
              </w:rPr>
              <w:t>MA PDU session indicator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417E936F" w14:textId="77777777" w:rsidR="00DD4D97" w:rsidRPr="005030F9" w:rsidRDefault="00DD4D97" w:rsidP="00DD4D97">
            <w:pPr>
              <w:pStyle w:val="TAL"/>
              <w:ind w:left="284" w:firstLineChars="200" w:firstLine="360"/>
              <w:rPr>
                <w:lang w:eastAsia="zh-CN"/>
              </w:rPr>
            </w:pPr>
            <w:r w:rsidRPr="005030F9">
              <w:rPr>
                <w:lang w:eastAsia="zh-CN"/>
              </w:rPr>
              <w:t>MA PDU session indicator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2FEAD946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/pduSessionInformation/mAPDUSessionInformation/</w:t>
            </w:r>
            <w:r w:rsidRPr="005030F9">
              <w:rPr>
                <w:lang w:eastAsia="zh-CN" w:bidi="ar-IQ"/>
              </w:rPr>
              <w:t>mAPDUSessionIndicator</w:t>
            </w:r>
          </w:p>
        </w:tc>
      </w:tr>
      <w:tr w:rsidR="00DD4D97" w:rsidRPr="005030F9" w14:paraId="74749B3C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50FE5148" w14:textId="77777777" w:rsidR="00DD4D97" w:rsidRPr="005030F9" w:rsidRDefault="00DD4D97" w:rsidP="00DD4D97">
            <w:pPr>
              <w:pStyle w:val="TAL"/>
              <w:ind w:left="284" w:firstLineChars="200" w:firstLine="360"/>
              <w:rPr>
                <w:lang w:eastAsia="zh-CN"/>
              </w:rPr>
            </w:pPr>
            <w:r w:rsidRPr="005030F9">
              <w:rPr>
                <w:lang w:eastAsia="zh-CN"/>
              </w:rPr>
              <w:t>ATSSS capability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478120A8" w14:textId="77777777" w:rsidR="00DD4D97" w:rsidRPr="005030F9" w:rsidRDefault="00DD4D97" w:rsidP="00DD4D97">
            <w:pPr>
              <w:pStyle w:val="TAL"/>
              <w:ind w:left="284" w:firstLineChars="200" w:firstLine="360"/>
              <w:rPr>
                <w:lang w:eastAsia="zh-CN"/>
              </w:rPr>
            </w:pPr>
            <w:r w:rsidRPr="005030F9">
              <w:rPr>
                <w:lang w:eastAsia="zh-CN"/>
              </w:rPr>
              <w:t>ATSSS capability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3FCE9D48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mAPDUSessionInformation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aTSSSCapability</w:t>
            </w:r>
            <w:proofErr w:type="spellEnd"/>
          </w:p>
        </w:tc>
      </w:tr>
      <w:tr w:rsidR="00DD4D97" w:rsidRPr="005030F9" w14:paraId="77EF2B51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387442F6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SUPI PLMN ID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5F399C13" w14:textId="77777777" w:rsidR="00DD4D97" w:rsidRPr="005030F9" w:rsidRDefault="00DD4D97" w:rsidP="00DD4D97">
            <w:pPr>
              <w:pStyle w:val="TAL"/>
              <w:ind w:left="284"/>
              <w:rPr>
                <w:rFonts w:eastAsia="DengXian"/>
              </w:rPr>
            </w:pPr>
            <w:r w:rsidRPr="005030F9">
              <w:rPr>
                <w:rFonts w:cs="Arial"/>
                <w:szCs w:val="18"/>
              </w:rPr>
              <w:t>SUPI PLMN ID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40257465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hPlmnId</w:t>
            </w:r>
            <w:proofErr w:type="spellEnd"/>
          </w:p>
        </w:tc>
      </w:tr>
      <w:tr w:rsidR="00DD4D97" w:rsidRPr="005030F9" w14:paraId="6CAA8EA5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2D5DC075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lang w:bidi="ar-IQ"/>
              </w:rPr>
              <w:t>Serving Network Function ID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00AD1011" w14:textId="77777777" w:rsidR="00DD4D97" w:rsidRPr="005030F9" w:rsidRDefault="00DD4D97" w:rsidP="00DD4D97">
            <w:pPr>
              <w:pStyle w:val="TAL"/>
              <w:ind w:left="284"/>
              <w:rPr>
                <w:rFonts w:eastAsia="DengXian"/>
              </w:rPr>
            </w:pPr>
            <w:r w:rsidRPr="005030F9">
              <w:rPr>
                <w:lang w:bidi="ar-IQ"/>
              </w:rPr>
              <w:t>Serving Network Function ID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0A4DFB33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r w:rsidRPr="005030F9">
              <w:t xml:space="preserve"> </w:t>
            </w:r>
            <w:proofErr w:type="spellStart"/>
            <w:r w:rsidRPr="005030F9">
              <w:rPr>
                <w:lang w:bidi="ar-IQ"/>
              </w:rPr>
              <w:t>servingNetworkFunctionID</w:t>
            </w:r>
            <w:proofErr w:type="spellEnd"/>
          </w:p>
        </w:tc>
      </w:tr>
      <w:tr w:rsidR="00DD4D97" w:rsidRPr="005030F9" w14:paraId="01F9093A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662F4158" w14:textId="77777777" w:rsidR="00DD4D97" w:rsidRPr="005030F9" w:rsidRDefault="00DD4D97" w:rsidP="00DD4D97">
            <w:pPr>
              <w:pStyle w:val="TAL"/>
              <w:ind w:firstLineChars="200" w:firstLine="360"/>
              <w:rPr>
                <w:lang w:bidi="ar-IQ"/>
              </w:rPr>
            </w:pPr>
            <w:r w:rsidRPr="005030F9">
              <w:rPr>
                <w:lang w:bidi="ar-IQ"/>
              </w:rPr>
              <w:t>Serving CN PLMN ID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3DEAB6B1" w14:textId="77777777" w:rsidR="00DD4D97" w:rsidRPr="005030F9" w:rsidRDefault="00DD4D97" w:rsidP="00DD4D97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Serving CN PLMN ID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706F8974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r w:rsidRPr="005030F9">
              <w:rPr>
                <w:lang w:eastAsia="zh-CN"/>
              </w:rPr>
              <w:t>pDUSessionChargingInformation</w:t>
            </w:r>
            <w:r w:rsidRPr="005030F9">
              <w:rPr>
                <w:rFonts w:eastAsia="DengXian"/>
              </w:rPr>
              <w:t>/pduSessionInformation/</w:t>
            </w:r>
            <w:r w:rsidRPr="005030F9">
              <w:t>servingCNPlmnId</w:t>
            </w:r>
          </w:p>
        </w:tc>
      </w:tr>
      <w:tr w:rsidR="00DD4D97" w:rsidRPr="005030F9" w14:paraId="70BE6BB4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9E3A0B4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RAT Type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C9900CB" w14:textId="77777777" w:rsidR="00DD4D97" w:rsidRPr="005030F9" w:rsidRDefault="00DD4D97" w:rsidP="00DD4D97">
            <w:pPr>
              <w:pStyle w:val="TAL"/>
              <w:ind w:left="284"/>
              <w:rPr>
                <w:rFonts w:eastAsia="DengXian"/>
              </w:rPr>
            </w:pPr>
            <w:r w:rsidRPr="005030F9">
              <w:rPr>
                <w:rFonts w:cs="Arial"/>
                <w:szCs w:val="18"/>
              </w:rPr>
              <w:t>RAT Type</w:t>
            </w:r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4C04FB3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ratType</w:t>
            </w:r>
            <w:proofErr w:type="spellEnd"/>
          </w:p>
        </w:tc>
      </w:tr>
      <w:tr w:rsidR="00DD4D97" w:rsidRPr="005030F9" w14:paraId="1657D13F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436C4E3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t xml:space="preserve">MA PDU Non 3GPP </w:t>
            </w:r>
            <w:r w:rsidRPr="005030F9">
              <w:rPr>
                <w:lang w:bidi="ar-IQ"/>
              </w:rPr>
              <w:t>RAT Type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42C12E7" w14:textId="77777777" w:rsidR="00DD4D97" w:rsidRPr="005030F9" w:rsidRDefault="00DD4D97" w:rsidP="00DD4D97">
            <w:pPr>
              <w:pStyle w:val="TAL"/>
              <w:ind w:left="284"/>
              <w:rPr>
                <w:rFonts w:cs="Arial"/>
                <w:szCs w:val="18"/>
              </w:rPr>
            </w:pPr>
            <w:r w:rsidRPr="005030F9">
              <w:t xml:space="preserve">MA PDU Non 3GPP </w:t>
            </w:r>
            <w:r w:rsidRPr="005030F9">
              <w:rPr>
                <w:lang w:bidi="ar-IQ"/>
              </w:rPr>
              <w:t>RAT Type</w:t>
            </w:r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9DE0AF9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/mAPDUNon3GPPRATType</w:t>
            </w:r>
          </w:p>
        </w:tc>
      </w:tr>
      <w:tr w:rsidR="00DD4D97" w:rsidRPr="005030F9" w14:paraId="362C3319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20308BF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t xml:space="preserve">Data Network Name </w:t>
            </w:r>
            <w:r w:rsidRPr="005030F9">
              <w:rPr>
                <w:lang w:bidi="ar-IQ"/>
              </w:rPr>
              <w:t>Identifier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9735D55" w14:textId="77777777" w:rsidR="00DD4D97" w:rsidRPr="005030F9" w:rsidRDefault="00DD4D97" w:rsidP="00DD4D97">
            <w:pPr>
              <w:pStyle w:val="TAL"/>
              <w:ind w:left="284"/>
              <w:rPr>
                <w:rFonts w:eastAsia="DengXian"/>
              </w:rPr>
            </w:pPr>
            <w:r w:rsidRPr="005030F9">
              <w:t xml:space="preserve">Data Network Name </w:t>
            </w:r>
            <w:r w:rsidRPr="005030F9">
              <w:rPr>
                <w:lang w:bidi="ar-IQ"/>
              </w:rPr>
              <w:t>Identifier</w:t>
            </w:r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9D04678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dnnid</w:t>
            </w:r>
            <w:proofErr w:type="spellEnd"/>
          </w:p>
        </w:tc>
      </w:tr>
      <w:tr w:rsidR="00DD4D97" w:rsidRPr="005030F9" w14:paraId="12019EE2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8B12730" w14:textId="77777777" w:rsidR="00DD4D97" w:rsidRPr="005030F9" w:rsidRDefault="00DD4D97" w:rsidP="00DD4D97">
            <w:pPr>
              <w:pStyle w:val="TAL"/>
              <w:ind w:firstLineChars="200" w:firstLine="360"/>
            </w:pPr>
            <w:r w:rsidRPr="005030F9">
              <w:rPr>
                <w:lang w:eastAsia="zh-CN" w:bidi="ar-IQ"/>
              </w:rPr>
              <w:t>DNN Selection Mode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F3945DD" w14:textId="77777777" w:rsidR="00DD4D97" w:rsidRPr="005030F9" w:rsidRDefault="00DD4D97" w:rsidP="00DD4D97">
            <w:pPr>
              <w:pStyle w:val="TAL"/>
              <w:ind w:left="284"/>
            </w:pPr>
            <w:r w:rsidRPr="005030F9">
              <w:rPr>
                <w:lang w:eastAsia="zh-CN" w:bidi="ar-IQ"/>
              </w:rPr>
              <w:t>DNN Selection Mode</w:t>
            </w:r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339F890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dNNselectionMode</w:t>
            </w:r>
            <w:proofErr w:type="spellEnd"/>
          </w:p>
        </w:tc>
      </w:tr>
      <w:tr w:rsidR="00DD4D97" w:rsidRPr="005030F9" w14:paraId="7F8E7581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6338ED3C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lang w:bidi="ar-IQ"/>
              </w:rPr>
              <w:t>Authorized</w:t>
            </w:r>
            <w:r w:rsidRPr="005030F9">
              <w:rPr>
                <w:rFonts w:cs="Arial"/>
                <w:szCs w:val="18"/>
              </w:rPr>
              <w:t xml:space="preserve"> QoS information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19F20C49" w14:textId="77777777" w:rsidR="00DD4D97" w:rsidRPr="005030F9" w:rsidRDefault="00DD4D97" w:rsidP="00DD4D97">
            <w:pPr>
              <w:pStyle w:val="TAL"/>
              <w:ind w:left="284"/>
              <w:rPr>
                <w:rFonts w:eastAsia="DengXian"/>
              </w:rPr>
            </w:pPr>
            <w:r w:rsidRPr="005030F9">
              <w:rPr>
                <w:lang w:bidi="ar-IQ"/>
              </w:rPr>
              <w:t>Authorized</w:t>
            </w:r>
            <w:r w:rsidRPr="005030F9">
              <w:rPr>
                <w:rFonts w:cs="Arial"/>
                <w:szCs w:val="18"/>
              </w:rPr>
              <w:t xml:space="preserve"> </w:t>
            </w:r>
            <w:proofErr w:type="spellStart"/>
            <w:r w:rsidRPr="005030F9">
              <w:rPr>
                <w:rFonts w:cs="Arial"/>
                <w:szCs w:val="18"/>
              </w:rPr>
              <w:t>Qos</w:t>
            </w:r>
            <w:proofErr w:type="spellEnd"/>
            <w:r w:rsidRPr="005030F9"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75CE1F2A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r w:rsidRPr="005030F9">
              <w:rPr>
                <w:lang w:bidi="ar-IQ"/>
              </w:rPr>
              <w:t xml:space="preserve">authorized </w:t>
            </w:r>
            <w:proofErr w:type="spellStart"/>
            <w:r w:rsidRPr="005030F9">
              <w:rPr>
                <w:lang w:bidi="ar-IQ"/>
              </w:rPr>
              <w:t>qoSInformation</w:t>
            </w:r>
            <w:proofErr w:type="spellEnd"/>
          </w:p>
        </w:tc>
      </w:tr>
      <w:tr w:rsidR="00DD4D97" w:rsidRPr="005030F9" w14:paraId="0E6EFB75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173EE1C2" w14:textId="77777777" w:rsidR="00DD4D97" w:rsidRPr="005030F9" w:rsidRDefault="00DD4D97" w:rsidP="00DD4D97">
            <w:pPr>
              <w:pStyle w:val="TAL"/>
              <w:ind w:firstLineChars="200" w:firstLine="360"/>
              <w:rPr>
                <w:lang w:bidi="ar-IQ"/>
              </w:rPr>
            </w:pPr>
            <w:r w:rsidRPr="005030F9">
              <w:rPr>
                <w:lang w:bidi="ar-IQ"/>
              </w:rPr>
              <w:t>Subscribed QoS Information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626787BF" w14:textId="77777777" w:rsidR="00DD4D97" w:rsidRPr="005030F9" w:rsidRDefault="00DD4D97" w:rsidP="00DD4D97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Subscribed QoS Information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38CF9409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t>subscribedQoSInformation</w:t>
            </w:r>
            <w:proofErr w:type="spellEnd"/>
          </w:p>
        </w:tc>
      </w:tr>
      <w:tr w:rsidR="00DD4D97" w:rsidRPr="005030F9" w14:paraId="20491C1C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52B17758" w14:textId="77777777" w:rsidR="00DD4D97" w:rsidRPr="005030F9" w:rsidRDefault="00DD4D97" w:rsidP="00DD4D97">
            <w:pPr>
              <w:pStyle w:val="TAL"/>
              <w:ind w:firstLineChars="200" w:firstLine="360"/>
              <w:rPr>
                <w:lang w:bidi="ar-IQ"/>
              </w:rPr>
            </w:pPr>
            <w:r w:rsidRPr="005030F9">
              <w:rPr>
                <w:lang w:bidi="ar-IQ"/>
              </w:rPr>
              <w:t>Authorized Session-AMBR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7D3C3B83" w14:textId="77777777" w:rsidR="00DD4D97" w:rsidRPr="005030F9" w:rsidRDefault="00DD4D97" w:rsidP="00DD4D97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Authorized Session-AMBR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0AC41AE9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t>authorizedSessionAMBR</w:t>
            </w:r>
            <w:proofErr w:type="spellEnd"/>
          </w:p>
        </w:tc>
      </w:tr>
      <w:tr w:rsidR="00DD4D97" w:rsidRPr="005030F9" w14:paraId="015D8C0D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2FC8323E" w14:textId="77777777" w:rsidR="00DD4D97" w:rsidRPr="005030F9" w:rsidRDefault="00DD4D97" w:rsidP="00DD4D97">
            <w:pPr>
              <w:pStyle w:val="TAL"/>
              <w:ind w:firstLineChars="200" w:firstLine="360"/>
              <w:rPr>
                <w:lang w:bidi="ar-IQ"/>
              </w:rPr>
            </w:pPr>
            <w:r w:rsidRPr="005030F9">
              <w:rPr>
                <w:lang w:bidi="ar-IQ"/>
              </w:rPr>
              <w:lastRenderedPageBreak/>
              <w:t>Subscribed Session-AMBR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2E3C46B9" w14:textId="77777777" w:rsidR="00DD4D97" w:rsidRPr="005030F9" w:rsidRDefault="00DD4D97" w:rsidP="00DD4D97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Subscribed Session-AMBR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5971E4A6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t>subscribedSessionAMBR</w:t>
            </w:r>
            <w:proofErr w:type="spellEnd"/>
          </w:p>
        </w:tc>
      </w:tr>
      <w:tr w:rsidR="00DD4D97" w:rsidRPr="005030F9" w14:paraId="792C3B86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7CD276BB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3121E3FD" w14:textId="77777777" w:rsidR="00DD4D97" w:rsidRPr="005030F9" w:rsidRDefault="00DD4D97" w:rsidP="00DD4D97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Charging Characteristics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7C343042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 xml:space="preserve">/ </w:t>
            </w:r>
            <w:proofErr w:type="spellStart"/>
            <w:r w:rsidRPr="005030F9">
              <w:rPr>
                <w:rFonts w:eastAsia="DengXian"/>
              </w:rPr>
              <w:t>chargingCharacteristics</w:t>
            </w:r>
            <w:proofErr w:type="spellEnd"/>
          </w:p>
        </w:tc>
      </w:tr>
      <w:tr w:rsidR="00DD4D97" w:rsidRPr="005030F9" w14:paraId="039DAE64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30F48515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Charging Characteristics</w:t>
            </w:r>
          </w:p>
          <w:p w14:paraId="2FA244C8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Selection Mode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7F357170" w14:textId="77777777" w:rsidR="00DD4D97" w:rsidRPr="005030F9" w:rsidRDefault="00DD4D97" w:rsidP="00DD4D97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Charging Characteristics Selection Mode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404DCC26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chargingCharacteristicsSelectionMode</w:t>
            </w:r>
            <w:proofErr w:type="spellEnd"/>
          </w:p>
        </w:tc>
      </w:tr>
      <w:tr w:rsidR="00DD4D97" w:rsidRPr="005030F9" w14:paraId="1629469E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5337EAF9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lang w:bidi="ar-IQ"/>
              </w:rPr>
              <w:t>PDU session s</w:t>
            </w:r>
            <w:r w:rsidRPr="005030F9">
              <w:rPr>
                <w:rFonts w:cs="Arial"/>
                <w:szCs w:val="18"/>
              </w:rPr>
              <w:t>tart Time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233E3896" w14:textId="77777777" w:rsidR="00DD4D97" w:rsidRPr="005030F9" w:rsidRDefault="00DD4D97" w:rsidP="00DD4D97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PDU session start Time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250D9C13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startTime</w:t>
            </w:r>
            <w:proofErr w:type="spellEnd"/>
          </w:p>
        </w:tc>
      </w:tr>
      <w:tr w:rsidR="00DD4D97" w:rsidRPr="005030F9" w14:paraId="0DAA3527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4886DA57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lang w:bidi="ar-IQ"/>
              </w:rPr>
              <w:t>PDU session s</w:t>
            </w:r>
            <w:r w:rsidRPr="005030F9">
              <w:rPr>
                <w:rFonts w:cs="Arial"/>
                <w:szCs w:val="18"/>
              </w:rPr>
              <w:t>top Time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78730542" w14:textId="77777777" w:rsidR="00DD4D97" w:rsidRPr="005030F9" w:rsidRDefault="00DD4D97" w:rsidP="00DD4D97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PDU session stop Time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6F9DA405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stopTime</w:t>
            </w:r>
            <w:proofErr w:type="spellEnd"/>
          </w:p>
        </w:tc>
      </w:tr>
      <w:tr w:rsidR="00DD4D97" w:rsidRPr="005030F9" w14:paraId="23C29DF5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55C5CAD8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Diagnostics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2003AAB8" w14:textId="77777777" w:rsidR="00DD4D97" w:rsidRPr="005030F9" w:rsidRDefault="00DD4D97" w:rsidP="00DD4D97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Diagnostics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47B91E0C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/diagnostics</w:t>
            </w:r>
          </w:p>
        </w:tc>
      </w:tr>
      <w:tr w:rsidR="00DD4D97" w:rsidRPr="005030F9" w14:paraId="235E6B88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7C32938C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t>Enhanced Diagnostics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3B535001" w14:textId="77777777" w:rsidR="00DD4D97" w:rsidRPr="005030F9" w:rsidRDefault="00DD4D97" w:rsidP="00DD4D97">
            <w:pPr>
              <w:pStyle w:val="TAL"/>
              <w:ind w:left="284"/>
              <w:rPr>
                <w:lang w:bidi="ar-IQ"/>
              </w:rPr>
            </w:pPr>
            <w:r w:rsidRPr="005030F9">
              <w:t>Enhanced Diagnostics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063110CE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t>enhanced</w:t>
            </w:r>
            <w:r w:rsidRPr="005030F9">
              <w:rPr>
                <w:rFonts w:eastAsia="DengXian"/>
              </w:rPr>
              <w:t>Diagnostics</w:t>
            </w:r>
            <w:proofErr w:type="spellEnd"/>
          </w:p>
        </w:tc>
      </w:tr>
      <w:tr w:rsidR="00DD4D97" w:rsidRPr="005030F9" w14:paraId="1B383C66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784FF8D3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3GPP PS Data Off Status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2F09AE3D" w14:textId="77777777" w:rsidR="00DD4D97" w:rsidRPr="005030F9" w:rsidRDefault="00DD4D97" w:rsidP="00DD4D97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3GPP PS Data Off Status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216E301B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r w:rsidRPr="005030F9">
              <w:rPr>
                <w:lang w:eastAsia="zh-CN"/>
              </w:rPr>
              <w:t>3gppPSDataOffStatus</w:t>
            </w:r>
          </w:p>
        </w:tc>
      </w:tr>
      <w:tr w:rsidR="00DD4D97" w:rsidRPr="005030F9" w14:paraId="61CC81DE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5771DE8F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4673F50E" w14:textId="77777777" w:rsidR="00DD4D97" w:rsidRPr="005030F9" w:rsidRDefault="00DD4D97" w:rsidP="00DD4D97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Session Stop Indicator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698D0382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bidi="ar-IQ"/>
              </w:rPr>
              <w:t>sessionStopIndicator</w:t>
            </w:r>
            <w:proofErr w:type="spellEnd"/>
            <w:r w:rsidRPr="005030F9" w:rsidDel="00966B4C">
              <w:rPr>
                <w:rFonts w:eastAsia="DengXian"/>
              </w:rPr>
              <w:t xml:space="preserve"> </w:t>
            </w:r>
          </w:p>
        </w:tc>
      </w:tr>
      <w:tr w:rsidR="00DD4D97" w:rsidRPr="005030F9" w14:paraId="63282FF4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7D9F1436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lang w:eastAsia="zh-CN"/>
              </w:rPr>
              <w:t>Redundant Transmission Type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5AD75167" w14:textId="77777777" w:rsidR="00DD4D97" w:rsidRPr="005030F9" w:rsidRDefault="00DD4D97" w:rsidP="00DD4D97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eastAsia="zh-CN"/>
              </w:rPr>
              <w:t>Redundant Transmission Type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115ACAF1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r</w:t>
            </w:r>
            <w:r w:rsidRPr="005030F9">
              <w:rPr>
                <w:lang w:eastAsia="zh-CN"/>
              </w:rPr>
              <w:t>edundantTransmissionType</w:t>
            </w:r>
            <w:proofErr w:type="spellEnd"/>
          </w:p>
        </w:tc>
      </w:tr>
      <w:tr w:rsidR="00DD4D97" w:rsidRPr="005030F9" w14:paraId="3D4B4A49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17C48A85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lang w:eastAsia="zh-CN"/>
              </w:rPr>
              <w:t>PDU Session Pair ID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6A02D2DA" w14:textId="77777777" w:rsidR="00DD4D97" w:rsidRPr="005030F9" w:rsidRDefault="00DD4D97" w:rsidP="00DD4D97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eastAsia="zh-CN"/>
              </w:rPr>
              <w:t>PDU Session Pair ID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095FDA6D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pDUSessionPairID</w:t>
            </w:r>
            <w:proofErr w:type="spellEnd"/>
          </w:p>
        </w:tc>
      </w:tr>
      <w:tr w:rsidR="00DD4D97" w:rsidRPr="005030F9" w14:paraId="64EEF61D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0C6D9F53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Courier New"/>
                <w:szCs w:val="16"/>
                <w:lang w:eastAsia="zh-CN"/>
              </w:rPr>
            </w:pPr>
            <w:r w:rsidRPr="005030F9">
              <w:rPr>
                <w:lang w:eastAsia="zh-CN"/>
              </w:rPr>
              <w:t>5G LAN Type Service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6485ED98" w14:textId="77777777" w:rsidR="00DD4D97" w:rsidRPr="005030F9" w:rsidRDefault="00DD4D97" w:rsidP="00DD4D97">
            <w:pPr>
              <w:pStyle w:val="TAL"/>
              <w:ind w:left="284"/>
              <w:rPr>
                <w:rFonts w:cs="Courier New"/>
                <w:szCs w:val="16"/>
                <w:lang w:eastAsia="zh-CN"/>
              </w:rPr>
            </w:pPr>
            <w:r w:rsidRPr="005030F9">
              <w:rPr>
                <w:lang w:bidi="ar-IQ"/>
              </w:rPr>
              <w:t>5G LAN Type Service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00F8D423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</w:rPr>
              <w:t>/5G</w:t>
            </w:r>
            <w:r w:rsidRPr="005030F9">
              <w:rPr>
                <w:lang w:bidi="ar-IQ"/>
              </w:rPr>
              <w:t>LANTypeService</w:t>
            </w:r>
          </w:p>
        </w:tc>
      </w:tr>
      <w:tr w:rsidR="00DD4D97" w:rsidRPr="005030F9" w14:paraId="048D759C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3E64A79B" w14:textId="77777777" w:rsidR="00DD4D97" w:rsidRPr="005030F9" w:rsidRDefault="00DD4D97" w:rsidP="00DD4D97">
            <w:pPr>
              <w:pStyle w:val="TAL"/>
              <w:ind w:firstLineChars="200" w:firstLine="360"/>
              <w:rPr>
                <w:rFonts w:cs="Courier New"/>
                <w:szCs w:val="16"/>
                <w:lang w:eastAsia="zh-CN"/>
              </w:rPr>
            </w:pPr>
            <w:r w:rsidRPr="005030F9">
              <w:rPr>
                <w:lang w:eastAsia="zh-CN"/>
              </w:rPr>
              <w:t>Internal Group Identifier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367EA7EC" w14:textId="77777777" w:rsidR="00DD4D97" w:rsidRPr="005030F9" w:rsidRDefault="00DD4D97" w:rsidP="00DD4D97">
            <w:pPr>
              <w:pStyle w:val="TAL"/>
              <w:ind w:left="284"/>
              <w:rPr>
                <w:rFonts w:cs="Courier New"/>
                <w:szCs w:val="16"/>
                <w:lang w:eastAsia="zh-CN"/>
              </w:rPr>
            </w:pPr>
            <w:r w:rsidRPr="005030F9">
              <w:rPr>
                <w:lang w:eastAsia="zh-CN"/>
              </w:rPr>
              <w:t>Internal Group Identifier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33FCCE92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rPr>
                <w:rFonts w:eastAsia="DengXian"/>
              </w:rPr>
              <w:t>5G</w:t>
            </w:r>
            <w:r w:rsidRPr="005030F9">
              <w:rPr>
                <w:lang w:bidi="ar-IQ"/>
              </w:rPr>
              <w:t>LANTypeService</w:t>
            </w:r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internalGroupIdentifier</w:t>
            </w:r>
            <w:proofErr w:type="spellEnd"/>
          </w:p>
        </w:tc>
      </w:tr>
      <w:tr w:rsidR="00DD4D97" w:rsidRPr="005030F9" w14:paraId="051FE314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41E5887C" w14:textId="77777777" w:rsidR="00DD4D97" w:rsidRPr="005030F9" w:rsidRDefault="00DD4D97" w:rsidP="00DD4D97">
            <w:pPr>
              <w:pStyle w:val="TAL"/>
              <w:ind w:firstLineChars="200" w:firstLine="360"/>
              <w:rPr>
                <w:lang w:eastAsia="zh-CN"/>
              </w:rPr>
            </w:pPr>
            <w:r w:rsidRPr="005030F9">
              <w:rPr>
                <w:lang w:eastAsia="zh-CN"/>
              </w:rPr>
              <w:t>SNPN Information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1DB1DA56" w14:textId="77777777" w:rsidR="00DD4D97" w:rsidRPr="005030F9" w:rsidRDefault="00DD4D97" w:rsidP="00DD4D97">
            <w:pPr>
              <w:pStyle w:val="TAL"/>
              <w:ind w:left="284"/>
              <w:rPr>
                <w:lang w:eastAsia="zh-CN"/>
              </w:rPr>
            </w:pPr>
            <w:r w:rsidRPr="005030F9">
              <w:rPr>
                <w:lang w:eastAsia="zh-CN"/>
              </w:rPr>
              <w:t>SNPN Information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4B11CE30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pduSessionInformation</w:t>
            </w:r>
            <w:proofErr w:type="spellEnd"/>
            <w:r w:rsidRPr="005030F9">
              <w:rPr>
                <w:lang w:eastAsia="zh-CN"/>
              </w:rPr>
              <w:t>/</w:t>
            </w:r>
            <w:bookmarkStart w:id="240" w:name="_Hlk143699714"/>
            <w:proofErr w:type="spellStart"/>
            <w:r w:rsidRPr="005030F9">
              <w:rPr>
                <w:lang w:eastAsia="zh-CN"/>
              </w:rPr>
              <w:t>sNPNInformation</w:t>
            </w:r>
            <w:bookmarkEnd w:id="240"/>
            <w:proofErr w:type="spellEnd"/>
          </w:p>
        </w:tc>
      </w:tr>
      <w:tr w:rsidR="00DD4D97" w:rsidRPr="005030F9" w14:paraId="3672FB85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33572F5D" w14:textId="77777777" w:rsidR="00DD4D97" w:rsidRPr="005030F9" w:rsidRDefault="00DD4D97" w:rsidP="00DD4D97">
            <w:pPr>
              <w:pStyle w:val="TAL"/>
              <w:ind w:firstLineChars="336" w:firstLine="605"/>
              <w:rPr>
                <w:kern w:val="2"/>
              </w:rPr>
            </w:pPr>
            <w:r w:rsidRPr="005030F9">
              <w:rPr>
                <w:kern w:val="2"/>
              </w:rPr>
              <w:t>SNPN ID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32C0C5FF" w14:textId="77777777" w:rsidR="00DD4D97" w:rsidRPr="005030F9" w:rsidRDefault="00DD4D97" w:rsidP="00DD4D97">
            <w:pPr>
              <w:pStyle w:val="TAL"/>
              <w:ind w:left="284"/>
              <w:rPr>
                <w:lang w:eastAsia="zh-CN"/>
              </w:rPr>
            </w:pPr>
            <w:r w:rsidRPr="005030F9">
              <w:rPr>
                <w:kern w:val="2"/>
                <w:szCs w:val="22"/>
                <w:lang w:eastAsia="zh-CN"/>
              </w:rPr>
              <w:t>SNPN ID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28789EDB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  <w:kern w:val="2"/>
                <w:szCs w:val="22"/>
              </w:rPr>
              <w:t>/</w:t>
            </w:r>
            <w:proofErr w:type="spellStart"/>
            <w:r w:rsidRPr="005030F9">
              <w:rPr>
                <w:kern w:val="2"/>
                <w:szCs w:val="22"/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  <w:kern w:val="2"/>
                <w:szCs w:val="22"/>
              </w:rPr>
              <w:t xml:space="preserve"> /</w:t>
            </w:r>
            <w:proofErr w:type="spellStart"/>
            <w:r w:rsidRPr="005030F9">
              <w:rPr>
                <w:rFonts w:eastAsia="DengXian"/>
                <w:kern w:val="2"/>
                <w:szCs w:val="22"/>
              </w:rPr>
              <w:t>pduSessionInformation</w:t>
            </w:r>
            <w:proofErr w:type="spellEnd"/>
            <w:r w:rsidRPr="005030F9">
              <w:rPr>
                <w:rFonts w:eastAsia="DengXian"/>
                <w:kern w:val="2"/>
                <w:szCs w:val="22"/>
              </w:rPr>
              <w:t>/</w:t>
            </w:r>
            <w:proofErr w:type="spellStart"/>
            <w:r w:rsidRPr="005030F9">
              <w:rPr>
                <w:lang w:eastAsia="zh-CN"/>
              </w:rPr>
              <w:t>sNPNInformation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rFonts w:eastAsia="DengXian"/>
                <w:kern w:val="2"/>
                <w:szCs w:val="22"/>
              </w:rPr>
              <w:t>sNPN</w:t>
            </w:r>
            <w:r w:rsidRPr="005030F9">
              <w:rPr>
                <w:rFonts w:eastAsia="DengXian"/>
                <w:kern w:val="2"/>
                <w:szCs w:val="22"/>
                <w:lang w:eastAsia="zh-CN"/>
              </w:rPr>
              <w:t>ID</w:t>
            </w:r>
            <w:proofErr w:type="spellEnd"/>
          </w:p>
        </w:tc>
      </w:tr>
      <w:tr w:rsidR="00DD4D97" w:rsidRPr="005030F9" w14:paraId="4092C518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7427ED7D" w14:textId="77777777" w:rsidR="00DD4D97" w:rsidRPr="005030F9" w:rsidRDefault="00DD4D97" w:rsidP="00DD4D97">
            <w:pPr>
              <w:pStyle w:val="TAL"/>
              <w:ind w:firstLineChars="336" w:firstLine="605"/>
              <w:rPr>
                <w:kern w:val="2"/>
              </w:rPr>
            </w:pPr>
            <w:r w:rsidRPr="005030F9">
              <w:rPr>
                <w:kern w:val="2"/>
              </w:rPr>
              <w:t>Access Type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3ACEBBE3" w14:textId="77777777" w:rsidR="00DD4D97" w:rsidRPr="005030F9" w:rsidRDefault="00DD4D97" w:rsidP="00DD4D97">
            <w:pPr>
              <w:pStyle w:val="TAL"/>
              <w:ind w:left="284"/>
              <w:rPr>
                <w:kern w:val="2"/>
                <w:szCs w:val="22"/>
                <w:lang w:eastAsia="zh-CN"/>
              </w:rPr>
            </w:pPr>
            <w:r w:rsidRPr="005030F9">
              <w:rPr>
                <w:kern w:val="2"/>
                <w:szCs w:val="22"/>
                <w:lang w:eastAsia="zh-CN"/>
              </w:rPr>
              <w:t>Access Type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280AC776" w14:textId="77777777" w:rsidR="00DD4D97" w:rsidRPr="005030F9" w:rsidRDefault="00DD4D97" w:rsidP="00DD4D97">
            <w:pPr>
              <w:pStyle w:val="TAL"/>
              <w:rPr>
                <w:rFonts w:eastAsia="DengXian"/>
                <w:kern w:val="2"/>
                <w:szCs w:val="22"/>
              </w:rPr>
            </w:pPr>
            <w:r w:rsidRPr="005030F9">
              <w:rPr>
                <w:rFonts w:eastAsia="DengXian"/>
                <w:kern w:val="2"/>
                <w:szCs w:val="22"/>
              </w:rPr>
              <w:t>/</w:t>
            </w:r>
            <w:proofErr w:type="spellStart"/>
            <w:r w:rsidRPr="005030F9">
              <w:rPr>
                <w:kern w:val="2"/>
                <w:szCs w:val="22"/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  <w:kern w:val="2"/>
                <w:szCs w:val="22"/>
              </w:rPr>
              <w:t xml:space="preserve"> /</w:t>
            </w:r>
            <w:proofErr w:type="spellStart"/>
            <w:r w:rsidRPr="005030F9">
              <w:rPr>
                <w:rFonts w:eastAsia="DengXian"/>
                <w:kern w:val="2"/>
                <w:szCs w:val="22"/>
              </w:rPr>
              <w:t>pduSessionInformation</w:t>
            </w:r>
            <w:proofErr w:type="spellEnd"/>
            <w:r w:rsidRPr="005030F9">
              <w:rPr>
                <w:rFonts w:eastAsia="DengXian"/>
                <w:kern w:val="2"/>
                <w:szCs w:val="22"/>
              </w:rPr>
              <w:t>/</w:t>
            </w:r>
            <w:proofErr w:type="spellStart"/>
            <w:r w:rsidRPr="005030F9">
              <w:rPr>
                <w:lang w:eastAsia="zh-CN"/>
              </w:rPr>
              <w:t>sNPNInformation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rFonts w:eastAsia="DengXian"/>
                <w:kern w:val="2"/>
                <w:szCs w:val="22"/>
              </w:rPr>
              <w:t>accessType</w:t>
            </w:r>
            <w:proofErr w:type="spellEnd"/>
          </w:p>
        </w:tc>
      </w:tr>
      <w:tr w:rsidR="00DD4D97" w:rsidRPr="005030F9" w14:paraId="27FCEB97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59A011A5" w14:textId="77777777" w:rsidR="00DD4D97" w:rsidRPr="005030F9" w:rsidRDefault="00DD4D97" w:rsidP="00DD4D97">
            <w:pPr>
              <w:pStyle w:val="TAL"/>
              <w:ind w:firstLineChars="336" w:firstLine="605"/>
              <w:rPr>
                <w:kern w:val="2"/>
              </w:rPr>
            </w:pPr>
            <w:r w:rsidRPr="005030F9">
              <w:rPr>
                <w:kern w:val="2"/>
              </w:rPr>
              <w:t>N3IWF FQDN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6CD1BE4E" w14:textId="77777777" w:rsidR="00DD4D97" w:rsidRPr="005030F9" w:rsidRDefault="00DD4D97" w:rsidP="00DD4D97">
            <w:pPr>
              <w:pStyle w:val="TAL"/>
              <w:ind w:left="284"/>
              <w:rPr>
                <w:kern w:val="2"/>
                <w:szCs w:val="22"/>
                <w:lang w:eastAsia="zh-CN"/>
              </w:rPr>
            </w:pPr>
            <w:r w:rsidRPr="005030F9">
              <w:rPr>
                <w:kern w:val="2"/>
              </w:rPr>
              <w:t>N3IWF FQDN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457EAE99" w14:textId="77777777" w:rsidR="00DD4D97" w:rsidRPr="005030F9" w:rsidRDefault="00DD4D97" w:rsidP="00DD4D97">
            <w:pPr>
              <w:pStyle w:val="TAL"/>
              <w:rPr>
                <w:rFonts w:eastAsia="DengXian"/>
                <w:kern w:val="2"/>
                <w:szCs w:val="22"/>
              </w:rPr>
            </w:pPr>
            <w:r w:rsidRPr="005030F9">
              <w:rPr>
                <w:rFonts w:eastAsia="DengXian"/>
                <w:kern w:val="2"/>
                <w:szCs w:val="22"/>
              </w:rPr>
              <w:t>/</w:t>
            </w:r>
            <w:proofErr w:type="spellStart"/>
            <w:r w:rsidRPr="005030F9">
              <w:rPr>
                <w:kern w:val="2"/>
                <w:szCs w:val="22"/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  <w:kern w:val="2"/>
                <w:szCs w:val="22"/>
              </w:rPr>
              <w:t xml:space="preserve"> /</w:t>
            </w:r>
            <w:proofErr w:type="spellStart"/>
            <w:r w:rsidRPr="005030F9">
              <w:rPr>
                <w:rFonts w:eastAsia="DengXian"/>
                <w:kern w:val="2"/>
                <w:szCs w:val="22"/>
              </w:rPr>
              <w:t>pduSessionInformation</w:t>
            </w:r>
            <w:proofErr w:type="spellEnd"/>
            <w:r w:rsidRPr="005030F9">
              <w:rPr>
                <w:rFonts w:eastAsia="DengXian"/>
                <w:kern w:val="2"/>
                <w:szCs w:val="22"/>
              </w:rPr>
              <w:t>/</w:t>
            </w:r>
            <w:proofErr w:type="spellStart"/>
            <w:r w:rsidRPr="005030F9">
              <w:rPr>
                <w:lang w:eastAsia="zh-CN"/>
              </w:rPr>
              <w:t>sNPNInformation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Fqdn</w:t>
            </w:r>
            <w:proofErr w:type="spellEnd"/>
          </w:p>
        </w:tc>
      </w:tr>
      <w:tr w:rsidR="00DD4D97" w:rsidRPr="005030F9" w14:paraId="69CD6E0C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2CE6C8B0" w14:textId="77777777" w:rsidR="00DD4D97" w:rsidRPr="005030F9" w:rsidRDefault="00DD4D97" w:rsidP="00DD4D97">
            <w:pPr>
              <w:pStyle w:val="TAL"/>
              <w:ind w:firstLineChars="200" w:firstLine="360"/>
              <w:rPr>
                <w:kern w:val="2"/>
                <w:szCs w:val="22"/>
                <w:lang w:eastAsia="zh-CN"/>
              </w:rPr>
            </w:pPr>
            <w:r w:rsidRPr="005030F9">
              <w:t xml:space="preserve">5G Multicast Service 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2CADD0B2" w14:textId="77777777" w:rsidR="00DD4D97" w:rsidRPr="005030F9" w:rsidRDefault="00DD4D97" w:rsidP="00DD4D97">
            <w:pPr>
              <w:pStyle w:val="TAL"/>
              <w:ind w:left="284"/>
              <w:rPr>
                <w:kern w:val="2"/>
                <w:szCs w:val="22"/>
                <w:lang w:eastAsia="zh-CN"/>
              </w:rPr>
            </w:pPr>
            <w:r w:rsidRPr="005030F9">
              <w:t xml:space="preserve">5G Multicast Service 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232BFE74" w14:textId="77777777" w:rsidR="00DD4D97" w:rsidRPr="005030F9" w:rsidRDefault="00DD4D97" w:rsidP="00DD4D97">
            <w:pPr>
              <w:pStyle w:val="TAL"/>
              <w:rPr>
                <w:rFonts w:eastAsia="DengXian"/>
                <w:kern w:val="2"/>
                <w:szCs w:val="22"/>
              </w:rPr>
            </w:pPr>
            <w:r w:rsidRPr="005030F9">
              <w:t>/</w:t>
            </w:r>
            <w:proofErr w:type="spellStart"/>
            <w:r w:rsidRPr="005030F9">
              <w:t>pDUSessionChargingInformation</w:t>
            </w:r>
            <w:proofErr w:type="spellEnd"/>
            <w:r w:rsidRPr="005030F9">
              <w:t xml:space="preserve"> /</w:t>
            </w:r>
            <w:proofErr w:type="spellStart"/>
            <w:r w:rsidRPr="005030F9">
              <w:t>pduSessionInformation</w:t>
            </w:r>
            <w:proofErr w:type="spellEnd"/>
            <w:r w:rsidRPr="005030F9">
              <w:t>/5GMulticastService</w:t>
            </w:r>
          </w:p>
        </w:tc>
      </w:tr>
      <w:tr w:rsidR="00DD4D97" w:rsidRPr="005030F9" w14:paraId="1227A19E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0903AE43" w14:textId="77777777" w:rsidR="00DD4D97" w:rsidRPr="005030F9" w:rsidRDefault="00DD4D97" w:rsidP="00DD4D97">
            <w:pPr>
              <w:pStyle w:val="TAL"/>
              <w:ind w:firstLineChars="336" w:firstLine="605"/>
              <w:rPr>
                <w:kern w:val="2"/>
                <w:szCs w:val="22"/>
                <w:lang w:eastAsia="zh-CN"/>
              </w:rPr>
            </w:pPr>
            <w:r w:rsidRPr="005030F9">
              <w:rPr>
                <w:kern w:val="2"/>
              </w:rPr>
              <w:t>MBS Session Id List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6D40E307" w14:textId="77777777" w:rsidR="00DD4D97" w:rsidRPr="005030F9" w:rsidRDefault="00DD4D97" w:rsidP="00DD4D97">
            <w:pPr>
              <w:pStyle w:val="TAL"/>
              <w:ind w:left="284"/>
              <w:rPr>
                <w:kern w:val="2"/>
                <w:szCs w:val="22"/>
                <w:lang w:eastAsia="zh-CN"/>
              </w:rPr>
            </w:pPr>
            <w:r w:rsidRPr="005030F9">
              <w:t>MBS Session ID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6D528790" w14:textId="77777777" w:rsidR="00DD4D97" w:rsidRPr="005030F9" w:rsidRDefault="00DD4D97" w:rsidP="00DD4D97">
            <w:pPr>
              <w:pStyle w:val="TAL"/>
              <w:rPr>
                <w:rFonts w:eastAsia="DengXian"/>
                <w:kern w:val="2"/>
                <w:szCs w:val="22"/>
              </w:rPr>
            </w:pPr>
            <w:r w:rsidRPr="005030F9">
              <w:t>/</w:t>
            </w:r>
            <w:proofErr w:type="spellStart"/>
            <w:r w:rsidRPr="005030F9">
              <w:t>pDUSessionChargingInformation</w:t>
            </w:r>
            <w:proofErr w:type="spellEnd"/>
            <w:r w:rsidRPr="005030F9">
              <w:t xml:space="preserve"> /</w:t>
            </w:r>
            <w:proofErr w:type="spellStart"/>
            <w:r w:rsidRPr="005030F9">
              <w:t>pduSessionInformation</w:t>
            </w:r>
            <w:proofErr w:type="spellEnd"/>
            <w:r w:rsidRPr="005030F9">
              <w:t>/5GMulticastService/</w:t>
            </w:r>
            <w:proofErr w:type="spellStart"/>
            <w:r w:rsidRPr="005030F9">
              <w:t>mBSSession</w:t>
            </w:r>
            <w:proofErr w:type="spellEnd"/>
            <w:r w:rsidRPr="005030F9">
              <w:t xml:space="preserve"> ID</w:t>
            </w:r>
          </w:p>
        </w:tc>
      </w:tr>
      <w:tr w:rsidR="00DD4D97" w:rsidRPr="005030F9" w14:paraId="333F8413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156FD915" w14:textId="77777777" w:rsidR="00DD4D97" w:rsidRPr="005030F9" w:rsidRDefault="00DD4D97" w:rsidP="00DD4D97">
            <w:pPr>
              <w:pStyle w:val="TAL"/>
              <w:ind w:firstLineChars="200" w:firstLine="360"/>
            </w:pPr>
            <w:r w:rsidRPr="005030F9">
              <w:t>Satellite Access Indicator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7EE7B452" w14:textId="77777777" w:rsidR="00DD4D97" w:rsidRPr="005030F9" w:rsidRDefault="00DD4D97" w:rsidP="00DD4D97">
            <w:pPr>
              <w:pStyle w:val="TAL"/>
              <w:ind w:left="284"/>
              <w:rPr>
                <w:lang w:eastAsia="zh-CN"/>
              </w:rPr>
            </w:pPr>
            <w:r w:rsidRPr="005030F9">
              <w:t>Satellite Access Indicator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19FDA8C0" w14:textId="77777777" w:rsidR="00DD4D97" w:rsidRPr="005030F9" w:rsidRDefault="00DD4D97" w:rsidP="00DD4D97">
            <w:pPr>
              <w:pStyle w:val="TAL"/>
              <w:rPr>
                <w:lang w:eastAsia="zh-CN"/>
              </w:rPr>
            </w:pPr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lang w:eastAsia="zh-CN"/>
              </w:rPr>
              <w:t xml:space="preserve"> /</w:t>
            </w:r>
            <w:proofErr w:type="spellStart"/>
            <w:r w:rsidRPr="005030F9">
              <w:rPr>
                <w:lang w:eastAsia="zh-CN"/>
              </w:rPr>
              <w:t>pduSessionInformation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t xml:space="preserve"> </w:t>
            </w:r>
            <w:proofErr w:type="spellStart"/>
            <w:r w:rsidRPr="005030F9">
              <w:rPr>
                <w:lang w:eastAsia="zh-CN"/>
              </w:rPr>
              <w:t>satelliteAccessIndicator</w:t>
            </w:r>
            <w:proofErr w:type="spellEnd"/>
          </w:p>
        </w:tc>
      </w:tr>
      <w:tr w:rsidR="00DD4D97" w:rsidRPr="005030F9" w14:paraId="344B1D12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26BA9AD4" w14:textId="77777777" w:rsidR="00DD4D97" w:rsidRPr="005030F9" w:rsidRDefault="00DD4D97" w:rsidP="00DD4D97">
            <w:pPr>
              <w:pStyle w:val="TAL"/>
              <w:ind w:firstLineChars="200" w:firstLine="360"/>
            </w:pPr>
            <w:r w:rsidRPr="005030F9">
              <w:rPr>
                <w:lang w:eastAsia="zh-CN"/>
              </w:rPr>
              <w:t>Satellite Backhaul Information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5FD28D42" w14:textId="77777777" w:rsidR="00DD4D97" w:rsidRPr="005030F9" w:rsidRDefault="00DD4D97" w:rsidP="00DD4D97">
            <w:pPr>
              <w:pStyle w:val="TAL"/>
              <w:ind w:left="284"/>
            </w:pPr>
            <w:r w:rsidRPr="005030F9">
              <w:rPr>
                <w:lang w:eastAsia="zh-CN"/>
              </w:rPr>
              <w:t>Satellite Backhaul Information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2B81F971" w14:textId="77777777" w:rsidR="00DD4D97" w:rsidRPr="005030F9" w:rsidRDefault="00DD4D97" w:rsidP="00DD4D97">
            <w:pPr>
              <w:pStyle w:val="TAL"/>
              <w:rPr>
                <w:lang w:eastAsia="zh-CN"/>
              </w:rPr>
            </w:pPr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lang w:eastAsia="zh-CN"/>
              </w:rPr>
              <w:t xml:space="preserve"> /</w:t>
            </w:r>
            <w:proofErr w:type="spellStart"/>
            <w:r w:rsidRPr="005030F9">
              <w:rPr>
                <w:lang w:eastAsia="zh-CN"/>
              </w:rPr>
              <w:t>pduSessionInformation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t xml:space="preserve"> </w:t>
            </w:r>
            <w:proofErr w:type="spellStart"/>
            <w:r w:rsidRPr="005030F9">
              <w:rPr>
                <w:lang w:eastAsia="zh-CN"/>
              </w:rPr>
              <w:t>s</w:t>
            </w:r>
            <w:r w:rsidRPr="005030F9">
              <w:t>atelliteBackhaulInformation</w:t>
            </w:r>
            <w:proofErr w:type="spellEnd"/>
          </w:p>
        </w:tc>
      </w:tr>
      <w:tr w:rsidR="00DD4D97" w:rsidRPr="005030F9" w14:paraId="4EF81638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40A71E25" w14:textId="77777777" w:rsidR="00DD4D97" w:rsidRPr="005030F9" w:rsidRDefault="00DD4D97" w:rsidP="00DD4D97">
            <w:pPr>
              <w:pStyle w:val="TAL"/>
              <w:ind w:firstLineChars="336" w:firstLine="605"/>
              <w:rPr>
                <w:kern w:val="2"/>
              </w:rPr>
            </w:pPr>
            <w:r w:rsidRPr="005030F9">
              <w:rPr>
                <w:kern w:val="2"/>
              </w:rPr>
              <w:t>Satellite Backhaul Category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663C4CC7" w14:textId="77777777" w:rsidR="00DD4D97" w:rsidRPr="005030F9" w:rsidRDefault="00DD4D97" w:rsidP="00DD4D97">
            <w:pPr>
              <w:pStyle w:val="TAL"/>
              <w:ind w:firstLineChars="336" w:firstLine="605"/>
              <w:rPr>
                <w:kern w:val="2"/>
              </w:rPr>
            </w:pPr>
            <w:r w:rsidRPr="005030F9">
              <w:rPr>
                <w:kern w:val="2"/>
              </w:rPr>
              <w:t>Satellite Backhaul Category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325A583E" w14:textId="77777777" w:rsidR="00DD4D97" w:rsidRPr="005030F9" w:rsidRDefault="00DD4D97" w:rsidP="00DD4D97">
            <w:pPr>
              <w:pStyle w:val="TAL"/>
              <w:rPr>
                <w:lang w:eastAsia="zh-CN"/>
              </w:rPr>
            </w:pPr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lang w:eastAsia="zh-CN"/>
              </w:rPr>
              <w:t xml:space="preserve"> /pduSessionInformation/s</w:t>
            </w:r>
            <w:r w:rsidRPr="005030F9">
              <w:t>atelliteBackhaulInformation</w:t>
            </w:r>
            <w:r w:rsidRPr="005030F9">
              <w:rPr>
                <w:lang w:eastAsia="zh-CN"/>
              </w:rPr>
              <w:t>/satelliteBackhaul</w:t>
            </w:r>
            <w:r w:rsidRPr="005030F9">
              <w:t>Category</w:t>
            </w:r>
          </w:p>
        </w:tc>
      </w:tr>
      <w:tr w:rsidR="00DD4D97" w:rsidRPr="005030F9" w14:paraId="3EE7E55E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1E793810" w14:textId="77777777" w:rsidR="00DD4D97" w:rsidRPr="005030F9" w:rsidRDefault="00DD4D97" w:rsidP="00DD4D97">
            <w:pPr>
              <w:pStyle w:val="TAL"/>
              <w:ind w:firstLineChars="336" w:firstLine="605"/>
              <w:rPr>
                <w:kern w:val="2"/>
              </w:rPr>
            </w:pPr>
            <w:r w:rsidRPr="005030F9">
              <w:rPr>
                <w:kern w:val="2"/>
              </w:rPr>
              <w:t>GEO Satellite ID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2B688FDC" w14:textId="77777777" w:rsidR="00DD4D97" w:rsidRPr="005030F9" w:rsidRDefault="00DD4D97" w:rsidP="00DD4D97">
            <w:pPr>
              <w:pStyle w:val="TAL"/>
              <w:ind w:firstLineChars="336" w:firstLine="605"/>
              <w:rPr>
                <w:kern w:val="2"/>
              </w:rPr>
            </w:pPr>
            <w:r w:rsidRPr="005030F9">
              <w:rPr>
                <w:kern w:val="2"/>
              </w:rPr>
              <w:t>GEO Satellite ID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6563C0CA" w14:textId="77777777" w:rsidR="00DD4D97" w:rsidRPr="005030F9" w:rsidRDefault="00DD4D97" w:rsidP="00DD4D97">
            <w:pPr>
              <w:pStyle w:val="TAL"/>
              <w:rPr>
                <w:lang w:eastAsia="zh-CN"/>
              </w:rPr>
            </w:pPr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lang w:eastAsia="zh-CN"/>
              </w:rPr>
              <w:t xml:space="preserve"> /pduSessionInformation/s</w:t>
            </w:r>
            <w:r w:rsidRPr="005030F9">
              <w:t>atelliteBackhaulInformation</w:t>
            </w:r>
            <w:r w:rsidRPr="005030F9">
              <w:rPr>
                <w:lang w:eastAsia="zh-CN"/>
              </w:rPr>
              <w:t>/gEOSatelliteID</w:t>
            </w:r>
          </w:p>
        </w:tc>
      </w:tr>
      <w:tr w:rsidR="00DD4D97" w:rsidRPr="005030F9" w14:paraId="4196777E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615714C6" w14:textId="77777777" w:rsidR="00DD4D97" w:rsidRPr="005030F9" w:rsidRDefault="00DD4D97" w:rsidP="00DD4D97">
            <w:pPr>
              <w:pStyle w:val="TAL"/>
              <w:ind w:firstLineChars="200" w:firstLine="360"/>
              <w:rPr>
                <w:kern w:val="2"/>
              </w:rPr>
            </w:pPr>
            <w:r w:rsidRPr="005030F9">
              <w:lastRenderedPageBreak/>
              <w:t>5GS Bridge Information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64C4D0A9" w14:textId="77777777" w:rsidR="00DD4D97" w:rsidRPr="005030F9" w:rsidRDefault="00DD4D97" w:rsidP="00DD4D97">
            <w:pPr>
              <w:pStyle w:val="TAL"/>
              <w:ind w:left="284"/>
            </w:pPr>
            <w:r w:rsidRPr="005030F9">
              <w:rPr>
                <w:kern w:val="2"/>
                <w:szCs w:val="22"/>
              </w:rPr>
              <w:t>5GS Bridge Information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6D85D056" w14:textId="77777777" w:rsidR="00DD4D97" w:rsidRPr="005030F9" w:rsidRDefault="00DD4D97" w:rsidP="00DD4D97">
            <w:pPr>
              <w:pStyle w:val="TAL"/>
            </w:pPr>
            <w:r w:rsidRPr="005030F9">
              <w:rPr>
                <w:rFonts w:eastAsia="DengXian"/>
                <w:kern w:val="2"/>
                <w:szCs w:val="22"/>
              </w:rPr>
              <w:t>/</w:t>
            </w:r>
            <w:proofErr w:type="spellStart"/>
            <w:r w:rsidRPr="005030F9">
              <w:rPr>
                <w:kern w:val="2"/>
                <w:szCs w:val="22"/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  <w:kern w:val="2"/>
                <w:szCs w:val="22"/>
              </w:rPr>
              <w:t xml:space="preserve"> /</w:t>
            </w:r>
            <w:proofErr w:type="spellStart"/>
            <w:r w:rsidRPr="005030F9">
              <w:rPr>
                <w:rFonts w:eastAsia="DengXian"/>
                <w:kern w:val="2"/>
                <w:szCs w:val="22"/>
              </w:rPr>
              <w:t>pduSessionInformation</w:t>
            </w:r>
            <w:proofErr w:type="spellEnd"/>
            <w:r w:rsidRPr="005030F9">
              <w:rPr>
                <w:rFonts w:eastAsia="DengXian"/>
                <w:kern w:val="2"/>
                <w:szCs w:val="22"/>
              </w:rPr>
              <w:t>/5</w:t>
            </w:r>
            <w:r w:rsidRPr="005030F9">
              <w:rPr>
                <w:rFonts w:eastAsia="DengXian"/>
                <w:kern w:val="2"/>
                <w:szCs w:val="22"/>
                <w:lang w:eastAsia="zh-CN"/>
              </w:rPr>
              <w:t>GSB</w:t>
            </w:r>
            <w:r w:rsidRPr="005030F9">
              <w:rPr>
                <w:rFonts w:eastAsia="DengXian"/>
                <w:kern w:val="2"/>
                <w:szCs w:val="22"/>
              </w:rPr>
              <w:t>ridgeInformation</w:t>
            </w:r>
          </w:p>
        </w:tc>
      </w:tr>
      <w:tr w:rsidR="00DD4D97" w:rsidRPr="005030F9" w14:paraId="75152AE5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4472E72D" w14:textId="77777777" w:rsidR="00DD4D97" w:rsidRPr="005030F9" w:rsidRDefault="00DD4D97" w:rsidP="00DD4D97">
            <w:pPr>
              <w:pStyle w:val="TAL"/>
              <w:ind w:firstLineChars="336" w:firstLine="605"/>
              <w:rPr>
                <w:kern w:val="2"/>
              </w:rPr>
            </w:pPr>
            <w:r w:rsidRPr="005030F9">
              <w:t>Bridge ID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071B915A" w14:textId="77777777" w:rsidR="00DD4D97" w:rsidRPr="005030F9" w:rsidRDefault="00DD4D97" w:rsidP="00DD4D97">
            <w:pPr>
              <w:pStyle w:val="TAL"/>
              <w:ind w:firstLineChars="336" w:firstLine="605"/>
            </w:pPr>
            <w:r w:rsidRPr="005030F9">
              <w:t>Bridge ID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47A3E1AB" w14:textId="77777777" w:rsidR="00DD4D97" w:rsidRPr="005030F9" w:rsidRDefault="00DD4D97" w:rsidP="00DD4D97">
            <w:pPr>
              <w:pStyle w:val="TAL"/>
            </w:pPr>
            <w:r w:rsidRPr="005030F9">
              <w:rPr>
                <w:rFonts w:eastAsia="DengXian"/>
                <w:kern w:val="2"/>
                <w:szCs w:val="22"/>
              </w:rPr>
              <w:t>/</w:t>
            </w:r>
            <w:proofErr w:type="spellStart"/>
            <w:r w:rsidRPr="005030F9">
              <w:rPr>
                <w:kern w:val="2"/>
                <w:szCs w:val="22"/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  <w:kern w:val="2"/>
                <w:szCs w:val="22"/>
              </w:rPr>
              <w:t xml:space="preserve"> /</w:t>
            </w:r>
            <w:proofErr w:type="spellStart"/>
            <w:r w:rsidRPr="005030F9">
              <w:rPr>
                <w:rFonts w:eastAsia="DengXian"/>
                <w:kern w:val="2"/>
                <w:szCs w:val="22"/>
              </w:rPr>
              <w:t>pduSessionInformation</w:t>
            </w:r>
            <w:proofErr w:type="spellEnd"/>
            <w:r w:rsidRPr="005030F9">
              <w:rPr>
                <w:rFonts w:eastAsia="DengXian"/>
                <w:kern w:val="2"/>
                <w:szCs w:val="22"/>
              </w:rPr>
              <w:t>/5</w:t>
            </w:r>
            <w:r w:rsidRPr="005030F9">
              <w:rPr>
                <w:rFonts w:eastAsia="DengXian"/>
                <w:kern w:val="2"/>
                <w:szCs w:val="22"/>
                <w:lang w:eastAsia="zh-CN"/>
              </w:rPr>
              <w:t>GSB</w:t>
            </w:r>
            <w:r w:rsidRPr="005030F9">
              <w:rPr>
                <w:rFonts w:eastAsia="DengXian"/>
                <w:kern w:val="2"/>
                <w:szCs w:val="22"/>
              </w:rPr>
              <w:t>ridgeInformation/</w:t>
            </w:r>
            <w:r w:rsidRPr="005030F9">
              <w:rPr>
                <w:lang w:eastAsia="zh-CN"/>
              </w:rPr>
              <w:t xml:space="preserve"> </w:t>
            </w:r>
            <w:proofErr w:type="spellStart"/>
            <w:r w:rsidRPr="005030F9">
              <w:rPr>
                <w:lang w:eastAsia="zh-CN"/>
              </w:rPr>
              <w:t>bridgeId</w:t>
            </w:r>
            <w:proofErr w:type="spellEnd"/>
          </w:p>
        </w:tc>
      </w:tr>
      <w:tr w:rsidR="00DD4D97" w:rsidRPr="005030F9" w14:paraId="6CA21F04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481B81DC" w14:textId="77777777" w:rsidR="00DD4D97" w:rsidRPr="005030F9" w:rsidRDefault="00DD4D97" w:rsidP="00DD4D97">
            <w:pPr>
              <w:pStyle w:val="TAL"/>
              <w:ind w:firstLineChars="336" w:firstLine="605"/>
              <w:rPr>
                <w:kern w:val="2"/>
              </w:rPr>
            </w:pPr>
            <w:r w:rsidRPr="005030F9">
              <w:t>NW-TT port numbers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6251B9B3" w14:textId="77777777" w:rsidR="00DD4D97" w:rsidRPr="005030F9" w:rsidRDefault="00DD4D97" w:rsidP="00DD4D97">
            <w:pPr>
              <w:pStyle w:val="TAL"/>
              <w:ind w:firstLineChars="336" w:firstLine="605"/>
            </w:pPr>
            <w:r w:rsidRPr="005030F9">
              <w:t>NW-TT port numbers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744DEDA1" w14:textId="77777777" w:rsidR="00DD4D97" w:rsidRPr="005030F9" w:rsidRDefault="00DD4D97" w:rsidP="00DD4D97">
            <w:pPr>
              <w:pStyle w:val="TAL"/>
            </w:pPr>
            <w:r w:rsidRPr="005030F9">
              <w:rPr>
                <w:rFonts w:eastAsia="DengXian"/>
                <w:kern w:val="2"/>
                <w:szCs w:val="22"/>
              </w:rPr>
              <w:t>/</w:t>
            </w:r>
            <w:proofErr w:type="spellStart"/>
            <w:r w:rsidRPr="005030F9">
              <w:rPr>
                <w:kern w:val="2"/>
                <w:szCs w:val="22"/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  <w:kern w:val="2"/>
                <w:szCs w:val="22"/>
              </w:rPr>
              <w:t xml:space="preserve"> /</w:t>
            </w:r>
            <w:proofErr w:type="spellStart"/>
            <w:r w:rsidRPr="005030F9">
              <w:rPr>
                <w:rFonts w:eastAsia="DengXian"/>
                <w:kern w:val="2"/>
                <w:szCs w:val="22"/>
              </w:rPr>
              <w:t>pduSessionInformation</w:t>
            </w:r>
            <w:proofErr w:type="spellEnd"/>
            <w:r w:rsidRPr="005030F9">
              <w:rPr>
                <w:rFonts w:eastAsia="DengXian"/>
                <w:kern w:val="2"/>
                <w:szCs w:val="22"/>
              </w:rPr>
              <w:t>/5</w:t>
            </w:r>
            <w:r w:rsidRPr="005030F9">
              <w:rPr>
                <w:rFonts w:eastAsia="DengXian"/>
                <w:kern w:val="2"/>
                <w:szCs w:val="22"/>
                <w:lang w:eastAsia="zh-CN"/>
              </w:rPr>
              <w:t>GSB</w:t>
            </w:r>
            <w:r w:rsidRPr="005030F9">
              <w:rPr>
                <w:rFonts w:eastAsia="DengXian"/>
                <w:kern w:val="2"/>
                <w:szCs w:val="22"/>
              </w:rPr>
              <w:t>ridgeInformation/</w:t>
            </w:r>
            <w:r w:rsidRPr="005030F9">
              <w:rPr>
                <w:lang w:eastAsia="zh-CN"/>
              </w:rPr>
              <w:t xml:space="preserve"> </w:t>
            </w:r>
            <w:proofErr w:type="spellStart"/>
            <w:r w:rsidRPr="005030F9">
              <w:rPr>
                <w:lang w:eastAsia="zh-CN"/>
              </w:rPr>
              <w:t>nWTTPortNumber</w:t>
            </w:r>
            <w:proofErr w:type="spellEnd"/>
          </w:p>
        </w:tc>
      </w:tr>
      <w:tr w:rsidR="00DD4D97" w:rsidRPr="005030F9" w14:paraId="7682D9EE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228CBB17" w14:textId="77777777" w:rsidR="00DD4D97" w:rsidRPr="005030F9" w:rsidRDefault="00DD4D97" w:rsidP="00DD4D97">
            <w:pPr>
              <w:pStyle w:val="TAL"/>
              <w:ind w:firstLineChars="336" w:firstLine="605"/>
              <w:rPr>
                <w:kern w:val="2"/>
              </w:rPr>
            </w:pPr>
            <w:r w:rsidRPr="005030F9">
              <w:t>DS-TT port number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0BF224B8" w14:textId="77777777" w:rsidR="00DD4D97" w:rsidRPr="005030F9" w:rsidRDefault="00DD4D97" w:rsidP="00DD4D97">
            <w:pPr>
              <w:pStyle w:val="TAL"/>
              <w:ind w:firstLineChars="336" w:firstLine="605"/>
            </w:pPr>
            <w:r w:rsidRPr="005030F9">
              <w:t>DS-TT port number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637765A2" w14:textId="77777777" w:rsidR="00DD4D97" w:rsidRPr="005030F9" w:rsidRDefault="00DD4D97" w:rsidP="00DD4D97">
            <w:pPr>
              <w:pStyle w:val="TAL"/>
            </w:pPr>
            <w:r w:rsidRPr="005030F9">
              <w:rPr>
                <w:rFonts w:eastAsia="DengXian"/>
                <w:kern w:val="2"/>
                <w:szCs w:val="22"/>
              </w:rPr>
              <w:t>/</w:t>
            </w:r>
            <w:proofErr w:type="spellStart"/>
            <w:r w:rsidRPr="005030F9">
              <w:rPr>
                <w:kern w:val="2"/>
                <w:szCs w:val="22"/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  <w:kern w:val="2"/>
                <w:szCs w:val="22"/>
              </w:rPr>
              <w:t xml:space="preserve"> /</w:t>
            </w:r>
            <w:proofErr w:type="spellStart"/>
            <w:r w:rsidRPr="005030F9">
              <w:rPr>
                <w:rFonts w:eastAsia="DengXian"/>
                <w:kern w:val="2"/>
                <w:szCs w:val="22"/>
              </w:rPr>
              <w:t>pduSessionInformation</w:t>
            </w:r>
            <w:proofErr w:type="spellEnd"/>
            <w:r w:rsidRPr="005030F9">
              <w:rPr>
                <w:rFonts w:eastAsia="DengXian"/>
                <w:kern w:val="2"/>
                <w:szCs w:val="22"/>
              </w:rPr>
              <w:t>/5</w:t>
            </w:r>
            <w:r w:rsidRPr="005030F9">
              <w:rPr>
                <w:rFonts w:eastAsia="DengXian"/>
                <w:kern w:val="2"/>
                <w:szCs w:val="22"/>
                <w:lang w:eastAsia="zh-CN"/>
              </w:rPr>
              <w:t>GSB</w:t>
            </w:r>
            <w:r w:rsidRPr="005030F9">
              <w:rPr>
                <w:rFonts w:eastAsia="DengXian"/>
                <w:kern w:val="2"/>
                <w:szCs w:val="22"/>
              </w:rPr>
              <w:t>ridgeInformation/</w:t>
            </w:r>
            <w:r w:rsidRPr="005030F9">
              <w:rPr>
                <w:lang w:eastAsia="zh-CN"/>
              </w:rPr>
              <w:t xml:space="preserve"> </w:t>
            </w:r>
            <w:proofErr w:type="spellStart"/>
            <w:r w:rsidRPr="005030F9">
              <w:rPr>
                <w:lang w:eastAsia="zh-CN"/>
              </w:rPr>
              <w:t>dSTTPortNumber</w:t>
            </w:r>
            <w:proofErr w:type="spellEnd"/>
          </w:p>
        </w:tc>
      </w:tr>
      <w:tr w:rsidR="00DD4D97" w:rsidRPr="005030F9" w14:paraId="033C41CC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14EF76C0" w14:textId="77777777" w:rsidR="00DD4D97" w:rsidRPr="005030F9" w:rsidRDefault="00DD4D97" w:rsidP="00DD4D97">
            <w:pPr>
              <w:pStyle w:val="TAL"/>
              <w:ind w:firstLineChars="100" w:firstLine="180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Unit Count Inactivity Timer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41AB5DD2" w14:textId="77777777" w:rsidR="00DD4D97" w:rsidRPr="005030F9" w:rsidDel="00966B4C" w:rsidRDefault="00DD4D97" w:rsidP="00DD4D97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-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663B125C" w14:textId="77777777" w:rsidR="00DD4D97" w:rsidRPr="005030F9" w:rsidDel="00966B4C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pDUSessionChargingInformation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unitCountInactivityTimer</w:t>
            </w:r>
            <w:proofErr w:type="spellEnd"/>
          </w:p>
        </w:tc>
      </w:tr>
      <w:tr w:rsidR="00DD4D97" w:rsidRPr="005030F9" w14:paraId="282432CD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39B4D194" w14:textId="77777777" w:rsidR="00DD4D97" w:rsidRPr="005030F9" w:rsidRDefault="00DD4D97" w:rsidP="00DD4D97">
            <w:pPr>
              <w:pStyle w:val="TAL"/>
              <w:ind w:leftChars="100" w:left="200"/>
              <w:rPr>
                <w:lang w:eastAsia="zh-CN" w:bidi="ar-IQ"/>
              </w:rPr>
            </w:pPr>
            <w:r w:rsidRPr="005030F9">
              <w:t>RAN Secondary RAT Usage Report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68D8E385" w14:textId="77777777" w:rsidR="00DD4D97" w:rsidRPr="005030F9" w:rsidRDefault="00DD4D97" w:rsidP="00DD4D97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5030F9">
              <w:t>RAN Secondary RAT Usage Report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639D6478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pDUSessionChargingInformation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r</w:t>
            </w:r>
            <w:r w:rsidRPr="005030F9">
              <w:rPr>
                <w:lang w:bidi="ar-IQ"/>
              </w:rPr>
              <w:t>ANSecondaryRATUsageReport</w:t>
            </w:r>
            <w:proofErr w:type="spellEnd"/>
          </w:p>
        </w:tc>
      </w:tr>
      <w:tr w:rsidR="00DD4D97" w:rsidRPr="005030F9" w14:paraId="7C6EF484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0FBDA8D5" w14:textId="77777777" w:rsidR="00DD4D97" w:rsidRPr="005030F9" w:rsidRDefault="00DD4D97" w:rsidP="00DD4D97">
            <w:pPr>
              <w:pStyle w:val="TAL"/>
              <w:ind w:leftChars="200" w:left="40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NG RAN Secondary RAT Type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7A02BC5B" w14:textId="77777777" w:rsidR="00DD4D97" w:rsidRPr="005030F9" w:rsidRDefault="00DD4D97" w:rsidP="00DD4D97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5030F9">
              <w:rPr>
                <w:lang w:eastAsia="zh-CN"/>
              </w:rPr>
              <w:t>NG RAN Secondary RAT Type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5600EC1D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/pDUSessionChargingInformation</w:t>
            </w:r>
            <w:r w:rsidRPr="005030F9">
              <w:rPr>
                <w:lang w:eastAsia="zh-CN"/>
              </w:rPr>
              <w:t>/</w:t>
            </w:r>
            <w:r w:rsidRPr="005030F9">
              <w:t>r</w:t>
            </w:r>
            <w:r w:rsidRPr="005030F9">
              <w:rPr>
                <w:lang w:bidi="ar-IQ"/>
              </w:rPr>
              <w:t>ANSecondaryRATUsageReport/</w:t>
            </w:r>
            <w:r w:rsidRPr="005030F9">
              <w:t>rANS</w:t>
            </w:r>
            <w:r w:rsidRPr="005030F9">
              <w:rPr>
                <w:lang w:eastAsia="zh-CN"/>
              </w:rPr>
              <w:t>econdaryRATType</w:t>
            </w:r>
          </w:p>
        </w:tc>
      </w:tr>
      <w:tr w:rsidR="00DD4D97" w:rsidRPr="005030F9" w14:paraId="7452877A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shd w:val="clear" w:color="auto" w:fill="FFFFFF"/>
          </w:tcPr>
          <w:p w14:paraId="47A75FF1" w14:textId="77777777" w:rsidR="00DD4D97" w:rsidRPr="005030F9" w:rsidRDefault="00DD4D97" w:rsidP="00DD4D97">
            <w:pPr>
              <w:pStyle w:val="TAL"/>
              <w:ind w:leftChars="200" w:left="400"/>
              <w:rPr>
                <w:rFonts w:cs="Arial"/>
                <w:szCs w:val="18"/>
              </w:rPr>
            </w:pPr>
            <w:proofErr w:type="spellStart"/>
            <w:r w:rsidRPr="005030F9">
              <w:rPr>
                <w:rFonts w:cs="Arial"/>
                <w:szCs w:val="18"/>
              </w:rPr>
              <w:t>Qos</w:t>
            </w:r>
            <w:proofErr w:type="spellEnd"/>
            <w:r w:rsidRPr="005030F9">
              <w:rPr>
                <w:rFonts w:cs="Arial"/>
                <w:szCs w:val="18"/>
              </w:rPr>
              <w:t xml:space="preserve"> Flows Usage Reports</w:t>
            </w:r>
          </w:p>
        </w:tc>
        <w:tc>
          <w:tcPr>
            <w:tcW w:w="2617" w:type="dxa"/>
            <w:gridSpan w:val="4"/>
            <w:shd w:val="clear" w:color="auto" w:fill="FFFFFF"/>
          </w:tcPr>
          <w:p w14:paraId="7B188148" w14:textId="77777777" w:rsidR="00DD4D97" w:rsidRPr="005030F9" w:rsidRDefault="00DD4D97" w:rsidP="00DD4D97">
            <w:pPr>
              <w:pStyle w:val="TAL"/>
              <w:ind w:left="284"/>
              <w:rPr>
                <w:lang w:eastAsia="zh-CN"/>
              </w:rPr>
            </w:pPr>
            <w:proofErr w:type="spellStart"/>
            <w:r w:rsidRPr="005030F9">
              <w:rPr>
                <w:lang w:eastAsia="zh-CN"/>
              </w:rPr>
              <w:t>Qos</w:t>
            </w:r>
            <w:proofErr w:type="spellEnd"/>
            <w:r w:rsidRPr="005030F9">
              <w:rPr>
                <w:lang w:eastAsia="zh-CN"/>
              </w:rPr>
              <w:t xml:space="preserve"> Flows Usage Reports</w:t>
            </w:r>
          </w:p>
        </w:tc>
        <w:tc>
          <w:tcPr>
            <w:tcW w:w="3390" w:type="dxa"/>
            <w:gridSpan w:val="4"/>
            <w:shd w:val="clear" w:color="auto" w:fill="FFFFFF"/>
          </w:tcPr>
          <w:p w14:paraId="76249419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/pDUSessionChargingInformation</w:t>
            </w:r>
            <w:r w:rsidRPr="005030F9">
              <w:rPr>
                <w:lang w:eastAsia="zh-CN"/>
              </w:rPr>
              <w:t>/</w:t>
            </w:r>
            <w:r w:rsidRPr="005030F9">
              <w:t>r</w:t>
            </w:r>
            <w:r w:rsidRPr="005030F9">
              <w:rPr>
                <w:lang w:bidi="ar-IQ"/>
              </w:rPr>
              <w:t>ANSecondaryRATUsageReport/</w:t>
            </w:r>
            <w:r w:rsidRPr="005030F9">
              <w:t>qosFlowsUsageReports</w:t>
            </w:r>
          </w:p>
        </w:tc>
      </w:tr>
      <w:tr w:rsidR="00DD4D97" w:rsidRPr="005030F9" w14:paraId="14E5B30E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D245207" w14:textId="77777777" w:rsidR="00DD4D97" w:rsidRPr="005030F9" w:rsidRDefault="00DD4D97" w:rsidP="00DD4D97">
            <w:pPr>
              <w:pStyle w:val="TAL"/>
              <w:rPr>
                <w:lang w:eastAsia="zh-CN" w:bidi="ar-IQ"/>
              </w:rPr>
            </w:pPr>
            <w:r w:rsidRPr="005030F9">
              <w:rPr>
                <w:lang w:bidi="ar-IQ"/>
              </w:rPr>
              <w:t>Roaming QBC information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56B9004" w14:textId="77777777" w:rsidR="00DD4D97" w:rsidRPr="005030F9" w:rsidRDefault="00DD4D97" w:rsidP="00DD4D97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Roaming QBC information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80A924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proofErr w:type="spellEnd"/>
          </w:p>
        </w:tc>
      </w:tr>
      <w:tr w:rsidR="00DD4D97" w:rsidRPr="005030F9" w14:paraId="4A8C9F17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2E5EB" w14:textId="77777777" w:rsidR="00DD4D97" w:rsidRPr="005030F9" w:rsidRDefault="00DD4D97" w:rsidP="00DD4D9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5030F9">
              <w:rPr>
                <w:lang w:bidi="ar-IQ"/>
              </w:rPr>
              <w:t>Multiple QFI container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B4D4D" w14:textId="77777777" w:rsidR="00DD4D97" w:rsidRPr="005030F9" w:rsidRDefault="00DD4D97" w:rsidP="00DD4D97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Multiple QFI container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15026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multipleQFIcontainer</w:t>
            </w:r>
            <w:proofErr w:type="spellEnd"/>
          </w:p>
        </w:tc>
      </w:tr>
      <w:tr w:rsidR="00DD4D97" w:rsidRPr="005030F9" w14:paraId="7FC57660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014AB" w14:textId="77777777" w:rsidR="00DD4D97" w:rsidRPr="005030F9" w:rsidRDefault="00DD4D97" w:rsidP="00DD4D9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5030F9">
              <w:rPr>
                <w:lang w:bidi="ar-IQ"/>
              </w:rPr>
              <w:t>Triggers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59965" w14:textId="77777777" w:rsidR="00DD4D97" w:rsidRPr="005030F9" w:rsidRDefault="00DD4D97" w:rsidP="00DD4D9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Triggers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A9726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multipleQFIcontainer</w:t>
            </w:r>
            <w:proofErr w:type="spellEnd"/>
            <w:r w:rsidRPr="005030F9">
              <w:t>/</w:t>
            </w:r>
            <w:r w:rsidRPr="005030F9">
              <w:rPr>
                <w:rFonts w:cs="Arial"/>
                <w:szCs w:val="18"/>
              </w:rPr>
              <w:t>triggers</w:t>
            </w:r>
          </w:p>
        </w:tc>
      </w:tr>
      <w:tr w:rsidR="00DD4D97" w:rsidRPr="005030F9" w14:paraId="6BDA29E4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B3E74" w14:textId="77777777" w:rsidR="00DD4D97" w:rsidRPr="005030F9" w:rsidRDefault="00DD4D97" w:rsidP="00DD4D9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5030F9">
              <w:rPr>
                <w:rFonts w:cs="Arial"/>
                <w:szCs w:val="18"/>
              </w:rPr>
              <w:t>Trigger Timestamp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7D277" w14:textId="77777777" w:rsidR="00DD4D97" w:rsidRPr="005030F9" w:rsidRDefault="00DD4D97" w:rsidP="00DD4D9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5030F9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1EF68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multipleQFIcontainer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rFonts w:cs="Arial"/>
                <w:szCs w:val="18"/>
              </w:rPr>
              <w:t>triggerTimestamp</w:t>
            </w:r>
            <w:proofErr w:type="spellEnd"/>
          </w:p>
        </w:tc>
      </w:tr>
      <w:tr w:rsidR="00DD4D97" w:rsidRPr="005030F9" w14:paraId="7E5D0BBC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60A1D" w14:textId="77777777" w:rsidR="00DD4D97" w:rsidRPr="005030F9" w:rsidRDefault="00DD4D97" w:rsidP="00DD4D9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5030F9">
              <w:t>Time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EBECB" w14:textId="77777777" w:rsidR="00DD4D97" w:rsidRPr="005030F9" w:rsidRDefault="00DD4D97" w:rsidP="00DD4D9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5030F9">
              <w:t>Time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A5DCC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multipleQFIcontainer</w:t>
            </w:r>
            <w:proofErr w:type="spellEnd"/>
            <w:r w:rsidRPr="005030F9">
              <w:t>/time</w:t>
            </w:r>
          </w:p>
        </w:tc>
      </w:tr>
      <w:tr w:rsidR="00DD4D97" w:rsidRPr="005030F9" w:rsidDel="00396738" w14:paraId="6D0B9922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82714" w14:textId="77777777" w:rsidR="00DD4D97" w:rsidRPr="005030F9" w:rsidDel="005808DB" w:rsidRDefault="00DD4D97" w:rsidP="00DD4D9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5030F9">
              <w:t>Total Volume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006CE" w14:textId="77777777" w:rsidR="00DD4D97" w:rsidRPr="005030F9" w:rsidRDefault="00DD4D97" w:rsidP="00DD4D9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5030F9">
              <w:t>Total Volume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1CCD4" w14:textId="77777777" w:rsidR="00DD4D97" w:rsidRPr="005030F9" w:rsidDel="00396738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multipleQFIcontainer</w:t>
            </w:r>
            <w:proofErr w:type="spellEnd"/>
            <w:r w:rsidRPr="005030F9">
              <w:t>/</w:t>
            </w:r>
            <w:proofErr w:type="spellStart"/>
            <w:r w:rsidRPr="005030F9">
              <w:t>totalVolume</w:t>
            </w:r>
            <w:proofErr w:type="spellEnd"/>
          </w:p>
        </w:tc>
      </w:tr>
      <w:tr w:rsidR="00DD4D97" w:rsidRPr="005030F9" w14:paraId="093E4464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EAF6D" w14:textId="77777777" w:rsidR="00DD4D97" w:rsidRPr="005030F9" w:rsidRDefault="00DD4D97" w:rsidP="00DD4D9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5030F9">
              <w:t>Uplink Volume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CCF06" w14:textId="77777777" w:rsidR="00DD4D97" w:rsidRPr="005030F9" w:rsidRDefault="00DD4D97" w:rsidP="00DD4D9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5030F9">
              <w:t>Uplink Volume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EFEB6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multipleQFIcontainer</w:t>
            </w:r>
            <w:proofErr w:type="spellEnd"/>
            <w:r w:rsidRPr="005030F9">
              <w:t>/</w:t>
            </w:r>
            <w:proofErr w:type="spellStart"/>
            <w:r w:rsidRPr="005030F9">
              <w:t>uplinkVolume</w:t>
            </w:r>
            <w:proofErr w:type="spellEnd"/>
          </w:p>
        </w:tc>
      </w:tr>
      <w:tr w:rsidR="00DD4D97" w:rsidRPr="005030F9" w14:paraId="5EF23968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2739D" w14:textId="77777777" w:rsidR="00DD4D97" w:rsidRPr="005030F9" w:rsidRDefault="00DD4D97" w:rsidP="00DD4D9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5030F9">
              <w:t>Downlink Volume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A2C39" w14:textId="77777777" w:rsidR="00DD4D97" w:rsidRPr="005030F9" w:rsidRDefault="00DD4D97" w:rsidP="00DD4D9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5030F9">
              <w:t>Downlink Volume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F468D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multipleQFIcontainer</w:t>
            </w:r>
            <w:proofErr w:type="spellEnd"/>
            <w:r w:rsidRPr="005030F9">
              <w:t>/</w:t>
            </w:r>
            <w:proofErr w:type="spellStart"/>
            <w:r w:rsidRPr="005030F9">
              <w:t>downlinkVolume</w:t>
            </w:r>
            <w:proofErr w:type="spellEnd"/>
          </w:p>
        </w:tc>
      </w:tr>
      <w:tr w:rsidR="00DD4D97" w:rsidRPr="005030F9" w14:paraId="5EEA7614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12EBD" w14:textId="77777777" w:rsidR="00DD4D97" w:rsidRPr="005030F9" w:rsidRDefault="00DD4D97" w:rsidP="00DD4D9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5030F9">
              <w:rPr>
                <w:lang w:bidi="ar-IQ"/>
              </w:rPr>
              <w:t>Local Sequence Number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AC7FA" w14:textId="77777777" w:rsidR="00DD4D97" w:rsidRPr="005030F9" w:rsidRDefault="00DD4D97" w:rsidP="00DD4D9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Local Sequence Number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687F4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multipleQFIcontainer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lang w:eastAsia="zh-CN" w:bidi="ar-IQ"/>
              </w:rPr>
              <w:t>l</w:t>
            </w:r>
            <w:r w:rsidRPr="005030F9">
              <w:rPr>
                <w:lang w:bidi="ar-IQ"/>
              </w:rPr>
              <w:t>ocalSequenceNumber</w:t>
            </w:r>
            <w:proofErr w:type="spellEnd"/>
          </w:p>
        </w:tc>
      </w:tr>
      <w:tr w:rsidR="00DD4D97" w:rsidRPr="005030F9" w14:paraId="1CE97012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0C052" w14:textId="77777777" w:rsidR="00DD4D97" w:rsidRPr="005030F9" w:rsidRDefault="00DD4D97" w:rsidP="00DD4D97">
            <w:pPr>
              <w:pStyle w:val="TAL"/>
              <w:ind w:firstLineChars="178" w:firstLine="320"/>
              <w:rPr>
                <w:lang w:bidi="ar-IQ"/>
              </w:rPr>
            </w:pPr>
            <w:r w:rsidRPr="005030F9">
              <w:rPr>
                <w:lang w:bidi="ar-IQ"/>
              </w:rPr>
              <w:t>QFI Container information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EE892" w14:textId="77777777" w:rsidR="00DD4D97" w:rsidRPr="005030F9" w:rsidRDefault="00DD4D97" w:rsidP="00DD4D97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rPr>
                <w:lang w:bidi="ar-IQ"/>
              </w:rPr>
              <w:t>QFI Container information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D20A1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r w:rsidRPr="005030F9">
              <w:rPr>
                <w:lang w:eastAsia="zh-CN"/>
              </w:rPr>
              <w:t>/multipleQFIcontainer</w:t>
            </w:r>
            <w:r w:rsidRPr="005030F9">
              <w:t>/qFIContainerInformation</w:t>
            </w:r>
          </w:p>
        </w:tc>
      </w:tr>
      <w:tr w:rsidR="00DD4D97" w:rsidRPr="005030F9" w14:paraId="72489D29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D2321" w14:textId="77777777" w:rsidR="00DD4D97" w:rsidRPr="005030F9" w:rsidRDefault="00DD4D97" w:rsidP="00DD4D97">
            <w:pPr>
              <w:pStyle w:val="TAL"/>
              <w:ind w:firstLineChars="336" w:firstLine="605"/>
            </w:pPr>
            <w:r w:rsidRPr="005030F9">
              <w:rPr>
                <w:lang w:bidi="ar-IQ"/>
              </w:rPr>
              <w:t>QoS Flow Id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9727E" w14:textId="77777777" w:rsidR="00DD4D97" w:rsidRPr="005030F9" w:rsidRDefault="00DD4D97" w:rsidP="00DD4D9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QoS Flow Id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A2CE1" w14:textId="77777777" w:rsidR="00DD4D97" w:rsidRPr="005030F9" w:rsidRDefault="00DD4D97" w:rsidP="00DD4D97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multipleQFIcontainer</w:t>
            </w:r>
            <w:proofErr w:type="spellEnd"/>
            <w:r w:rsidRPr="005030F9">
              <w:t xml:space="preserve">/ </w:t>
            </w:r>
            <w:proofErr w:type="spellStart"/>
            <w:r w:rsidRPr="005030F9">
              <w:t>qFIContainerInformation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qFI</w:t>
            </w:r>
            <w:proofErr w:type="spellEnd"/>
          </w:p>
        </w:tc>
      </w:tr>
      <w:tr w:rsidR="00DD4D97" w:rsidRPr="005030F9" w14:paraId="3A42410F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21D89" w14:textId="77777777" w:rsidR="00DD4D97" w:rsidRPr="005030F9" w:rsidRDefault="00DD4D97" w:rsidP="00DD4D97">
            <w:pPr>
              <w:pStyle w:val="TAL"/>
              <w:ind w:firstLineChars="336" w:firstLine="605"/>
            </w:pPr>
            <w:r w:rsidRPr="005030F9">
              <w:rPr>
                <w:lang w:bidi="ar-IQ"/>
              </w:rPr>
              <w:t>Time of First Usage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4037C" w14:textId="77777777" w:rsidR="00DD4D97" w:rsidRPr="005030F9" w:rsidRDefault="00DD4D97" w:rsidP="00DD4D9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Time of First Usage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68969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r w:rsidRPr="005030F9">
              <w:rPr>
                <w:lang w:eastAsia="zh-CN"/>
              </w:rPr>
              <w:t>/multipleQFIcontainer</w:t>
            </w:r>
            <w:r w:rsidRPr="005030F9">
              <w:t>/qFIContainerInformation</w:t>
            </w:r>
            <w:r w:rsidRPr="005030F9">
              <w:rPr>
                <w:lang w:eastAsia="zh-CN"/>
              </w:rPr>
              <w:t>/</w:t>
            </w:r>
            <w:r w:rsidRPr="005030F9">
              <w:rPr>
                <w:lang w:eastAsia="zh-CN" w:bidi="ar-IQ"/>
              </w:rPr>
              <w:t xml:space="preserve"> </w:t>
            </w:r>
            <w:proofErr w:type="spellStart"/>
            <w:r w:rsidRPr="005030F9">
              <w:rPr>
                <w:lang w:eastAsia="zh-CN" w:bidi="ar-IQ"/>
              </w:rPr>
              <w:t>t</w:t>
            </w:r>
            <w:r w:rsidRPr="005030F9">
              <w:rPr>
                <w:lang w:bidi="ar-IQ"/>
              </w:rPr>
              <w:t>imeofFirstUsage</w:t>
            </w:r>
            <w:proofErr w:type="spellEnd"/>
          </w:p>
        </w:tc>
      </w:tr>
      <w:tr w:rsidR="00DD4D97" w:rsidRPr="005030F9" w14:paraId="6B38E4C2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6B3F8" w14:textId="77777777" w:rsidR="00DD4D97" w:rsidRPr="005030F9" w:rsidRDefault="00DD4D97" w:rsidP="00DD4D97">
            <w:pPr>
              <w:pStyle w:val="TAL"/>
              <w:ind w:firstLineChars="336" w:firstLine="605"/>
            </w:pPr>
            <w:r w:rsidRPr="005030F9">
              <w:rPr>
                <w:lang w:bidi="ar-IQ"/>
              </w:rPr>
              <w:t>Time of Last Usage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2EA90" w14:textId="77777777" w:rsidR="00DD4D97" w:rsidRPr="005030F9" w:rsidRDefault="00DD4D97" w:rsidP="00DD4D9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Time of Last Usage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D7C5E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r w:rsidRPr="005030F9">
              <w:rPr>
                <w:lang w:eastAsia="zh-CN"/>
              </w:rPr>
              <w:t>/multipleQFIcontainer</w:t>
            </w:r>
            <w:r w:rsidRPr="005030F9">
              <w:t>/qFIContainerInformation</w:t>
            </w:r>
            <w:r w:rsidRPr="005030F9">
              <w:rPr>
                <w:lang w:eastAsia="zh-CN"/>
              </w:rPr>
              <w:t>/</w:t>
            </w:r>
            <w:r w:rsidRPr="005030F9">
              <w:rPr>
                <w:lang w:eastAsia="zh-CN" w:bidi="ar-IQ"/>
              </w:rPr>
              <w:t>t</w:t>
            </w:r>
            <w:r w:rsidRPr="005030F9">
              <w:rPr>
                <w:lang w:bidi="ar-IQ"/>
              </w:rPr>
              <w:t>imeofLast</w:t>
            </w:r>
            <w:r w:rsidRPr="005030F9">
              <w:rPr>
                <w:lang w:eastAsia="zh-CN" w:bidi="ar-IQ"/>
              </w:rPr>
              <w:t>U</w:t>
            </w:r>
            <w:r w:rsidRPr="005030F9">
              <w:rPr>
                <w:lang w:bidi="ar-IQ"/>
              </w:rPr>
              <w:t>sage</w:t>
            </w:r>
          </w:p>
        </w:tc>
      </w:tr>
      <w:tr w:rsidR="00DD4D97" w:rsidRPr="005030F9" w14:paraId="4698125C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CD2AD" w14:textId="77777777" w:rsidR="00DD4D97" w:rsidRPr="005030F9" w:rsidRDefault="00DD4D97" w:rsidP="00DD4D97">
            <w:pPr>
              <w:pStyle w:val="TAL"/>
              <w:ind w:firstLineChars="336" w:firstLine="605"/>
            </w:pPr>
            <w:r w:rsidRPr="005030F9">
              <w:rPr>
                <w:lang w:bidi="ar-IQ"/>
              </w:rPr>
              <w:t>QoS Information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AF56B" w14:textId="77777777" w:rsidR="00DD4D97" w:rsidRPr="005030F9" w:rsidRDefault="00DD4D97" w:rsidP="00DD4D9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QoS Information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5B0B0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r w:rsidRPr="005030F9">
              <w:rPr>
                <w:lang w:eastAsia="zh-CN"/>
              </w:rPr>
              <w:t>/multipleQFIcontainer</w:t>
            </w:r>
            <w:r w:rsidRPr="005030F9">
              <w:t>/qFIContainerInformation</w:t>
            </w:r>
            <w:r w:rsidRPr="005030F9">
              <w:rPr>
                <w:lang w:eastAsia="zh-CN"/>
              </w:rPr>
              <w:t>/</w:t>
            </w:r>
            <w:r w:rsidRPr="005030F9">
              <w:rPr>
                <w:lang w:bidi="ar-IQ"/>
              </w:rPr>
              <w:t>qoSInformation</w:t>
            </w:r>
          </w:p>
        </w:tc>
      </w:tr>
      <w:tr w:rsidR="00DD4D97" w:rsidRPr="005030F9" w14:paraId="768322E3" w14:textId="77777777" w:rsidTr="007C187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7" w:type="dxa"/>
          <w:wAfter w:w="432" w:type="dxa"/>
          <w:tblHeader/>
          <w:jc w:val="center"/>
        </w:trPr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52A62" w14:textId="77777777" w:rsidR="00DD4D97" w:rsidRPr="005030F9" w:rsidRDefault="00DD4D97" w:rsidP="00DD4D97">
            <w:pPr>
              <w:pStyle w:val="TAL"/>
              <w:ind w:firstLineChars="336" w:firstLine="605"/>
              <w:rPr>
                <w:lang w:bidi="ar-IQ"/>
              </w:rPr>
            </w:pPr>
            <w:r w:rsidRPr="005030F9">
              <w:t>QoS Characteristics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7E5F8" w14:textId="77777777" w:rsidR="00DD4D97" w:rsidRPr="005030F9" w:rsidRDefault="00DD4D97" w:rsidP="00DD4D97">
            <w:pPr>
              <w:pStyle w:val="TAL"/>
              <w:ind w:firstLineChars="303" w:firstLine="545"/>
              <w:rPr>
                <w:lang w:bidi="ar-IQ"/>
              </w:rPr>
            </w:pPr>
            <w:r w:rsidRPr="005030F9">
              <w:t>QoS Characteristics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E11F0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lang w:eastAsia="zh-CN"/>
              </w:rPr>
              <w:t>multipleQFIcontainer</w:t>
            </w:r>
            <w:proofErr w:type="spellEnd"/>
            <w:r w:rsidRPr="005030F9">
              <w:t xml:space="preserve">/ </w:t>
            </w:r>
            <w:proofErr w:type="spellStart"/>
            <w:r w:rsidRPr="005030F9">
              <w:t>qFIContainerInformation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qoSCharacteristics</w:t>
            </w:r>
            <w:proofErr w:type="spellEnd"/>
          </w:p>
        </w:tc>
      </w:tr>
      <w:tr w:rsidR="00DD4D97" w:rsidRPr="005030F9" w14:paraId="1B8540BE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E6497" w14:textId="77777777" w:rsidR="00DD4D97" w:rsidRPr="005030F9" w:rsidRDefault="00DD4D97" w:rsidP="00DD4D97">
            <w:pPr>
              <w:pStyle w:val="TAL"/>
              <w:ind w:firstLineChars="336" w:firstLine="605"/>
            </w:pPr>
            <w:r w:rsidRPr="005030F9">
              <w:rPr>
                <w:lang w:bidi="ar-IQ"/>
              </w:rPr>
              <w:t>User Location Information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5ADBA" w14:textId="77777777" w:rsidR="00DD4D97" w:rsidRPr="005030F9" w:rsidRDefault="00DD4D97" w:rsidP="00DD4D9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User Location Information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68D3E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r w:rsidRPr="005030F9">
              <w:rPr>
                <w:lang w:eastAsia="zh-CN"/>
              </w:rPr>
              <w:t>/multipleQFIcontainer</w:t>
            </w:r>
            <w:r w:rsidRPr="005030F9">
              <w:t>/qFIContainerInformation</w:t>
            </w:r>
            <w:r w:rsidRPr="005030F9">
              <w:rPr>
                <w:lang w:eastAsia="zh-CN"/>
              </w:rPr>
              <w:t>/</w:t>
            </w:r>
            <w:r w:rsidRPr="005030F9">
              <w:rPr>
                <w:lang w:eastAsia="zh-CN" w:bidi="ar-IQ"/>
              </w:rPr>
              <w:t xml:space="preserve"> </w:t>
            </w:r>
            <w:proofErr w:type="spellStart"/>
            <w:r w:rsidRPr="005030F9">
              <w:rPr>
                <w:lang w:eastAsia="zh-CN" w:bidi="ar-IQ"/>
              </w:rPr>
              <w:t>u</w:t>
            </w:r>
            <w:r w:rsidRPr="005030F9">
              <w:rPr>
                <w:lang w:bidi="ar-IQ"/>
              </w:rPr>
              <w:t>serLocationInformation</w:t>
            </w:r>
            <w:proofErr w:type="spellEnd"/>
          </w:p>
        </w:tc>
      </w:tr>
      <w:tr w:rsidR="00DD4D97" w:rsidRPr="005030F9" w14:paraId="6EE493AA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17BDC" w14:textId="77777777" w:rsidR="00DD4D97" w:rsidRPr="005030F9" w:rsidRDefault="00DD4D97" w:rsidP="00DD4D97">
            <w:pPr>
              <w:pStyle w:val="TAL"/>
              <w:ind w:firstLineChars="336" w:firstLine="605"/>
            </w:pPr>
            <w:r w:rsidRPr="005030F9">
              <w:rPr>
                <w:lang w:bidi="ar-IQ"/>
              </w:rPr>
              <w:t>UE Time Zone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981A9" w14:textId="77777777" w:rsidR="00DD4D97" w:rsidRPr="005030F9" w:rsidRDefault="00DD4D97" w:rsidP="00DD4D9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UE Time Zone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008F5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r w:rsidRPr="005030F9">
              <w:rPr>
                <w:lang w:eastAsia="zh-CN"/>
              </w:rPr>
              <w:t>/multipleQFIcontainer</w:t>
            </w:r>
            <w:r w:rsidRPr="005030F9">
              <w:t>/qFIContainerInformation</w:t>
            </w:r>
            <w:r w:rsidRPr="005030F9">
              <w:rPr>
                <w:lang w:eastAsia="zh-CN"/>
              </w:rPr>
              <w:t>/uetimeZone</w:t>
            </w:r>
          </w:p>
        </w:tc>
      </w:tr>
      <w:tr w:rsidR="00DD4D97" w:rsidRPr="005030F9" w14:paraId="12F9C73D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1D9EB" w14:textId="77777777" w:rsidR="00DD4D97" w:rsidRPr="005030F9" w:rsidRDefault="00DD4D97" w:rsidP="00DD4D97">
            <w:pPr>
              <w:pStyle w:val="TAL"/>
              <w:ind w:left="568"/>
              <w:rPr>
                <w:lang w:eastAsia="zh-CN"/>
              </w:rPr>
            </w:pPr>
            <w:r w:rsidRPr="005030F9">
              <w:rPr>
                <w:lang w:eastAsia="zh-CN"/>
              </w:rPr>
              <w:t>Presence Reporting Area Information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1DB46" w14:textId="77777777" w:rsidR="00DD4D97" w:rsidRPr="005030F9" w:rsidRDefault="00DD4D97" w:rsidP="00DD4D97">
            <w:pPr>
              <w:pStyle w:val="TAL"/>
              <w:ind w:left="568"/>
              <w:rPr>
                <w:rFonts w:eastAsia="DengXian"/>
                <w:lang w:eastAsia="zh-CN"/>
              </w:rPr>
            </w:pPr>
            <w:r w:rsidRPr="005030F9">
              <w:t xml:space="preserve">Presence Reporting Area </w:t>
            </w:r>
            <w:r w:rsidRPr="005030F9">
              <w:rPr>
                <w:lang w:eastAsia="zh-CN"/>
              </w:rPr>
              <w:t>Information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5CA2C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r w:rsidRPr="005030F9">
              <w:rPr>
                <w:lang w:eastAsia="zh-CN"/>
              </w:rPr>
              <w:t>/multipleQFIcontainer</w:t>
            </w:r>
            <w:r w:rsidRPr="005030F9">
              <w:t>/qFIContainerInformation</w:t>
            </w:r>
            <w:r w:rsidRPr="005030F9">
              <w:rPr>
                <w:lang w:eastAsia="zh-CN"/>
              </w:rPr>
              <w:t>/</w:t>
            </w:r>
            <w:r w:rsidRPr="005030F9">
              <w:t>presenceReportingArea</w:t>
            </w:r>
            <w:r w:rsidRPr="005030F9">
              <w:rPr>
                <w:szCs w:val="18"/>
              </w:rPr>
              <w:t>Information</w:t>
            </w:r>
          </w:p>
        </w:tc>
      </w:tr>
      <w:tr w:rsidR="00DD4D97" w:rsidRPr="005030F9" w14:paraId="74D6CCF7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2D0E" w14:textId="77777777" w:rsidR="00DD4D97" w:rsidRPr="005030F9" w:rsidRDefault="00DD4D97" w:rsidP="00DD4D97">
            <w:pPr>
              <w:pStyle w:val="TAL"/>
              <w:ind w:firstLineChars="336" w:firstLine="605"/>
            </w:pPr>
            <w:r w:rsidRPr="005030F9">
              <w:rPr>
                <w:lang w:eastAsia="zh-CN" w:bidi="ar-IQ"/>
              </w:rPr>
              <w:lastRenderedPageBreak/>
              <w:t>RAT Type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626E8" w14:textId="77777777" w:rsidR="00DD4D97" w:rsidRPr="005030F9" w:rsidRDefault="00DD4D97" w:rsidP="00DD4D9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5030F9">
              <w:rPr>
                <w:lang w:eastAsia="zh-CN" w:bidi="ar-IQ"/>
              </w:rPr>
              <w:t>RAT Type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F94A8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r w:rsidRPr="005030F9">
              <w:rPr>
                <w:lang w:eastAsia="zh-CN"/>
              </w:rPr>
              <w:t>/multipleQFIcontainer</w:t>
            </w:r>
            <w:r w:rsidRPr="005030F9">
              <w:t>/qFIContainerInformation</w:t>
            </w:r>
            <w:r w:rsidRPr="005030F9">
              <w:rPr>
                <w:lang w:eastAsia="zh-CN"/>
              </w:rPr>
              <w:t>/</w:t>
            </w:r>
            <w:r w:rsidRPr="005030F9">
              <w:rPr>
                <w:lang w:eastAsia="zh-CN" w:bidi="ar-IQ"/>
              </w:rPr>
              <w:t>rATType</w:t>
            </w:r>
          </w:p>
        </w:tc>
      </w:tr>
      <w:tr w:rsidR="00DD4D97" w:rsidRPr="005030F9" w14:paraId="38D6E9D1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21B0F" w14:textId="77777777" w:rsidR="00DD4D97" w:rsidRPr="005030F9" w:rsidRDefault="00DD4D97" w:rsidP="00DD4D97">
            <w:pPr>
              <w:pStyle w:val="TAL"/>
              <w:ind w:firstLineChars="336" w:firstLine="605"/>
            </w:pPr>
            <w:r w:rsidRPr="005030F9">
              <w:rPr>
                <w:lang w:bidi="ar-IQ"/>
              </w:rPr>
              <w:t>Report Time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50E0D" w14:textId="77777777" w:rsidR="00DD4D97" w:rsidRPr="005030F9" w:rsidRDefault="00DD4D97" w:rsidP="00DD4D9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Report Time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8EF72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multipleQFIcontainer</w:t>
            </w:r>
            <w:proofErr w:type="spellEnd"/>
            <w:r w:rsidRPr="005030F9">
              <w:t xml:space="preserve">/ </w:t>
            </w:r>
            <w:proofErr w:type="spellStart"/>
            <w:r w:rsidRPr="005030F9">
              <w:t>qFIContainerInformation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reportTime</w:t>
            </w:r>
            <w:proofErr w:type="spellEnd"/>
          </w:p>
        </w:tc>
      </w:tr>
      <w:tr w:rsidR="00DD4D97" w:rsidRPr="005030F9" w14:paraId="1F798FCD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4C514" w14:textId="77777777" w:rsidR="00DD4D97" w:rsidRPr="005030F9" w:rsidRDefault="00DD4D97" w:rsidP="00DD4D97">
            <w:pPr>
              <w:pStyle w:val="TAL"/>
              <w:ind w:left="568"/>
              <w:rPr>
                <w:lang w:eastAsia="zh-CN"/>
              </w:rPr>
            </w:pPr>
            <w:r w:rsidRPr="005030F9">
              <w:rPr>
                <w:lang w:eastAsia="zh-CN"/>
              </w:rPr>
              <w:t xml:space="preserve">Serving Network Function </w:t>
            </w:r>
            <w:r w:rsidRPr="005030F9">
              <w:rPr>
                <w:lang w:bidi="ar-IQ"/>
              </w:rPr>
              <w:t>ID</w:t>
            </w:r>
            <w:r w:rsidRPr="005030F9">
              <w:rPr>
                <w:lang w:eastAsia="zh-CN"/>
              </w:rP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9550D" w14:textId="77777777" w:rsidR="00DD4D97" w:rsidRPr="005030F9" w:rsidRDefault="00DD4D97" w:rsidP="00DD4D9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 xml:space="preserve">Serving Network Function ID 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0A3D3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r w:rsidRPr="005030F9">
              <w:rPr>
                <w:lang w:eastAsia="zh-CN"/>
              </w:rPr>
              <w:t>/multipleQFIcontainer</w:t>
            </w:r>
            <w:r w:rsidRPr="005030F9">
              <w:t>/qFIContainerInformation</w:t>
            </w:r>
            <w:r w:rsidRPr="005030F9">
              <w:rPr>
                <w:lang w:eastAsia="zh-CN"/>
              </w:rPr>
              <w:t>/</w:t>
            </w:r>
            <w:r w:rsidRPr="005030F9">
              <w:rPr>
                <w:lang w:eastAsia="zh-CN" w:bidi="ar-IQ"/>
              </w:rPr>
              <w:t xml:space="preserve"> </w:t>
            </w:r>
            <w:proofErr w:type="spellStart"/>
            <w:r w:rsidRPr="005030F9">
              <w:rPr>
                <w:lang w:eastAsia="zh-CN" w:bidi="ar-IQ"/>
              </w:rPr>
              <w:t>s</w:t>
            </w:r>
            <w:r w:rsidRPr="005030F9">
              <w:rPr>
                <w:lang w:bidi="ar-IQ"/>
              </w:rPr>
              <w:t>erving</w:t>
            </w:r>
            <w:r w:rsidRPr="005030F9">
              <w:rPr>
                <w:lang w:eastAsia="zh-CN" w:bidi="ar-IQ"/>
              </w:rPr>
              <w:t>N</w:t>
            </w:r>
            <w:r w:rsidRPr="005030F9">
              <w:rPr>
                <w:lang w:bidi="ar-IQ"/>
              </w:rPr>
              <w:t>etworkFunctionID</w:t>
            </w:r>
            <w:proofErr w:type="spellEnd"/>
          </w:p>
        </w:tc>
      </w:tr>
      <w:tr w:rsidR="00DD4D97" w:rsidRPr="005030F9" w14:paraId="5344697B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E5D27" w14:textId="77777777" w:rsidR="00DD4D97" w:rsidRPr="005030F9" w:rsidRDefault="00DD4D97" w:rsidP="00DD4D97">
            <w:pPr>
              <w:pStyle w:val="TAL"/>
              <w:ind w:firstLineChars="336" w:firstLine="605"/>
            </w:pPr>
            <w:r w:rsidRPr="005030F9">
              <w:rPr>
                <w:lang w:eastAsia="zh-CN"/>
              </w:rPr>
              <w:t>3GPP PS Data Off Status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8650E" w14:textId="77777777" w:rsidR="00DD4D97" w:rsidRPr="005030F9" w:rsidRDefault="00DD4D97" w:rsidP="00DD4D9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5030F9">
              <w:rPr>
                <w:lang w:eastAsia="zh-CN"/>
              </w:rPr>
              <w:t>3GPP PS Data Off Status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9934B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r w:rsidRPr="005030F9">
              <w:rPr>
                <w:lang w:eastAsia="zh-CN"/>
              </w:rPr>
              <w:t>/multipleQFIcontainer</w:t>
            </w:r>
            <w:r w:rsidRPr="005030F9">
              <w:t>/qFIContainerInformation</w:t>
            </w:r>
            <w:r w:rsidRPr="005030F9">
              <w:rPr>
                <w:lang w:eastAsia="zh-CN"/>
              </w:rPr>
              <w:t>/3gppPSDataOffStatus</w:t>
            </w:r>
          </w:p>
        </w:tc>
      </w:tr>
      <w:tr w:rsidR="00DD4D97" w:rsidRPr="005030F9" w14:paraId="0489CA5B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F673C" w14:textId="77777777" w:rsidR="00DD4D97" w:rsidRPr="005030F9" w:rsidRDefault="00DD4D97" w:rsidP="00DD4D97">
            <w:pPr>
              <w:pStyle w:val="TAL"/>
              <w:ind w:firstLineChars="336" w:firstLine="605"/>
              <w:rPr>
                <w:lang w:eastAsia="zh-CN"/>
              </w:rPr>
            </w:pPr>
            <w:r w:rsidRPr="005030F9">
              <w:rPr>
                <w:lang w:eastAsia="zh-CN"/>
              </w:rPr>
              <w:t>EPS bearer Charging Id</w:t>
            </w:r>
          </w:p>
          <w:p w14:paraId="52780A37" w14:textId="77777777" w:rsidR="00DD4D97" w:rsidRPr="005030F9" w:rsidRDefault="00DD4D97" w:rsidP="00DD4D97">
            <w:pPr>
              <w:pStyle w:val="TAL"/>
              <w:ind w:firstLineChars="336" w:firstLine="605"/>
              <w:rPr>
                <w:lang w:eastAsia="zh-CN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CBA45" w14:textId="77777777" w:rsidR="00DD4D97" w:rsidRPr="005030F9" w:rsidRDefault="00DD4D97" w:rsidP="00DD4D97">
            <w:pPr>
              <w:pStyle w:val="TAL"/>
              <w:ind w:firstLineChars="303" w:firstLine="545"/>
              <w:rPr>
                <w:lang w:eastAsia="zh-CN"/>
              </w:rPr>
            </w:pPr>
            <w:r w:rsidRPr="005030F9">
              <w:rPr>
                <w:lang w:eastAsia="zh-CN"/>
              </w:rPr>
              <w:t>EPS bearer Charging Id</w:t>
            </w:r>
          </w:p>
          <w:p w14:paraId="68F2D530" w14:textId="77777777" w:rsidR="00DD4D97" w:rsidRPr="005030F9" w:rsidRDefault="00DD4D97" w:rsidP="00DD4D97">
            <w:pPr>
              <w:pStyle w:val="TAL"/>
              <w:ind w:firstLineChars="303" w:firstLine="545"/>
              <w:rPr>
                <w:lang w:eastAsia="zh-CN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97066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r w:rsidRPr="005030F9">
              <w:rPr>
                <w:lang w:eastAsia="zh-CN"/>
              </w:rPr>
              <w:t>/multipleQFIcontainer</w:t>
            </w:r>
            <w:r w:rsidRPr="005030F9">
              <w:t>/qFIContainerInformation</w:t>
            </w:r>
            <w:r w:rsidRPr="005030F9">
              <w:rPr>
                <w:lang w:eastAsia="zh-CN"/>
              </w:rPr>
              <w:t>/</w:t>
            </w:r>
            <w:r w:rsidRPr="005030F9">
              <w:t>3</w:t>
            </w:r>
            <w:r w:rsidRPr="005030F9">
              <w:rPr>
                <w:lang w:eastAsia="zh-CN"/>
              </w:rPr>
              <w:t>gpp</w:t>
            </w:r>
            <w:r w:rsidRPr="005030F9">
              <w:t>ChargingId</w:t>
            </w:r>
          </w:p>
        </w:tc>
      </w:tr>
      <w:tr w:rsidR="00DD4D97" w:rsidRPr="005030F9" w14:paraId="1C33B698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4BB9B" w14:textId="77777777" w:rsidR="00DD4D97" w:rsidRPr="005030F9" w:rsidRDefault="00DD4D97" w:rsidP="00DD4D97">
            <w:pPr>
              <w:pStyle w:val="TAL"/>
              <w:ind w:firstLineChars="336" w:firstLine="605"/>
              <w:rPr>
                <w:lang w:eastAsia="zh-CN"/>
              </w:rPr>
            </w:pPr>
            <w:r w:rsidRPr="005030F9">
              <w:rPr>
                <w:lang w:eastAsia="zh-CN" w:bidi="ar-IQ"/>
              </w:rPr>
              <w:t>Diagnostics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E0C23" w14:textId="77777777" w:rsidR="00DD4D97" w:rsidRPr="005030F9" w:rsidRDefault="00DD4D97" w:rsidP="00DD4D97">
            <w:pPr>
              <w:pStyle w:val="TAL"/>
              <w:ind w:firstLineChars="303" w:firstLine="545"/>
              <w:rPr>
                <w:lang w:eastAsia="zh-CN"/>
              </w:rPr>
            </w:pPr>
            <w:r w:rsidRPr="005030F9">
              <w:rPr>
                <w:lang w:eastAsia="zh-CN"/>
              </w:rPr>
              <w:t>Diagnostics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48AF5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r w:rsidRPr="005030F9">
              <w:rPr>
                <w:lang w:eastAsia="zh-CN"/>
              </w:rPr>
              <w:t>/multipleQFIcontainer</w:t>
            </w:r>
            <w:r w:rsidRPr="005030F9">
              <w:t>/qFIContainerInformation</w:t>
            </w:r>
            <w:r w:rsidRPr="005030F9">
              <w:rPr>
                <w:lang w:eastAsia="zh-CN"/>
              </w:rPr>
              <w:t>/</w:t>
            </w:r>
            <w:r w:rsidRPr="005030F9">
              <w:t>diagnostics</w:t>
            </w:r>
          </w:p>
        </w:tc>
      </w:tr>
      <w:tr w:rsidR="00DD4D97" w:rsidRPr="005030F9" w14:paraId="45E8497E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093AE" w14:textId="77777777" w:rsidR="00DD4D97" w:rsidRPr="005030F9" w:rsidRDefault="00DD4D97" w:rsidP="00DD4D97">
            <w:pPr>
              <w:pStyle w:val="TAL"/>
              <w:ind w:firstLineChars="336" w:firstLine="605"/>
              <w:rPr>
                <w:lang w:eastAsia="zh-CN"/>
              </w:rPr>
            </w:pPr>
            <w:r w:rsidRPr="005030F9">
              <w:rPr>
                <w:lang w:eastAsia="zh-CN" w:bidi="ar-IQ"/>
              </w:rPr>
              <w:t>Enhanced Diagnostics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E1F00" w14:textId="77777777" w:rsidR="00DD4D97" w:rsidRPr="005030F9" w:rsidRDefault="00DD4D97" w:rsidP="00DD4D97">
            <w:pPr>
              <w:pStyle w:val="TAL"/>
              <w:ind w:firstLineChars="303" w:firstLine="545"/>
              <w:rPr>
                <w:lang w:eastAsia="zh-CN"/>
              </w:rPr>
            </w:pPr>
            <w:r w:rsidRPr="005030F9">
              <w:rPr>
                <w:lang w:eastAsia="zh-CN"/>
              </w:rPr>
              <w:t>Enhanced Diagnostics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823F4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r w:rsidRPr="005030F9">
              <w:rPr>
                <w:lang w:eastAsia="zh-CN"/>
              </w:rPr>
              <w:t>/multipleQFIcontainer</w:t>
            </w:r>
            <w:r w:rsidRPr="005030F9">
              <w:t>/qFIContainerInformation</w:t>
            </w:r>
            <w:r w:rsidRPr="005030F9">
              <w:rPr>
                <w:lang w:eastAsia="zh-CN"/>
              </w:rPr>
              <w:t>/</w:t>
            </w:r>
            <w:r w:rsidRPr="005030F9">
              <w:t>enhancedDiagnostics</w:t>
            </w:r>
          </w:p>
        </w:tc>
      </w:tr>
      <w:tr w:rsidR="00DD4D97" w:rsidRPr="005030F9" w14:paraId="63FDB05D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8385E" w14:textId="77777777" w:rsidR="00DD4D97" w:rsidRPr="005030F9" w:rsidRDefault="00DD4D97" w:rsidP="00DD4D9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5030F9">
              <w:rPr>
                <w:lang w:bidi="ar-IQ"/>
              </w:rPr>
              <w:t>UPF ID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766F0" w14:textId="77777777" w:rsidR="00DD4D97" w:rsidRPr="005030F9" w:rsidRDefault="00DD4D97" w:rsidP="00DD4D97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UPF ID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B12C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proofErr w:type="spellEnd"/>
            <w:r w:rsidRPr="005030F9">
              <w:t>/</w:t>
            </w:r>
            <w:proofErr w:type="spellStart"/>
            <w:r w:rsidRPr="005030F9">
              <w:t>uPFID</w:t>
            </w:r>
            <w:proofErr w:type="spellEnd"/>
          </w:p>
        </w:tc>
      </w:tr>
      <w:tr w:rsidR="00DD4D97" w:rsidRPr="005030F9" w14:paraId="5B65CDFE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3C64A" w14:textId="77777777" w:rsidR="00DD4D97" w:rsidRPr="005030F9" w:rsidRDefault="00DD4D97" w:rsidP="00DD4D9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5030F9">
              <w:t>Roaming Charging Profile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ACAF2" w14:textId="77777777" w:rsidR="00DD4D97" w:rsidRPr="005030F9" w:rsidRDefault="00DD4D97" w:rsidP="00DD4D97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5030F9">
              <w:t>Roaming Charging Profile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85305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proofErr w:type="spellEnd"/>
            <w:r w:rsidRPr="005030F9">
              <w:t>/</w:t>
            </w:r>
            <w:proofErr w:type="spellStart"/>
            <w:r w:rsidRPr="005030F9">
              <w:t>roamingChargingProfile</w:t>
            </w:r>
            <w:proofErr w:type="spellEnd"/>
          </w:p>
        </w:tc>
      </w:tr>
      <w:tr w:rsidR="00DD4D97" w:rsidRPr="005030F9" w14:paraId="770C3FBC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C67C1" w14:textId="77777777" w:rsidR="00DD4D97" w:rsidRPr="005030F9" w:rsidRDefault="00DD4D97" w:rsidP="00DD4D9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5030F9">
              <w:rPr>
                <w:szCs w:val="18"/>
              </w:rPr>
              <w:t xml:space="preserve">Trigger 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55930" w14:textId="77777777" w:rsidR="00DD4D97" w:rsidRPr="005030F9" w:rsidRDefault="00DD4D97" w:rsidP="00DD4D9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5030F9">
              <w:rPr>
                <w:szCs w:val="18"/>
              </w:rPr>
              <w:t xml:space="preserve">Trigger 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B6CDE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bidi="ar-IQ"/>
              </w:rPr>
              <w:t>roamingQBC</w:t>
            </w:r>
            <w:r w:rsidRPr="005030F9">
              <w:t>InformationroamingChargingProfile</w:t>
            </w:r>
            <w:proofErr w:type="spellEnd"/>
            <w:r w:rsidRPr="005030F9">
              <w:t>/trigger</w:t>
            </w:r>
          </w:p>
        </w:tc>
      </w:tr>
      <w:tr w:rsidR="00DD4D97" w:rsidRPr="005030F9" w14:paraId="16484013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60D41" w14:textId="77777777" w:rsidR="00DD4D97" w:rsidRPr="005030F9" w:rsidRDefault="00DD4D97" w:rsidP="00DD4D9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5030F9">
              <w:rPr>
                <w:szCs w:val="18"/>
              </w:rPr>
              <w:t>Partial record method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742AB" w14:textId="77777777" w:rsidR="00DD4D97" w:rsidRPr="005030F9" w:rsidRDefault="00DD4D97" w:rsidP="00DD4D9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5030F9">
              <w:rPr>
                <w:szCs w:val="18"/>
              </w:rPr>
              <w:t>Partial record method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55B9C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r w:rsidRPr="005030F9">
              <w:rPr>
                <w:lang w:bidi="ar-IQ"/>
              </w:rPr>
              <w:t>roamingQBC</w:t>
            </w:r>
            <w:r w:rsidRPr="005030F9">
              <w:t>Information/roamingChargingProfile/</w:t>
            </w:r>
            <w:r w:rsidRPr="005030F9">
              <w:rPr>
                <w:lang w:eastAsia="zh-CN" w:bidi="ar-IQ"/>
              </w:rPr>
              <w:t>partialRecordMethod</w:t>
            </w:r>
          </w:p>
        </w:tc>
      </w:tr>
      <w:tr w:rsidR="00DD4D97" w:rsidRPr="005030F9" w14:paraId="5DA4E706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6CCEC88E" w14:textId="77777777" w:rsidR="00DD4D97" w:rsidRPr="005030F9" w:rsidRDefault="00DD4D97" w:rsidP="00DD4D97">
            <w:pPr>
              <w:pStyle w:val="TAL"/>
              <w:rPr>
                <w:szCs w:val="18"/>
              </w:rPr>
            </w:pPr>
            <w:r w:rsidRPr="005030F9">
              <w:rPr>
                <w:lang w:bidi="ar-IQ"/>
              </w:rPr>
              <w:t>Inter-CHF information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53F0DD81" w14:textId="77777777" w:rsidR="00DD4D97" w:rsidRPr="005030F9" w:rsidRDefault="00DD4D97" w:rsidP="00DD4D97">
            <w:pPr>
              <w:pStyle w:val="TAL"/>
              <w:rPr>
                <w:szCs w:val="18"/>
              </w:rPr>
            </w:pPr>
            <w:proofErr w:type="spellStart"/>
            <w:r w:rsidRPr="005030F9">
              <w:rPr>
                <w:lang w:bidi="ar-IQ"/>
              </w:rPr>
              <w:t>InterCHF</w:t>
            </w:r>
            <w:proofErr w:type="spellEnd"/>
            <w:r w:rsidRPr="005030F9">
              <w:rPr>
                <w:lang w:bidi="ar-IQ"/>
              </w:rPr>
              <w:t xml:space="preserve"> information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5A6E89AF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bidi="ar-IQ"/>
              </w:rPr>
              <w:t>interCHF</w:t>
            </w:r>
            <w:r w:rsidRPr="005030F9">
              <w:t>Information</w:t>
            </w:r>
            <w:proofErr w:type="spellEnd"/>
          </w:p>
        </w:tc>
      </w:tr>
      <w:tr w:rsidR="00DD4D97" w:rsidRPr="005030F9" w14:paraId="25BFB031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FB2F7" w14:textId="77777777" w:rsidR="00DD4D97" w:rsidRPr="005030F9" w:rsidRDefault="00DD4D97" w:rsidP="00DD4D97">
            <w:pPr>
              <w:pStyle w:val="TAL"/>
              <w:ind w:firstLineChars="100" w:firstLine="180"/>
            </w:pPr>
            <w:r w:rsidRPr="005030F9">
              <w:t>Remote CHF resource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162C8" w14:textId="77777777" w:rsidR="00DD4D97" w:rsidRPr="005030F9" w:rsidRDefault="00DD4D97" w:rsidP="00DD4D97">
            <w:pPr>
              <w:pStyle w:val="TAL"/>
              <w:ind w:firstLineChars="67" w:firstLine="121"/>
              <w:rPr>
                <w:szCs w:val="18"/>
              </w:rPr>
            </w:pPr>
            <w:proofErr w:type="spellStart"/>
            <w:r w:rsidRPr="005030F9">
              <w:rPr>
                <w:lang w:eastAsia="zh-CN" w:bidi="ar-IQ"/>
              </w:rPr>
              <w:t>RemoteCHFResource</w:t>
            </w:r>
            <w:proofErr w:type="spellEnd"/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75D36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interCHFInformation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remoteCHFResource</w:t>
            </w:r>
            <w:proofErr w:type="spellEnd"/>
          </w:p>
        </w:tc>
      </w:tr>
      <w:tr w:rsidR="00DD4D97" w:rsidRPr="005030F9" w14:paraId="0AED59AB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71DE5" w14:textId="77777777" w:rsidR="00DD4D97" w:rsidRPr="005030F9" w:rsidRDefault="00DD4D97" w:rsidP="00DD4D97">
            <w:pPr>
              <w:pStyle w:val="TAL"/>
              <w:ind w:firstLineChars="100" w:firstLine="180"/>
            </w:pPr>
            <w:r w:rsidRPr="005030F9">
              <w:t>Original NF Consumer Id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A8B7" w14:textId="77777777" w:rsidR="00DD4D97" w:rsidRPr="005030F9" w:rsidRDefault="00DD4D97" w:rsidP="00DD4D97">
            <w:pPr>
              <w:pStyle w:val="TAL"/>
              <w:ind w:firstLineChars="67" w:firstLine="121"/>
              <w:rPr>
                <w:szCs w:val="18"/>
              </w:rPr>
            </w:pPr>
            <w:proofErr w:type="spellStart"/>
            <w:r w:rsidRPr="005030F9">
              <w:rPr>
                <w:lang w:eastAsia="zh-CN" w:bidi="ar-IQ"/>
              </w:rPr>
              <w:t>OriginalNFConsumerId</w:t>
            </w:r>
            <w:proofErr w:type="spellEnd"/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F5C1B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interCHFInformation</w:t>
            </w:r>
            <w:proofErr w:type="spellEnd"/>
            <w:r w:rsidRPr="005030F9">
              <w:t>/</w:t>
            </w:r>
            <w:proofErr w:type="spellStart"/>
            <w:r w:rsidRPr="005030F9">
              <w:t>originalNFConsumerId</w:t>
            </w:r>
            <w:proofErr w:type="spellEnd"/>
          </w:p>
        </w:tc>
      </w:tr>
      <w:tr w:rsidR="00DD4D97" w:rsidRPr="005030F9" w14:paraId="64E7C5B4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95B123" w14:textId="77777777" w:rsidR="00DD4D97" w:rsidRPr="005030F9" w:rsidRDefault="00DD4D97" w:rsidP="00DD4D97">
            <w:pPr>
              <w:pStyle w:val="TAC"/>
              <w:jc w:val="left"/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B97882" w14:textId="77777777" w:rsidR="00DD4D97" w:rsidRPr="005030F9" w:rsidRDefault="00DD4D97" w:rsidP="00DD4D97">
            <w:pPr>
              <w:pStyle w:val="TAC"/>
              <w:jc w:val="left"/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10989" w14:textId="77777777" w:rsidR="00DD4D97" w:rsidRPr="005030F9" w:rsidRDefault="00DD4D97" w:rsidP="00DD4D97">
            <w:pPr>
              <w:pStyle w:val="TAC"/>
              <w:jc w:val="left"/>
              <w:rPr>
                <w:b/>
              </w:rPr>
            </w:pPr>
            <w:proofErr w:type="spellStart"/>
            <w:r w:rsidRPr="005030F9">
              <w:rPr>
                <w:b/>
              </w:rPr>
              <w:t>ChargingDataResponse</w:t>
            </w:r>
            <w:proofErr w:type="spellEnd"/>
          </w:p>
        </w:tc>
      </w:tr>
      <w:tr w:rsidR="00DD4D97" w:rsidRPr="005030F9" w:rsidDel="00A84813" w14:paraId="35B93A31" w14:textId="12629A37" w:rsidTr="007C187B">
        <w:trPr>
          <w:gridAfter w:val="3"/>
          <w:wAfter w:w="30" w:type="dxa"/>
          <w:tblHeader/>
          <w:jc w:val="center"/>
          <w:del w:id="241" w:author="Ericsson" w:date="2024-04-04T14:21:00Z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86AAD" w14:textId="17D022EB" w:rsidR="00DD4D97" w:rsidRPr="005030F9" w:rsidDel="00A84813" w:rsidRDefault="00DD4D97" w:rsidP="00DD4D97">
            <w:pPr>
              <w:pStyle w:val="TAL"/>
              <w:rPr>
                <w:del w:id="242" w:author="Ericsson" w:date="2024-04-04T14:21:00Z"/>
              </w:rPr>
            </w:pPr>
            <w:del w:id="243" w:author="Ericsson" w:date="2024-04-04T14:21:00Z">
              <w:r w:rsidRPr="005030F9" w:rsidDel="00A84813">
                <w:delText>Supported Features</w:delText>
              </w:r>
            </w:del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131FC" w14:textId="534BB9B1" w:rsidR="00DD4D97" w:rsidRPr="005030F9" w:rsidDel="00A84813" w:rsidRDefault="00DD4D97" w:rsidP="00DD4D97">
            <w:pPr>
              <w:pStyle w:val="TAL"/>
              <w:ind w:firstLineChars="67" w:firstLine="121"/>
              <w:rPr>
                <w:del w:id="244" w:author="Ericsson" w:date="2024-04-04T14:21:00Z"/>
                <w:lang w:eastAsia="zh-CN" w:bidi="ar-IQ"/>
              </w:rPr>
            </w:pPr>
            <w:del w:id="245" w:author="Ericsson" w:date="2024-04-04T14:21:00Z">
              <w:r w:rsidRPr="005030F9" w:rsidDel="00A84813">
                <w:rPr>
                  <w:lang w:eastAsia="zh-CN" w:bidi="ar-IQ"/>
                </w:rPr>
                <w:delText>-</w:delText>
              </w:r>
            </w:del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760CC" w14:textId="6028A584" w:rsidR="00DD4D97" w:rsidRPr="005030F9" w:rsidDel="00A84813" w:rsidRDefault="00DD4D97" w:rsidP="00DD4D97">
            <w:pPr>
              <w:pStyle w:val="TAL"/>
              <w:rPr>
                <w:del w:id="246" w:author="Ericsson" w:date="2024-04-04T14:21:00Z"/>
                <w:lang w:eastAsia="zh-CN"/>
              </w:rPr>
            </w:pPr>
            <w:del w:id="247" w:author="Ericsson" w:date="2024-04-04T14:21:00Z">
              <w:r w:rsidRPr="005030F9" w:rsidDel="00A84813">
                <w:rPr>
                  <w:b/>
                  <w:lang w:eastAsia="zh-CN"/>
                </w:rPr>
                <w:delText>/</w:delText>
              </w:r>
              <w:r w:rsidRPr="005030F9" w:rsidDel="00A84813">
                <w:rPr>
                  <w:lang w:eastAsia="zh-CN"/>
                </w:rPr>
                <w:delText>supportedFeatures</w:delText>
              </w:r>
            </w:del>
          </w:p>
        </w:tc>
      </w:tr>
      <w:tr w:rsidR="00DD4D97" w:rsidRPr="005030F9" w14:paraId="2722B2A2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A399A" w14:textId="77777777" w:rsidR="00DD4D97" w:rsidRPr="005030F9" w:rsidRDefault="00DD4D97" w:rsidP="00DD4D97">
            <w:pPr>
              <w:pStyle w:val="TAL"/>
            </w:pPr>
            <w:r w:rsidRPr="005030F9">
              <w:t>Multiple Unit information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08D95" w14:textId="77777777" w:rsidR="00DD4D97" w:rsidRPr="005030F9" w:rsidRDefault="00DD4D97" w:rsidP="00DD4D97">
            <w:pPr>
              <w:pStyle w:val="TAL"/>
              <w:ind w:firstLineChars="67" w:firstLine="121"/>
              <w:rPr>
                <w:szCs w:val="18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44F4B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multipleUnitInformation</w:t>
            </w:r>
            <w:proofErr w:type="spellEnd"/>
          </w:p>
        </w:tc>
      </w:tr>
      <w:tr w:rsidR="00DD4D97" w:rsidRPr="005030F9" w14:paraId="5622D229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BC824" w14:textId="77777777" w:rsidR="00DD4D97" w:rsidRPr="005030F9" w:rsidRDefault="00DD4D97" w:rsidP="00DD4D97">
            <w:pPr>
              <w:pStyle w:val="TAL"/>
              <w:ind w:firstLineChars="178" w:firstLine="320"/>
              <w:rPr>
                <w:szCs w:val="18"/>
              </w:rPr>
            </w:pPr>
            <w:r w:rsidRPr="005030F9">
              <w:rPr>
                <w:lang w:eastAsia="zh-CN" w:bidi="ar-IQ"/>
              </w:rPr>
              <w:t>UPF ID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9FE5F" w14:textId="77777777" w:rsidR="00DD4D97" w:rsidRPr="005030F9" w:rsidRDefault="00DD4D97" w:rsidP="00DD4D97">
            <w:pPr>
              <w:pStyle w:val="TAL"/>
              <w:ind w:firstLineChars="67" w:firstLine="121"/>
              <w:rPr>
                <w:szCs w:val="18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04E90" w14:textId="77777777" w:rsidR="00DD4D97" w:rsidRPr="005030F9" w:rsidRDefault="00DD4D97" w:rsidP="00DD4D97">
            <w:pPr>
              <w:pStyle w:val="TAL"/>
              <w:rPr>
                <w:rFonts w:eastAsia="DengXia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uPFID</w:t>
            </w:r>
            <w:proofErr w:type="spellEnd"/>
          </w:p>
        </w:tc>
      </w:tr>
      <w:tr w:rsidR="00DD4D97" w:rsidRPr="005030F9" w14:paraId="077F758B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565A9" w14:textId="77777777" w:rsidR="00DD4D97" w:rsidRPr="005030F9" w:rsidRDefault="00DD4D97" w:rsidP="00DD4D97">
            <w:pPr>
              <w:pStyle w:val="TAL"/>
              <w:rPr>
                <w:lang w:eastAsia="zh-CN" w:bidi="ar-IQ"/>
              </w:rPr>
            </w:pPr>
            <w:r w:rsidRPr="005030F9">
              <w:t>PDU Session Charging Information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9B40C" w14:textId="77777777" w:rsidR="00DD4D97" w:rsidRPr="005030F9" w:rsidRDefault="00DD4D97" w:rsidP="00DD4D97">
            <w:pPr>
              <w:pStyle w:val="TAL"/>
              <w:ind w:firstLineChars="67" w:firstLine="121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D1E48" w14:textId="77777777" w:rsidR="00DD4D97" w:rsidRPr="005030F9" w:rsidRDefault="00DD4D97" w:rsidP="00DD4D97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eastAsia="zh-C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 </w:t>
            </w:r>
          </w:p>
        </w:tc>
      </w:tr>
      <w:tr w:rsidR="00DD4D97" w:rsidRPr="005030F9" w14:paraId="4D0AA09F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D109D" w14:textId="77777777" w:rsidR="00DD4D97" w:rsidRPr="005030F9" w:rsidRDefault="00DD4D97" w:rsidP="00DD4D97">
            <w:pPr>
              <w:pStyle w:val="TAL"/>
              <w:ind w:leftChars="100" w:left="200"/>
            </w:pPr>
            <w:r w:rsidRPr="005030F9">
              <w:t>Presence Reporting Area</w:t>
            </w:r>
          </w:p>
          <w:p w14:paraId="39033CF0" w14:textId="77777777" w:rsidR="00DD4D97" w:rsidRPr="005030F9" w:rsidRDefault="00DD4D97" w:rsidP="00DD4D97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5030F9">
              <w:t>Information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59E3A" w14:textId="77777777" w:rsidR="00DD4D97" w:rsidRPr="005030F9" w:rsidRDefault="00DD4D97" w:rsidP="00DD4D97">
            <w:pPr>
              <w:pStyle w:val="TAL"/>
              <w:ind w:firstLineChars="67" w:firstLine="121"/>
              <w:rPr>
                <w:lang w:eastAsia="zh-CN" w:bidi="ar-IQ"/>
              </w:rPr>
            </w:pPr>
            <w:r w:rsidRPr="005030F9">
              <w:rPr>
                <w:lang w:bidi="ar-IQ"/>
              </w:rPr>
              <w:t>-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3E526" w14:textId="77777777" w:rsidR="00DD4D97" w:rsidRPr="005030F9" w:rsidRDefault="00DD4D97" w:rsidP="00DD4D97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pDUSessionChargingInformation</w:t>
            </w:r>
            <w:proofErr w:type="spellEnd"/>
            <w:r w:rsidRPr="005030F9">
              <w:rPr>
                <w:rFonts w:eastAsia="DengXian"/>
              </w:rPr>
              <w:t xml:space="preserve">/ </w:t>
            </w:r>
            <w:proofErr w:type="spellStart"/>
            <w:r w:rsidRPr="005030F9">
              <w:rPr>
                <w:rFonts w:eastAsia="DengXian"/>
              </w:rPr>
              <w:t>presenceReportingAreaInformation</w:t>
            </w:r>
            <w:proofErr w:type="spellEnd"/>
          </w:p>
        </w:tc>
      </w:tr>
      <w:tr w:rsidR="00DD4D97" w:rsidRPr="005030F9" w14:paraId="08241067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0C7FC" w14:textId="77777777" w:rsidR="00DD4D97" w:rsidRPr="005030F9" w:rsidRDefault="00DD4D97" w:rsidP="00DD4D97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5030F9">
              <w:t>Unit Count Inactivity Timer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4C852" w14:textId="77777777" w:rsidR="00DD4D97" w:rsidRPr="005030F9" w:rsidRDefault="00DD4D97" w:rsidP="00DD4D97">
            <w:pPr>
              <w:pStyle w:val="TAL"/>
              <w:ind w:firstLineChars="67" w:firstLine="121"/>
              <w:rPr>
                <w:lang w:eastAsia="zh-CN" w:bidi="ar-IQ"/>
              </w:rPr>
            </w:pPr>
            <w:r w:rsidRPr="005030F9">
              <w:rPr>
                <w:lang w:bidi="ar-IQ"/>
              </w:rPr>
              <w:t>-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5A6FE" w14:textId="77777777" w:rsidR="00DD4D97" w:rsidRPr="005030F9" w:rsidRDefault="00DD4D97" w:rsidP="00DD4D97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pDUSessionChargingInformation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unitCountInactivityTimer</w:t>
            </w:r>
            <w:proofErr w:type="spellEnd"/>
          </w:p>
        </w:tc>
      </w:tr>
      <w:tr w:rsidR="00DD4D97" w:rsidRPr="005030F9" w14:paraId="699BE7CE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606BF" w14:textId="77777777" w:rsidR="00DD4D97" w:rsidRPr="005030F9" w:rsidRDefault="00DD4D97" w:rsidP="00DD4D97">
            <w:pPr>
              <w:pStyle w:val="TAL"/>
              <w:ind w:firstLineChars="18" w:firstLine="32"/>
              <w:rPr>
                <w:lang w:eastAsia="zh-CN" w:bidi="ar-IQ"/>
              </w:rPr>
            </w:pPr>
            <w:r w:rsidRPr="005030F9">
              <w:t>Roaming QBC information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DCA98" w14:textId="77777777" w:rsidR="00DD4D97" w:rsidRPr="005030F9" w:rsidRDefault="00DD4D97" w:rsidP="00DD4D97">
            <w:pPr>
              <w:pStyle w:val="TAL"/>
              <w:ind w:firstLineChars="67" w:firstLine="121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1F0B4" w14:textId="77777777" w:rsidR="00DD4D97" w:rsidRPr="005030F9" w:rsidRDefault="00DD4D97" w:rsidP="00DD4D97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bidi="ar-IQ"/>
              </w:rPr>
              <w:t>roamingQBC</w:t>
            </w:r>
            <w:r w:rsidRPr="005030F9">
              <w:t>Information</w:t>
            </w:r>
            <w:proofErr w:type="spellEnd"/>
          </w:p>
        </w:tc>
      </w:tr>
      <w:tr w:rsidR="00DD4D97" w:rsidRPr="005030F9" w14:paraId="30EBC5D1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8AF71" w14:textId="77777777" w:rsidR="00DD4D97" w:rsidRPr="005030F9" w:rsidRDefault="00DD4D97" w:rsidP="00DD4D97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5030F9">
              <w:t>Roaming Charging Profile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F4137" w14:textId="77777777" w:rsidR="00DD4D97" w:rsidRPr="005030F9" w:rsidRDefault="00DD4D97" w:rsidP="00DD4D97">
            <w:pPr>
              <w:pStyle w:val="TAL"/>
              <w:ind w:firstLineChars="67" w:firstLine="121"/>
              <w:rPr>
                <w:lang w:eastAsia="zh-CN" w:bidi="ar-IQ"/>
              </w:rPr>
            </w:pPr>
            <w:r w:rsidRPr="005030F9">
              <w:rPr>
                <w:lang w:bidi="ar-IQ"/>
              </w:rPr>
              <w:t>-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5B989" w14:textId="77777777" w:rsidR="00DD4D97" w:rsidRPr="005030F9" w:rsidRDefault="00DD4D97" w:rsidP="00DD4D97">
            <w:pPr>
              <w:pStyle w:val="TAL"/>
              <w:rPr>
                <w:rFonts w:eastAsia="DengXian"/>
                <w:lang w:eastAsia="zh-CN"/>
              </w:rPr>
            </w:pPr>
            <w:r w:rsidRPr="005030F9">
              <w:t>/</w:t>
            </w:r>
            <w:proofErr w:type="spellStart"/>
            <w:r w:rsidRPr="005030F9">
              <w:t>roamingQBCInformation</w:t>
            </w:r>
            <w:proofErr w:type="spellEnd"/>
            <w:r w:rsidRPr="005030F9">
              <w:t>/</w:t>
            </w:r>
            <w:proofErr w:type="spellStart"/>
            <w:r w:rsidRPr="005030F9">
              <w:t>roamingChargingProfile</w:t>
            </w:r>
            <w:proofErr w:type="spellEnd"/>
          </w:p>
        </w:tc>
      </w:tr>
      <w:tr w:rsidR="00DD4D97" w:rsidRPr="005030F9" w14:paraId="6EE15ACD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60109EF1" w14:textId="77777777" w:rsidR="00DD4D97" w:rsidRPr="005030F9" w:rsidRDefault="00DD4D97" w:rsidP="00DD4D97">
            <w:pPr>
              <w:pStyle w:val="TAL"/>
            </w:pPr>
            <w:r w:rsidRPr="005030F9">
              <w:rPr>
                <w:lang w:bidi="ar-IQ"/>
              </w:rPr>
              <w:t>Inter-CHF information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78AE7058" w14:textId="77777777" w:rsidR="00DD4D97" w:rsidRPr="005030F9" w:rsidRDefault="00DD4D97" w:rsidP="00DD4D97">
            <w:pPr>
              <w:pStyle w:val="TAL"/>
              <w:rPr>
                <w:lang w:bidi="ar-IQ"/>
              </w:rPr>
            </w:pPr>
            <w:proofErr w:type="spellStart"/>
            <w:r w:rsidRPr="005030F9">
              <w:rPr>
                <w:lang w:bidi="ar-IQ"/>
              </w:rPr>
              <w:t>InterCHF</w:t>
            </w:r>
            <w:proofErr w:type="spellEnd"/>
            <w:r w:rsidRPr="005030F9">
              <w:rPr>
                <w:lang w:bidi="ar-IQ"/>
              </w:rPr>
              <w:t xml:space="preserve"> information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5718D648" w14:textId="77777777" w:rsidR="00DD4D97" w:rsidRPr="005030F9" w:rsidRDefault="00DD4D97" w:rsidP="00DD4D97">
            <w:pPr>
              <w:pStyle w:val="TAL"/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bidi="ar-IQ"/>
              </w:rPr>
              <w:t>interCHF</w:t>
            </w:r>
            <w:r w:rsidRPr="005030F9">
              <w:t>Information</w:t>
            </w:r>
            <w:proofErr w:type="spellEnd"/>
          </w:p>
        </w:tc>
      </w:tr>
      <w:tr w:rsidR="00DD4D97" w:rsidRPr="005030F9" w14:paraId="5C5EF93D" w14:textId="77777777" w:rsidTr="007C187B">
        <w:trPr>
          <w:gridAfter w:val="3"/>
          <w:wAfter w:w="30" w:type="dxa"/>
          <w:tblHeader/>
          <w:jc w:val="center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551B9" w14:textId="77777777" w:rsidR="00DD4D97" w:rsidRPr="005030F9" w:rsidRDefault="00DD4D97" w:rsidP="00DD4D97">
            <w:pPr>
              <w:pStyle w:val="TAL"/>
              <w:ind w:firstLineChars="97" w:firstLine="175"/>
            </w:pPr>
            <w:r w:rsidRPr="005030F9">
              <w:rPr>
                <w:lang w:eastAsia="zh-CN" w:bidi="ar-IQ"/>
              </w:rPr>
              <w:t>Remote CHF resource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D0BBD" w14:textId="77777777" w:rsidR="00DD4D97" w:rsidRPr="005030F9" w:rsidRDefault="00DD4D97" w:rsidP="00DD4D97">
            <w:pPr>
              <w:pStyle w:val="TAL"/>
              <w:ind w:firstLineChars="67" w:firstLine="121"/>
              <w:rPr>
                <w:lang w:bidi="ar-IQ"/>
              </w:rPr>
            </w:pPr>
            <w:proofErr w:type="spellStart"/>
            <w:r w:rsidRPr="005030F9">
              <w:rPr>
                <w:lang w:eastAsia="zh-CN" w:bidi="ar-IQ"/>
              </w:rPr>
              <w:t>RemoteCHFResource</w:t>
            </w:r>
            <w:proofErr w:type="spellEnd"/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809DC" w14:textId="77777777" w:rsidR="00DD4D97" w:rsidRPr="005030F9" w:rsidRDefault="00DD4D97" w:rsidP="00DD4D97">
            <w:pPr>
              <w:pStyle w:val="TAL"/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interCHFInformation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remoteCHFResource</w:t>
            </w:r>
            <w:proofErr w:type="spellEnd"/>
          </w:p>
        </w:tc>
      </w:tr>
    </w:tbl>
    <w:p w14:paraId="428C7B77" w14:textId="77777777" w:rsidR="00617B95" w:rsidRPr="005030F9" w:rsidRDefault="00617B95" w:rsidP="00617B95">
      <w:pPr>
        <w:rPr>
          <w:lang w:eastAsia="zh-CN"/>
        </w:rPr>
      </w:pPr>
    </w:p>
    <w:p w14:paraId="107F360E" w14:textId="77777777" w:rsidR="0045704E" w:rsidRPr="005030F9" w:rsidRDefault="0045704E" w:rsidP="0045704E">
      <w:bookmarkStart w:id="248" w:name="_Toc20227433"/>
      <w:bookmarkStart w:id="249" w:name="_Toc27749678"/>
      <w:bookmarkStart w:id="250" w:name="_Toc28709605"/>
      <w:bookmarkStart w:id="251" w:name="_Toc44671225"/>
      <w:bookmarkStart w:id="252" w:name="_Toc51919148"/>
      <w:bookmarkStart w:id="253" w:name="_Toc15560897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5704E" w:rsidRPr="005030F9" w14:paraId="4AF72312" w14:textId="77777777" w:rsidTr="00C754B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B496D68" w14:textId="1649EF3A" w:rsidR="0045704E" w:rsidRPr="005030F9" w:rsidRDefault="0045704E" w:rsidP="00C754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5030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6093FC9" w14:textId="77777777" w:rsidR="0045704E" w:rsidRPr="005030F9" w:rsidRDefault="0045704E" w:rsidP="0045704E"/>
    <w:p w14:paraId="22696A0F" w14:textId="77777777" w:rsidR="00617B95" w:rsidRPr="005030F9" w:rsidRDefault="00617B95" w:rsidP="00617B95">
      <w:pPr>
        <w:pStyle w:val="Heading2"/>
      </w:pPr>
      <w:r w:rsidRPr="005030F9">
        <w:lastRenderedPageBreak/>
        <w:t>7.3</w:t>
      </w:r>
      <w:r w:rsidRPr="005030F9">
        <w:tab/>
        <w:t>Bindings for SMS charging</w:t>
      </w:r>
      <w:bookmarkEnd w:id="248"/>
      <w:bookmarkEnd w:id="249"/>
      <w:bookmarkEnd w:id="250"/>
      <w:bookmarkEnd w:id="251"/>
      <w:bookmarkEnd w:id="252"/>
      <w:bookmarkEnd w:id="253"/>
    </w:p>
    <w:p w14:paraId="41169585" w14:textId="77777777" w:rsidR="00617B95" w:rsidRPr="005030F9" w:rsidRDefault="00617B95" w:rsidP="00617B95">
      <w:pPr>
        <w:pStyle w:val="TH"/>
        <w:rPr>
          <w:lang w:bidi="ar-IQ"/>
        </w:rPr>
      </w:pPr>
      <w:r w:rsidRPr="005030F9">
        <w:t xml:space="preserve">Table </w:t>
      </w:r>
      <w:r w:rsidRPr="005030F9">
        <w:rPr>
          <w:lang w:eastAsia="zh-CN"/>
        </w:rPr>
        <w:t>7</w:t>
      </w:r>
      <w:r w:rsidRPr="005030F9">
        <w:t>.3-1: Bindings of CDR field, Information Element and Resource Attribute for SMS charging</w:t>
      </w:r>
      <w:r w:rsidRPr="005030F9" w:rsidDel="00AE50ED">
        <w:rPr>
          <w:lang w:eastAsia="zh-CN"/>
        </w:rPr>
        <w:t xml:space="preserve"> 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99"/>
        <w:gridCol w:w="3192"/>
        <w:gridCol w:w="3958"/>
      </w:tblGrid>
      <w:tr w:rsidR="00617B95" w:rsidRPr="005030F9" w14:paraId="5C2314B3" w14:textId="77777777" w:rsidTr="00C754BC">
        <w:trPr>
          <w:tblHeader/>
          <w:jc w:val="center"/>
        </w:trPr>
        <w:tc>
          <w:tcPr>
            <w:tcW w:w="2899" w:type="dxa"/>
            <w:shd w:val="clear" w:color="auto" w:fill="A6A6A6"/>
          </w:tcPr>
          <w:p w14:paraId="1A72E184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lastRenderedPageBreak/>
              <w:t>Information Element</w:t>
            </w:r>
          </w:p>
        </w:tc>
        <w:tc>
          <w:tcPr>
            <w:tcW w:w="3192" w:type="dxa"/>
            <w:shd w:val="clear" w:color="auto" w:fill="A6A6A6"/>
          </w:tcPr>
          <w:p w14:paraId="44424265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CDR Field</w:t>
            </w:r>
          </w:p>
        </w:tc>
        <w:tc>
          <w:tcPr>
            <w:tcW w:w="3958" w:type="dxa"/>
            <w:shd w:val="clear" w:color="auto" w:fill="A6A6A6"/>
          </w:tcPr>
          <w:p w14:paraId="3CF9F46F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Resource Attribute</w:t>
            </w:r>
          </w:p>
        </w:tc>
      </w:tr>
      <w:tr w:rsidR="00617B95" w:rsidRPr="005030F9" w14:paraId="0F11BF89" w14:textId="77777777" w:rsidTr="00C754BC">
        <w:trPr>
          <w:jc w:val="center"/>
        </w:trPr>
        <w:tc>
          <w:tcPr>
            <w:tcW w:w="2899" w:type="dxa"/>
            <w:shd w:val="clear" w:color="auto" w:fill="DDDDDD"/>
          </w:tcPr>
          <w:p w14:paraId="48DDF0B7" w14:textId="77777777" w:rsidR="00617B95" w:rsidRPr="005030F9" w:rsidRDefault="00617B95" w:rsidP="00C754BC">
            <w:pPr>
              <w:pStyle w:val="TAC"/>
              <w:jc w:val="left"/>
            </w:pPr>
          </w:p>
        </w:tc>
        <w:tc>
          <w:tcPr>
            <w:tcW w:w="3192" w:type="dxa"/>
            <w:shd w:val="clear" w:color="auto" w:fill="DDDDDD"/>
          </w:tcPr>
          <w:p w14:paraId="05688695" w14:textId="77777777" w:rsidR="00617B95" w:rsidRPr="005030F9" w:rsidRDefault="00617B95" w:rsidP="00C754BC">
            <w:pPr>
              <w:pStyle w:val="TAL"/>
              <w:rPr>
                <w:rFonts w:eastAsia="DengXian"/>
              </w:rPr>
            </w:pPr>
          </w:p>
        </w:tc>
        <w:tc>
          <w:tcPr>
            <w:tcW w:w="3958" w:type="dxa"/>
            <w:shd w:val="clear" w:color="auto" w:fill="DDDDDD"/>
          </w:tcPr>
          <w:p w14:paraId="15FFBD66" w14:textId="77777777" w:rsidR="00617B95" w:rsidRPr="005030F9" w:rsidRDefault="00617B95" w:rsidP="00C754BC">
            <w:pPr>
              <w:pStyle w:val="TAC"/>
              <w:jc w:val="left"/>
              <w:rPr>
                <w:rFonts w:eastAsia="DengXian"/>
                <w:lang w:eastAsia="zh-CN"/>
              </w:rPr>
            </w:pPr>
            <w:proofErr w:type="spellStart"/>
            <w:r w:rsidRPr="005030F9">
              <w:rPr>
                <w:rFonts w:eastAsia="DengXian"/>
                <w:b/>
              </w:rPr>
              <w:t>ChargingData</w:t>
            </w:r>
            <w:r w:rsidRPr="005030F9">
              <w:rPr>
                <w:rFonts w:eastAsia="DengXian"/>
                <w:b/>
                <w:lang w:eastAsia="zh-CN"/>
              </w:rPr>
              <w:t>Request</w:t>
            </w:r>
            <w:proofErr w:type="spellEnd"/>
          </w:p>
        </w:tc>
      </w:tr>
      <w:tr w:rsidR="00617B95" w:rsidRPr="005030F9" w:rsidDel="00A84813" w14:paraId="385A17C5" w14:textId="24D1E97F" w:rsidTr="00C754BC">
        <w:trPr>
          <w:jc w:val="center"/>
          <w:del w:id="254" w:author="Ericsson" w:date="2024-04-04T14:21:00Z"/>
        </w:trPr>
        <w:tc>
          <w:tcPr>
            <w:tcW w:w="2899" w:type="dxa"/>
            <w:shd w:val="clear" w:color="auto" w:fill="DDDDDD"/>
          </w:tcPr>
          <w:p w14:paraId="36ED9734" w14:textId="4DC91BAB" w:rsidR="00617B95" w:rsidRPr="005030F9" w:rsidDel="00A84813" w:rsidRDefault="00617B95" w:rsidP="00C754BC">
            <w:pPr>
              <w:pStyle w:val="TAL"/>
              <w:rPr>
                <w:del w:id="255" w:author="Ericsson" w:date="2024-04-04T14:21:00Z"/>
              </w:rPr>
            </w:pPr>
            <w:del w:id="256" w:author="Ericsson" w:date="2024-04-04T14:21:00Z">
              <w:r w:rsidRPr="005030F9" w:rsidDel="00A84813">
                <w:rPr>
                  <w:lang w:bidi="ar-IQ"/>
                </w:rPr>
                <w:delText>Invocation Timestamp</w:delText>
              </w:r>
            </w:del>
          </w:p>
        </w:tc>
        <w:tc>
          <w:tcPr>
            <w:tcW w:w="3192" w:type="dxa"/>
            <w:shd w:val="clear" w:color="auto" w:fill="DDDDDD"/>
          </w:tcPr>
          <w:p w14:paraId="53CE74B7" w14:textId="5E1C60DE" w:rsidR="00617B95" w:rsidRPr="005030F9" w:rsidDel="00A84813" w:rsidRDefault="00617B95" w:rsidP="00C754BC">
            <w:pPr>
              <w:pStyle w:val="TAL"/>
              <w:rPr>
                <w:del w:id="257" w:author="Ericsson" w:date="2024-04-04T14:21:00Z"/>
                <w:lang w:bidi="ar-IQ"/>
              </w:rPr>
            </w:pPr>
            <w:del w:id="258" w:author="Ericsson" w:date="2024-04-04T14:21:00Z">
              <w:r w:rsidRPr="005030F9" w:rsidDel="00A84813">
                <w:delText>Event Timestamp</w:delText>
              </w:r>
            </w:del>
          </w:p>
        </w:tc>
        <w:tc>
          <w:tcPr>
            <w:tcW w:w="3958" w:type="dxa"/>
            <w:shd w:val="clear" w:color="auto" w:fill="DDDDDD"/>
          </w:tcPr>
          <w:p w14:paraId="32606D9E" w14:textId="4B5C08FF" w:rsidR="00617B95" w:rsidRPr="005030F9" w:rsidDel="00A84813" w:rsidRDefault="00617B95" w:rsidP="00C754BC">
            <w:pPr>
              <w:pStyle w:val="TAL"/>
              <w:rPr>
                <w:del w:id="259" w:author="Ericsson" w:date="2024-04-04T14:21:00Z"/>
                <w:rFonts w:eastAsia="DengXian"/>
                <w:lang w:eastAsia="zh-CN"/>
              </w:rPr>
            </w:pPr>
            <w:del w:id="260" w:author="Ericsson" w:date="2024-04-04T14:21:00Z">
              <w:r w:rsidRPr="005030F9" w:rsidDel="00A84813">
                <w:delText>/invocationTimeStamp</w:delText>
              </w:r>
            </w:del>
          </w:p>
        </w:tc>
      </w:tr>
      <w:tr w:rsidR="00617B95" w:rsidRPr="005030F9" w:rsidDel="00966B4C" w14:paraId="56021ACD" w14:textId="77777777" w:rsidTr="00C754BC">
        <w:trPr>
          <w:jc w:val="center"/>
        </w:trPr>
        <w:tc>
          <w:tcPr>
            <w:tcW w:w="2899" w:type="dxa"/>
            <w:shd w:val="clear" w:color="auto" w:fill="DDDDDD"/>
          </w:tcPr>
          <w:p w14:paraId="734EC471" w14:textId="77777777" w:rsidR="00617B95" w:rsidRPr="005030F9" w:rsidRDefault="00617B95" w:rsidP="00C754BC">
            <w:pPr>
              <w:pStyle w:val="TAL"/>
              <w:rPr>
                <w:szCs w:val="18"/>
              </w:rPr>
            </w:pPr>
            <w:r w:rsidRPr="005030F9">
              <w:t>SMS Charging Information</w:t>
            </w:r>
          </w:p>
        </w:tc>
        <w:tc>
          <w:tcPr>
            <w:tcW w:w="3192" w:type="dxa"/>
            <w:shd w:val="clear" w:color="auto" w:fill="DDDDDD"/>
          </w:tcPr>
          <w:p w14:paraId="2FD32820" w14:textId="77777777" w:rsidR="00617B95" w:rsidRPr="005030F9" w:rsidDel="00966B4C" w:rsidRDefault="00617B95" w:rsidP="00C754BC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 xml:space="preserve"> </w:t>
            </w:r>
            <w:r w:rsidRPr="005030F9">
              <w:t>SMS Charging Information</w:t>
            </w:r>
          </w:p>
        </w:tc>
        <w:tc>
          <w:tcPr>
            <w:tcW w:w="3958" w:type="dxa"/>
            <w:shd w:val="clear" w:color="auto" w:fill="DDDDDD"/>
          </w:tcPr>
          <w:p w14:paraId="52B71DE1" w14:textId="77777777" w:rsidR="00617B95" w:rsidRPr="005030F9" w:rsidDel="00966B4C" w:rsidRDefault="00617B95" w:rsidP="00C754BC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</w:p>
        </w:tc>
      </w:tr>
      <w:tr w:rsidR="00617B95" w:rsidRPr="005030F9" w:rsidDel="00966B4C" w14:paraId="412013B5" w14:textId="77777777" w:rsidTr="00C754BC">
        <w:trPr>
          <w:jc w:val="center"/>
        </w:trPr>
        <w:tc>
          <w:tcPr>
            <w:tcW w:w="2899" w:type="dxa"/>
            <w:shd w:val="clear" w:color="auto" w:fill="FFFFFF"/>
          </w:tcPr>
          <w:p w14:paraId="29CB110D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Originator Info</w:t>
            </w:r>
          </w:p>
        </w:tc>
        <w:tc>
          <w:tcPr>
            <w:tcW w:w="3192" w:type="dxa"/>
            <w:shd w:val="clear" w:color="auto" w:fill="FFFFFF"/>
          </w:tcPr>
          <w:p w14:paraId="6E59ECBF" w14:textId="77777777" w:rsidR="00617B95" w:rsidRPr="005030F9" w:rsidRDefault="00617B95" w:rsidP="00C754BC">
            <w:pPr>
              <w:pStyle w:val="TAL"/>
              <w:ind w:left="284"/>
              <w:rPr>
                <w:rFonts w:eastAsia="DengXian"/>
                <w:lang w:eastAsia="zh-CN"/>
              </w:rPr>
            </w:pPr>
            <w:r w:rsidRPr="005030F9">
              <w:t>Originator Info</w:t>
            </w:r>
          </w:p>
        </w:tc>
        <w:tc>
          <w:tcPr>
            <w:tcW w:w="3958" w:type="dxa"/>
            <w:shd w:val="clear" w:color="auto" w:fill="FFFFFF"/>
          </w:tcPr>
          <w:p w14:paraId="0ADC511A" w14:textId="77777777" w:rsidR="00617B95" w:rsidRPr="005030F9" w:rsidRDefault="00617B95" w:rsidP="00C754BC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originatorInfo</w:t>
            </w:r>
            <w:proofErr w:type="spellEnd"/>
          </w:p>
        </w:tc>
      </w:tr>
      <w:tr w:rsidR="00617B95" w:rsidRPr="005030F9" w:rsidDel="00966B4C" w14:paraId="44F5E444" w14:textId="77777777" w:rsidTr="00C754BC">
        <w:trPr>
          <w:trHeight w:val="463"/>
          <w:jc w:val="center"/>
        </w:trPr>
        <w:tc>
          <w:tcPr>
            <w:tcW w:w="2899" w:type="dxa"/>
            <w:shd w:val="clear" w:color="auto" w:fill="FFFFFF"/>
          </w:tcPr>
          <w:p w14:paraId="06A0E89D" w14:textId="77777777" w:rsidR="00617B95" w:rsidRPr="005030F9" w:rsidRDefault="00617B95" w:rsidP="00C754BC">
            <w:pPr>
              <w:pStyle w:val="TAL"/>
              <w:ind w:left="568"/>
            </w:pPr>
            <w:r w:rsidRPr="005030F9">
              <w:t>Originator SUPI</w:t>
            </w:r>
          </w:p>
        </w:tc>
        <w:tc>
          <w:tcPr>
            <w:tcW w:w="3192" w:type="dxa"/>
            <w:shd w:val="clear" w:color="auto" w:fill="FFFFFF"/>
          </w:tcPr>
          <w:p w14:paraId="66088B0D" w14:textId="77777777" w:rsidR="00617B95" w:rsidRPr="005030F9" w:rsidDel="00966B4C" w:rsidRDefault="00617B95" w:rsidP="00C754BC">
            <w:pPr>
              <w:pStyle w:val="TAL"/>
              <w:ind w:left="568"/>
              <w:rPr>
                <w:rFonts w:eastAsia="DengXian"/>
              </w:rPr>
            </w:pPr>
            <w:r w:rsidRPr="005030F9">
              <w:t>Originator SUPI</w:t>
            </w:r>
          </w:p>
        </w:tc>
        <w:tc>
          <w:tcPr>
            <w:tcW w:w="3958" w:type="dxa"/>
            <w:shd w:val="clear" w:color="auto" w:fill="FFFFFF"/>
          </w:tcPr>
          <w:p w14:paraId="70CB5E84" w14:textId="77777777" w:rsidR="00617B95" w:rsidRPr="005030F9" w:rsidDel="00966B4C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originatorInfo</w:t>
            </w:r>
            <w:proofErr w:type="spellEnd"/>
            <w:r w:rsidRPr="005030F9">
              <w:t>/</w:t>
            </w:r>
            <w:proofErr w:type="spellStart"/>
            <w:r w:rsidRPr="005030F9">
              <w:t>originatorSUPI</w:t>
            </w:r>
            <w:proofErr w:type="spellEnd"/>
          </w:p>
        </w:tc>
      </w:tr>
      <w:tr w:rsidR="00617B95" w:rsidRPr="005030F9" w:rsidDel="00966B4C" w14:paraId="114B18DA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2842D75A" w14:textId="77777777" w:rsidR="00617B95" w:rsidRPr="005030F9" w:rsidRDefault="00617B95" w:rsidP="00C754BC">
            <w:pPr>
              <w:pStyle w:val="TAL"/>
              <w:ind w:left="568"/>
            </w:pPr>
            <w:r w:rsidRPr="005030F9">
              <w:t>Originator GPSI</w:t>
            </w:r>
          </w:p>
        </w:tc>
        <w:tc>
          <w:tcPr>
            <w:tcW w:w="3192" w:type="dxa"/>
            <w:shd w:val="clear" w:color="auto" w:fill="FFFFFF"/>
          </w:tcPr>
          <w:p w14:paraId="274C5896" w14:textId="77777777" w:rsidR="00617B95" w:rsidRPr="005030F9" w:rsidRDefault="00617B95" w:rsidP="00C754BC">
            <w:pPr>
              <w:pStyle w:val="TAL"/>
              <w:ind w:left="568"/>
              <w:rPr>
                <w:lang w:eastAsia="zh-CN" w:bidi="ar-IQ"/>
              </w:rPr>
            </w:pPr>
            <w:r w:rsidRPr="005030F9">
              <w:t>Originator GPSI</w:t>
            </w:r>
          </w:p>
        </w:tc>
        <w:tc>
          <w:tcPr>
            <w:tcW w:w="3958" w:type="dxa"/>
            <w:shd w:val="clear" w:color="auto" w:fill="FFFFFF"/>
          </w:tcPr>
          <w:p w14:paraId="36EF3182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originatorInfo</w:t>
            </w:r>
            <w:proofErr w:type="spellEnd"/>
            <w:r w:rsidRPr="005030F9">
              <w:t>/</w:t>
            </w:r>
            <w:proofErr w:type="spellStart"/>
            <w:r w:rsidRPr="005030F9">
              <w:t>originatorGPSI</w:t>
            </w:r>
            <w:proofErr w:type="spellEnd"/>
          </w:p>
        </w:tc>
      </w:tr>
      <w:tr w:rsidR="00617B95" w:rsidRPr="005030F9" w:rsidDel="00966B4C" w14:paraId="2CB87B31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090527C2" w14:textId="77777777" w:rsidR="00617B95" w:rsidRPr="005030F9" w:rsidRDefault="00617B95" w:rsidP="00C754BC">
            <w:pPr>
              <w:pStyle w:val="TAL"/>
              <w:ind w:left="568"/>
            </w:pPr>
            <w:r w:rsidRPr="005030F9">
              <w:t>Originator Other Address</w:t>
            </w:r>
          </w:p>
        </w:tc>
        <w:tc>
          <w:tcPr>
            <w:tcW w:w="3192" w:type="dxa"/>
            <w:shd w:val="clear" w:color="auto" w:fill="FFFFFF"/>
          </w:tcPr>
          <w:p w14:paraId="25D2F8AC" w14:textId="77777777" w:rsidR="00617B95" w:rsidRPr="005030F9" w:rsidRDefault="00617B95" w:rsidP="00C754BC">
            <w:pPr>
              <w:pStyle w:val="TAL"/>
              <w:ind w:left="568"/>
              <w:rPr>
                <w:lang w:bidi="ar-IQ"/>
              </w:rPr>
            </w:pPr>
            <w:r w:rsidRPr="005030F9">
              <w:t>Originator Other Address</w:t>
            </w:r>
          </w:p>
        </w:tc>
        <w:tc>
          <w:tcPr>
            <w:tcW w:w="3958" w:type="dxa"/>
            <w:shd w:val="clear" w:color="auto" w:fill="FFFFFF"/>
          </w:tcPr>
          <w:p w14:paraId="299AA4FE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originatorInfo</w:t>
            </w:r>
            <w:proofErr w:type="spellEnd"/>
            <w:r w:rsidRPr="005030F9">
              <w:t>/</w:t>
            </w:r>
            <w:proofErr w:type="spellStart"/>
            <w:r w:rsidRPr="005030F9">
              <w:t>originatorOtherAddress</w:t>
            </w:r>
            <w:proofErr w:type="spellEnd"/>
          </w:p>
        </w:tc>
      </w:tr>
      <w:tr w:rsidR="00617B95" w:rsidRPr="005030F9" w:rsidDel="00966B4C" w14:paraId="65501FFB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3C5AD540" w14:textId="77777777" w:rsidR="00617B95" w:rsidRPr="005030F9" w:rsidRDefault="00617B95" w:rsidP="00C754BC">
            <w:pPr>
              <w:pStyle w:val="TAL"/>
              <w:ind w:left="568"/>
            </w:pPr>
            <w:r w:rsidRPr="005030F9">
              <w:t>Originator Received Address</w:t>
            </w:r>
          </w:p>
        </w:tc>
        <w:tc>
          <w:tcPr>
            <w:tcW w:w="3192" w:type="dxa"/>
            <w:shd w:val="clear" w:color="auto" w:fill="FFFFFF"/>
          </w:tcPr>
          <w:p w14:paraId="03B3D8E9" w14:textId="77777777" w:rsidR="00617B95" w:rsidRPr="005030F9" w:rsidRDefault="00617B95" w:rsidP="00C754BC">
            <w:pPr>
              <w:pStyle w:val="TAL"/>
              <w:ind w:left="568"/>
              <w:rPr>
                <w:lang w:bidi="ar-IQ"/>
              </w:rPr>
            </w:pPr>
            <w:r w:rsidRPr="005030F9">
              <w:t>Originator Received Address</w:t>
            </w:r>
          </w:p>
        </w:tc>
        <w:tc>
          <w:tcPr>
            <w:tcW w:w="3958" w:type="dxa"/>
            <w:shd w:val="clear" w:color="auto" w:fill="FFFFFF"/>
          </w:tcPr>
          <w:p w14:paraId="25952243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originatorInfo</w:t>
            </w:r>
            <w:proofErr w:type="spellEnd"/>
            <w:r w:rsidRPr="005030F9">
              <w:t>/</w:t>
            </w:r>
            <w:proofErr w:type="spellStart"/>
            <w:r w:rsidRPr="005030F9">
              <w:t>originatorReceivedAddress</w:t>
            </w:r>
            <w:proofErr w:type="spellEnd"/>
          </w:p>
        </w:tc>
      </w:tr>
      <w:tr w:rsidR="00617B95" w:rsidRPr="005030F9" w:rsidDel="00966B4C" w14:paraId="5D688A8C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4DE7D080" w14:textId="77777777" w:rsidR="00617B95" w:rsidRPr="005030F9" w:rsidRDefault="00617B95" w:rsidP="00C754BC">
            <w:pPr>
              <w:pStyle w:val="TAL"/>
              <w:ind w:left="568"/>
            </w:pPr>
            <w:r w:rsidRPr="005030F9">
              <w:t>Originator SCCP Address</w:t>
            </w:r>
          </w:p>
        </w:tc>
        <w:tc>
          <w:tcPr>
            <w:tcW w:w="3192" w:type="dxa"/>
            <w:shd w:val="clear" w:color="auto" w:fill="FFFFFF"/>
          </w:tcPr>
          <w:p w14:paraId="5136A30E" w14:textId="77777777" w:rsidR="00617B95" w:rsidRPr="005030F9" w:rsidRDefault="00617B95" w:rsidP="00C754BC">
            <w:pPr>
              <w:pStyle w:val="TAL"/>
              <w:ind w:left="568"/>
              <w:rPr>
                <w:lang w:bidi="ar-IQ"/>
              </w:rPr>
            </w:pPr>
            <w:r w:rsidRPr="005030F9">
              <w:t>Originator SCCP Address</w:t>
            </w:r>
          </w:p>
        </w:tc>
        <w:tc>
          <w:tcPr>
            <w:tcW w:w="3958" w:type="dxa"/>
            <w:shd w:val="clear" w:color="auto" w:fill="FFFFFF"/>
          </w:tcPr>
          <w:p w14:paraId="381A20C9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originatorInfo</w:t>
            </w:r>
            <w:proofErr w:type="spellEnd"/>
            <w:r w:rsidRPr="005030F9">
              <w:t>/</w:t>
            </w:r>
            <w:proofErr w:type="spellStart"/>
            <w:r w:rsidRPr="005030F9">
              <w:t>originatorSCCPAddress</w:t>
            </w:r>
            <w:proofErr w:type="spellEnd"/>
          </w:p>
        </w:tc>
      </w:tr>
      <w:tr w:rsidR="00617B95" w:rsidRPr="005030F9" w:rsidDel="00966B4C" w14:paraId="2FB8EEE8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0E97FA4C" w14:textId="77777777" w:rsidR="00617B95" w:rsidRPr="005030F9" w:rsidRDefault="00617B95" w:rsidP="00C754BC">
            <w:pPr>
              <w:pStyle w:val="TAL"/>
              <w:ind w:left="568"/>
            </w:pPr>
            <w:r w:rsidRPr="005030F9">
              <w:t>SM Originator Interface</w:t>
            </w:r>
          </w:p>
        </w:tc>
        <w:tc>
          <w:tcPr>
            <w:tcW w:w="3192" w:type="dxa"/>
            <w:shd w:val="clear" w:color="auto" w:fill="FFFFFF"/>
          </w:tcPr>
          <w:p w14:paraId="7769FC7D" w14:textId="77777777" w:rsidR="00617B95" w:rsidRPr="005030F9" w:rsidRDefault="00617B95" w:rsidP="00C754BC">
            <w:pPr>
              <w:pStyle w:val="TAL"/>
              <w:ind w:left="568"/>
              <w:rPr>
                <w:lang w:bidi="ar-IQ"/>
              </w:rPr>
            </w:pPr>
            <w:r w:rsidRPr="005030F9">
              <w:t>SM Originator Interface</w:t>
            </w:r>
          </w:p>
        </w:tc>
        <w:tc>
          <w:tcPr>
            <w:tcW w:w="3958" w:type="dxa"/>
            <w:shd w:val="clear" w:color="auto" w:fill="FFFFFF"/>
          </w:tcPr>
          <w:p w14:paraId="3808412B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originatorInfo</w:t>
            </w:r>
            <w:proofErr w:type="spellEnd"/>
            <w:r w:rsidRPr="005030F9">
              <w:t>/</w:t>
            </w:r>
            <w:proofErr w:type="spellStart"/>
            <w:r w:rsidRPr="005030F9">
              <w:t>sMOriginatorInterface</w:t>
            </w:r>
            <w:proofErr w:type="spellEnd"/>
          </w:p>
        </w:tc>
      </w:tr>
      <w:tr w:rsidR="00617B95" w:rsidRPr="005030F9" w:rsidDel="00966B4C" w14:paraId="0F99EAC5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64B1FD6A" w14:textId="77777777" w:rsidR="00617B95" w:rsidRPr="005030F9" w:rsidRDefault="00617B95" w:rsidP="00C754BC">
            <w:pPr>
              <w:pStyle w:val="TAL"/>
              <w:ind w:left="568"/>
            </w:pPr>
            <w:r w:rsidRPr="005030F9">
              <w:rPr>
                <w:rFonts w:eastAsia="MS Mincho"/>
              </w:rPr>
              <w:t>SM Originator Protocol Id</w:t>
            </w:r>
          </w:p>
        </w:tc>
        <w:tc>
          <w:tcPr>
            <w:tcW w:w="3192" w:type="dxa"/>
            <w:shd w:val="clear" w:color="auto" w:fill="FFFFFF"/>
          </w:tcPr>
          <w:p w14:paraId="1B53C21F" w14:textId="77777777" w:rsidR="00617B95" w:rsidRPr="005030F9" w:rsidRDefault="00617B95" w:rsidP="00C754BC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rFonts w:eastAsia="MS Mincho"/>
              </w:rPr>
              <w:t>SM Originator Protocol Id</w:t>
            </w:r>
          </w:p>
        </w:tc>
        <w:tc>
          <w:tcPr>
            <w:tcW w:w="3958" w:type="dxa"/>
            <w:shd w:val="clear" w:color="auto" w:fill="FFFFFF"/>
          </w:tcPr>
          <w:p w14:paraId="774AE757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originatorInfo</w:t>
            </w:r>
            <w:proofErr w:type="spellEnd"/>
            <w:r w:rsidRPr="005030F9">
              <w:t>/</w:t>
            </w:r>
            <w:proofErr w:type="spellStart"/>
            <w:r w:rsidRPr="005030F9">
              <w:t>sMOriginatorProtocolId</w:t>
            </w:r>
            <w:proofErr w:type="spellEnd"/>
          </w:p>
        </w:tc>
      </w:tr>
      <w:tr w:rsidR="00617B95" w:rsidRPr="005030F9" w:rsidDel="00966B4C" w14:paraId="43000974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1ED04C47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Recipient Info</w:t>
            </w:r>
          </w:p>
        </w:tc>
        <w:tc>
          <w:tcPr>
            <w:tcW w:w="3192" w:type="dxa"/>
            <w:shd w:val="clear" w:color="auto" w:fill="FFFFFF"/>
          </w:tcPr>
          <w:p w14:paraId="380B08EC" w14:textId="77777777" w:rsidR="00617B95" w:rsidRPr="005030F9" w:rsidRDefault="00617B95" w:rsidP="00C754BC">
            <w:pPr>
              <w:pStyle w:val="TAL"/>
              <w:ind w:left="284"/>
              <w:rPr>
                <w:lang w:bidi="ar-IQ"/>
              </w:rPr>
            </w:pPr>
            <w:r w:rsidRPr="005030F9">
              <w:t>Recipient Info</w:t>
            </w:r>
          </w:p>
        </w:tc>
        <w:tc>
          <w:tcPr>
            <w:tcW w:w="3958" w:type="dxa"/>
            <w:shd w:val="clear" w:color="auto" w:fill="FFFFFF"/>
          </w:tcPr>
          <w:p w14:paraId="1A622A5E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recipientInfo</w:t>
            </w:r>
            <w:proofErr w:type="spellEnd"/>
          </w:p>
        </w:tc>
      </w:tr>
      <w:tr w:rsidR="00617B95" w:rsidRPr="005030F9" w:rsidDel="00966B4C" w14:paraId="5BD2C69F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73776E8B" w14:textId="77777777" w:rsidR="00617B95" w:rsidRPr="005030F9" w:rsidRDefault="00617B95" w:rsidP="00C754BC">
            <w:pPr>
              <w:pStyle w:val="TAL"/>
              <w:ind w:left="568"/>
            </w:pPr>
            <w:r w:rsidRPr="005030F9">
              <w:t>Recipient SUPI</w:t>
            </w:r>
          </w:p>
        </w:tc>
        <w:tc>
          <w:tcPr>
            <w:tcW w:w="3192" w:type="dxa"/>
            <w:shd w:val="clear" w:color="auto" w:fill="FFFFFF"/>
          </w:tcPr>
          <w:p w14:paraId="47D8CEAB" w14:textId="77777777" w:rsidR="00617B95" w:rsidRPr="005030F9" w:rsidRDefault="00617B95" w:rsidP="00C754BC">
            <w:pPr>
              <w:pStyle w:val="TAL"/>
              <w:ind w:left="568"/>
              <w:rPr>
                <w:lang w:bidi="ar-IQ"/>
              </w:rPr>
            </w:pPr>
            <w:r w:rsidRPr="005030F9">
              <w:t>Recipient SUPI</w:t>
            </w:r>
          </w:p>
        </w:tc>
        <w:tc>
          <w:tcPr>
            <w:tcW w:w="3958" w:type="dxa"/>
            <w:shd w:val="clear" w:color="auto" w:fill="FFFFFF"/>
          </w:tcPr>
          <w:p w14:paraId="637D5FD8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recipientInfo</w:t>
            </w:r>
            <w:proofErr w:type="spellEnd"/>
            <w:r w:rsidRPr="005030F9">
              <w:t>/</w:t>
            </w:r>
            <w:proofErr w:type="spellStart"/>
            <w:r w:rsidRPr="005030F9">
              <w:t>recipientSUPI</w:t>
            </w:r>
            <w:proofErr w:type="spellEnd"/>
          </w:p>
        </w:tc>
      </w:tr>
      <w:tr w:rsidR="00617B95" w:rsidRPr="005030F9" w:rsidDel="00966B4C" w14:paraId="42FB0BEA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401AA3D8" w14:textId="77777777" w:rsidR="00617B95" w:rsidRPr="005030F9" w:rsidRDefault="00617B95" w:rsidP="00C754BC">
            <w:pPr>
              <w:pStyle w:val="TAL"/>
              <w:ind w:left="568"/>
            </w:pPr>
            <w:r w:rsidRPr="005030F9">
              <w:t>Recipient GPSI</w:t>
            </w:r>
          </w:p>
        </w:tc>
        <w:tc>
          <w:tcPr>
            <w:tcW w:w="3192" w:type="dxa"/>
            <w:shd w:val="clear" w:color="auto" w:fill="FFFFFF"/>
          </w:tcPr>
          <w:p w14:paraId="590C6664" w14:textId="77777777" w:rsidR="00617B95" w:rsidRPr="005030F9" w:rsidRDefault="00617B95" w:rsidP="00C754BC">
            <w:pPr>
              <w:pStyle w:val="TAL"/>
              <w:ind w:left="568"/>
              <w:rPr>
                <w:lang w:bidi="ar-IQ"/>
              </w:rPr>
            </w:pPr>
            <w:r w:rsidRPr="005030F9">
              <w:t>Recipient GPSI</w:t>
            </w:r>
          </w:p>
        </w:tc>
        <w:tc>
          <w:tcPr>
            <w:tcW w:w="3958" w:type="dxa"/>
            <w:shd w:val="clear" w:color="auto" w:fill="FFFFFF"/>
          </w:tcPr>
          <w:p w14:paraId="4BC0EAC3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recipientInfo</w:t>
            </w:r>
            <w:proofErr w:type="spellEnd"/>
            <w:r w:rsidRPr="005030F9">
              <w:t>/</w:t>
            </w:r>
            <w:proofErr w:type="spellStart"/>
            <w:r w:rsidRPr="005030F9">
              <w:t>recipientGPSI</w:t>
            </w:r>
            <w:proofErr w:type="spellEnd"/>
          </w:p>
        </w:tc>
      </w:tr>
      <w:tr w:rsidR="00617B95" w:rsidRPr="005030F9" w:rsidDel="00966B4C" w14:paraId="09DFC495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3404D804" w14:textId="77777777" w:rsidR="00617B95" w:rsidRPr="005030F9" w:rsidRDefault="00617B95" w:rsidP="00C754BC">
            <w:pPr>
              <w:pStyle w:val="TAL"/>
              <w:ind w:left="568"/>
              <w:rPr>
                <w:lang w:bidi="ar-IQ"/>
              </w:rPr>
            </w:pPr>
            <w:r w:rsidRPr="005030F9">
              <w:t xml:space="preserve">Recipient Other Address </w:t>
            </w:r>
          </w:p>
        </w:tc>
        <w:tc>
          <w:tcPr>
            <w:tcW w:w="3192" w:type="dxa"/>
            <w:shd w:val="clear" w:color="auto" w:fill="FFFFFF"/>
          </w:tcPr>
          <w:p w14:paraId="38DFDA49" w14:textId="77777777" w:rsidR="00617B95" w:rsidRPr="005030F9" w:rsidRDefault="00617B95" w:rsidP="00C754BC">
            <w:pPr>
              <w:pStyle w:val="TAL"/>
              <w:ind w:left="568"/>
              <w:rPr>
                <w:lang w:eastAsia="zh-CN" w:bidi="ar-IQ"/>
              </w:rPr>
            </w:pPr>
            <w:r w:rsidRPr="005030F9">
              <w:t xml:space="preserve">Recipient Other Address </w:t>
            </w:r>
          </w:p>
        </w:tc>
        <w:tc>
          <w:tcPr>
            <w:tcW w:w="3958" w:type="dxa"/>
            <w:shd w:val="clear" w:color="auto" w:fill="FFFFFF"/>
          </w:tcPr>
          <w:p w14:paraId="7EC5EB45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recipientInfo</w:t>
            </w:r>
            <w:proofErr w:type="spellEnd"/>
            <w:r w:rsidRPr="005030F9">
              <w:t>/</w:t>
            </w:r>
            <w:proofErr w:type="spellStart"/>
            <w:r w:rsidRPr="005030F9">
              <w:t>recipientOtherAddress</w:t>
            </w:r>
            <w:proofErr w:type="spellEnd"/>
          </w:p>
        </w:tc>
      </w:tr>
      <w:tr w:rsidR="00617B95" w:rsidRPr="005030F9" w:rsidDel="00966B4C" w14:paraId="0E072FEB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68854E2F" w14:textId="77777777" w:rsidR="00617B95" w:rsidRPr="005030F9" w:rsidRDefault="00617B95" w:rsidP="00C754BC">
            <w:pPr>
              <w:pStyle w:val="TAL"/>
              <w:ind w:left="568"/>
              <w:rPr>
                <w:lang w:bidi="ar-IQ"/>
              </w:rPr>
            </w:pPr>
            <w:r w:rsidRPr="005030F9">
              <w:t>Recipient Received Address</w:t>
            </w:r>
          </w:p>
        </w:tc>
        <w:tc>
          <w:tcPr>
            <w:tcW w:w="3192" w:type="dxa"/>
            <w:shd w:val="clear" w:color="auto" w:fill="FFFFFF"/>
          </w:tcPr>
          <w:p w14:paraId="5D155AE8" w14:textId="77777777" w:rsidR="00617B95" w:rsidRPr="005030F9" w:rsidRDefault="00617B95" w:rsidP="00C754BC">
            <w:pPr>
              <w:pStyle w:val="TAL"/>
              <w:ind w:left="568"/>
              <w:rPr>
                <w:lang w:bidi="ar-IQ"/>
              </w:rPr>
            </w:pPr>
            <w:r w:rsidRPr="005030F9">
              <w:t>Recipient Received Address</w:t>
            </w:r>
          </w:p>
        </w:tc>
        <w:tc>
          <w:tcPr>
            <w:tcW w:w="3958" w:type="dxa"/>
            <w:shd w:val="clear" w:color="auto" w:fill="FFFFFF"/>
          </w:tcPr>
          <w:p w14:paraId="174D5D76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recipientInfo</w:t>
            </w:r>
            <w:proofErr w:type="spellEnd"/>
            <w:r w:rsidRPr="005030F9">
              <w:t>/</w:t>
            </w:r>
            <w:proofErr w:type="spellStart"/>
            <w:r w:rsidRPr="005030F9">
              <w:t>recipientReceivedAddress</w:t>
            </w:r>
            <w:proofErr w:type="spellEnd"/>
          </w:p>
        </w:tc>
      </w:tr>
      <w:tr w:rsidR="00617B95" w:rsidRPr="005030F9" w:rsidDel="00966B4C" w14:paraId="61F26B20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44C5F8C0" w14:textId="77777777" w:rsidR="00617B95" w:rsidRPr="005030F9" w:rsidRDefault="00617B95" w:rsidP="00C754BC">
            <w:pPr>
              <w:pStyle w:val="TAL"/>
              <w:ind w:left="568"/>
              <w:rPr>
                <w:lang w:bidi="ar-IQ"/>
              </w:rPr>
            </w:pPr>
            <w:r w:rsidRPr="005030F9">
              <w:t>Recipient SCCP Address</w:t>
            </w:r>
          </w:p>
        </w:tc>
        <w:tc>
          <w:tcPr>
            <w:tcW w:w="3192" w:type="dxa"/>
            <w:shd w:val="clear" w:color="auto" w:fill="FFFFFF"/>
          </w:tcPr>
          <w:p w14:paraId="79E4C84B" w14:textId="77777777" w:rsidR="00617B95" w:rsidRPr="005030F9" w:rsidRDefault="00617B95" w:rsidP="00C754BC">
            <w:pPr>
              <w:pStyle w:val="TAL"/>
              <w:ind w:left="568"/>
              <w:rPr>
                <w:lang w:bidi="ar-IQ"/>
              </w:rPr>
            </w:pPr>
            <w:r w:rsidRPr="005030F9">
              <w:t>Recipient SCCP Address</w:t>
            </w:r>
          </w:p>
        </w:tc>
        <w:tc>
          <w:tcPr>
            <w:tcW w:w="3958" w:type="dxa"/>
            <w:shd w:val="clear" w:color="auto" w:fill="FFFFFF"/>
          </w:tcPr>
          <w:p w14:paraId="58E4F0B0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recipientInfo</w:t>
            </w:r>
            <w:proofErr w:type="spellEnd"/>
            <w:r w:rsidRPr="005030F9">
              <w:t>/</w:t>
            </w:r>
            <w:proofErr w:type="spellStart"/>
            <w:r w:rsidRPr="005030F9">
              <w:t>recipientSCCPAddress</w:t>
            </w:r>
            <w:proofErr w:type="spellEnd"/>
          </w:p>
        </w:tc>
      </w:tr>
      <w:tr w:rsidR="00617B95" w:rsidRPr="005030F9" w:rsidDel="00966B4C" w14:paraId="5B7ADFCE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2C0486A3" w14:textId="77777777" w:rsidR="00617B95" w:rsidRPr="005030F9" w:rsidRDefault="00617B95" w:rsidP="00C754BC">
            <w:pPr>
              <w:pStyle w:val="TAL"/>
              <w:ind w:left="568"/>
              <w:rPr>
                <w:lang w:bidi="ar-IQ"/>
              </w:rPr>
            </w:pPr>
            <w:r w:rsidRPr="005030F9">
              <w:t>SM Destination Interface</w:t>
            </w:r>
          </w:p>
        </w:tc>
        <w:tc>
          <w:tcPr>
            <w:tcW w:w="3192" w:type="dxa"/>
            <w:shd w:val="clear" w:color="auto" w:fill="FFFFFF"/>
          </w:tcPr>
          <w:p w14:paraId="44ADF727" w14:textId="77777777" w:rsidR="00617B95" w:rsidRPr="005030F9" w:rsidRDefault="00617B95" w:rsidP="00C754BC">
            <w:pPr>
              <w:pStyle w:val="TAL"/>
              <w:ind w:left="568"/>
              <w:rPr>
                <w:lang w:bidi="ar-IQ"/>
              </w:rPr>
            </w:pPr>
            <w:r w:rsidRPr="005030F9">
              <w:t>SM Destination Interface</w:t>
            </w:r>
          </w:p>
        </w:tc>
        <w:tc>
          <w:tcPr>
            <w:tcW w:w="3958" w:type="dxa"/>
            <w:shd w:val="clear" w:color="auto" w:fill="FFFFFF"/>
          </w:tcPr>
          <w:p w14:paraId="60EF6823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recipientInfo</w:t>
            </w:r>
            <w:proofErr w:type="spellEnd"/>
            <w:r w:rsidRPr="005030F9">
              <w:t>/</w:t>
            </w:r>
            <w:proofErr w:type="spellStart"/>
            <w:r w:rsidRPr="005030F9">
              <w:t>sMDestinationInterface</w:t>
            </w:r>
            <w:proofErr w:type="spellEnd"/>
          </w:p>
        </w:tc>
      </w:tr>
      <w:tr w:rsidR="00617B95" w:rsidRPr="005030F9" w:rsidDel="00966B4C" w14:paraId="26765AF0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13E8BA8E" w14:textId="77777777" w:rsidR="00617B95" w:rsidRPr="005030F9" w:rsidRDefault="00617B95" w:rsidP="00C754BC">
            <w:pPr>
              <w:pStyle w:val="TAL"/>
              <w:ind w:left="568"/>
            </w:pPr>
            <w:r w:rsidRPr="005030F9">
              <w:t>SM Recipient Protocol Id</w:t>
            </w:r>
          </w:p>
        </w:tc>
        <w:tc>
          <w:tcPr>
            <w:tcW w:w="3192" w:type="dxa"/>
            <w:shd w:val="clear" w:color="auto" w:fill="FFFFFF"/>
          </w:tcPr>
          <w:p w14:paraId="62498F75" w14:textId="77777777" w:rsidR="00617B95" w:rsidRPr="005030F9" w:rsidRDefault="00617B95" w:rsidP="00C754BC">
            <w:pPr>
              <w:pStyle w:val="TAL"/>
              <w:ind w:left="568"/>
              <w:rPr>
                <w:lang w:bidi="ar-IQ"/>
              </w:rPr>
            </w:pPr>
            <w:r w:rsidRPr="005030F9">
              <w:t>SM Recipient Protocol Id</w:t>
            </w:r>
          </w:p>
        </w:tc>
        <w:tc>
          <w:tcPr>
            <w:tcW w:w="3958" w:type="dxa"/>
            <w:shd w:val="clear" w:color="auto" w:fill="FFFFFF"/>
          </w:tcPr>
          <w:p w14:paraId="3B116C59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recipientInfo</w:t>
            </w:r>
            <w:proofErr w:type="spellEnd"/>
            <w:r w:rsidRPr="005030F9">
              <w:t>/</w:t>
            </w:r>
            <w:proofErr w:type="spellStart"/>
            <w:r w:rsidRPr="005030F9">
              <w:t>sMrecipientProtocolId</w:t>
            </w:r>
            <w:proofErr w:type="spellEnd"/>
          </w:p>
        </w:tc>
      </w:tr>
      <w:tr w:rsidR="00617B95" w:rsidRPr="005030F9" w:rsidDel="00966B4C" w14:paraId="7386D3E6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258B8367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 xml:space="preserve">User Equipment Info </w:t>
            </w:r>
          </w:p>
        </w:tc>
        <w:tc>
          <w:tcPr>
            <w:tcW w:w="3192" w:type="dxa"/>
            <w:shd w:val="clear" w:color="auto" w:fill="FFFFFF"/>
          </w:tcPr>
          <w:p w14:paraId="743CD491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User Equipment Info</w:t>
            </w:r>
          </w:p>
        </w:tc>
        <w:tc>
          <w:tcPr>
            <w:tcW w:w="3958" w:type="dxa"/>
            <w:shd w:val="clear" w:color="auto" w:fill="FFFFFF"/>
          </w:tcPr>
          <w:p w14:paraId="5CB3A9D2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userEquipmentInfo</w:t>
            </w:r>
            <w:proofErr w:type="spellEnd"/>
          </w:p>
        </w:tc>
      </w:tr>
      <w:tr w:rsidR="00617B95" w:rsidRPr="005030F9" w:rsidDel="00966B4C" w14:paraId="7F6DF91D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167C0D00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Roamer In Out</w:t>
            </w:r>
          </w:p>
        </w:tc>
        <w:tc>
          <w:tcPr>
            <w:tcW w:w="3192" w:type="dxa"/>
            <w:shd w:val="clear" w:color="auto" w:fill="FFFFFF"/>
          </w:tcPr>
          <w:p w14:paraId="300B88F3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Roamer In Out</w:t>
            </w:r>
          </w:p>
        </w:tc>
        <w:tc>
          <w:tcPr>
            <w:tcW w:w="3958" w:type="dxa"/>
            <w:shd w:val="clear" w:color="auto" w:fill="FFFFFF"/>
          </w:tcPr>
          <w:p w14:paraId="4591A4D9" w14:textId="77777777" w:rsidR="00617B95" w:rsidRPr="005030F9" w:rsidRDefault="00617B95" w:rsidP="00C754BC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userEquipmentInfo</w:t>
            </w:r>
            <w:proofErr w:type="spellEnd"/>
            <w:r w:rsidRPr="005030F9">
              <w:t>/</w:t>
            </w:r>
            <w:proofErr w:type="spellStart"/>
            <w:r w:rsidRPr="005030F9">
              <w:t>roamerInOut</w:t>
            </w:r>
            <w:proofErr w:type="spellEnd"/>
          </w:p>
        </w:tc>
      </w:tr>
      <w:tr w:rsidR="00617B95" w:rsidRPr="005030F9" w:rsidDel="00966B4C" w14:paraId="6B42FADA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38FAB709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User Location Info</w:t>
            </w:r>
          </w:p>
        </w:tc>
        <w:tc>
          <w:tcPr>
            <w:tcW w:w="3192" w:type="dxa"/>
            <w:shd w:val="clear" w:color="auto" w:fill="FFFFFF"/>
          </w:tcPr>
          <w:p w14:paraId="054CA486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User Location Info</w:t>
            </w:r>
          </w:p>
        </w:tc>
        <w:tc>
          <w:tcPr>
            <w:tcW w:w="3958" w:type="dxa"/>
            <w:shd w:val="clear" w:color="auto" w:fill="FFFFFF"/>
          </w:tcPr>
          <w:p w14:paraId="68504A65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userLocationinfo</w:t>
            </w:r>
            <w:proofErr w:type="spellEnd"/>
          </w:p>
        </w:tc>
      </w:tr>
      <w:tr w:rsidR="00617B95" w:rsidRPr="005030F9" w:rsidDel="00966B4C" w14:paraId="37F2B55C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039E6832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UE Time Zone</w:t>
            </w:r>
          </w:p>
        </w:tc>
        <w:tc>
          <w:tcPr>
            <w:tcW w:w="3192" w:type="dxa"/>
            <w:shd w:val="clear" w:color="auto" w:fill="FFFFFF"/>
          </w:tcPr>
          <w:p w14:paraId="6F100853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UE Time Zone</w:t>
            </w:r>
          </w:p>
        </w:tc>
        <w:tc>
          <w:tcPr>
            <w:tcW w:w="3958" w:type="dxa"/>
            <w:shd w:val="clear" w:color="auto" w:fill="FFFFFF"/>
          </w:tcPr>
          <w:p w14:paraId="551C40E7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uetimeZone</w:t>
            </w:r>
            <w:proofErr w:type="spellEnd"/>
          </w:p>
        </w:tc>
      </w:tr>
      <w:tr w:rsidR="00617B95" w:rsidRPr="005030F9" w:rsidDel="00966B4C" w14:paraId="2A935625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75246349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RAT Type</w:t>
            </w:r>
          </w:p>
        </w:tc>
        <w:tc>
          <w:tcPr>
            <w:tcW w:w="3192" w:type="dxa"/>
            <w:shd w:val="clear" w:color="auto" w:fill="FFFFFF"/>
          </w:tcPr>
          <w:p w14:paraId="1001D1B2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RAT Type</w:t>
            </w:r>
          </w:p>
        </w:tc>
        <w:tc>
          <w:tcPr>
            <w:tcW w:w="3958" w:type="dxa"/>
            <w:shd w:val="clear" w:color="auto" w:fill="FFFFFF"/>
          </w:tcPr>
          <w:p w14:paraId="30D65BFA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rATType</w:t>
            </w:r>
            <w:proofErr w:type="spellEnd"/>
          </w:p>
        </w:tc>
      </w:tr>
      <w:tr w:rsidR="00617B95" w:rsidRPr="005030F9" w:rsidDel="00966B4C" w14:paraId="05FD4E8E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715C987D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SMSC Address</w:t>
            </w:r>
          </w:p>
        </w:tc>
        <w:tc>
          <w:tcPr>
            <w:tcW w:w="3192" w:type="dxa"/>
            <w:shd w:val="clear" w:color="auto" w:fill="FFFFFF"/>
          </w:tcPr>
          <w:p w14:paraId="0852E574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SMSC Address</w:t>
            </w:r>
          </w:p>
        </w:tc>
        <w:tc>
          <w:tcPr>
            <w:tcW w:w="3958" w:type="dxa"/>
            <w:shd w:val="clear" w:color="auto" w:fill="FFFFFF"/>
          </w:tcPr>
          <w:p w14:paraId="6F39584C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sMSCAddress</w:t>
            </w:r>
            <w:proofErr w:type="spellEnd"/>
          </w:p>
        </w:tc>
      </w:tr>
      <w:tr w:rsidR="00617B95" w:rsidRPr="005030F9" w:rsidDel="00966B4C" w14:paraId="4780AB9A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61BB4346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SM Data Coding Scheme</w:t>
            </w:r>
          </w:p>
        </w:tc>
        <w:tc>
          <w:tcPr>
            <w:tcW w:w="3192" w:type="dxa"/>
            <w:shd w:val="clear" w:color="auto" w:fill="FFFFFF"/>
          </w:tcPr>
          <w:p w14:paraId="6810BC47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SM Data Coding Scheme</w:t>
            </w:r>
          </w:p>
        </w:tc>
        <w:tc>
          <w:tcPr>
            <w:tcW w:w="3958" w:type="dxa"/>
            <w:shd w:val="clear" w:color="auto" w:fill="FFFFFF"/>
          </w:tcPr>
          <w:p w14:paraId="6513E68D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sMDataCodingScheme</w:t>
            </w:r>
            <w:proofErr w:type="spellEnd"/>
          </w:p>
        </w:tc>
      </w:tr>
      <w:tr w:rsidR="00617B95" w:rsidRPr="005030F9" w:rsidDel="00966B4C" w14:paraId="510D79DE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2E4420DE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 xml:space="preserve">SM Message Type </w:t>
            </w:r>
          </w:p>
        </w:tc>
        <w:tc>
          <w:tcPr>
            <w:tcW w:w="3192" w:type="dxa"/>
            <w:shd w:val="clear" w:color="auto" w:fill="FFFFFF"/>
          </w:tcPr>
          <w:p w14:paraId="06ADAA09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SM Message Type</w:t>
            </w:r>
          </w:p>
        </w:tc>
        <w:tc>
          <w:tcPr>
            <w:tcW w:w="3958" w:type="dxa"/>
            <w:shd w:val="clear" w:color="auto" w:fill="FFFFFF"/>
          </w:tcPr>
          <w:p w14:paraId="4F60D663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sMMessageType</w:t>
            </w:r>
            <w:proofErr w:type="spellEnd"/>
          </w:p>
        </w:tc>
      </w:tr>
      <w:tr w:rsidR="00617B95" w:rsidRPr="005030F9" w:rsidDel="00966B4C" w14:paraId="4F604849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0D0914B1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SM Reply Path Requested</w:t>
            </w:r>
          </w:p>
        </w:tc>
        <w:tc>
          <w:tcPr>
            <w:tcW w:w="3192" w:type="dxa"/>
            <w:shd w:val="clear" w:color="auto" w:fill="FFFFFF"/>
          </w:tcPr>
          <w:p w14:paraId="306B7204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SM Reply Path Requested</w:t>
            </w:r>
          </w:p>
        </w:tc>
        <w:tc>
          <w:tcPr>
            <w:tcW w:w="3958" w:type="dxa"/>
            <w:shd w:val="clear" w:color="auto" w:fill="FFFFFF"/>
          </w:tcPr>
          <w:p w14:paraId="2501C145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sMReplyPathRequested</w:t>
            </w:r>
            <w:proofErr w:type="spellEnd"/>
          </w:p>
        </w:tc>
      </w:tr>
      <w:tr w:rsidR="00617B95" w:rsidRPr="005030F9" w:rsidDel="00966B4C" w14:paraId="2D2D286E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3BC1F8A7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SM User Data Header</w:t>
            </w:r>
          </w:p>
        </w:tc>
        <w:tc>
          <w:tcPr>
            <w:tcW w:w="3192" w:type="dxa"/>
            <w:shd w:val="clear" w:color="auto" w:fill="FFFFFF"/>
          </w:tcPr>
          <w:p w14:paraId="1B6CFA3C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SM User Data Header</w:t>
            </w:r>
          </w:p>
        </w:tc>
        <w:tc>
          <w:tcPr>
            <w:tcW w:w="3958" w:type="dxa"/>
            <w:shd w:val="clear" w:color="auto" w:fill="FFFFFF"/>
          </w:tcPr>
          <w:p w14:paraId="3EC881ED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sMUserDataHeader</w:t>
            </w:r>
            <w:proofErr w:type="spellEnd"/>
          </w:p>
        </w:tc>
      </w:tr>
      <w:tr w:rsidR="00617B95" w:rsidRPr="005030F9" w:rsidDel="00966B4C" w14:paraId="25C83092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3874DACE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SM Status</w:t>
            </w:r>
          </w:p>
        </w:tc>
        <w:tc>
          <w:tcPr>
            <w:tcW w:w="3192" w:type="dxa"/>
            <w:shd w:val="clear" w:color="auto" w:fill="FFFFFF"/>
          </w:tcPr>
          <w:p w14:paraId="75FAD851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SM Status</w:t>
            </w:r>
          </w:p>
        </w:tc>
        <w:tc>
          <w:tcPr>
            <w:tcW w:w="3958" w:type="dxa"/>
            <w:shd w:val="clear" w:color="auto" w:fill="FFFFFF"/>
          </w:tcPr>
          <w:p w14:paraId="33498035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sMStatus</w:t>
            </w:r>
            <w:proofErr w:type="spellEnd"/>
          </w:p>
        </w:tc>
      </w:tr>
      <w:tr w:rsidR="00617B95" w:rsidRPr="005030F9" w:rsidDel="00966B4C" w14:paraId="13A674AC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0BFC172D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SM Discharge Time</w:t>
            </w:r>
          </w:p>
        </w:tc>
        <w:tc>
          <w:tcPr>
            <w:tcW w:w="3192" w:type="dxa"/>
            <w:shd w:val="clear" w:color="auto" w:fill="FFFFFF"/>
          </w:tcPr>
          <w:p w14:paraId="6111CD6C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SM Discharge Time</w:t>
            </w:r>
          </w:p>
        </w:tc>
        <w:tc>
          <w:tcPr>
            <w:tcW w:w="3958" w:type="dxa"/>
            <w:shd w:val="clear" w:color="auto" w:fill="FFFFFF"/>
          </w:tcPr>
          <w:p w14:paraId="03028B4B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sMDischargeTime</w:t>
            </w:r>
            <w:proofErr w:type="spellEnd"/>
          </w:p>
        </w:tc>
      </w:tr>
      <w:tr w:rsidR="00617B95" w:rsidRPr="005030F9" w:rsidDel="00966B4C" w14:paraId="41B73643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73D69558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Number of Messages Sent</w:t>
            </w:r>
          </w:p>
        </w:tc>
        <w:tc>
          <w:tcPr>
            <w:tcW w:w="3192" w:type="dxa"/>
            <w:shd w:val="clear" w:color="auto" w:fill="FFFFFF"/>
          </w:tcPr>
          <w:p w14:paraId="0A2C3DEB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Number of Messages Sent</w:t>
            </w:r>
          </w:p>
        </w:tc>
        <w:tc>
          <w:tcPr>
            <w:tcW w:w="3958" w:type="dxa"/>
            <w:shd w:val="clear" w:color="auto" w:fill="FFFFFF"/>
          </w:tcPr>
          <w:p w14:paraId="5E50180B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numberofMessagesSent</w:t>
            </w:r>
            <w:proofErr w:type="spellEnd"/>
          </w:p>
        </w:tc>
      </w:tr>
      <w:tr w:rsidR="00617B95" w:rsidRPr="005030F9" w:rsidDel="00966B4C" w14:paraId="68EE53BC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2CA98122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SM Service Type</w:t>
            </w:r>
          </w:p>
        </w:tc>
        <w:tc>
          <w:tcPr>
            <w:tcW w:w="3192" w:type="dxa"/>
            <w:shd w:val="clear" w:color="auto" w:fill="FFFFFF"/>
          </w:tcPr>
          <w:p w14:paraId="7DCBB231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SM Service Type</w:t>
            </w:r>
          </w:p>
        </w:tc>
        <w:tc>
          <w:tcPr>
            <w:tcW w:w="3958" w:type="dxa"/>
            <w:shd w:val="clear" w:color="auto" w:fill="FFFFFF"/>
          </w:tcPr>
          <w:p w14:paraId="0A7FEE86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sMServiceType</w:t>
            </w:r>
            <w:proofErr w:type="spellEnd"/>
          </w:p>
        </w:tc>
      </w:tr>
      <w:tr w:rsidR="00617B95" w:rsidRPr="005030F9" w:rsidDel="00966B4C" w14:paraId="33C96FA0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1A0F30F6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SM Sequence Number</w:t>
            </w:r>
          </w:p>
        </w:tc>
        <w:tc>
          <w:tcPr>
            <w:tcW w:w="3192" w:type="dxa"/>
            <w:shd w:val="clear" w:color="auto" w:fill="FFFFFF"/>
          </w:tcPr>
          <w:p w14:paraId="53D602CA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SM Sequence Number</w:t>
            </w:r>
          </w:p>
        </w:tc>
        <w:tc>
          <w:tcPr>
            <w:tcW w:w="3958" w:type="dxa"/>
            <w:shd w:val="clear" w:color="auto" w:fill="FFFFFF"/>
          </w:tcPr>
          <w:p w14:paraId="5435ECC7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sMSequenceNumber</w:t>
            </w:r>
            <w:proofErr w:type="spellEnd"/>
          </w:p>
        </w:tc>
      </w:tr>
      <w:tr w:rsidR="00617B95" w:rsidRPr="005030F9" w:rsidDel="00966B4C" w14:paraId="4CBC215B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51CC2517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SMS result</w:t>
            </w:r>
          </w:p>
        </w:tc>
        <w:tc>
          <w:tcPr>
            <w:tcW w:w="3192" w:type="dxa"/>
            <w:shd w:val="clear" w:color="auto" w:fill="FFFFFF"/>
          </w:tcPr>
          <w:p w14:paraId="1FB7C6A3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SMS result</w:t>
            </w:r>
          </w:p>
        </w:tc>
        <w:tc>
          <w:tcPr>
            <w:tcW w:w="3958" w:type="dxa"/>
            <w:shd w:val="clear" w:color="auto" w:fill="FFFFFF"/>
          </w:tcPr>
          <w:p w14:paraId="684C288A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sMSresult</w:t>
            </w:r>
            <w:proofErr w:type="spellEnd"/>
          </w:p>
        </w:tc>
      </w:tr>
      <w:tr w:rsidR="00617B95" w:rsidRPr="005030F9" w:rsidDel="00966B4C" w14:paraId="45ADB597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68587720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Submission Time</w:t>
            </w:r>
          </w:p>
        </w:tc>
        <w:tc>
          <w:tcPr>
            <w:tcW w:w="3192" w:type="dxa"/>
            <w:shd w:val="clear" w:color="auto" w:fill="FFFFFF"/>
          </w:tcPr>
          <w:p w14:paraId="24DEE303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Submission Time</w:t>
            </w:r>
          </w:p>
        </w:tc>
        <w:tc>
          <w:tcPr>
            <w:tcW w:w="3958" w:type="dxa"/>
            <w:shd w:val="clear" w:color="auto" w:fill="FFFFFF"/>
          </w:tcPr>
          <w:p w14:paraId="15B7C282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submissionTime</w:t>
            </w:r>
            <w:proofErr w:type="spellEnd"/>
          </w:p>
        </w:tc>
      </w:tr>
      <w:tr w:rsidR="00617B95" w:rsidRPr="005030F9" w:rsidDel="00966B4C" w14:paraId="268C291F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341C3CD2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SM Priority</w:t>
            </w:r>
          </w:p>
        </w:tc>
        <w:tc>
          <w:tcPr>
            <w:tcW w:w="3192" w:type="dxa"/>
            <w:shd w:val="clear" w:color="auto" w:fill="FFFFFF"/>
          </w:tcPr>
          <w:p w14:paraId="3A560B66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SM Priority</w:t>
            </w:r>
          </w:p>
        </w:tc>
        <w:tc>
          <w:tcPr>
            <w:tcW w:w="3958" w:type="dxa"/>
            <w:shd w:val="clear" w:color="auto" w:fill="FFFFFF"/>
          </w:tcPr>
          <w:p w14:paraId="120009FF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sMPriority</w:t>
            </w:r>
            <w:proofErr w:type="spellEnd"/>
          </w:p>
        </w:tc>
      </w:tr>
      <w:tr w:rsidR="00617B95" w:rsidRPr="005030F9" w:rsidDel="00966B4C" w14:paraId="179822DB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6A12478D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rPr>
                <w:szCs w:val="18"/>
              </w:rPr>
              <w:t>Message Reference</w:t>
            </w:r>
          </w:p>
        </w:tc>
        <w:tc>
          <w:tcPr>
            <w:tcW w:w="3192" w:type="dxa"/>
            <w:shd w:val="clear" w:color="auto" w:fill="FFFFFF"/>
          </w:tcPr>
          <w:p w14:paraId="5A4FDC64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Message Reference</w:t>
            </w:r>
          </w:p>
        </w:tc>
        <w:tc>
          <w:tcPr>
            <w:tcW w:w="3958" w:type="dxa"/>
            <w:shd w:val="clear" w:color="auto" w:fill="FFFFFF"/>
          </w:tcPr>
          <w:p w14:paraId="44C6BEF2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szCs w:val="18"/>
              </w:rPr>
              <w:t>messageReference</w:t>
            </w:r>
            <w:proofErr w:type="spellEnd"/>
          </w:p>
        </w:tc>
      </w:tr>
      <w:tr w:rsidR="00617B95" w:rsidRPr="005030F9" w:rsidDel="00966B4C" w14:paraId="3B020DD6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427DF656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rPr>
                <w:szCs w:val="18"/>
              </w:rPr>
              <w:t>Message Size</w:t>
            </w:r>
          </w:p>
        </w:tc>
        <w:tc>
          <w:tcPr>
            <w:tcW w:w="3192" w:type="dxa"/>
            <w:shd w:val="clear" w:color="auto" w:fill="FFFFFF"/>
          </w:tcPr>
          <w:p w14:paraId="756025B8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Message Size</w:t>
            </w:r>
          </w:p>
        </w:tc>
        <w:tc>
          <w:tcPr>
            <w:tcW w:w="3958" w:type="dxa"/>
            <w:shd w:val="clear" w:color="auto" w:fill="FFFFFF"/>
          </w:tcPr>
          <w:p w14:paraId="0493F3F1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szCs w:val="18"/>
              </w:rPr>
              <w:t>messageSize</w:t>
            </w:r>
            <w:proofErr w:type="spellEnd"/>
          </w:p>
        </w:tc>
      </w:tr>
      <w:tr w:rsidR="00617B95" w:rsidRPr="005030F9" w:rsidDel="00966B4C" w14:paraId="4BA2533B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58D9A7CD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rPr>
                <w:szCs w:val="18"/>
              </w:rPr>
              <w:t>Message Class</w:t>
            </w:r>
          </w:p>
        </w:tc>
        <w:tc>
          <w:tcPr>
            <w:tcW w:w="3192" w:type="dxa"/>
            <w:shd w:val="clear" w:color="auto" w:fill="FFFFFF"/>
          </w:tcPr>
          <w:p w14:paraId="3107543E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Message Class</w:t>
            </w:r>
          </w:p>
        </w:tc>
        <w:tc>
          <w:tcPr>
            <w:tcW w:w="3958" w:type="dxa"/>
            <w:shd w:val="clear" w:color="auto" w:fill="FFFFFF"/>
          </w:tcPr>
          <w:p w14:paraId="0137902A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messageClass</w:t>
            </w:r>
            <w:proofErr w:type="spellEnd"/>
          </w:p>
        </w:tc>
      </w:tr>
      <w:tr w:rsidR="00617B95" w:rsidRPr="005030F9" w:rsidDel="00966B4C" w14:paraId="78CBFD97" w14:textId="77777777" w:rsidTr="00C754BC">
        <w:trPr>
          <w:trHeight w:val="271"/>
          <w:jc w:val="center"/>
        </w:trPr>
        <w:tc>
          <w:tcPr>
            <w:tcW w:w="2899" w:type="dxa"/>
            <w:shd w:val="clear" w:color="auto" w:fill="FFFFFF"/>
          </w:tcPr>
          <w:p w14:paraId="2D5FCC36" w14:textId="77777777" w:rsidR="00617B95" w:rsidRPr="005030F9" w:rsidRDefault="00617B95" w:rsidP="00C754BC">
            <w:pPr>
              <w:pStyle w:val="TAL"/>
              <w:ind w:left="284"/>
              <w:rPr>
                <w:szCs w:val="18"/>
              </w:rPr>
            </w:pPr>
            <w:r w:rsidRPr="005030F9">
              <w:rPr>
                <w:szCs w:val="18"/>
              </w:rPr>
              <w:t>Delivery Report Requested</w:t>
            </w:r>
          </w:p>
        </w:tc>
        <w:tc>
          <w:tcPr>
            <w:tcW w:w="3192" w:type="dxa"/>
            <w:shd w:val="clear" w:color="auto" w:fill="FFFFFF"/>
          </w:tcPr>
          <w:p w14:paraId="4F2A0763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t>Delivery Report Requested</w:t>
            </w:r>
          </w:p>
        </w:tc>
        <w:tc>
          <w:tcPr>
            <w:tcW w:w="3958" w:type="dxa"/>
            <w:shd w:val="clear" w:color="auto" w:fill="FFFFFF"/>
          </w:tcPr>
          <w:p w14:paraId="1A6A3DA7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sMSChargingInformation</w:t>
            </w:r>
            <w:proofErr w:type="spellEnd"/>
            <w:r w:rsidRPr="005030F9">
              <w:t>/</w:t>
            </w:r>
            <w:proofErr w:type="spellStart"/>
            <w:r w:rsidRPr="005030F9">
              <w:t>deliveryReportRequested</w:t>
            </w:r>
            <w:proofErr w:type="spellEnd"/>
          </w:p>
        </w:tc>
      </w:tr>
      <w:tr w:rsidR="00617B95" w:rsidRPr="005030F9" w:rsidDel="00966B4C" w14:paraId="485C0633" w14:textId="77777777" w:rsidTr="00C754BC">
        <w:trPr>
          <w:jc w:val="center"/>
        </w:trPr>
        <w:tc>
          <w:tcPr>
            <w:tcW w:w="2899" w:type="dxa"/>
            <w:shd w:val="clear" w:color="auto" w:fill="DDDDDD"/>
          </w:tcPr>
          <w:p w14:paraId="44CC8676" w14:textId="77777777" w:rsidR="00617B95" w:rsidRPr="005030F9" w:rsidRDefault="00617B95" w:rsidP="00C754BC">
            <w:pPr>
              <w:pStyle w:val="TAL"/>
              <w:rPr>
                <w:lang w:eastAsia="zh-CN"/>
              </w:rPr>
            </w:pPr>
          </w:p>
        </w:tc>
        <w:tc>
          <w:tcPr>
            <w:tcW w:w="3192" w:type="dxa"/>
            <w:shd w:val="clear" w:color="auto" w:fill="DDDDDD"/>
          </w:tcPr>
          <w:p w14:paraId="754F3967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</w:p>
        </w:tc>
        <w:tc>
          <w:tcPr>
            <w:tcW w:w="3958" w:type="dxa"/>
            <w:shd w:val="clear" w:color="auto" w:fill="DDDDDD"/>
          </w:tcPr>
          <w:p w14:paraId="7B5A0AC4" w14:textId="77777777" w:rsidR="00617B95" w:rsidRPr="005030F9" w:rsidRDefault="00617B95" w:rsidP="00C754BC">
            <w:pPr>
              <w:pStyle w:val="TAL"/>
              <w:rPr>
                <w:rFonts w:eastAsia="DengXian"/>
                <w:lang w:eastAsia="zh-CN"/>
              </w:rPr>
            </w:pPr>
            <w:proofErr w:type="spellStart"/>
            <w:r w:rsidRPr="005030F9">
              <w:rPr>
                <w:rFonts w:eastAsia="DengXian"/>
                <w:b/>
              </w:rPr>
              <w:t>ChargingData</w:t>
            </w:r>
            <w:r w:rsidRPr="005030F9">
              <w:rPr>
                <w:rFonts w:eastAsia="DengXian"/>
                <w:b/>
                <w:lang w:eastAsia="zh-CN"/>
              </w:rPr>
              <w:t>Response</w:t>
            </w:r>
            <w:proofErr w:type="spellEnd"/>
          </w:p>
        </w:tc>
      </w:tr>
      <w:tr w:rsidR="00617B95" w:rsidRPr="005030F9" w:rsidDel="00966B4C" w14:paraId="0484746D" w14:textId="77777777" w:rsidTr="00C754BC">
        <w:trPr>
          <w:jc w:val="center"/>
        </w:trPr>
        <w:tc>
          <w:tcPr>
            <w:tcW w:w="2899" w:type="dxa"/>
            <w:shd w:val="clear" w:color="auto" w:fill="FFFFFF"/>
          </w:tcPr>
          <w:p w14:paraId="0D66BC41" w14:textId="77777777" w:rsidR="00617B95" w:rsidRPr="005030F9" w:rsidRDefault="00617B95" w:rsidP="00C754BC">
            <w:pPr>
              <w:pStyle w:val="TAL"/>
              <w:ind w:firstLineChars="100" w:firstLine="180"/>
              <w:jc w:val="center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3192" w:type="dxa"/>
            <w:shd w:val="clear" w:color="auto" w:fill="FFFFFF"/>
          </w:tcPr>
          <w:p w14:paraId="3950C867" w14:textId="77777777" w:rsidR="00617B95" w:rsidRPr="005030F9" w:rsidRDefault="00617B95" w:rsidP="00C754BC">
            <w:pPr>
              <w:pStyle w:val="TAL"/>
              <w:jc w:val="center"/>
              <w:rPr>
                <w:lang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shd w:val="clear" w:color="auto" w:fill="FFFFFF"/>
            <w:vAlign w:val="center"/>
          </w:tcPr>
          <w:p w14:paraId="6B24F97F" w14:textId="77777777" w:rsidR="00617B95" w:rsidRPr="005030F9" w:rsidDel="00966B4C" w:rsidRDefault="00617B95" w:rsidP="00C754BC">
            <w:pPr>
              <w:pStyle w:val="TAL"/>
              <w:jc w:val="center"/>
              <w:rPr>
                <w:rFonts w:eastAsia="DengXian"/>
              </w:rPr>
            </w:pPr>
            <w:r w:rsidRPr="005030F9">
              <w:rPr>
                <w:rFonts w:eastAsia="DengXian"/>
                <w:lang w:eastAsia="zh-CN"/>
              </w:rPr>
              <w:t>-</w:t>
            </w:r>
          </w:p>
        </w:tc>
      </w:tr>
    </w:tbl>
    <w:p w14:paraId="687333AA" w14:textId="77777777" w:rsidR="00617B95" w:rsidRPr="005030F9" w:rsidRDefault="00617B95" w:rsidP="00617B95">
      <w:pPr>
        <w:rPr>
          <w:lang w:eastAsia="zh-CN"/>
        </w:rPr>
      </w:pPr>
    </w:p>
    <w:p w14:paraId="601303B3" w14:textId="77777777" w:rsidR="0045704E" w:rsidRPr="005030F9" w:rsidRDefault="0045704E" w:rsidP="0045704E">
      <w:bookmarkStart w:id="261" w:name="_Toc28709606"/>
      <w:bookmarkStart w:id="262" w:name="_Toc44671226"/>
      <w:bookmarkStart w:id="263" w:name="_Toc51919149"/>
      <w:bookmarkStart w:id="264" w:name="_Toc15560897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5704E" w:rsidRPr="005030F9" w14:paraId="1426AC16" w14:textId="77777777" w:rsidTr="00C754B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481D71F" w14:textId="32B0CCEB" w:rsidR="0045704E" w:rsidRPr="005030F9" w:rsidRDefault="0045704E" w:rsidP="00C754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Fourth</w:t>
            </w:r>
            <w:r w:rsidRPr="005030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AA48A15" w14:textId="77777777" w:rsidR="0045704E" w:rsidRPr="005030F9" w:rsidRDefault="0045704E" w:rsidP="0045704E"/>
    <w:p w14:paraId="2691F832" w14:textId="77777777" w:rsidR="00617B95" w:rsidRPr="005030F9" w:rsidRDefault="00617B95" w:rsidP="00617B95">
      <w:pPr>
        <w:pStyle w:val="Heading2"/>
      </w:pPr>
      <w:r w:rsidRPr="005030F9">
        <w:lastRenderedPageBreak/>
        <w:t>7.4</w:t>
      </w:r>
      <w:r w:rsidRPr="005030F9">
        <w:tab/>
        <w:t xml:space="preserve">Bindings for 5G </w:t>
      </w:r>
      <w:r w:rsidRPr="005030F9">
        <w:rPr>
          <w:lang w:eastAsia="zh-CN"/>
        </w:rPr>
        <w:t>connection and mobility</w:t>
      </w:r>
      <w:bookmarkEnd w:id="261"/>
      <w:bookmarkEnd w:id="262"/>
      <w:bookmarkEnd w:id="263"/>
      <w:bookmarkEnd w:id="264"/>
    </w:p>
    <w:p w14:paraId="48EB5E2C" w14:textId="77777777" w:rsidR="00617B95" w:rsidRPr="005030F9" w:rsidRDefault="00617B95" w:rsidP="00617B95">
      <w:pPr>
        <w:pStyle w:val="TH"/>
        <w:rPr>
          <w:lang w:bidi="ar-IQ"/>
        </w:rPr>
      </w:pPr>
      <w:r w:rsidRPr="005030F9">
        <w:t xml:space="preserve">Table </w:t>
      </w:r>
      <w:r w:rsidRPr="005030F9">
        <w:rPr>
          <w:lang w:eastAsia="zh-CN"/>
        </w:rPr>
        <w:t>7</w:t>
      </w:r>
      <w:r w:rsidRPr="005030F9">
        <w:t xml:space="preserve">.4-1: Bindings of 5G </w:t>
      </w:r>
      <w:proofErr w:type="spellStart"/>
      <w:r w:rsidRPr="005030F9">
        <w:rPr>
          <w:lang w:eastAsia="zh-CN"/>
        </w:rPr>
        <w:t>5G</w:t>
      </w:r>
      <w:proofErr w:type="spellEnd"/>
      <w:r w:rsidRPr="005030F9">
        <w:rPr>
          <w:lang w:eastAsia="zh-CN"/>
        </w:rPr>
        <w:t xml:space="preserve"> connection and mobility </w:t>
      </w:r>
      <w:r w:rsidRPr="005030F9">
        <w:t>CDR field, Information Element and Resource Attribute</w:t>
      </w:r>
      <w:r w:rsidRPr="005030F9" w:rsidDel="00AE50ED">
        <w:rPr>
          <w:lang w:eastAsia="zh-CN"/>
        </w:rPr>
        <w:t xml:space="preserve"> 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99"/>
        <w:gridCol w:w="3192"/>
        <w:gridCol w:w="3958"/>
      </w:tblGrid>
      <w:tr w:rsidR="00617B95" w:rsidRPr="005030F9" w14:paraId="51B2ECD8" w14:textId="77777777" w:rsidTr="00C754BC">
        <w:trPr>
          <w:tblHeader/>
          <w:jc w:val="center"/>
        </w:trPr>
        <w:tc>
          <w:tcPr>
            <w:tcW w:w="2899" w:type="dxa"/>
            <w:shd w:val="clear" w:color="auto" w:fill="D9D9D9"/>
          </w:tcPr>
          <w:p w14:paraId="088886D2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lastRenderedPageBreak/>
              <w:t>Information Element</w:t>
            </w:r>
          </w:p>
        </w:tc>
        <w:tc>
          <w:tcPr>
            <w:tcW w:w="3192" w:type="dxa"/>
            <w:shd w:val="clear" w:color="auto" w:fill="D9D9D9"/>
          </w:tcPr>
          <w:p w14:paraId="78A8C8AE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CDR Field</w:t>
            </w:r>
          </w:p>
        </w:tc>
        <w:tc>
          <w:tcPr>
            <w:tcW w:w="3958" w:type="dxa"/>
            <w:shd w:val="clear" w:color="auto" w:fill="D9D9D9"/>
          </w:tcPr>
          <w:p w14:paraId="7E27A35C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Resource Attribute</w:t>
            </w:r>
          </w:p>
        </w:tc>
      </w:tr>
      <w:tr w:rsidR="00617B95" w:rsidRPr="005030F9" w14:paraId="6A26681C" w14:textId="77777777" w:rsidTr="00C754BC">
        <w:trPr>
          <w:tblHeader/>
          <w:jc w:val="center"/>
        </w:trPr>
        <w:tc>
          <w:tcPr>
            <w:tcW w:w="2899" w:type="dxa"/>
            <w:shd w:val="clear" w:color="auto" w:fill="DDDDDD"/>
          </w:tcPr>
          <w:p w14:paraId="5834EE03" w14:textId="77777777" w:rsidR="00617B95" w:rsidRPr="005030F9" w:rsidRDefault="00617B95" w:rsidP="00C754BC">
            <w:pPr>
              <w:pStyle w:val="TAC"/>
              <w:jc w:val="left"/>
            </w:pPr>
          </w:p>
        </w:tc>
        <w:tc>
          <w:tcPr>
            <w:tcW w:w="3192" w:type="dxa"/>
            <w:shd w:val="clear" w:color="auto" w:fill="DDDDDD"/>
          </w:tcPr>
          <w:p w14:paraId="019BD73D" w14:textId="77777777" w:rsidR="00617B95" w:rsidRPr="005030F9" w:rsidRDefault="00617B95" w:rsidP="00C754BC">
            <w:pPr>
              <w:pStyle w:val="TAL"/>
              <w:rPr>
                <w:rFonts w:eastAsia="DengXian"/>
              </w:rPr>
            </w:pPr>
          </w:p>
        </w:tc>
        <w:tc>
          <w:tcPr>
            <w:tcW w:w="3958" w:type="dxa"/>
            <w:shd w:val="clear" w:color="auto" w:fill="DDDDDD"/>
          </w:tcPr>
          <w:p w14:paraId="529CF316" w14:textId="77777777" w:rsidR="00617B95" w:rsidRPr="005030F9" w:rsidRDefault="00617B95" w:rsidP="00C754BC">
            <w:pPr>
              <w:pStyle w:val="TAC"/>
              <w:jc w:val="left"/>
              <w:rPr>
                <w:rFonts w:eastAsia="DengXian"/>
                <w:lang w:eastAsia="zh-CN"/>
              </w:rPr>
            </w:pPr>
            <w:proofErr w:type="spellStart"/>
            <w:r w:rsidRPr="005030F9">
              <w:rPr>
                <w:rFonts w:eastAsia="DengXian"/>
                <w:b/>
              </w:rPr>
              <w:t>ChargingData</w:t>
            </w:r>
            <w:r w:rsidRPr="005030F9">
              <w:rPr>
                <w:rFonts w:eastAsia="DengXian"/>
                <w:b/>
                <w:lang w:eastAsia="zh-CN"/>
              </w:rPr>
              <w:t>Request</w:t>
            </w:r>
            <w:proofErr w:type="spellEnd"/>
          </w:p>
        </w:tc>
      </w:tr>
      <w:tr w:rsidR="00617B95" w:rsidRPr="005030F9" w:rsidDel="003C27F8" w14:paraId="13A3CA5F" w14:textId="5F34D992" w:rsidTr="00C754BC">
        <w:trPr>
          <w:tblHeader/>
          <w:jc w:val="center"/>
          <w:del w:id="265" w:author="Ericsson" w:date="2024-04-04T14:22:00Z"/>
        </w:trPr>
        <w:tc>
          <w:tcPr>
            <w:tcW w:w="2899" w:type="dxa"/>
            <w:shd w:val="clear" w:color="auto" w:fill="DDDDDD"/>
          </w:tcPr>
          <w:p w14:paraId="5E74ECA9" w14:textId="16614446" w:rsidR="00617B95" w:rsidRPr="005030F9" w:rsidDel="003C27F8" w:rsidRDefault="00617B95" w:rsidP="00C754BC">
            <w:pPr>
              <w:pStyle w:val="TAL"/>
              <w:rPr>
                <w:del w:id="266" w:author="Ericsson" w:date="2024-04-04T14:22:00Z"/>
                <w:lang w:bidi="ar-IQ"/>
              </w:rPr>
            </w:pPr>
            <w:del w:id="267" w:author="Ericsson" w:date="2024-04-04T14:22:00Z">
              <w:r w:rsidRPr="005030F9" w:rsidDel="003C27F8">
                <w:rPr>
                  <w:lang w:eastAsia="zh-CN" w:bidi="ar-IQ"/>
                </w:rPr>
                <w:delText>AMF Identifier</w:delText>
              </w:r>
            </w:del>
          </w:p>
        </w:tc>
        <w:tc>
          <w:tcPr>
            <w:tcW w:w="3192" w:type="dxa"/>
            <w:shd w:val="clear" w:color="auto" w:fill="DDDDDD"/>
          </w:tcPr>
          <w:p w14:paraId="46A7FE37" w14:textId="7FF85957" w:rsidR="00617B95" w:rsidRPr="005030F9" w:rsidDel="003C27F8" w:rsidRDefault="00617B95" w:rsidP="00C754BC">
            <w:pPr>
              <w:pStyle w:val="TAL"/>
              <w:rPr>
                <w:del w:id="268" w:author="Ericsson" w:date="2024-04-04T14:22:00Z"/>
                <w:lang w:bidi="ar-IQ"/>
              </w:rPr>
            </w:pPr>
            <w:del w:id="269" w:author="Ericsson" w:date="2024-04-04T14:22:00Z">
              <w:r w:rsidRPr="005030F9" w:rsidDel="003C27F8">
                <w:rPr>
                  <w:lang w:eastAsia="zh-CN" w:bidi="ar-IQ"/>
                </w:rPr>
                <w:delText>AMF Identifier</w:delText>
              </w:r>
            </w:del>
          </w:p>
        </w:tc>
        <w:tc>
          <w:tcPr>
            <w:tcW w:w="3958" w:type="dxa"/>
            <w:shd w:val="clear" w:color="auto" w:fill="DDDDDD"/>
          </w:tcPr>
          <w:p w14:paraId="35D05042" w14:textId="2D2E2B03" w:rsidR="00617B95" w:rsidRPr="005030F9" w:rsidDel="003C27F8" w:rsidRDefault="00617B95" w:rsidP="00C754BC">
            <w:pPr>
              <w:pStyle w:val="TAL"/>
              <w:rPr>
                <w:del w:id="270" w:author="Ericsson" w:date="2024-04-04T14:22:00Z"/>
                <w:rFonts w:eastAsia="DengXian"/>
                <w:lang w:eastAsia="zh-CN"/>
              </w:rPr>
            </w:pPr>
            <w:del w:id="271" w:author="Ericsson" w:date="2024-04-04T14:22:00Z">
              <w:r w:rsidRPr="005030F9" w:rsidDel="003C27F8">
                <w:delText>/</w:delText>
              </w:r>
              <w:r w:rsidRPr="005030F9" w:rsidDel="003C27F8">
                <w:rPr>
                  <w:lang w:eastAsia="zh-CN" w:bidi="ar-IQ"/>
                </w:rPr>
                <w:delText>aMFId</w:delText>
              </w:r>
            </w:del>
          </w:p>
        </w:tc>
      </w:tr>
      <w:tr w:rsidR="003C27F8" w:rsidRPr="005030F9" w:rsidDel="00966B4C" w14:paraId="52736C21" w14:textId="77777777" w:rsidTr="007C187B">
        <w:trPr>
          <w:tblHeader/>
          <w:jc w:val="center"/>
          <w:ins w:id="272" w:author="Ericsson" w:date="2024-04-04T14:21:00Z"/>
        </w:trPr>
        <w:tc>
          <w:tcPr>
            <w:tcW w:w="2899" w:type="dxa"/>
            <w:shd w:val="clear" w:color="auto" w:fill="FFFFFF" w:themeFill="background1"/>
          </w:tcPr>
          <w:p w14:paraId="41412D47" w14:textId="641D547C" w:rsidR="003C27F8" w:rsidRPr="005030F9" w:rsidRDefault="003C27F8" w:rsidP="003C27F8">
            <w:pPr>
              <w:pStyle w:val="TAL"/>
              <w:rPr>
                <w:ins w:id="273" w:author="Ericsson" w:date="2024-04-04T14:21:00Z"/>
                <w:lang w:bidi="ar-IQ"/>
              </w:rPr>
            </w:pPr>
            <w:ins w:id="274" w:author="Ericsson" w:date="2024-04-04T14:22:00Z">
              <w:r w:rsidRPr="005030F9">
                <w:rPr>
                  <w:lang w:eastAsia="zh-CN" w:bidi="ar-IQ"/>
                </w:rPr>
                <w:t>AMF Identifier</w:t>
              </w:r>
            </w:ins>
          </w:p>
        </w:tc>
        <w:tc>
          <w:tcPr>
            <w:tcW w:w="3192" w:type="dxa"/>
            <w:shd w:val="clear" w:color="auto" w:fill="FFFFFF" w:themeFill="background1"/>
          </w:tcPr>
          <w:p w14:paraId="7C72DAC0" w14:textId="543F089D" w:rsidR="003C27F8" w:rsidRPr="005030F9" w:rsidRDefault="003C27F8" w:rsidP="003C27F8">
            <w:pPr>
              <w:pStyle w:val="TAL"/>
              <w:rPr>
                <w:ins w:id="275" w:author="Ericsson" w:date="2024-04-04T14:21:00Z"/>
                <w:lang w:bidi="ar-IQ"/>
              </w:rPr>
            </w:pPr>
            <w:ins w:id="276" w:author="Ericsson" w:date="2024-04-04T14:22:00Z">
              <w:r w:rsidRPr="005030F9">
                <w:rPr>
                  <w:lang w:eastAsia="zh-CN" w:bidi="ar-IQ"/>
                </w:rPr>
                <w:t>AMF Identifier</w:t>
              </w:r>
            </w:ins>
          </w:p>
        </w:tc>
        <w:tc>
          <w:tcPr>
            <w:tcW w:w="3958" w:type="dxa"/>
            <w:shd w:val="clear" w:color="auto" w:fill="FFFFFF" w:themeFill="background1"/>
          </w:tcPr>
          <w:p w14:paraId="5D3EEF69" w14:textId="113A5AA3" w:rsidR="003C27F8" w:rsidRPr="005030F9" w:rsidRDefault="003C27F8" w:rsidP="003C27F8">
            <w:pPr>
              <w:pStyle w:val="TAL"/>
              <w:rPr>
                <w:ins w:id="277" w:author="Ericsson" w:date="2024-04-04T14:21:00Z"/>
                <w:rFonts w:eastAsia="DengXian"/>
                <w:lang w:eastAsia="zh-CN"/>
              </w:rPr>
            </w:pPr>
            <w:ins w:id="278" w:author="Ericsson" w:date="2024-04-04T14:22:00Z">
              <w:r w:rsidRPr="005030F9">
                <w:t>/</w:t>
              </w:r>
              <w:proofErr w:type="spellStart"/>
              <w:r w:rsidRPr="005030F9">
                <w:rPr>
                  <w:lang w:eastAsia="zh-CN" w:bidi="ar-IQ"/>
                </w:rPr>
                <w:t>aMFId</w:t>
              </w:r>
            </w:ins>
            <w:proofErr w:type="spellEnd"/>
          </w:p>
        </w:tc>
      </w:tr>
      <w:tr w:rsidR="003C27F8" w:rsidRPr="005030F9" w:rsidDel="00966B4C" w14:paraId="1A97BA5B" w14:textId="77777777" w:rsidTr="00C754BC">
        <w:trPr>
          <w:tblHeader/>
          <w:jc w:val="center"/>
        </w:trPr>
        <w:tc>
          <w:tcPr>
            <w:tcW w:w="2899" w:type="dxa"/>
            <w:shd w:val="clear" w:color="auto" w:fill="DDDDDD"/>
          </w:tcPr>
          <w:p w14:paraId="0D97628D" w14:textId="77777777" w:rsidR="003C27F8" w:rsidRPr="005030F9" w:rsidRDefault="003C27F8" w:rsidP="003C27F8">
            <w:pPr>
              <w:pStyle w:val="TAL"/>
              <w:rPr>
                <w:szCs w:val="18"/>
              </w:rPr>
            </w:pPr>
            <w:r w:rsidRPr="005030F9">
              <w:rPr>
                <w:lang w:bidi="ar-IQ"/>
              </w:rPr>
              <w:t xml:space="preserve">Registration </w:t>
            </w:r>
            <w:r w:rsidRPr="005030F9">
              <w:t>Charging Information</w:t>
            </w:r>
          </w:p>
        </w:tc>
        <w:tc>
          <w:tcPr>
            <w:tcW w:w="3192" w:type="dxa"/>
            <w:shd w:val="clear" w:color="auto" w:fill="DDDDDD"/>
          </w:tcPr>
          <w:p w14:paraId="03AC6C01" w14:textId="77777777" w:rsidR="003C27F8" w:rsidRPr="005030F9" w:rsidDel="00966B4C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 xml:space="preserve"> Registration </w:t>
            </w:r>
            <w:r w:rsidRPr="005030F9">
              <w:t>Charging Information</w:t>
            </w:r>
          </w:p>
        </w:tc>
        <w:tc>
          <w:tcPr>
            <w:tcW w:w="3958" w:type="dxa"/>
            <w:shd w:val="clear" w:color="auto" w:fill="DDDDDD"/>
          </w:tcPr>
          <w:p w14:paraId="08B81F5C" w14:textId="77777777" w:rsidR="003C27F8" w:rsidRPr="005030F9" w:rsidDel="00966B4C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</w:p>
        </w:tc>
      </w:tr>
      <w:tr w:rsidR="003C27F8" w:rsidRPr="005030F9" w:rsidDel="00966B4C" w14:paraId="79AF422A" w14:textId="77777777" w:rsidTr="00C754BC">
        <w:trPr>
          <w:tblHeader/>
          <w:jc w:val="center"/>
        </w:trPr>
        <w:tc>
          <w:tcPr>
            <w:tcW w:w="2899" w:type="dxa"/>
            <w:shd w:val="clear" w:color="auto" w:fill="FFFFFF"/>
          </w:tcPr>
          <w:p w14:paraId="49D4F5CC" w14:textId="77777777" w:rsidR="003C27F8" w:rsidRPr="005030F9" w:rsidRDefault="003C27F8" w:rsidP="003C27F8">
            <w:pPr>
              <w:pStyle w:val="TAL"/>
              <w:ind w:left="284"/>
            </w:pPr>
            <w:r w:rsidRPr="005030F9">
              <w:rPr>
                <w:lang w:eastAsia="zh-CN" w:bidi="ar-IQ"/>
              </w:rPr>
              <w:t>Registration message type</w:t>
            </w:r>
          </w:p>
        </w:tc>
        <w:tc>
          <w:tcPr>
            <w:tcW w:w="3192" w:type="dxa"/>
            <w:shd w:val="clear" w:color="auto" w:fill="FFFFFF"/>
          </w:tcPr>
          <w:p w14:paraId="09E66A8E" w14:textId="77777777" w:rsidR="003C27F8" w:rsidRPr="005030F9" w:rsidRDefault="003C27F8" w:rsidP="003C27F8">
            <w:pPr>
              <w:pStyle w:val="TAL"/>
              <w:ind w:left="284"/>
              <w:rPr>
                <w:rFonts w:eastAsia="DengXian"/>
                <w:lang w:eastAsia="zh-CN"/>
              </w:rPr>
            </w:pPr>
            <w:r w:rsidRPr="005030F9">
              <w:rPr>
                <w:lang w:eastAsia="zh-CN" w:bidi="ar-IQ"/>
              </w:rPr>
              <w:t>Registration message type</w:t>
            </w:r>
          </w:p>
        </w:tc>
        <w:tc>
          <w:tcPr>
            <w:tcW w:w="3958" w:type="dxa"/>
            <w:shd w:val="clear" w:color="auto" w:fill="FFFFFF"/>
          </w:tcPr>
          <w:p w14:paraId="67927C16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lang w:eastAsia="zh-CN" w:bidi="ar-IQ"/>
              </w:rPr>
              <w:t>registrationMessagetype</w:t>
            </w:r>
            <w:proofErr w:type="spellEnd"/>
          </w:p>
        </w:tc>
      </w:tr>
      <w:tr w:rsidR="003C27F8" w:rsidRPr="005030F9" w:rsidDel="00966B4C" w14:paraId="3780172F" w14:textId="77777777" w:rsidTr="00C754BC">
        <w:trPr>
          <w:trHeight w:val="463"/>
          <w:tblHeader/>
          <w:jc w:val="center"/>
        </w:trPr>
        <w:tc>
          <w:tcPr>
            <w:tcW w:w="2899" w:type="dxa"/>
            <w:shd w:val="clear" w:color="auto" w:fill="FFFFFF"/>
          </w:tcPr>
          <w:p w14:paraId="538A2DDB" w14:textId="77777777" w:rsidR="003C27F8" w:rsidRPr="005030F9" w:rsidRDefault="003C27F8" w:rsidP="003C27F8">
            <w:pPr>
              <w:pStyle w:val="TAL"/>
              <w:ind w:left="284"/>
              <w:rPr>
                <w:szCs w:val="18"/>
                <w:lang w:eastAsia="zh-CN"/>
              </w:rPr>
            </w:pPr>
            <w:r w:rsidRPr="005030F9">
              <w:rPr>
                <w:lang w:eastAsia="zh-CN" w:bidi="ar-IQ"/>
              </w:rPr>
              <w:t>User Information</w:t>
            </w:r>
          </w:p>
        </w:tc>
        <w:tc>
          <w:tcPr>
            <w:tcW w:w="3192" w:type="dxa"/>
            <w:shd w:val="clear" w:color="auto" w:fill="FFFFFF"/>
          </w:tcPr>
          <w:p w14:paraId="770E1A46" w14:textId="77777777" w:rsidR="003C27F8" w:rsidRPr="005030F9" w:rsidDel="00966B4C" w:rsidRDefault="003C27F8" w:rsidP="003C27F8">
            <w:pPr>
              <w:pStyle w:val="TAL"/>
              <w:ind w:left="284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User Information</w:t>
            </w:r>
          </w:p>
        </w:tc>
        <w:tc>
          <w:tcPr>
            <w:tcW w:w="3958" w:type="dxa"/>
            <w:shd w:val="clear" w:color="auto" w:fill="FFFFFF"/>
          </w:tcPr>
          <w:p w14:paraId="7312E8F6" w14:textId="77777777" w:rsidR="003C27F8" w:rsidRPr="005030F9" w:rsidDel="00966B4C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  <w:r w:rsidRPr="005030F9">
              <w:t>/</w:t>
            </w:r>
            <w:proofErr w:type="spellStart"/>
            <w:r w:rsidRPr="005030F9">
              <w:t>userInformation</w:t>
            </w:r>
            <w:proofErr w:type="spellEnd"/>
          </w:p>
        </w:tc>
      </w:tr>
      <w:tr w:rsidR="003C27F8" w:rsidRPr="005030F9" w:rsidDel="00966B4C" w14:paraId="34FB8240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48063C9E" w14:textId="77777777" w:rsidR="003C27F8" w:rsidRPr="005030F9" w:rsidRDefault="003C27F8" w:rsidP="003C27F8">
            <w:pPr>
              <w:pStyle w:val="TAL"/>
              <w:ind w:left="568"/>
              <w:rPr>
                <w:lang w:bidi="ar-IQ"/>
              </w:rPr>
            </w:pPr>
            <w:r w:rsidRPr="005030F9">
              <w:t>User Identifier</w:t>
            </w:r>
          </w:p>
        </w:tc>
        <w:tc>
          <w:tcPr>
            <w:tcW w:w="3192" w:type="dxa"/>
            <w:shd w:val="clear" w:color="auto" w:fill="FFFFFF"/>
          </w:tcPr>
          <w:p w14:paraId="32504B5F" w14:textId="77777777" w:rsidR="003C27F8" w:rsidRPr="005030F9" w:rsidRDefault="003C27F8" w:rsidP="003C27F8">
            <w:pPr>
              <w:pStyle w:val="TAL"/>
              <w:ind w:left="568"/>
              <w:rPr>
                <w:lang w:eastAsia="zh-CN" w:bidi="ar-IQ"/>
              </w:rPr>
            </w:pPr>
            <w:r w:rsidRPr="005030F9">
              <w:t>User Identifier</w:t>
            </w:r>
          </w:p>
        </w:tc>
        <w:tc>
          <w:tcPr>
            <w:tcW w:w="3958" w:type="dxa"/>
            <w:shd w:val="clear" w:color="auto" w:fill="FFFFFF"/>
          </w:tcPr>
          <w:p w14:paraId="4D684A69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  <w:r w:rsidRPr="005030F9">
              <w:t>/</w:t>
            </w:r>
            <w:proofErr w:type="spellStart"/>
            <w:r w:rsidRPr="005030F9">
              <w:t>userInformation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rFonts w:eastAsia="DengXian"/>
              </w:rPr>
              <w:t>servedGPSI</w:t>
            </w:r>
            <w:proofErr w:type="spellEnd"/>
          </w:p>
        </w:tc>
      </w:tr>
      <w:tr w:rsidR="003C27F8" w:rsidRPr="005030F9" w:rsidDel="00966B4C" w14:paraId="387AE8FC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2FC09E81" w14:textId="77777777" w:rsidR="003C27F8" w:rsidRPr="005030F9" w:rsidRDefault="003C27F8" w:rsidP="003C27F8">
            <w:pPr>
              <w:pStyle w:val="TAL"/>
              <w:ind w:firstLineChars="335" w:firstLine="603"/>
              <w:rPr>
                <w:lang w:bidi="ar-IQ"/>
              </w:rPr>
            </w:pPr>
            <w:r w:rsidRPr="005030F9">
              <w:rPr>
                <w:rFonts w:eastAsia="MS Mincho" w:cs="Arial"/>
                <w:szCs w:val="18"/>
                <w:lang w:bidi="ar-IQ"/>
              </w:rPr>
              <w:t>User Equipment Info</w:t>
            </w:r>
            <w:r w:rsidRPr="005030F9">
              <w:rPr>
                <w:rFonts w:cs="Arial"/>
                <w:szCs w:val="18"/>
                <w:lang w:bidi="ar-IQ"/>
              </w:rPr>
              <w:t xml:space="preserve"> </w:t>
            </w:r>
          </w:p>
        </w:tc>
        <w:tc>
          <w:tcPr>
            <w:tcW w:w="3192" w:type="dxa"/>
            <w:shd w:val="clear" w:color="auto" w:fill="FFFFFF"/>
          </w:tcPr>
          <w:p w14:paraId="0B8D78C2" w14:textId="77777777" w:rsidR="003C27F8" w:rsidRPr="005030F9" w:rsidRDefault="003C27F8" w:rsidP="003C27F8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rFonts w:eastAsia="MS Mincho" w:cs="Arial"/>
                <w:szCs w:val="18"/>
                <w:lang w:bidi="ar-IQ"/>
              </w:rPr>
              <w:t>User Equipment Info</w:t>
            </w:r>
            <w:r w:rsidRPr="005030F9">
              <w:rPr>
                <w:rFonts w:cs="Arial"/>
                <w:szCs w:val="18"/>
                <w:lang w:bidi="ar-IQ"/>
              </w:rPr>
              <w:t xml:space="preserve"> </w:t>
            </w:r>
          </w:p>
        </w:tc>
        <w:tc>
          <w:tcPr>
            <w:tcW w:w="3958" w:type="dxa"/>
            <w:shd w:val="clear" w:color="auto" w:fill="FFFFFF"/>
          </w:tcPr>
          <w:p w14:paraId="4D5E5F4D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  <w:r w:rsidRPr="005030F9">
              <w:t>/</w:t>
            </w:r>
            <w:proofErr w:type="spellStart"/>
            <w:r w:rsidRPr="005030F9">
              <w:t>userInformation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rFonts w:eastAsia="DengXian"/>
              </w:rPr>
              <w:t>servedPEI</w:t>
            </w:r>
            <w:proofErr w:type="spellEnd"/>
          </w:p>
        </w:tc>
      </w:tr>
      <w:tr w:rsidR="003C27F8" w:rsidRPr="005030F9" w:rsidDel="00966B4C" w14:paraId="31C0D436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5E48E77B" w14:textId="77777777" w:rsidR="003C27F8" w:rsidRPr="005030F9" w:rsidRDefault="003C27F8" w:rsidP="003C27F8">
            <w:pPr>
              <w:pStyle w:val="TAL"/>
              <w:ind w:firstLineChars="335" w:firstLine="603"/>
              <w:rPr>
                <w:lang w:bidi="ar-IQ"/>
              </w:rPr>
            </w:pPr>
            <w:proofErr w:type="spellStart"/>
            <w:r w:rsidRPr="005030F9">
              <w:rPr>
                <w:lang w:eastAsia="zh-CN"/>
              </w:rPr>
              <w:t>unauthenticatedFlag</w:t>
            </w:r>
            <w:proofErr w:type="spellEnd"/>
          </w:p>
        </w:tc>
        <w:tc>
          <w:tcPr>
            <w:tcW w:w="3192" w:type="dxa"/>
            <w:shd w:val="clear" w:color="auto" w:fill="FFFFFF"/>
          </w:tcPr>
          <w:p w14:paraId="2DE55504" w14:textId="77777777" w:rsidR="003C27F8" w:rsidRPr="005030F9" w:rsidRDefault="003C27F8" w:rsidP="003C27F8">
            <w:pPr>
              <w:pStyle w:val="TAL"/>
              <w:ind w:left="568"/>
              <w:rPr>
                <w:lang w:bidi="ar-IQ"/>
              </w:rPr>
            </w:pPr>
            <w:proofErr w:type="spellStart"/>
            <w:r w:rsidRPr="005030F9">
              <w:rPr>
                <w:lang w:eastAsia="zh-CN"/>
              </w:rPr>
              <w:t>unauthenticatedFlag</w:t>
            </w:r>
            <w:proofErr w:type="spellEnd"/>
          </w:p>
        </w:tc>
        <w:tc>
          <w:tcPr>
            <w:tcW w:w="3958" w:type="dxa"/>
            <w:shd w:val="clear" w:color="auto" w:fill="FFFFFF"/>
          </w:tcPr>
          <w:p w14:paraId="51FB538B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registrationChargingInformation/userInformation/u</w:t>
            </w:r>
            <w:r w:rsidRPr="005030F9">
              <w:rPr>
                <w:rFonts w:eastAsia="DengXian"/>
              </w:rPr>
              <w:t>nauthenticatedFlag</w:t>
            </w:r>
          </w:p>
        </w:tc>
      </w:tr>
      <w:tr w:rsidR="003C27F8" w:rsidRPr="005030F9" w:rsidDel="00966B4C" w14:paraId="56EB755F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4D99F7DA" w14:textId="77777777" w:rsidR="003C27F8" w:rsidRPr="005030F9" w:rsidRDefault="003C27F8" w:rsidP="003C27F8">
            <w:pPr>
              <w:pStyle w:val="TAL"/>
              <w:ind w:firstLineChars="335" w:firstLine="603"/>
              <w:rPr>
                <w:lang w:eastAsia="zh-CN"/>
              </w:rPr>
            </w:pPr>
            <w:r w:rsidRPr="005030F9">
              <w:t>Roamer In Out</w:t>
            </w:r>
          </w:p>
        </w:tc>
        <w:tc>
          <w:tcPr>
            <w:tcW w:w="3192" w:type="dxa"/>
            <w:shd w:val="clear" w:color="auto" w:fill="FFFFFF"/>
          </w:tcPr>
          <w:p w14:paraId="26C6570A" w14:textId="77777777" w:rsidR="003C27F8" w:rsidRPr="005030F9" w:rsidRDefault="003C27F8" w:rsidP="003C27F8">
            <w:pPr>
              <w:pStyle w:val="TAL"/>
              <w:ind w:left="568"/>
              <w:rPr>
                <w:lang w:eastAsia="zh-CN"/>
              </w:rPr>
            </w:pPr>
            <w:r w:rsidRPr="005030F9">
              <w:t>Roamer In Out</w:t>
            </w:r>
          </w:p>
        </w:tc>
        <w:tc>
          <w:tcPr>
            <w:tcW w:w="3958" w:type="dxa"/>
            <w:shd w:val="clear" w:color="auto" w:fill="FFFFFF"/>
          </w:tcPr>
          <w:p w14:paraId="2205E33E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  <w:r w:rsidRPr="005030F9">
              <w:t>/</w:t>
            </w:r>
            <w:proofErr w:type="spellStart"/>
            <w:r w:rsidRPr="005030F9">
              <w:t>userInformation</w:t>
            </w:r>
            <w:proofErr w:type="spellEnd"/>
            <w:r w:rsidRPr="005030F9">
              <w:t>/</w:t>
            </w:r>
            <w:proofErr w:type="spellStart"/>
            <w:r w:rsidRPr="005030F9">
              <w:t>roamerInOut</w:t>
            </w:r>
            <w:proofErr w:type="spellEnd"/>
          </w:p>
        </w:tc>
      </w:tr>
      <w:tr w:rsidR="003C27F8" w:rsidRPr="005030F9" w:rsidDel="00966B4C" w14:paraId="13C6088C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2202B207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User Location Information</w:t>
            </w:r>
          </w:p>
        </w:tc>
        <w:tc>
          <w:tcPr>
            <w:tcW w:w="3192" w:type="dxa"/>
            <w:shd w:val="clear" w:color="auto" w:fill="FFFFFF"/>
          </w:tcPr>
          <w:p w14:paraId="5C747B53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shd w:val="clear" w:color="auto" w:fill="FFFFFF"/>
          </w:tcPr>
          <w:p w14:paraId="7BAC159C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  <w:r w:rsidRPr="005030F9">
              <w:t>/</w:t>
            </w:r>
            <w:proofErr w:type="spellStart"/>
            <w:r w:rsidRPr="005030F9">
              <w:t>userLocationinfo</w:t>
            </w:r>
            <w:proofErr w:type="spellEnd"/>
          </w:p>
        </w:tc>
      </w:tr>
      <w:tr w:rsidR="003C27F8" w:rsidRPr="005030F9" w:rsidDel="00966B4C" w14:paraId="69A7D669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2F42948A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proofErr w:type="spellStart"/>
            <w:r w:rsidRPr="005030F9">
              <w:t>PSCell</w:t>
            </w:r>
            <w:proofErr w:type="spellEnd"/>
            <w:r w:rsidRPr="005030F9">
              <w:t xml:space="preserve"> Information</w:t>
            </w:r>
          </w:p>
        </w:tc>
        <w:tc>
          <w:tcPr>
            <w:tcW w:w="3192" w:type="dxa"/>
            <w:shd w:val="clear" w:color="auto" w:fill="FFFFFF"/>
          </w:tcPr>
          <w:p w14:paraId="28493605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proofErr w:type="spellStart"/>
            <w:r w:rsidRPr="005030F9">
              <w:t>PSCell</w:t>
            </w:r>
            <w:proofErr w:type="spellEnd"/>
            <w:r w:rsidRPr="005030F9">
              <w:t xml:space="preserve"> Information</w:t>
            </w:r>
          </w:p>
        </w:tc>
        <w:tc>
          <w:tcPr>
            <w:tcW w:w="3958" w:type="dxa"/>
            <w:shd w:val="clear" w:color="auto" w:fill="FFFFFF"/>
          </w:tcPr>
          <w:p w14:paraId="1BAA2706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  <w:r w:rsidRPr="005030F9">
              <w:t>/</w:t>
            </w:r>
            <w:proofErr w:type="spellStart"/>
            <w:r w:rsidRPr="005030F9">
              <w:t>pSCellInformation</w:t>
            </w:r>
            <w:proofErr w:type="spellEnd"/>
          </w:p>
        </w:tc>
      </w:tr>
      <w:tr w:rsidR="003C27F8" w:rsidRPr="005030F9" w:rsidDel="00966B4C" w14:paraId="2E52D64F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66D9740D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UE Time Zone</w:t>
            </w:r>
          </w:p>
        </w:tc>
        <w:tc>
          <w:tcPr>
            <w:tcW w:w="3192" w:type="dxa"/>
            <w:shd w:val="clear" w:color="auto" w:fill="FFFFFF"/>
          </w:tcPr>
          <w:p w14:paraId="3F4604DE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UE Time Zone</w:t>
            </w:r>
          </w:p>
        </w:tc>
        <w:tc>
          <w:tcPr>
            <w:tcW w:w="3958" w:type="dxa"/>
            <w:shd w:val="clear" w:color="auto" w:fill="FFFFFF"/>
          </w:tcPr>
          <w:p w14:paraId="7C3592EF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lang w:eastAsia="zh-CN"/>
              </w:rPr>
              <w:t>uetimeZone</w:t>
            </w:r>
            <w:proofErr w:type="spellEnd"/>
          </w:p>
        </w:tc>
      </w:tr>
      <w:tr w:rsidR="003C27F8" w:rsidRPr="005030F9" w:rsidDel="00966B4C" w14:paraId="32E3F02B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3AF4555D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eastAsia="zh-CN" w:bidi="ar-IQ"/>
              </w:rPr>
              <w:t>RAT Type</w:t>
            </w:r>
          </w:p>
        </w:tc>
        <w:tc>
          <w:tcPr>
            <w:tcW w:w="3192" w:type="dxa"/>
            <w:shd w:val="clear" w:color="auto" w:fill="FFFFFF"/>
          </w:tcPr>
          <w:p w14:paraId="4A7BA142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shd w:val="clear" w:color="auto" w:fill="FFFFFF"/>
          </w:tcPr>
          <w:p w14:paraId="03E63DF7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lang w:eastAsia="zh-CN" w:bidi="ar-IQ"/>
              </w:rPr>
              <w:t>rATType</w:t>
            </w:r>
            <w:proofErr w:type="spellEnd"/>
          </w:p>
        </w:tc>
      </w:tr>
      <w:tr w:rsidR="003C27F8" w:rsidRPr="005030F9" w:rsidDel="00966B4C" w14:paraId="788C9E4D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6D816760" w14:textId="77777777" w:rsidR="003C27F8" w:rsidRPr="005030F9" w:rsidRDefault="003C27F8" w:rsidP="003C27F8">
            <w:pPr>
              <w:pStyle w:val="TAL"/>
              <w:ind w:left="284"/>
              <w:rPr>
                <w:szCs w:val="18"/>
              </w:rPr>
            </w:pPr>
            <w:r w:rsidRPr="005030F9">
              <w:rPr>
                <w:lang w:eastAsia="zh-CN"/>
              </w:rPr>
              <w:t>5GMM Capability</w:t>
            </w:r>
          </w:p>
        </w:tc>
        <w:tc>
          <w:tcPr>
            <w:tcW w:w="3192" w:type="dxa"/>
            <w:shd w:val="clear" w:color="auto" w:fill="FFFFFF"/>
          </w:tcPr>
          <w:p w14:paraId="1867D233" w14:textId="77777777" w:rsidR="003C27F8" w:rsidRPr="005030F9" w:rsidRDefault="003C27F8" w:rsidP="003C27F8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rPr>
                <w:lang w:eastAsia="zh-CN"/>
              </w:rPr>
              <w:t>5GMM Capability</w:t>
            </w:r>
          </w:p>
        </w:tc>
        <w:tc>
          <w:tcPr>
            <w:tcW w:w="3958" w:type="dxa"/>
            <w:shd w:val="clear" w:color="auto" w:fill="FFFFFF"/>
          </w:tcPr>
          <w:p w14:paraId="61F7BFF9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  <w:r w:rsidRPr="005030F9">
              <w:t>/5gMMCapability</w:t>
            </w:r>
          </w:p>
        </w:tc>
      </w:tr>
      <w:tr w:rsidR="003C27F8" w:rsidRPr="005030F9" w:rsidDel="00966B4C" w14:paraId="5652A065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45A1F0ED" w14:textId="77777777" w:rsidR="003C27F8" w:rsidRPr="005030F9" w:rsidRDefault="003C27F8" w:rsidP="003C27F8">
            <w:pPr>
              <w:pStyle w:val="TAL"/>
              <w:ind w:left="284"/>
              <w:rPr>
                <w:szCs w:val="18"/>
              </w:rPr>
            </w:pPr>
            <w:r w:rsidRPr="005030F9">
              <w:rPr>
                <w:lang w:eastAsia="ko-KR"/>
              </w:rPr>
              <w:t>MICO Mode Indication</w:t>
            </w:r>
          </w:p>
        </w:tc>
        <w:tc>
          <w:tcPr>
            <w:tcW w:w="3192" w:type="dxa"/>
            <w:shd w:val="clear" w:color="auto" w:fill="FFFFFF"/>
          </w:tcPr>
          <w:p w14:paraId="70A47ECC" w14:textId="77777777" w:rsidR="003C27F8" w:rsidRPr="005030F9" w:rsidRDefault="003C27F8" w:rsidP="003C27F8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rPr>
                <w:lang w:eastAsia="zh-CN"/>
              </w:rPr>
              <w:t>MICO Mode Indication</w:t>
            </w:r>
          </w:p>
        </w:tc>
        <w:tc>
          <w:tcPr>
            <w:tcW w:w="3958" w:type="dxa"/>
            <w:shd w:val="clear" w:color="auto" w:fill="FFFFFF"/>
          </w:tcPr>
          <w:p w14:paraId="71A15BFB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lang w:eastAsia="ko-KR"/>
              </w:rPr>
              <w:t>mICOModeIndication</w:t>
            </w:r>
            <w:proofErr w:type="spellEnd"/>
          </w:p>
        </w:tc>
      </w:tr>
      <w:tr w:rsidR="003C27F8" w:rsidRPr="005030F9" w:rsidDel="00966B4C" w14:paraId="41D495B0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3AE03868" w14:textId="77777777" w:rsidR="003C27F8" w:rsidRPr="005030F9" w:rsidRDefault="003C27F8" w:rsidP="003C27F8">
            <w:pPr>
              <w:pStyle w:val="TAL"/>
              <w:ind w:left="284"/>
              <w:rPr>
                <w:szCs w:val="18"/>
              </w:rPr>
            </w:pPr>
            <w:r w:rsidRPr="005030F9">
              <w:rPr>
                <w:lang w:bidi="ar-IQ"/>
              </w:rPr>
              <w:t>SMS Supported Indication</w:t>
            </w:r>
          </w:p>
        </w:tc>
        <w:tc>
          <w:tcPr>
            <w:tcW w:w="3192" w:type="dxa"/>
            <w:shd w:val="clear" w:color="auto" w:fill="FFFFFF"/>
          </w:tcPr>
          <w:p w14:paraId="46E0AEF8" w14:textId="77777777" w:rsidR="003C27F8" w:rsidRPr="005030F9" w:rsidRDefault="003C27F8" w:rsidP="003C27F8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rPr>
                <w:lang w:bidi="ar-IQ"/>
              </w:rPr>
              <w:t>SMS Supported Indication</w:t>
            </w:r>
          </w:p>
        </w:tc>
        <w:tc>
          <w:tcPr>
            <w:tcW w:w="3958" w:type="dxa"/>
            <w:shd w:val="clear" w:color="auto" w:fill="FFFFFF"/>
          </w:tcPr>
          <w:p w14:paraId="34A53AFC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  <w:r w:rsidRPr="005030F9">
              <w:t>/</w:t>
            </w:r>
            <w:proofErr w:type="spellStart"/>
            <w:r w:rsidRPr="005030F9">
              <w:t>smsIndication</w:t>
            </w:r>
            <w:proofErr w:type="spellEnd"/>
          </w:p>
        </w:tc>
      </w:tr>
      <w:tr w:rsidR="003C27F8" w:rsidRPr="005030F9" w:rsidDel="00966B4C" w14:paraId="75E7C3F4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137F4700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TAI List</w:t>
            </w:r>
          </w:p>
        </w:tc>
        <w:tc>
          <w:tcPr>
            <w:tcW w:w="3192" w:type="dxa"/>
            <w:shd w:val="clear" w:color="auto" w:fill="FFFFFF"/>
          </w:tcPr>
          <w:p w14:paraId="14D3781C" w14:textId="77777777" w:rsidR="003C27F8" w:rsidRPr="005030F9" w:rsidRDefault="003C27F8" w:rsidP="003C27F8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rPr>
                <w:lang w:bidi="ar-IQ"/>
              </w:rPr>
              <w:t>TAI List</w:t>
            </w:r>
          </w:p>
        </w:tc>
        <w:tc>
          <w:tcPr>
            <w:tcW w:w="3958" w:type="dxa"/>
            <w:shd w:val="clear" w:color="auto" w:fill="FFFFFF"/>
          </w:tcPr>
          <w:p w14:paraId="0FB38AFD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lang w:eastAsia="zh-CN"/>
              </w:rPr>
              <w:t>taiList</w:t>
            </w:r>
            <w:proofErr w:type="spellEnd"/>
          </w:p>
        </w:tc>
      </w:tr>
      <w:tr w:rsidR="003C27F8" w:rsidRPr="005030F9" w:rsidDel="00966B4C" w14:paraId="09021EED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575562BF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t>Service Area Restrictions</w:t>
            </w:r>
          </w:p>
        </w:tc>
        <w:tc>
          <w:tcPr>
            <w:tcW w:w="3192" w:type="dxa"/>
            <w:shd w:val="clear" w:color="auto" w:fill="FFFFFF"/>
          </w:tcPr>
          <w:p w14:paraId="01BA2404" w14:textId="77777777" w:rsidR="003C27F8" w:rsidRPr="005030F9" w:rsidRDefault="003C27F8" w:rsidP="003C27F8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t>Service Area Restrictions</w:t>
            </w:r>
          </w:p>
        </w:tc>
        <w:tc>
          <w:tcPr>
            <w:tcW w:w="3958" w:type="dxa"/>
            <w:shd w:val="clear" w:color="auto" w:fill="FFFFFF"/>
          </w:tcPr>
          <w:p w14:paraId="5D044CC6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  <w:r w:rsidRPr="005030F9">
              <w:t>/</w:t>
            </w:r>
            <w:proofErr w:type="spellStart"/>
            <w:r w:rsidRPr="005030F9">
              <w:t>serviceAreaRestriction</w:t>
            </w:r>
            <w:proofErr w:type="spellEnd"/>
          </w:p>
        </w:tc>
      </w:tr>
      <w:tr w:rsidR="003C27F8" w:rsidRPr="005030F9" w:rsidDel="00966B4C" w14:paraId="626C59C1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31693028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t>Requested NSSAI</w:t>
            </w:r>
          </w:p>
        </w:tc>
        <w:tc>
          <w:tcPr>
            <w:tcW w:w="3192" w:type="dxa"/>
            <w:shd w:val="clear" w:color="auto" w:fill="FFFFFF"/>
          </w:tcPr>
          <w:p w14:paraId="2B694201" w14:textId="77777777" w:rsidR="003C27F8" w:rsidRPr="005030F9" w:rsidRDefault="003C27F8" w:rsidP="003C27F8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t>Requested NSSAI</w:t>
            </w:r>
          </w:p>
        </w:tc>
        <w:tc>
          <w:tcPr>
            <w:tcW w:w="3958" w:type="dxa"/>
            <w:shd w:val="clear" w:color="auto" w:fill="FFFFFF"/>
          </w:tcPr>
          <w:p w14:paraId="0015E12E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  <w:r w:rsidRPr="005030F9">
              <w:t>/</w:t>
            </w:r>
            <w:proofErr w:type="spellStart"/>
            <w:r w:rsidRPr="005030F9">
              <w:t>requestedNSSAI</w:t>
            </w:r>
            <w:proofErr w:type="spellEnd"/>
          </w:p>
        </w:tc>
      </w:tr>
      <w:tr w:rsidR="003C27F8" w:rsidRPr="005030F9" w:rsidDel="00966B4C" w14:paraId="496EC47F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71BC3C38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eastAsia="ko-KR"/>
              </w:rPr>
              <w:t>Allowed NSSAI</w:t>
            </w:r>
          </w:p>
        </w:tc>
        <w:tc>
          <w:tcPr>
            <w:tcW w:w="3192" w:type="dxa"/>
            <w:shd w:val="clear" w:color="auto" w:fill="FFFFFF"/>
          </w:tcPr>
          <w:p w14:paraId="5D5F2887" w14:textId="77777777" w:rsidR="003C27F8" w:rsidRPr="005030F9" w:rsidRDefault="003C27F8" w:rsidP="003C27F8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rPr>
                <w:lang w:eastAsia="ko-KR"/>
              </w:rPr>
              <w:t>Allowed NSSAI</w:t>
            </w:r>
          </w:p>
        </w:tc>
        <w:tc>
          <w:tcPr>
            <w:tcW w:w="3958" w:type="dxa"/>
            <w:shd w:val="clear" w:color="auto" w:fill="FFFFFF"/>
          </w:tcPr>
          <w:p w14:paraId="26A2AA5F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lang w:eastAsia="zh-CN"/>
              </w:rPr>
              <w:t>allowedNssai</w:t>
            </w:r>
            <w:proofErr w:type="spellEnd"/>
          </w:p>
        </w:tc>
      </w:tr>
      <w:tr w:rsidR="003C27F8" w:rsidRPr="005030F9" w:rsidDel="00966B4C" w14:paraId="78A03563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397508A4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t>Rejected NSSAI</w:t>
            </w:r>
          </w:p>
        </w:tc>
        <w:tc>
          <w:tcPr>
            <w:tcW w:w="3192" w:type="dxa"/>
            <w:shd w:val="clear" w:color="auto" w:fill="FFFFFF"/>
          </w:tcPr>
          <w:p w14:paraId="59D94083" w14:textId="77777777" w:rsidR="003C27F8" w:rsidRPr="005030F9" w:rsidRDefault="003C27F8" w:rsidP="003C27F8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t>Rejected NSSAI</w:t>
            </w:r>
          </w:p>
        </w:tc>
        <w:tc>
          <w:tcPr>
            <w:tcW w:w="3958" w:type="dxa"/>
            <w:shd w:val="clear" w:color="auto" w:fill="FFFFFF"/>
          </w:tcPr>
          <w:p w14:paraId="7E8CBF9F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  <w:r w:rsidRPr="005030F9">
              <w:t>/</w:t>
            </w:r>
            <w:proofErr w:type="spellStart"/>
            <w:r w:rsidRPr="005030F9">
              <w:t>rejectedNSSAI</w:t>
            </w:r>
            <w:proofErr w:type="spellEnd"/>
          </w:p>
        </w:tc>
      </w:tr>
      <w:tr w:rsidR="003C27F8" w:rsidRPr="005030F9" w:rsidDel="00966B4C" w14:paraId="7D4BEEE5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352D1645" w14:textId="77777777" w:rsidR="003C27F8" w:rsidRPr="005030F9" w:rsidRDefault="003C27F8" w:rsidP="003C27F8">
            <w:pPr>
              <w:pStyle w:val="TAL"/>
              <w:ind w:left="284"/>
            </w:pPr>
            <w:r w:rsidRPr="005030F9">
              <w:rPr>
                <w:lang w:eastAsia="ko-KR"/>
              </w:rPr>
              <w:t>NSSAI mapping list</w:t>
            </w:r>
          </w:p>
        </w:tc>
        <w:tc>
          <w:tcPr>
            <w:tcW w:w="3192" w:type="dxa"/>
            <w:shd w:val="clear" w:color="auto" w:fill="FFFFFF"/>
          </w:tcPr>
          <w:p w14:paraId="1DBC1FEC" w14:textId="77777777" w:rsidR="003C27F8" w:rsidRPr="005030F9" w:rsidRDefault="003C27F8" w:rsidP="003C27F8">
            <w:pPr>
              <w:pStyle w:val="TAL"/>
              <w:ind w:firstLineChars="146" w:firstLine="263"/>
            </w:pPr>
            <w:r w:rsidRPr="005030F9">
              <w:rPr>
                <w:lang w:eastAsia="ko-KR"/>
              </w:rPr>
              <w:t>NSSAI mapping list</w:t>
            </w:r>
          </w:p>
        </w:tc>
        <w:tc>
          <w:tcPr>
            <w:tcW w:w="3958" w:type="dxa"/>
            <w:shd w:val="clear" w:color="auto" w:fill="FFFFFF"/>
          </w:tcPr>
          <w:p w14:paraId="552165D1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  <w:r w:rsidRPr="005030F9">
              <w:t>/</w:t>
            </w:r>
            <w:proofErr w:type="spellStart"/>
            <w:r w:rsidRPr="005030F9">
              <w:t>nSSAIMapList</w:t>
            </w:r>
            <w:proofErr w:type="spellEnd"/>
          </w:p>
        </w:tc>
      </w:tr>
      <w:tr w:rsidR="003C27F8" w:rsidRPr="005030F9" w:rsidDel="00966B4C" w14:paraId="0FA1FE04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6518BD93" w14:textId="77777777" w:rsidR="003C27F8" w:rsidRPr="005030F9" w:rsidRDefault="003C27F8" w:rsidP="003C27F8">
            <w:pPr>
              <w:pStyle w:val="TAL"/>
              <w:ind w:left="284"/>
            </w:pPr>
            <w:r w:rsidRPr="005030F9">
              <w:t>AMF UE NGAP ID</w:t>
            </w:r>
          </w:p>
        </w:tc>
        <w:tc>
          <w:tcPr>
            <w:tcW w:w="3192" w:type="dxa"/>
            <w:shd w:val="clear" w:color="auto" w:fill="FFFFFF"/>
          </w:tcPr>
          <w:p w14:paraId="012DB04F" w14:textId="77777777" w:rsidR="003C27F8" w:rsidRPr="005030F9" w:rsidRDefault="003C27F8" w:rsidP="003C27F8">
            <w:pPr>
              <w:pStyle w:val="TAL"/>
              <w:ind w:firstLineChars="146" w:firstLine="263"/>
            </w:pPr>
            <w:r w:rsidRPr="005030F9">
              <w:t>AMF UE NGAP ID</w:t>
            </w:r>
          </w:p>
        </w:tc>
        <w:tc>
          <w:tcPr>
            <w:tcW w:w="3958" w:type="dxa"/>
            <w:shd w:val="clear" w:color="auto" w:fill="FFFFFF"/>
          </w:tcPr>
          <w:p w14:paraId="50D17C7F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  <w:r w:rsidRPr="005030F9">
              <w:t>/</w:t>
            </w:r>
            <w:proofErr w:type="spellStart"/>
            <w:r w:rsidRPr="005030F9">
              <w:t>amfUeNgapId</w:t>
            </w:r>
            <w:proofErr w:type="spellEnd"/>
          </w:p>
        </w:tc>
      </w:tr>
      <w:tr w:rsidR="003C27F8" w:rsidRPr="005030F9" w:rsidDel="00966B4C" w14:paraId="399725CA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549A9148" w14:textId="77777777" w:rsidR="003C27F8" w:rsidRPr="005030F9" w:rsidRDefault="003C27F8" w:rsidP="003C27F8">
            <w:pPr>
              <w:pStyle w:val="TAL"/>
              <w:ind w:left="284"/>
            </w:pPr>
            <w:r w:rsidRPr="005030F9">
              <w:t>RAN UE NGAP ID</w:t>
            </w:r>
          </w:p>
        </w:tc>
        <w:tc>
          <w:tcPr>
            <w:tcW w:w="3192" w:type="dxa"/>
            <w:shd w:val="clear" w:color="auto" w:fill="FFFFFF"/>
          </w:tcPr>
          <w:p w14:paraId="48C448FA" w14:textId="77777777" w:rsidR="003C27F8" w:rsidRPr="005030F9" w:rsidRDefault="003C27F8" w:rsidP="003C27F8">
            <w:pPr>
              <w:pStyle w:val="TAL"/>
              <w:ind w:firstLineChars="146" w:firstLine="263"/>
            </w:pPr>
            <w:r w:rsidRPr="005030F9">
              <w:t>RAN UE NGAP ID</w:t>
            </w:r>
          </w:p>
        </w:tc>
        <w:tc>
          <w:tcPr>
            <w:tcW w:w="3958" w:type="dxa"/>
            <w:shd w:val="clear" w:color="auto" w:fill="FFFFFF"/>
          </w:tcPr>
          <w:p w14:paraId="2D308626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  <w:r w:rsidRPr="005030F9">
              <w:t>/</w:t>
            </w:r>
            <w:proofErr w:type="spellStart"/>
            <w:r w:rsidRPr="005030F9">
              <w:t>ranUeNgapId</w:t>
            </w:r>
            <w:proofErr w:type="spellEnd"/>
          </w:p>
        </w:tc>
      </w:tr>
      <w:tr w:rsidR="003C27F8" w:rsidRPr="005030F9" w:rsidDel="00966B4C" w14:paraId="1F9CD0A0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769182E2" w14:textId="77777777" w:rsidR="003C27F8" w:rsidRPr="005030F9" w:rsidRDefault="003C27F8" w:rsidP="003C27F8">
            <w:pPr>
              <w:pStyle w:val="TAL"/>
              <w:ind w:left="284"/>
            </w:pPr>
            <w:r w:rsidRPr="005030F9">
              <w:rPr>
                <w:lang w:eastAsia="zh-CN"/>
              </w:rPr>
              <w:t>RAN Node Id</w:t>
            </w:r>
          </w:p>
        </w:tc>
        <w:tc>
          <w:tcPr>
            <w:tcW w:w="3192" w:type="dxa"/>
            <w:shd w:val="clear" w:color="auto" w:fill="FFFFFF"/>
          </w:tcPr>
          <w:p w14:paraId="47570366" w14:textId="77777777" w:rsidR="003C27F8" w:rsidRPr="005030F9" w:rsidRDefault="003C27F8" w:rsidP="003C27F8">
            <w:pPr>
              <w:pStyle w:val="TAL"/>
              <w:ind w:firstLineChars="146" w:firstLine="263"/>
            </w:pPr>
            <w:r w:rsidRPr="005030F9">
              <w:rPr>
                <w:lang w:eastAsia="zh-CN"/>
              </w:rPr>
              <w:t>RAN Node Id</w:t>
            </w:r>
          </w:p>
        </w:tc>
        <w:tc>
          <w:tcPr>
            <w:tcW w:w="3958" w:type="dxa"/>
            <w:shd w:val="clear" w:color="auto" w:fill="FFFFFF"/>
          </w:tcPr>
          <w:p w14:paraId="702A3E16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  <w:r w:rsidRPr="005030F9">
              <w:t>/</w:t>
            </w:r>
            <w:proofErr w:type="spellStart"/>
            <w:r w:rsidRPr="005030F9">
              <w:t>ranNodeId</w:t>
            </w:r>
            <w:proofErr w:type="spellEnd"/>
          </w:p>
        </w:tc>
      </w:tr>
      <w:tr w:rsidR="003C27F8" w:rsidRPr="005030F9" w:rsidDel="00966B4C" w14:paraId="1294FD2E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5DFC3CB3" w14:textId="77777777" w:rsidR="003C27F8" w:rsidRPr="005030F9" w:rsidRDefault="003C27F8" w:rsidP="003C27F8">
            <w:pPr>
              <w:pStyle w:val="TAL"/>
              <w:ind w:left="284"/>
              <w:rPr>
                <w:lang w:eastAsia="zh-CN"/>
              </w:rPr>
            </w:pPr>
            <w:r w:rsidRPr="005030F9">
              <w:rPr>
                <w:kern w:val="2"/>
                <w:lang w:eastAsia="zh-CN"/>
              </w:rPr>
              <w:t>SNPN ID</w:t>
            </w:r>
          </w:p>
        </w:tc>
        <w:tc>
          <w:tcPr>
            <w:tcW w:w="3192" w:type="dxa"/>
            <w:shd w:val="clear" w:color="auto" w:fill="FFFFFF"/>
          </w:tcPr>
          <w:p w14:paraId="30B1902C" w14:textId="77777777" w:rsidR="003C27F8" w:rsidRPr="005030F9" w:rsidRDefault="003C27F8" w:rsidP="003C27F8">
            <w:pPr>
              <w:pStyle w:val="TAL"/>
              <w:ind w:firstLineChars="146" w:firstLine="263"/>
              <w:rPr>
                <w:lang w:eastAsia="zh-CN"/>
              </w:rPr>
            </w:pPr>
            <w:r w:rsidRPr="005030F9">
              <w:rPr>
                <w:kern w:val="2"/>
                <w:lang w:eastAsia="zh-CN"/>
              </w:rPr>
              <w:t>SNPN ID</w:t>
            </w:r>
          </w:p>
        </w:tc>
        <w:tc>
          <w:tcPr>
            <w:tcW w:w="3958" w:type="dxa"/>
            <w:shd w:val="clear" w:color="auto" w:fill="FFFFFF"/>
          </w:tcPr>
          <w:p w14:paraId="26F4A61A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kern w:val="2"/>
                <w:lang w:eastAsia="zh-CN" w:bidi="ar"/>
              </w:rPr>
              <w:t>/</w:t>
            </w:r>
            <w:proofErr w:type="spellStart"/>
            <w:r w:rsidRPr="005030F9">
              <w:rPr>
                <w:kern w:val="2"/>
                <w:lang w:eastAsia="zh-CN" w:bidi="ar"/>
              </w:rPr>
              <w:t>registrationChargingInformation</w:t>
            </w:r>
            <w:proofErr w:type="spellEnd"/>
            <w:r w:rsidRPr="005030F9">
              <w:rPr>
                <w:kern w:val="2"/>
                <w:lang w:eastAsia="zh-CN" w:bidi="ar"/>
              </w:rPr>
              <w:t>/</w:t>
            </w:r>
            <w:proofErr w:type="spellStart"/>
            <w:r w:rsidRPr="005030F9">
              <w:rPr>
                <w:rFonts w:eastAsia="DengXian"/>
                <w:kern w:val="2"/>
              </w:rPr>
              <w:t>sNPN</w:t>
            </w:r>
            <w:r w:rsidRPr="005030F9">
              <w:rPr>
                <w:rFonts w:eastAsia="DengXian"/>
                <w:kern w:val="2"/>
                <w:lang w:eastAsia="zh-CN"/>
              </w:rPr>
              <w:t>ID</w:t>
            </w:r>
            <w:proofErr w:type="spellEnd"/>
          </w:p>
        </w:tc>
      </w:tr>
      <w:tr w:rsidR="003C27F8" w:rsidRPr="005030F9" w:rsidDel="00966B4C" w14:paraId="58ED65B4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78C176FE" w14:textId="77777777" w:rsidR="003C27F8" w:rsidRPr="005030F9" w:rsidRDefault="003C27F8" w:rsidP="003C27F8">
            <w:pPr>
              <w:pStyle w:val="TAL"/>
              <w:ind w:left="284"/>
              <w:rPr>
                <w:kern w:val="2"/>
                <w:lang w:eastAsia="zh-CN"/>
              </w:rPr>
            </w:pPr>
            <w:r w:rsidRPr="005030F9">
              <w:t>CAG I</w:t>
            </w:r>
            <w:r w:rsidRPr="005030F9">
              <w:rPr>
                <w:lang w:eastAsia="zh-CN"/>
              </w:rPr>
              <w:t>D List</w:t>
            </w:r>
          </w:p>
        </w:tc>
        <w:tc>
          <w:tcPr>
            <w:tcW w:w="3192" w:type="dxa"/>
            <w:shd w:val="clear" w:color="auto" w:fill="FFFFFF"/>
          </w:tcPr>
          <w:p w14:paraId="30FEF1B3" w14:textId="77777777" w:rsidR="003C27F8" w:rsidRPr="005030F9" w:rsidRDefault="003C27F8" w:rsidP="003C27F8">
            <w:pPr>
              <w:pStyle w:val="TAL"/>
              <w:ind w:firstLineChars="146" w:firstLine="263"/>
              <w:rPr>
                <w:kern w:val="2"/>
                <w:lang w:eastAsia="zh-CN"/>
              </w:rPr>
            </w:pPr>
            <w:r w:rsidRPr="005030F9">
              <w:t>CAG I</w:t>
            </w:r>
            <w:r w:rsidRPr="005030F9">
              <w:rPr>
                <w:lang w:eastAsia="zh-CN"/>
              </w:rPr>
              <w:t>D List</w:t>
            </w:r>
          </w:p>
        </w:tc>
        <w:tc>
          <w:tcPr>
            <w:tcW w:w="3958" w:type="dxa"/>
            <w:shd w:val="clear" w:color="auto" w:fill="FFFFFF"/>
          </w:tcPr>
          <w:p w14:paraId="3F8B2A95" w14:textId="77777777" w:rsidR="003C27F8" w:rsidRPr="005030F9" w:rsidRDefault="003C27F8" w:rsidP="003C27F8">
            <w:pPr>
              <w:pStyle w:val="TAL"/>
              <w:rPr>
                <w:rFonts w:eastAsia="DengXian"/>
                <w:kern w:val="2"/>
                <w:lang w:eastAsia="zh-CN" w:bidi="ar"/>
              </w:rPr>
            </w:pPr>
            <w:r w:rsidRPr="005030F9">
              <w:rPr>
                <w:rFonts w:eastAsia="DengXian"/>
                <w:kern w:val="2"/>
                <w:lang w:eastAsia="zh-CN" w:bidi="ar"/>
              </w:rPr>
              <w:t>/</w:t>
            </w:r>
            <w:proofErr w:type="spellStart"/>
            <w:r w:rsidRPr="005030F9">
              <w:rPr>
                <w:kern w:val="2"/>
                <w:lang w:eastAsia="zh-CN" w:bidi="ar"/>
              </w:rPr>
              <w:t>registrationChargingInformation</w:t>
            </w:r>
            <w:proofErr w:type="spellEnd"/>
            <w:r w:rsidRPr="005030F9">
              <w:rPr>
                <w:kern w:val="2"/>
                <w:lang w:eastAsia="zh-CN" w:bidi="ar"/>
              </w:rPr>
              <w:t>/</w:t>
            </w:r>
            <w:proofErr w:type="spellStart"/>
            <w:r w:rsidRPr="005030F9">
              <w:rPr>
                <w:kern w:val="2"/>
                <w:lang w:eastAsia="zh-CN" w:bidi="ar"/>
              </w:rPr>
              <w:t>c</w:t>
            </w:r>
            <w:r w:rsidRPr="005030F9">
              <w:t>AG</w:t>
            </w:r>
            <w:r w:rsidRPr="005030F9">
              <w:rPr>
                <w:lang w:eastAsia="zh-CN"/>
              </w:rPr>
              <w:t>IDList</w:t>
            </w:r>
            <w:proofErr w:type="spellEnd"/>
          </w:p>
        </w:tc>
      </w:tr>
      <w:tr w:rsidR="003C27F8" w:rsidRPr="005030F9" w14:paraId="71263E9D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2663807C" w14:textId="77777777" w:rsidR="003C27F8" w:rsidRPr="005030F9" w:rsidRDefault="003C27F8" w:rsidP="003C27F8">
            <w:pPr>
              <w:pStyle w:val="TAL"/>
              <w:ind w:left="284"/>
            </w:pPr>
            <w:r w:rsidRPr="005030F9">
              <w:t>Satellite Access Indicator</w:t>
            </w:r>
          </w:p>
        </w:tc>
        <w:tc>
          <w:tcPr>
            <w:tcW w:w="3192" w:type="dxa"/>
            <w:shd w:val="clear" w:color="auto" w:fill="FFFFFF"/>
          </w:tcPr>
          <w:p w14:paraId="5244E392" w14:textId="77777777" w:rsidR="003C27F8" w:rsidRPr="005030F9" w:rsidRDefault="003C27F8" w:rsidP="003C27F8">
            <w:pPr>
              <w:pStyle w:val="TAL"/>
              <w:ind w:firstLineChars="146" w:firstLine="263"/>
            </w:pPr>
            <w:r w:rsidRPr="005030F9">
              <w:t>Satellite Access Indicator</w:t>
            </w:r>
          </w:p>
        </w:tc>
        <w:tc>
          <w:tcPr>
            <w:tcW w:w="3958" w:type="dxa"/>
            <w:shd w:val="clear" w:color="auto" w:fill="FFFFFF"/>
          </w:tcPr>
          <w:p w14:paraId="37DB3FAA" w14:textId="77777777" w:rsidR="003C27F8" w:rsidRPr="005030F9" w:rsidRDefault="003C27F8" w:rsidP="003C27F8">
            <w:pPr>
              <w:pStyle w:val="TAL"/>
              <w:rPr>
                <w:rFonts w:eastAsia="DengXian"/>
                <w:kern w:val="2"/>
                <w:lang w:eastAsia="zh-CN" w:bidi="ar"/>
              </w:rPr>
            </w:pPr>
            <w:r w:rsidRPr="005030F9">
              <w:rPr>
                <w:rFonts w:eastAsia="DengXian"/>
                <w:kern w:val="2"/>
                <w:lang w:eastAsia="zh-CN" w:bidi="ar"/>
              </w:rPr>
              <w:t>/</w:t>
            </w:r>
            <w:proofErr w:type="spellStart"/>
            <w:r w:rsidRPr="005030F9">
              <w:rPr>
                <w:kern w:val="2"/>
                <w:lang w:eastAsia="zh-CN" w:bidi="ar"/>
              </w:rPr>
              <w:t>registrationChargingInformation</w:t>
            </w:r>
            <w:proofErr w:type="spellEnd"/>
            <w:r w:rsidRPr="005030F9">
              <w:rPr>
                <w:kern w:val="2"/>
                <w:lang w:eastAsia="zh-CN" w:bidi="ar"/>
              </w:rPr>
              <w:t>/</w:t>
            </w:r>
            <w:proofErr w:type="spellStart"/>
            <w:r w:rsidRPr="005030F9">
              <w:rPr>
                <w:lang w:eastAsia="zh-CN"/>
              </w:rPr>
              <w:t>satelliteAccessIndicator</w:t>
            </w:r>
            <w:proofErr w:type="spellEnd"/>
          </w:p>
        </w:tc>
      </w:tr>
      <w:tr w:rsidR="003C27F8" w:rsidRPr="005030F9" w:rsidDel="00966B4C" w14:paraId="0B9EDEFC" w14:textId="77777777" w:rsidTr="00C754BC">
        <w:trPr>
          <w:tblHeader/>
          <w:jc w:val="center"/>
        </w:trPr>
        <w:tc>
          <w:tcPr>
            <w:tcW w:w="2899" w:type="dxa"/>
            <w:shd w:val="clear" w:color="auto" w:fill="DDDDDD"/>
          </w:tcPr>
          <w:p w14:paraId="633CEF6A" w14:textId="77777777" w:rsidR="003C27F8" w:rsidRPr="005030F9" w:rsidRDefault="003C27F8" w:rsidP="003C27F8">
            <w:pPr>
              <w:pStyle w:val="TAL"/>
              <w:rPr>
                <w:szCs w:val="18"/>
              </w:rPr>
            </w:pPr>
            <w:r w:rsidRPr="005030F9">
              <w:rPr>
                <w:lang w:bidi="ar-IQ"/>
              </w:rPr>
              <w:t xml:space="preserve">N2 Connection </w:t>
            </w:r>
            <w:r w:rsidRPr="005030F9">
              <w:t>Charging Information</w:t>
            </w:r>
          </w:p>
        </w:tc>
        <w:tc>
          <w:tcPr>
            <w:tcW w:w="3192" w:type="dxa"/>
            <w:shd w:val="clear" w:color="auto" w:fill="DDDDDD"/>
          </w:tcPr>
          <w:p w14:paraId="33B9A261" w14:textId="77777777" w:rsidR="003C27F8" w:rsidRPr="005030F9" w:rsidDel="00966B4C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 xml:space="preserve"> N2 Connection </w:t>
            </w:r>
            <w:r w:rsidRPr="005030F9">
              <w:t>Charging Information</w:t>
            </w:r>
          </w:p>
        </w:tc>
        <w:tc>
          <w:tcPr>
            <w:tcW w:w="3958" w:type="dxa"/>
            <w:shd w:val="clear" w:color="auto" w:fill="DDDDDD"/>
          </w:tcPr>
          <w:p w14:paraId="73973A27" w14:textId="77777777" w:rsidR="003C27F8" w:rsidRPr="005030F9" w:rsidDel="00966B4C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n2ConnectionChargingInformation</w:t>
            </w:r>
          </w:p>
        </w:tc>
      </w:tr>
      <w:tr w:rsidR="003C27F8" w:rsidRPr="005030F9" w:rsidDel="00966B4C" w14:paraId="048A4F60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68DD23EA" w14:textId="77777777" w:rsidR="003C27F8" w:rsidRPr="005030F9" w:rsidRDefault="003C27F8" w:rsidP="003C27F8">
            <w:pPr>
              <w:pStyle w:val="TAL"/>
              <w:ind w:left="284"/>
            </w:pPr>
            <w:r w:rsidRPr="005030F9">
              <w:t>N2 Connection message type</w:t>
            </w:r>
          </w:p>
        </w:tc>
        <w:tc>
          <w:tcPr>
            <w:tcW w:w="3192" w:type="dxa"/>
            <w:shd w:val="clear" w:color="auto" w:fill="FFFFFF"/>
          </w:tcPr>
          <w:p w14:paraId="06B7B4F5" w14:textId="77777777" w:rsidR="003C27F8" w:rsidRPr="005030F9" w:rsidRDefault="003C27F8" w:rsidP="003C27F8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rPr>
                <w:lang w:eastAsia="zh-CN" w:bidi="ar-IQ"/>
              </w:rPr>
              <w:t>N2 Connection message type</w:t>
            </w:r>
          </w:p>
        </w:tc>
        <w:tc>
          <w:tcPr>
            <w:tcW w:w="3958" w:type="dxa"/>
            <w:shd w:val="clear" w:color="auto" w:fill="FFFFFF"/>
          </w:tcPr>
          <w:p w14:paraId="50A5D286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n2ConnectionChargingInformation/</w:t>
            </w:r>
            <w:r w:rsidRPr="005030F9">
              <w:rPr>
                <w:lang w:eastAsia="zh-CN" w:bidi="ar-IQ"/>
              </w:rPr>
              <w:t>n2ConnectionMessageType</w:t>
            </w:r>
          </w:p>
        </w:tc>
      </w:tr>
      <w:tr w:rsidR="003C27F8" w:rsidRPr="005030F9" w:rsidDel="00966B4C" w14:paraId="22AA8DD3" w14:textId="77777777" w:rsidTr="00C754BC">
        <w:trPr>
          <w:trHeight w:val="463"/>
          <w:tblHeader/>
          <w:jc w:val="center"/>
        </w:trPr>
        <w:tc>
          <w:tcPr>
            <w:tcW w:w="2899" w:type="dxa"/>
            <w:shd w:val="clear" w:color="auto" w:fill="FFFFFF"/>
          </w:tcPr>
          <w:p w14:paraId="4913D08B" w14:textId="77777777" w:rsidR="003C27F8" w:rsidRPr="005030F9" w:rsidRDefault="003C27F8" w:rsidP="003C27F8">
            <w:pPr>
              <w:pStyle w:val="TAL"/>
              <w:ind w:left="284"/>
              <w:rPr>
                <w:szCs w:val="18"/>
                <w:lang w:eastAsia="zh-CN"/>
              </w:rPr>
            </w:pPr>
            <w:r w:rsidRPr="005030F9">
              <w:rPr>
                <w:lang w:eastAsia="zh-CN" w:bidi="ar-IQ"/>
              </w:rPr>
              <w:t>User Information</w:t>
            </w:r>
          </w:p>
        </w:tc>
        <w:tc>
          <w:tcPr>
            <w:tcW w:w="3192" w:type="dxa"/>
            <w:shd w:val="clear" w:color="auto" w:fill="FFFFFF"/>
          </w:tcPr>
          <w:p w14:paraId="183446F4" w14:textId="77777777" w:rsidR="003C27F8" w:rsidRPr="005030F9" w:rsidDel="00966B4C" w:rsidRDefault="003C27F8" w:rsidP="003C27F8">
            <w:pPr>
              <w:pStyle w:val="TAL"/>
              <w:ind w:left="284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User Information</w:t>
            </w:r>
          </w:p>
        </w:tc>
        <w:tc>
          <w:tcPr>
            <w:tcW w:w="3958" w:type="dxa"/>
            <w:shd w:val="clear" w:color="auto" w:fill="FFFFFF"/>
          </w:tcPr>
          <w:p w14:paraId="2892CC0B" w14:textId="77777777" w:rsidR="003C27F8" w:rsidRPr="005030F9" w:rsidDel="00966B4C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registrationChargingInformation</w:t>
            </w:r>
            <w:proofErr w:type="spellEnd"/>
            <w:r w:rsidRPr="005030F9">
              <w:t>/</w:t>
            </w:r>
            <w:proofErr w:type="spellStart"/>
            <w:r w:rsidRPr="005030F9">
              <w:t>userInformation</w:t>
            </w:r>
            <w:proofErr w:type="spellEnd"/>
          </w:p>
        </w:tc>
      </w:tr>
      <w:tr w:rsidR="003C27F8" w:rsidRPr="005030F9" w:rsidDel="00966B4C" w14:paraId="30935068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040FAA9A" w14:textId="77777777" w:rsidR="003C27F8" w:rsidRPr="005030F9" w:rsidRDefault="003C27F8" w:rsidP="003C27F8">
            <w:pPr>
              <w:pStyle w:val="TAL"/>
              <w:ind w:left="568"/>
              <w:rPr>
                <w:lang w:bidi="ar-IQ"/>
              </w:rPr>
            </w:pPr>
            <w:r w:rsidRPr="005030F9">
              <w:t>User Identifier</w:t>
            </w:r>
          </w:p>
        </w:tc>
        <w:tc>
          <w:tcPr>
            <w:tcW w:w="3192" w:type="dxa"/>
            <w:shd w:val="clear" w:color="auto" w:fill="FFFFFF"/>
          </w:tcPr>
          <w:p w14:paraId="68108C57" w14:textId="77777777" w:rsidR="003C27F8" w:rsidRPr="005030F9" w:rsidRDefault="003C27F8" w:rsidP="003C27F8">
            <w:pPr>
              <w:pStyle w:val="TAL"/>
              <w:ind w:left="568"/>
              <w:rPr>
                <w:lang w:eastAsia="zh-CN" w:bidi="ar-IQ"/>
              </w:rPr>
            </w:pPr>
            <w:r w:rsidRPr="005030F9">
              <w:t>User Identifier</w:t>
            </w:r>
          </w:p>
        </w:tc>
        <w:tc>
          <w:tcPr>
            <w:tcW w:w="3958" w:type="dxa"/>
            <w:shd w:val="clear" w:color="auto" w:fill="FFFFFF"/>
          </w:tcPr>
          <w:p w14:paraId="5DE4E0DC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n2ConnectionChargingInformation/</w:t>
            </w:r>
            <w:proofErr w:type="spellStart"/>
            <w:r w:rsidRPr="005030F9">
              <w:t>userInformation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rFonts w:eastAsia="DengXian"/>
              </w:rPr>
              <w:t>servedGPSI</w:t>
            </w:r>
            <w:proofErr w:type="spellEnd"/>
          </w:p>
        </w:tc>
      </w:tr>
      <w:tr w:rsidR="003C27F8" w:rsidRPr="005030F9" w:rsidDel="00966B4C" w14:paraId="7A5D79D0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1E80829F" w14:textId="77777777" w:rsidR="003C27F8" w:rsidRPr="005030F9" w:rsidRDefault="003C27F8" w:rsidP="003C27F8">
            <w:pPr>
              <w:pStyle w:val="TAL"/>
              <w:ind w:firstLineChars="335" w:firstLine="603"/>
              <w:rPr>
                <w:lang w:bidi="ar-IQ"/>
              </w:rPr>
            </w:pPr>
            <w:r w:rsidRPr="005030F9">
              <w:rPr>
                <w:rFonts w:eastAsia="MS Mincho" w:cs="Arial"/>
                <w:szCs w:val="18"/>
                <w:lang w:bidi="ar-IQ"/>
              </w:rPr>
              <w:t>User Equipment Info</w:t>
            </w:r>
            <w:r w:rsidRPr="005030F9">
              <w:rPr>
                <w:rFonts w:cs="Arial"/>
                <w:szCs w:val="18"/>
                <w:lang w:bidi="ar-IQ"/>
              </w:rPr>
              <w:t xml:space="preserve"> </w:t>
            </w:r>
          </w:p>
        </w:tc>
        <w:tc>
          <w:tcPr>
            <w:tcW w:w="3192" w:type="dxa"/>
            <w:shd w:val="clear" w:color="auto" w:fill="FFFFFF"/>
          </w:tcPr>
          <w:p w14:paraId="431FC343" w14:textId="77777777" w:rsidR="003C27F8" w:rsidRPr="005030F9" w:rsidRDefault="003C27F8" w:rsidP="003C27F8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rFonts w:eastAsia="MS Mincho" w:cs="Arial"/>
                <w:szCs w:val="18"/>
                <w:lang w:bidi="ar-IQ"/>
              </w:rPr>
              <w:t>User Equipment Info</w:t>
            </w:r>
            <w:r w:rsidRPr="005030F9">
              <w:rPr>
                <w:rFonts w:cs="Arial"/>
                <w:szCs w:val="18"/>
                <w:lang w:bidi="ar-IQ"/>
              </w:rPr>
              <w:t xml:space="preserve"> </w:t>
            </w:r>
          </w:p>
        </w:tc>
        <w:tc>
          <w:tcPr>
            <w:tcW w:w="3958" w:type="dxa"/>
            <w:shd w:val="clear" w:color="auto" w:fill="FFFFFF"/>
          </w:tcPr>
          <w:p w14:paraId="3492AF57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n2ConnectionChargingInformation/</w:t>
            </w:r>
            <w:proofErr w:type="spellStart"/>
            <w:r w:rsidRPr="005030F9">
              <w:t>userInformation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rFonts w:eastAsia="DengXian"/>
              </w:rPr>
              <w:t>servedPEI</w:t>
            </w:r>
            <w:proofErr w:type="spellEnd"/>
          </w:p>
        </w:tc>
      </w:tr>
      <w:tr w:rsidR="003C27F8" w:rsidRPr="005030F9" w:rsidDel="00966B4C" w14:paraId="71190522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6F171F44" w14:textId="77777777" w:rsidR="003C27F8" w:rsidRPr="005030F9" w:rsidRDefault="003C27F8" w:rsidP="003C27F8">
            <w:pPr>
              <w:pStyle w:val="TAL"/>
              <w:ind w:firstLineChars="335" w:firstLine="603"/>
              <w:rPr>
                <w:lang w:bidi="ar-IQ"/>
              </w:rPr>
            </w:pPr>
            <w:proofErr w:type="spellStart"/>
            <w:r w:rsidRPr="005030F9">
              <w:rPr>
                <w:lang w:eastAsia="zh-CN"/>
              </w:rPr>
              <w:t>unauthenticatedFlag</w:t>
            </w:r>
            <w:proofErr w:type="spellEnd"/>
          </w:p>
        </w:tc>
        <w:tc>
          <w:tcPr>
            <w:tcW w:w="3192" w:type="dxa"/>
            <w:shd w:val="clear" w:color="auto" w:fill="FFFFFF"/>
          </w:tcPr>
          <w:p w14:paraId="65175389" w14:textId="77777777" w:rsidR="003C27F8" w:rsidRPr="005030F9" w:rsidRDefault="003C27F8" w:rsidP="003C27F8">
            <w:pPr>
              <w:pStyle w:val="TAL"/>
              <w:ind w:left="568"/>
              <w:rPr>
                <w:lang w:bidi="ar-IQ"/>
              </w:rPr>
            </w:pPr>
            <w:proofErr w:type="spellStart"/>
            <w:r w:rsidRPr="005030F9">
              <w:rPr>
                <w:lang w:eastAsia="zh-CN"/>
              </w:rPr>
              <w:t>unauthenticatedFlag</w:t>
            </w:r>
            <w:proofErr w:type="spellEnd"/>
          </w:p>
        </w:tc>
        <w:tc>
          <w:tcPr>
            <w:tcW w:w="3958" w:type="dxa"/>
            <w:shd w:val="clear" w:color="auto" w:fill="FFFFFF"/>
          </w:tcPr>
          <w:p w14:paraId="4AEC94E5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n2ConnectionChargingInformation/userInformation/u</w:t>
            </w:r>
            <w:r w:rsidRPr="005030F9">
              <w:rPr>
                <w:rFonts w:eastAsia="DengXian"/>
              </w:rPr>
              <w:t>nauthenticatedFlag</w:t>
            </w:r>
          </w:p>
        </w:tc>
      </w:tr>
      <w:tr w:rsidR="003C27F8" w:rsidRPr="005030F9" w:rsidDel="00966B4C" w14:paraId="347A43F9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67E6D16D" w14:textId="77777777" w:rsidR="003C27F8" w:rsidRPr="005030F9" w:rsidRDefault="003C27F8" w:rsidP="003C27F8">
            <w:pPr>
              <w:pStyle w:val="TAL"/>
              <w:ind w:firstLineChars="335" w:firstLine="603"/>
              <w:rPr>
                <w:lang w:eastAsia="zh-CN"/>
              </w:rPr>
            </w:pPr>
            <w:r w:rsidRPr="005030F9">
              <w:t>Roamer In Out</w:t>
            </w:r>
          </w:p>
        </w:tc>
        <w:tc>
          <w:tcPr>
            <w:tcW w:w="3192" w:type="dxa"/>
            <w:shd w:val="clear" w:color="auto" w:fill="FFFFFF"/>
          </w:tcPr>
          <w:p w14:paraId="1CFD27FA" w14:textId="77777777" w:rsidR="003C27F8" w:rsidRPr="005030F9" w:rsidRDefault="003C27F8" w:rsidP="003C27F8">
            <w:pPr>
              <w:pStyle w:val="TAL"/>
              <w:ind w:left="568"/>
              <w:rPr>
                <w:lang w:eastAsia="zh-CN"/>
              </w:rPr>
            </w:pPr>
            <w:r w:rsidRPr="005030F9">
              <w:t>Roamer In Out</w:t>
            </w:r>
          </w:p>
        </w:tc>
        <w:tc>
          <w:tcPr>
            <w:tcW w:w="3958" w:type="dxa"/>
            <w:shd w:val="clear" w:color="auto" w:fill="FFFFFF"/>
          </w:tcPr>
          <w:p w14:paraId="36F37272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n2ConnectionChargingInformation/</w:t>
            </w:r>
            <w:proofErr w:type="spellStart"/>
            <w:r w:rsidRPr="005030F9">
              <w:t>userInformation</w:t>
            </w:r>
            <w:proofErr w:type="spellEnd"/>
            <w:r w:rsidRPr="005030F9">
              <w:t>/</w:t>
            </w:r>
            <w:proofErr w:type="spellStart"/>
            <w:r w:rsidRPr="005030F9">
              <w:t>roamerInOut</w:t>
            </w:r>
            <w:proofErr w:type="spellEnd"/>
          </w:p>
        </w:tc>
      </w:tr>
      <w:tr w:rsidR="003C27F8" w:rsidRPr="005030F9" w:rsidDel="00966B4C" w14:paraId="385166F8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518E8903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User Location Information</w:t>
            </w:r>
          </w:p>
        </w:tc>
        <w:tc>
          <w:tcPr>
            <w:tcW w:w="3192" w:type="dxa"/>
            <w:shd w:val="clear" w:color="auto" w:fill="FFFFFF"/>
          </w:tcPr>
          <w:p w14:paraId="642B24F5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shd w:val="clear" w:color="auto" w:fill="FFFFFF"/>
          </w:tcPr>
          <w:p w14:paraId="6635C848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n2ConnectionChargingInformation/</w:t>
            </w:r>
            <w:proofErr w:type="spellStart"/>
            <w:r w:rsidRPr="005030F9">
              <w:t>userLocationinfo</w:t>
            </w:r>
            <w:proofErr w:type="spellEnd"/>
          </w:p>
        </w:tc>
      </w:tr>
      <w:tr w:rsidR="003C27F8" w:rsidRPr="005030F9" w:rsidDel="00966B4C" w14:paraId="09D5CFB9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25E818C1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proofErr w:type="spellStart"/>
            <w:r w:rsidRPr="005030F9">
              <w:t>PSCell</w:t>
            </w:r>
            <w:proofErr w:type="spellEnd"/>
            <w:r w:rsidRPr="005030F9">
              <w:t xml:space="preserve"> Information</w:t>
            </w:r>
          </w:p>
        </w:tc>
        <w:tc>
          <w:tcPr>
            <w:tcW w:w="3192" w:type="dxa"/>
            <w:shd w:val="clear" w:color="auto" w:fill="FFFFFF"/>
          </w:tcPr>
          <w:p w14:paraId="540A63BA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proofErr w:type="spellStart"/>
            <w:r w:rsidRPr="005030F9">
              <w:t>PSCell</w:t>
            </w:r>
            <w:proofErr w:type="spellEnd"/>
            <w:r w:rsidRPr="005030F9">
              <w:t xml:space="preserve"> Information</w:t>
            </w:r>
          </w:p>
        </w:tc>
        <w:tc>
          <w:tcPr>
            <w:tcW w:w="3958" w:type="dxa"/>
            <w:shd w:val="clear" w:color="auto" w:fill="FFFFFF"/>
          </w:tcPr>
          <w:p w14:paraId="2DA0B894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n2ConnectionChargingInformation/</w:t>
            </w:r>
            <w:proofErr w:type="spellStart"/>
            <w:r w:rsidRPr="005030F9">
              <w:t>pSCellInformation</w:t>
            </w:r>
            <w:proofErr w:type="spellEnd"/>
          </w:p>
        </w:tc>
      </w:tr>
      <w:tr w:rsidR="003C27F8" w:rsidRPr="005030F9" w:rsidDel="00966B4C" w14:paraId="0094DF05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6A8EAA65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UE Time Zone</w:t>
            </w:r>
          </w:p>
        </w:tc>
        <w:tc>
          <w:tcPr>
            <w:tcW w:w="3192" w:type="dxa"/>
            <w:shd w:val="clear" w:color="auto" w:fill="FFFFFF"/>
          </w:tcPr>
          <w:p w14:paraId="7E2BDBC0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UE Time Zone</w:t>
            </w:r>
          </w:p>
        </w:tc>
        <w:tc>
          <w:tcPr>
            <w:tcW w:w="3958" w:type="dxa"/>
            <w:shd w:val="clear" w:color="auto" w:fill="FFFFFF"/>
          </w:tcPr>
          <w:p w14:paraId="739A46A3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n2ConnectionChargingInformation/</w:t>
            </w:r>
            <w:proofErr w:type="spellStart"/>
            <w:r w:rsidRPr="005030F9">
              <w:rPr>
                <w:lang w:eastAsia="zh-CN"/>
              </w:rPr>
              <w:t>uetimeZone</w:t>
            </w:r>
            <w:proofErr w:type="spellEnd"/>
          </w:p>
        </w:tc>
      </w:tr>
      <w:tr w:rsidR="003C27F8" w:rsidRPr="005030F9" w:rsidDel="00966B4C" w14:paraId="6C2FFC2E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6A3C6368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eastAsia="zh-CN" w:bidi="ar-IQ"/>
              </w:rPr>
              <w:lastRenderedPageBreak/>
              <w:t>RAT Type</w:t>
            </w:r>
          </w:p>
        </w:tc>
        <w:tc>
          <w:tcPr>
            <w:tcW w:w="3192" w:type="dxa"/>
            <w:shd w:val="clear" w:color="auto" w:fill="FFFFFF"/>
          </w:tcPr>
          <w:p w14:paraId="29BE8D83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shd w:val="clear" w:color="auto" w:fill="FFFFFF"/>
          </w:tcPr>
          <w:p w14:paraId="0E479BC8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n2ConnectionChargingInformation/</w:t>
            </w:r>
            <w:proofErr w:type="spellStart"/>
            <w:r w:rsidRPr="005030F9">
              <w:rPr>
                <w:lang w:eastAsia="zh-CN" w:bidi="ar-IQ"/>
              </w:rPr>
              <w:t>rATType</w:t>
            </w:r>
            <w:proofErr w:type="spellEnd"/>
          </w:p>
        </w:tc>
      </w:tr>
      <w:tr w:rsidR="003C27F8" w:rsidRPr="005030F9" w:rsidDel="00966B4C" w14:paraId="4396CA9F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07EA5737" w14:textId="77777777" w:rsidR="003C27F8" w:rsidRPr="005030F9" w:rsidRDefault="003C27F8" w:rsidP="003C27F8">
            <w:pPr>
              <w:pStyle w:val="TAL"/>
              <w:ind w:left="284"/>
              <w:rPr>
                <w:szCs w:val="18"/>
              </w:rPr>
            </w:pPr>
            <w:r w:rsidRPr="005030F9">
              <w:t>AMF UE NGAP ID</w:t>
            </w:r>
          </w:p>
        </w:tc>
        <w:tc>
          <w:tcPr>
            <w:tcW w:w="3192" w:type="dxa"/>
            <w:shd w:val="clear" w:color="auto" w:fill="FFFFFF"/>
          </w:tcPr>
          <w:p w14:paraId="44209F0A" w14:textId="77777777" w:rsidR="003C27F8" w:rsidRPr="005030F9" w:rsidRDefault="003C27F8" w:rsidP="003C27F8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t>AMF UE NGAP ID</w:t>
            </w:r>
          </w:p>
        </w:tc>
        <w:tc>
          <w:tcPr>
            <w:tcW w:w="3958" w:type="dxa"/>
            <w:shd w:val="clear" w:color="auto" w:fill="FFFFFF"/>
          </w:tcPr>
          <w:p w14:paraId="3282161B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n2ConnectionChargingInformation/</w:t>
            </w:r>
            <w:proofErr w:type="spellStart"/>
            <w:r w:rsidRPr="005030F9">
              <w:t>amfUeNgapId</w:t>
            </w:r>
            <w:proofErr w:type="spellEnd"/>
          </w:p>
        </w:tc>
      </w:tr>
      <w:tr w:rsidR="003C27F8" w:rsidRPr="005030F9" w:rsidDel="00966B4C" w14:paraId="3602F5FA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0AE8142D" w14:textId="77777777" w:rsidR="003C27F8" w:rsidRPr="005030F9" w:rsidRDefault="003C27F8" w:rsidP="003C27F8">
            <w:pPr>
              <w:pStyle w:val="TAL"/>
              <w:ind w:left="284"/>
              <w:rPr>
                <w:szCs w:val="18"/>
              </w:rPr>
            </w:pPr>
            <w:r w:rsidRPr="005030F9">
              <w:t>RAN UE NGAP ID</w:t>
            </w:r>
          </w:p>
        </w:tc>
        <w:tc>
          <w:tcPr>
            <w:tcW w:w="3192" w:type="dxa"/>
            <w:shd w:val="clear" w:color="auto" w:fill="FFFFFF"/>
          </w:tcPr>
          <w:p w14:paraId="045AB0BB" w14:textId="77777777" w:rsidR="003C27F8" w:rsidRPr="005030F9" w:rsidRDefault="003C27F8" w:rsidP="003C27F8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t>RAN UE NGAP ID</w:t>
            </w:r>
          </w:p>
        </w:tc>
        <w:tc>
          <w:tcPr>
            <w:tcW w:w="3958" w:type="dxa"/>
            <w:shd w:val="clear" w:color="auto" w:fill="FFFFFF"/>
          </w:tcPr>
          <w:p w14:paraId="263ABA1F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n2ConnectionChargingInformation/</w:t>
            </w:r>
            <w:proofErr w:type="spellStart"/>
            <w:r w:rsidRPr="005030F9">
              <w:t>ranUeNgapId</w:t>
            </w:r>
            <w:proofErr w:type="spellEnd"/>
          </w:p>
        </w:tc>
      </w:tr>
      <w:tr w:rsidR="003C27F8" w:rsidRPr="005030F9" w:rsidDel="00966B4C" w14:paraId="35862F59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2AA352EF" w14:textId="77777777" w:rsidR="003C27F8" w:rsidRPr="005030F9" w:rsidRDefault="003C27F8" w:rsidP="003C27F8">
            <w:pPr>
              <w:pStyle w:val="TAL"/>
              <w:ind w:left="284"/>
              <w:rPr>
                <w:szCs w:val="18"/>
              </w:rPr>
            </w:pPr>
            <w:r w:rsidRPr="005030F9">
              <w:rPr>
                <w:lang w:eastAsia="zh-CN"/>
              </w:rPr>
              <w:t>RAN Node Id</w:t>
            </w:r>
          </w:p>
        </w:tc>
        <w:tc>
          <w:tcPr>
            <w:tcW w:w="3192" w:type="dxa"/>
            <w:shd w:val="clear" w:color="auto" w:fill="FFFFFF"/>
          </w:tcPr>
          <w:p w14:paraId="56B16FDE" w14:textId="77777777" w:rsidR="003C27F8" w:rsidRPr="005030F9" w:rsidRDefault="003C27F8" w:rsidP="003C27F8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rPr>
                <w:lang w:eastAsia="zh-CN"/>
              </w:rPr>
              <w:t>RAN Node Id</w:t>
            </w:r>
          </w:p>
        </w:tc>
        <w:tc>
          <w:tcPr>
            <w:tcW w:w="3958" w:type="dxa"/>
            <w:shd w:val="clear" w:color="auto" w:fill="FFFFFF"/>
          </w:tcPr>
          <w:p w14:paraId="701D77B4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n2ConnectionChargingInformation/</w:t>
            </w:r>
            <w:proofErr w:type="spellStart"/>
            <w:r w:rsidRPr="005030F9">
              <w:t>ranNodeId</w:t>
            </w:r>
            <w:proofErr w:type="spellEnd"/>
          </w:p>
        </w:tc>
      </w:tr>
      <w:tr w:rsidR="003C27F8" w:rsidRPr="005030F9" w:rsidDel="00966B4C" w14:paraId="44452D9D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77D34604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t>Mobility Restrictions</w:t>
            </w:r>
          </w:p>
        </w:tc>
        <w:tc>
          <w:tcPr>
            <w:tcW w:w="3192" w:type="dxa"/>
            <w:shd w:val="clear" w:color="auto" w:fill="FFFFFF"/>
          </w:tcPr>
          <w:p w14:paraId="7F31FBBD" w14:textId="77777777" w:rsidR="003C27F8" w:rsidRPr="005030F9" w:rsidRDefault="003C27F8" w:rsidP="003C27F8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t>Mobility Restrictions</w:t>
            </w:r>
          </w:p>
        </w:tc>
        <w:tc>
          <w:tcPr>
            <w:tcW w:w="3958" w:type="dxa"/>
            <w:shd w:val="clear" w:color="auto" w:fill="FFFFFF"/>
          </w:tcPr>
          <w:p w14:paraId="3B937E44" w14:textId="77777777" w:rsidR="003C27F8" w:rsidRPr="005030F9" w:rsidRDefault="003C27F8" w:rsidP="003C27F8">
            <w:pPr>
              <w:pStyle w:val="TAL"/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n2ConnectionChargingInformation/</w:t>
            </w:r>
            <w:proofErr w:type="spellStart"/>
            <w:r w:rsidRPr="005030F9">
              <w:t>restrictedRatList</w:t>
            </w:r>
            <w:proofErr w:type="spellEnd"/>
          </w:p>
          <w:p w14:paraId="245FD33E" w14:textId="77777777" w:rsidR="003C27F8" w:rsidRPr="005030F9" w:rsidRDefault="003C27F8" w:rsidP="003C27F8">
            <w:pPr>
              <w:pStyle w:val="TAL"/>
            </w:pPr>
            <w:r w:rsidRPr="005030F9">
              <w:t>/n2ConnectionChargingInformation/</w:t>
            </w:r>
            <w:proofErr w:type="spellStart"/>
            <w:r w:rsidRPr="005030F9">
              <w:t>forbiddenAreaList</w:t>
            </w:r>
            <w:proofErr w:type="spellEnd"/>
          </w:p>
          <w:p w14:paraId="0B37B184" w14:textId="77777777" w:rsidR="003C27F8" w:rsidRPr="005030F9" w:rsidRDefault="003C27F8" w:rsidP="003C27F8">
            <w:pPr>
              <w:pStyle w:val="TAL"/>
            </w:pPr>
            <w:r w:rsidRPr="005030F9">
              <w:t>/n2ConnectionChargingInformation/</w:t>
            </w:r>
            <w:proofErr w:type="spellStart"/>
            <w:r w:rsidRPr="005030F9">
              <w:t>serviceAreaRestriction</w:t>
            </w:r>
            <w:proofErr w:type="spellEnd"/>
          </w:p>
          <w:p w14:paraId="72A1CD12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t>/n2ConnectionChargingInformation/</w:t>
            </w:r>
            <w:proofErr w:type="spellStart"/>
            <w:r w:rsidRPr="005030F9">
              <w:t>restrictedCnList</w:t>
            </w:r>
            <w:proofErr w:type="spellEnd"/>
          </w:p>
        </w:tc>
      </w:tr>
      <w:tr w:rsidR="003C27F8" w:rsidRPr="005030F9" w:rsidDel="00966B4C" w14:paraId="7DDB7F09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2CF3C677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eastAsia="ko-KR"/>
              </w:rPr>
              <w:t>Allowed NSSAI</w:t>
            </w:r>
          </w:p>
        </w:tc>
        <w:tc>
          <w:tcPr>
            <w:tcW w:w="3192" w:type="dxa"/>
            <w:shd w:val="clear" w:color="auto" w:fill="FFFFFF"/>
          </w:tcPr>
          <w:p w14:paraId="1F118253" w14:textId="77777777" w:rsidR="003C27F8" w:rsidRPr="005030F9" w:rsidRDefault="003C27F8" w:rsidP="003C27F8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rPr>
                <w:lang w:eastAsia="ko-KR"/>
              </w:rPr>
              <w:t>Allowed NSSAI</w:t>
            </w:r>
          </w:p>
        </w:tc>
        <w:tc>
          <w:tcPr>
            <w:tcW w:w="3958" w:type="dxa"/>
            <w:shd w:val="clear" w:color="auto" w:fill="FFFFFF"/>
          </w:tcPr>
          <w:p w14:paraId="7DC15B60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n2ConnectionChargingInformation/</w:t>
            </w:r>
            <w:proofErr w:type="spellStart"/>
            <w:r w:rsidRPr="005030F9">
              <w:rPr>
                <w:lang w:eastAsia="zh-CN"/>
              </w:rPr>
              <w:t>allowedNssai</w:t>
            </w:r>
            <w:proofErr w:type="spellEnd"/>
          </w:p>
        </w:tc>
      </w:tr>
      <w:tr w:rsidR="003C27F8" w:rsidRPr="005030F9" w:rsidDel="00966B4C" w14:paraId="40DA71C1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68A58490" w14:textId="77777777" w:rsidR="003C27F8" w:rsidRPr="005030F9" w:rsidRDefault="003C27F8" w:rsidP="003C27F8">
            <w:pPr>
              <w:pStyle w:val="TAL"/>
              <w:ind w:left="284"/>
              <w:rPr>
                <w:lang w:eastAsia="ko-KR"/>
              </w:rPr>
            </w:pPr>
            <w:r w:rsidRPr="005030F9">
              <w:rPr>
                <w:lang w:eastAsia="ko-KR"/>
              </w:rPr>
              <w:t>NSSAI mapping list</w:t>
            </w:r>
          </w:p>
        </w:tc>
        <w:tc>
          <w:tcPr>
            <w:tcW w:w="3192" w:type="dxa"/>
            <w:shd w:val="clear" w:color="auto" w:fill="FFFFFF"/>
          </w:tcPr>
          <w:p w14:paraId="30DB71BD" w14:textId="77777777" w:rsidR="003C27F8" w:rsidRPr="005030F9" w:rsidRDefault="003C27F8" w:rsidP="003C27F8">
            <w:pPr>
              <w:pStyle w:val="TAL"/>
              <w:ind w:firstLineChars="146" w:firstLine="263"/>
              <w:rPr>
                <w:lang w:eastAsia="ko-KR"/>
              </w:rPr>
            </w:pPr>
            <w:r w:rsidRPr="005030F9">
              <w:rPr>
                <w:lang w:eastAsia="ko-KR"/>
              </w:rPr>
              <w:t>NSSAI mapping list</w:t>
            </w:r>
          </w:p>
        </w:tc>
        <w:tc>
          <w:tcPr>
            <w:tcW w:w="3958" w:type="dxa"/>
            <w:shd w:val="clear" w:color="auto" w:fill="FFFFFF"/>
          </w:tcPr>
          <w:p w14:paraId="6DA728F0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n2ConnectionChargingInformation/</w:t>
            </w:r>
            <w:proofErr w:type="spellStart"/>
            <w:r w:rsidRPr="005030F9">
              <w:t>nSSAI</w:t>
            </w:r>
            <w:r w:rsidRPr="005030F9">
              <w:rPr>
                <w:lang w:eastAsia="ko-KR"/>
              </w:rPr>
              <w:t>MapList</w:t>
            </w:r>
            <w:proofErr w:type="spellEnd"/>
          </w:p>
        </w:tc>
      </w:tr>
      <w:tr w:rsidR="003C27F8" w:rsidRPr="005030F9" w:rsidDel="00966B4C" w14:paraId="476ABE62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174AC89D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rFonts w:cs="Arial"/>
                <w:lang w:eastAsia="ja-JP"/>
              </w:rPr>
              <w:t>RRC Establishment Cause</w:t>
            </w:r>
          </w:p>
        </w:tc>
        <w:tc>
          <w:tcPr>
            <w:tcW w:w="3192" w:type="dxa"/>
            <w:shd w:val="clear" w:color="auto" w:fill="FFFFFF"/>
          </w:tcPr>
          <w:p w14:paraId="2AFEFE29" w14:textId="77777777" w:rsidR="003C27F8" w:rsidRPr="005030F9" w:rsidRDefault="003C27F8" w:rsidP="003C27F8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rPr>
                <w:rFonts w:cs="Arial"/>
                <w:lang w:eastAsia="ja-JP"/>
              </w:rPr>
              <w:t>RRC Establishment Cause</w:t>
            </w:r>
          </w:p>
        </w:tc>
        <w:tc>
          <w:tcPr>
            <w:tcW w:w="3958" w:type="dxa"/>
            <w:shd w:val="clear" w:color="auto" w:fill="FFFFFF"/>
          </w:tcPr>
          <w:p w14:paraId="13693D8B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n2ConnectionChargingInformation/</w:t>
            </w:r>
            <w:proofErr w:type="spellStart"/>
            <w:r w:rsidRPr="005030F9">
              <w:t>r</w:t>
            </w:r>
            <w:r w:rsidRPr="005030F9">
              <w:rPr>
                <w:rFonts w:cs="Arial"/>
                <w:lang w:eastAsia="ja-JP"/>
              </w:rPr>
              <w:t>rcEstCause</w:t>
            </w:r>
            <w:proofErr w:type="spellEnd"/>
          </w:p>
        </w:tc>
      </w:tr>
      <w:tr w:rsidR="003C27F8" w:rsidRPr="005030F9" w:rsidDel="00966B4C" w14:paraId="71B99008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65169AFA" w14:textId="77777777" w:rsidR="003C27F8" w:rsidRPr="005030F9" w:rsidRDefault="003C27F8" w:rsidP="003C27F8">
            <w:pPr>
              <w:pStyle w:val="TAL"/>
              <w:ind w:left="284"/>
              <w:rPr>
                <w:rFonts w:cs="Arial"/>
                <w:lang w:eastAsia="ja-JP"/>
              </w:rPr>
            </w:pPr>
            <w:r w:rsidRPr="005030F9">
              <w:t>Satellite Access Indicator</w:t>
            </w:r>
          </w:p>
        </w:tc>
        <w:tc>
          <w:tcPr>
            <w:tcW w:w="3192" w:type="dxa"/>
            <w:shd w:val="clear" w:color="auto" w:fill="FFFFFF"/>
          </w:tcPr>
          <w:p w14:paraId="2F445FCF" w14:textId="77777777" w:rsidR="003C27F8" w:rsidRPr="005030F9" w:rsidRDefault="003C27F8" w:rsidP="003C27F8">
            <w:pPr>
              <w:pStyle w:val="TAL"/>
              <w:ind w:firstLineChars="146" w:firstLine="263"/>
              <w:rPr>
                <w:rFonts w:cs="Arial"/>
                <w:lang w:eastAsia="ja-JP"/>
              </w:rPr>
            </w:pPr>
            <w:r w:rsidRPr="005030F9">
              <w:t>Satellite Access Indicator</w:t>
            </w:r>
          </w:p>
        </w:tc>
        <w:tc>
          <w:tcPr>
            <w:tcW w:w="3958" w:type="dxa"/>
            <w:shd w:val="clear" w:color="auto" w:fill="FFFFFF"/>
          </w:tcPr>
          <w:p w14:paraId="6D1C4CC2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n2ConnectionChargingInformation</w:t>
            </w:r>
            <w:r w:rsidRPr="005030F9">
              <w:rPr>
                <w:kern w:val="2"/>
                <w:lang w:eastAsia="zh-CN" w:bidi="ar"/>
              </w:rPr>
              <w:t>/</w:t>
            </w:r>
            <w:proofErr w:type="spellStart"/>
            <w:r w:rsidRPr="005030F9">
              <w:rPr>
                <w:lang w:eastAsia="zh-CN"/>
              </w:rPr>
              <w:t>satelliteAccessIndicator</w:t>
            </w:r>
            <w:proofErr w:type="spellEnd"/>
          </w:p>
        </w:tc>
      </w:tr>
      <w:tr w:rsidR="003C27F8" w:rsidRPr="005030F9" w:rsidDel="00966B4C" w14:paraId="08DDC101" w14:textId="77777777" w:rsidTr="00C754BC">
        <w:trPr>
          <w:tblHeader/>
          <w:jc w:val="center"/>
        </w:trPr>
        <w:tc>
          <w:tcPr>
            <w:tcW w:w="2899" w:type="dxa"/>
            <w:shd w:val="clear" w:color="auto" w:fill="DDDDDD"/>
          </w:tcPr>
          <w:p w14:paraId="76D76FED" w14:textId="77777777" w:rsidR="003C27F8" w:rsidRPr="005030F9" w:rsidRDefault="003C27F8" w:rsidP="003C27F8">
            <w:pPr>
              <w:pStyle w:val="TAL"/>
              <w:rPr>
                <w:szCs w:val="18"/>
              </w:rPr>
            </w:pPr>
            <w:r w:rsidRPr="005030F9">
              <w:rPr>
                <w:lang w:bidi="ar-IQ"/>
              </w:rPr>
              <w:t xml:space="preserve">Location Reporting </w:t>
            </w:r>
            <w:r w:rsidRPr="005030F9">
              <w:t>Charging Information</w:t>
            </w:r>
          </w:p>
        </w:tc>
        <w:tc>
          <w:tcPr>
            <w:tcW w:w="3192" w:type="dxa"/>
            <w:shd w:val="clear" w:color="auto" w:fill="DDDDDD"/>
          </w:tcPr>
          <w:p w14:paraId="41EDBC07" w14:textId="77777777" w:rsidR="003C27F8" w:rsidRPr="005030F9" w:rsidDel="00966B4C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 xml:space="preserve"> Location Reporting </w:t>
            </w:r>
            <w:r w:rsidRPr="005030F9">
              <w:t>Charging Information</w:t>
            </w:r>
          </w:p>
        </w:tc>
        <w:tc>
          <w:tcPr>
            <w:tcW w:w="3958" w:type="dxa"/>
            <w:shd w:val="clear" w:color="auto" w:fill="DDDDDD"/>
          </w:tcPr>
          <w:p w14:paraId="585325CB" w14:textId="77777777" w:rsidR="003C27F8" w:rsidRPr="005030F9" w:rsidDel="00966B4C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locationReportingChargingInformation</w:t>
            </w:r>
            <w:proofErr w:type="spellEnd"/>
          </w:p>
        </w:tc>
      </w:tr>
      <w:tr w:rsidR="003C27F8" w:rsidRPr="005030F9" w:rsidDel="00966B4C" w14:paraId="58E1A973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3E41F830" w14:textId="77777777" w:rsidR="003C27F8" w:rsidRPr="005030F9" w:rsidRDefault="003C27F8" w:rsidP="003C27F8">
            <w:pPr>
              <w:pStyle w:val="TAL"/>
              <w:ind w:left="284"/>
            </w:pPr>
            <w:r w:rsidRPr="005030F9">
              <w:t>N2 Connection message type</w:t>
            </w:r>
          </w:p>
        </w:tc>
        <w:tc>
          <w:tcPr>
            <w:tcW w:w="3192" w:type="dxa"/>
            <w:shd w:val="clear" w:color="auto" w:fill="FFFFFF"/>
          </w:tcPr>
          <w:p w14:paraId="03DB2574" w14:textId="77777777" w:rsidR="003C27F8" w:rsidRPr="005030F9" w:rsidRDefault="003C27F8" w:rsidP="003C27F8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rPr>
                <w:lang w:eastAsia="zh-CN" w:bidi="ar-IQ"/>
              </w:rPr>
              <w:t>N2 Connection message type</w:t>
            </w:r>
          </w:p>
        </w:tc>
        <w:tc>
          <w:tcPr>
            <w:tcW w:w="3958" w:type="dxa"/>
            <w:shd w:val="clear" w:color="auto" w:fill="FFFFFF"/>
          </w:tcPr>
          <w:p w14:paraId="093888B8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locationReportingChargingInformation</w:t>
            </w:r>
            <w:proofErr w:type="spellEnd"/>
            <w:r w:rsidRPr="005030F9">
              <w:t>/</w:t>
            </w:r>
            <w:r w:rsidRPr="005030F9">
              <w:rPr>
                <w:lang w:eastAsia="zh-CN" w:bidi="ar-IQ"/>
              </w:rPr>
              <w:t>n2ConnectionMessageType</w:t>
            </w:r>
          </w:p>
        </w:tc>
      </w:tr>
      <w:tr w:rsidR="003C27F8" w:rsidRPr="005030F9" w:rsidDel="00966B4C" w14:paraId="721FEEA8" w14:textId="77777777" w:rsidTr="00C754BC">
        <w:trPr>
          <w:trHeight w:val="463"/>
          <w:tblHeader/>
          <w:jc w:val="center"/>
        </w:trPr>
        <w:tc>
          <w:tcPr>
            <w:tcW w:w="2899" w:type="dxa"/>
            <w:shd w:val="clear" w:color="auto" w:fill="FFFFFF"/>
          </w:tcPr>
          <w:p w14:paraId="642E79DD" w14:textId="77777777" w:rsidR="003C27F8" w:rsidRPr="005030F9" w:rsidRDefault="003C27F8" w:rsidP="003C27F8">
            <w:pPr>
              <w:pStyle w:val="TAL"/>
              <w:ind w:left="284"/>
              <w:rPr>
                <w:szCs w:val="18"/>
                <w:lang w:eastAsia="zh-CN"/>
              </w:rPr>
            </w:pPr>
            <w:r w:rsidRPr="005030F9">
              <w:rPr>
                <w:lang w:eastAsia="zh-CN" w:bidi="ar-IQ"/>
              </w:rPr>
              <w:t>User Information</w:t>
            </w:r>
          </w:p>
        </w:tc>
        <w:tc>
          <w:tcPr>
            <w:tcW w:w="3192" w:type="dxa"/>
            <w:shd w:val="clear" w:color="auto" w:fill="FFFFFF"/>
          </w:tcPr>
          <w:p w14:paraId="6606125D" w14:textId="77777777" w:rsidR="003C27F8" w:rsidRPr="005030F9" w:rsidDel="00966B4C" w:rsidRDefault="003C27F8" w:rsidP="003C27F8">
            <w:pPr>
              <w:pStyle w:val="TAL"/>
              <w:ind w:left="284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User Information</w:t>
            </w:r>
          </w:p>
        </w:tc>
        <w:tc>
          <w:tcPr>
            <w:tcW w:w="3958" w:type="dxa"/>
            <w:shd w:val="clear" w:color="auto" w:fill="FFFFFF"/>
          </w:tcPr>
          <w:p w14:paraId="11FB5606" w14:textId="77777777" w:rsidR="003C27F8" w:rsidRPr="005030F9" w:rsidDel="00966B4C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locationReportingChargingInformation</w:t>
            </w:r>
            <w:proofErr w:type="spellEnd"/>
            <w:r w:rsidRPr="005030F9">
              <w:t>/</w:t>
            </w:r>
            <w:proofErr w:type="spellStart"/>
            <w:r w:rsidRPr="005030F9">
              <w:t>userInformation</w:t>
            </w:r>
            <w:proofErr w:type="spellEnd"/>
          </w:p>
        </w:tc>
      </w:tr>
      <w:tr w:rsidR="003C27F8" w:rsidRPr="005030F9" w:rsidDel="00966B4C" w14:paraId="0640A708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4E139200" w14:textId="77777777" w:rsidR="003C27F8" w:rsidRPr="005030F9" w:rsidRDefault="003C27F8" w:rsidP="003C27F8">
            <w:pPr>
              <w:pStyle w:val="TAL"/>
              <w:ind w:left="568"/>
              <w:rPr>
                <w:lang w:bidi="ar-IQ"/>
              </w:rPr>
            </w:pPr>
            <w:r w:rsidRPr="005030F9">
              <w:t>User Identifier</w:t>
            </w:r>
          </w:p>
        </w:tc>
        <w:tc>
          <w:tcPr>
            <w:tcW w:w="3192" w:type="dxa"/>
            <w:shd w:val="clear" w:color="auto" w:fill="FFFFFF"/>
          </w:tcPr>
          <w:p w14:paraId="5FD4E449" w14:textId="77777777" w:rsidR="003C27F8" w:rsidRPr="005030F9" w:rsidRDefault="003C27F8" w:rsidP="003C27F8">
            <w:pPr>
              <w:pStyle w:val="TAL"/>
              <w:ind w:left="568"/>
              <w:rPr>
                <w:lang w:eastAsia="zh-CN" w:bidi="ar-IQ"/>
              </w:rPr>
            </w:pPr>
            <w:r w:rsidRPr="005030F9">
              <w:t>User Identifier</w:t>
            </w:r>
          </w:p>
        </w:tc>
        <w:tc>
          <w:tcPr>
            <w:tcW w:w="3958" w:type="dxa"/>
            <w:shd w:val="clear" w:color="auto" w:fill="FFFFFF"/>
          </w:tcPr>
          <w:p w14:paraId="0546C001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locationReportingChargingInformation</w:t>
            </w:r>
            <w:proofErr w:type="spellEnd"/>
            <w:r w:rsidRPr="005030F9">
              <w:t>/</w:t>
            </w:r>
            <w:proofErr w:type="spellStart"/>
            <w:r w:rsidRPr="005030F9">
              <w:t>userInformation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rFonts w:eastAsia="DengXian"/>
              </w:rPr>
              <w:t>servedGPSI</w:t>
            </w:r>
            <w:proofErr w:type="spellEnd"/>
          </w:p>
        </w:tc>
      </w:tr>
      <w:tr w:rsidR="003C27F8" w:rsidRPr="005030F9" w:rsidDel="00966B4C" w14:paraId="15EE590B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79548803" w14:textId="77777777" w:rsidR="003C27F8" w:rsidRPr="005030F9" w:rsidRDefault="003C27F8" w:rsidP="003C27F8">
            <w:pPr>
              <w:pStyle w:val="TAL"/>
              <w:ind w:firstLineChars="335" w:firstLine="603"/>
              <w:rPr>
                <w:lang w:bidi="ar-IQ"/>
              </w:rPr>
            </w:pPr>
            <w:r w:rsidRPr="005030F9">
              <w:rPr>
                <w:rFonts w:eastAsia="MS Mincho" w:cs="Arial"/>
                <w:szCs w:val="18"/>
                <w:lang w:bidi="ar-IQ"/>
              </w:rPr>
              <w:t>User Equipment Info</w:t>
            </w:r>
            <w:r w:rsidRPr="005030F9">
              <w:rPr>
                <w:rFonts w:cs="Arial"/>
                <w:szCs w:val="18"/>
                <w:lang w:bidi="ar-IQ"/>
              </w:rPr>
              <w:t xml:space="preserve"> </w:t>
            </w:r>
          </w:p>
        </w:tc>
        <w:tc>
          <w:tcPr>
            <w:tcW w:w="3192" w:type="dxa"/>
            <w:shd w:val="clear" w:color="auto" w:fill="FFFFFF"/>
          </w:tcPr>
          <w:p w14:paraId="3AF2DE71" w14:textId="77777777" w:rsidR="003C27F8" w:rsidRPr="005030F9" w:rsidRDefault="003C27F8" w:rsidP="003C27F8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rFonts w:eastAsia="MS Mincho" w:cs="Arial"/>
                <w:szCs w:val="18"/>
                <w:lang w:bidi="ar-IQ"/>
              </w:rPr>
              <w:t>User Equipment Info</w:t>
            </w:r>
            <w:r w:rsidRPr="005030F9">
              <w:rPr>
                <w:rFonts w:cs="Arial"/>
                <w:szCs w:val="18"/>
                <w:lang w:bidi="ar-IQ"/>
              </w:rPr>
              <w:t xml:space="preserve"> </w:t>
            </w:r>
          </w:p>
        </w:tc>
        <w:tc>
          <w:tcPr>
            <w:tcW w:w="3958" w:type="dxa"/>
            <w:shd w:val="clear" w:color="auto" w:fill="FFFFFF"/>
          </w:tcPr>
          <w:p w14:paraId="124C5890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locationReportingChargingInformation</w:t>
            </w:r>
            <w:proofErr w:type="spellEnd"/>
            <w:r w:rsidRPr="005030F9">
              <w:t>/</w:t>
            </w:r>
            <w:proofErr w:type="spellStart"/>
            <w:r w:rsidRPr="005030F9">
              <w:t>userInformation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rFonts w:eastAsia="DengXian"/>
              </w:rPr>
              <w:t>servedPEI</w:t>
            </w:r>
            <w:proofErr w:type="spellEnd"/>
          </w:p>
        </w:tc>
      </w:tr>
      <w:tr w:rsidR="003C27F8" w:rsidRPr="005030F9" w:rsidDel="00966B4C" w14:paraId="6B81EBB4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73DAAE78" w14:textId="77777777" w:rsidR="003C27F8" w:rsidRPr="005030F9" w:rsidRDefault="003C27F8" w:rsidP="003C27F8">
            <w:pPr>
              <w:pStyle w:val="TAL"/>
              <w:ind w:firstLineChars="335" w:firstLine="603"/>
              <w:rPr>
                <w:lang w:bidi="ar-IQ"/>
              </w:rPr>
            </w:pPr>
            <w:proofErr w:type="spellStart"/>
            <w:r w:rsidRPr="005030F9">
              <w:rPr>
                <w:lang w:eastAsia="zh-CN"/>
              </w:rPr>
              <w:t>unauthenticatedFlag</w:t>
            </w:r>
            <w:proofErr w:type="spellEnd"/>
          </w:p>
        </w:tc>
        <w:tc>
          <w:tcPr>
            <w:tcW w:w="3192" w:type="dxa"/>
            <w:shd w:val="clear" w:color="auto" w:fill="FFFFFF"/>
          </w:tcPr>
          <w:p w14:paraId="276429A1" w14:textId="77777777" w:rsidR="003C27F8" w:rsidRPr="005030F9" w:rsidRDefault="003C27F8" w:rsidP="003C27F8">
            <w:pPr>
              <w:pStyle w:val="TAL"/>
              <w:ind w:left="568"/>
              <w:rPr>
                <w:lang w:bidi="ar-IQ"/>
              </w:rPr>
            </w:pPr>
            <w:proofErr w:type="spellStart"/>
            <w:r w:rsidRPr="005030F9">
              <w:rPr>
                <w:lang w:eastAsia="zh-CN"/>
              </w:rPr>
              <w:t>unauthenticatedFlag</w:t>
            </w:r>
            <w:proofErr w:type="spellEnd"/>
          </w:p>
        </w:tc>
        <w:tc>
          <w:tcPr>
            <w:tcW w:w="3958" w:type="dxa"/>
            <w:shd w:val="clear" w:color="auto" w:fill="FFFFFF"/>
          </w:tcPr>
          <w:p w14:paraId="489DDF07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locationReportingChargingInformation/userInformation/u</w:t>
            </w:r>
            <w:r w:rsidRPr="005030F9">
              <w:rPr>
                <w:rFonts w:eastAsia="DengXian"/>
              </w:rPr>
              <w:t>nauthenticatedFlag</w:t>
            </w:r>
          </w:p>
        </w:tc>
      </w:tr>
      <w:tr w:rsidR="003C27F8" w:rsidRPr="005030F9" w:rsidDel="00966B4C" w14:paraId="734DA3E7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723C4243" w14:textId="77777777" w:rsidR="003C27F8" w:rsidRPr="005030F9" w:rsidRDefault="003C27F8" w:rsidP="003C27F8">
            <w:pPr>
              <w:pStyle w:val="TAL"/>
              <w:ind w:firstLineChars="335" w:firstLine="603"/>
              <w:rPr>
                <w:lang w:eastAsia="zh-CN"/>
              </w:rPr>
            </w:pPr>
            <w:r w:rsidRPr="005030F9">
              <w:t>Roamer In Out</w:t>
            </w:r>
          </w:p>
        </w:tc>
        <w:tc>
          <w:tcPr>
            <w:tcW w:w="3192" w:type="dxa"/>
            <w:shd w:val="clear" w:color="auto" w:fill="FFFFFF"/>
          </w:tcPr>
          <w:p w14:paraId="0CC6F782" w14:textId="77777777" w:rsidR="003C27F8" w:rsidRPr="005030F9" w:rsidRDefault="003C27F8" w:rsidP="003C27F8">
            <w:pPr>
              <w:pStyle w:val="TAL"/>
              <w:ind w:left="568"/>
              <w:rPr>
                <w:lang w:eastAsia="zh-CN"/>
              </w:rPr>
            </w:pPr>
            <w:r w:rsidRPr="005030F9">
              <w:t>Roamer In Out</w:t>
            </w:r>
          </w:p>
        </w:tc>
        <w:tc>
          <w:tcPr>
            <w:tcW w:w="3958" w:type="dxa"/>
            <w:shd w:val="clear" w:color="auto" w:fill="FFFFFF"/>
          </w:tcPr>
          <w:p w14:paraId="4811F0BF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locationReportingChargingInformation/userInformation/roamerInOut</w:t>
            </w:r>
          </w:p>
        </w:tc>
      </w:tr>
      <w:tr w:rsidR="003C27F8" w:rsidRPr="005030F9" w:rsidDel="00966B4C" w14:paraId="4DBC7BBE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0495D0EE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User Location Information</w:t>
            </w:r>
          </w:p>
        </w:tc>
        <w:tc>
          <w:tcPr>
            <w:tcW w:w="3192" w:type="dxa"/>
            <w:shd w:val="clear" w:color="auto" w:fill="FFFFFF"/>
          </w:tcPr>
          <w:p w14:paraId="027CDF41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shd w:val="clear" w:color="auto" w:fill="FFFFFF"/>
          </w:tcPr>
          <w:p w14:paraId="0B8D7B36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locationReportingChargingInformation</w:t>
            </w:r>
            <w:proofErr w:type="spellEnd"/>
            <w:r w:rsidRPr="005030F9">
              <w:t>/</w:t>
            </w:r>
            <w:proofErr w:type="spellStart"/>
            <w:r w:rsidRPr="005030F9">
              <w:t>userLocationinfo</w:t>
            </w:r>
            <w:proofErr w:type="spellEnd"/>
          </w:p>
        </w:tc>
      </w:tr>
      <w:tr w:rsidR="003C27F8" w:rsidRPr="005030F9" w:rsidDel="00966B4C" w14:paraId="07E662EE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52E4108A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proofErr w:type="spellStart"/>
            <w:r w:rsidRPr="005030F9">
              <w:t>PSCell</w:t>
            </w:r>
            <w:proofErr w:type="spellEnd"/>
            <w:r w:rsidRPr="005030F9">
              <w:t xml:space="preserve"> Information</w:t>
            </w:r>
          </w:p>
        </w:tc>
        <w:tc>
          <w:tcPr>
            <w:tcW w:w="3192" w:type="dxa"/>
            <w:shd w:val="clear" w:color="auto" w:fill="FFFFFF"/>
          </w:tcPr>
          <w:p w14:paraId="125B579A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proofErr w:type="spellStart"/>
            <w:r w:rsidRPr="005030F9">
              <w:t>PSCell</w:t>
            </w:r>
            <w:proofErr w:type="spellEnd"/>
            <w:r w:rsidRPr="005030F9">
              <w:t xml:space="preserve"> Information</w:t>
            </w:r>
          </w:p>
        </w:tc>
        <w:tc>
          <w:tcPr>
            <w:tcW w:w="3958" w:type="dxa"/>
            <w:shd w:val="clear" w:color="auto" w:fill="FFFFFF"/>
          </w:tcPr>
          <w:p w14:paraId="553C5DC6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proofErr w:type="spellStart"/>
            <w:r w:rsidRPr="005030F9">
              <w:t>locationReportingChargingInformation</w:t>
            </w:r>
            <w:proofErr w:type="spellEnd"/>
            <w:r w:rsidRPr="005030F9">
              <w:t>/</w:t>
            </w:r>
            <w:proofErr w:type="spellStart"/>
            <w:r w:rsidRPr="005030F9">
              <w:t>pSCellInformation</w:t>
            </w:r>
            <w:proofErr w:type="spellEnd"/>
          </w:p>
        </w:tc>
      </w:tr>
      <w:tr w:rsidR="003C27F8" w:rsidRPr="005030F9" w:rsidDel="00966B4C" w14:paraId="672E2ECA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2C6DEA73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UE Time Zone</w:t>
            </w:r>
          </w:p>
        </w:tc>
        <w:tc>
          <w:tcPr>
            <w:tcW w:w="3192" w:type="dxa"/>
            <w:shd w:val="clear" w:color="auto" w:fill="FFFFFF"/>
          </w:tcPr>
          <w:p w14:paraId="0FC81B24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UE Time Zone</w:t>
            </w:r>
          </w:p>
        </w:tc>
        <w:tc>
          <w:tcPr>
            <w:tcW w:w="3958" w:type="dxa"/>
            <w:shd w:val="clear" w:color="auto" w:fill="FFFFFF"/>
          </w:tcPr>
          <w:p w14:paraId="0AC5F3FF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locationReportingChargingInformation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lang w:eastAsia="zh-CN"/>
              </w:rPr>
              <w:t>uetimeZone</w:t>
            </w:r>
            <w:proofErr w:type="spellEnd"/>
          </w:p>
        </w:tc>
      </w:tr>
      <w:tr w:rsidR="003C27F8" w:rsidRPr="005030F9" w14:paraId="0F78BDAE" w14:textId="77777777" w:rsidTr="00C754BC">
        <w:trPr>
          <w:tblHeader/>
          <w:jc w:val="center"/>
        </w:trPr>
        <w:tc>
          <w:tcPr>
            <w:tcW w:w="2899" w:type="dxa"/>
            <w:shd w:val="clear" w:color="auto" w:fill="FFFFFF"/>
          </w:tcPr>
          <w:p w14:paraId="71C5DB37" w14:textId="77777777" w:rsidR="003C27F8" w:rsidRPr="005030F9" w:rsidRDefault="003C27F8" w:rsidP="003C27F8">
            <w:pPr>
              <w:pStyle w:val="TAL"/>
              <w:ind w:left="284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Presence Reporting Area Information</w:t>
            </w:r>
          </w:p>
        </w:tc>
        <w:tc>
          <w:tcPr>
            <w:tcW w:w="3192" w:type="dxa"/>
            <w:shd w:val="clear" w:color="auto" w:fill="FFFFFF"/>
          </w:tcPr>
          <w:p w14:paraId="4E77B308" w14:textId="77777777" w:rsidR="003C27F8" w:rsidRPr="005030F9" w:rsidRDefault="003C27F8" w:rsidP="003C27F8">
            <w:pPr>
              <w:pStyle w:val="TAL"/>
              <w:ind w:left="284"/>
              <w:rPr>
                <w:rFonts w:eastAsia="DengXian"/>
              </w:rPr>
            </w:pPr>
            <w:r w:rsidRPr="005030F9">
              <w:rPr>
                <w:rFonts w:cs="Arial"/>
                <w:szCs w:val="18"/>
              </w:rPr>
              <w:t>Presence Reporting Area Information</w:t>
            </w:r>
          </w:p>
        </w:tc>
        <w:tc>
          <w:tcPr>
            <w:tcW w:w="3958" w:type="dxa"/>
            <w:shd w:val="clear" w:color="auto" w:fill="FFFFFF"/>
          </w:tcPr>
          <w:p w14:paraId="611C2307" w14:textId="77777777" w:rsidR="003C27F8" w:rsidRPr="005030F9" w:rsidRDefault="003C27F8" w:rsidP="003C27F8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locationReportingChargingInformation</w:t>
            </w:r>
            <w:r w:rsidRPr="005030F9">
              <w:rPr>
                <w:rFonts w:eastAsia="DengXian"/>
              </w:rPr>
              <w:t>/presenceReportingAreaInformation</w:t>
            </w:r>
          </w:p>
        </w:tc>
      </w:tr>
      <w:tr w:rsidR="003C27F8" w:rsidRPr="005030F9" w:rsidDel="00966B4C" w14:paraId="7F29D1BD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26117289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eastAsia="zh-CN" w:bidi="ar-IQ"/>
              </w:rPr>
              <w:t>RAT Type</w:t>
            </w:r>
          </w:p>
        </w:tc>
        <w:tc>
          <w:tcPr>
            <w:tcW w:w="3192" w:type="dxa"/>
            <w:shd w:val="clear" w:color="auto" w:fill="FFFFFF"/>
          </w:tcPr>
          <w:p w14:paraId="0663BFB3" w14:textId="77777777" w:rsidR="003C27F8" w:rsidRPr="005030F9" w:rsidRDefault="003C27F8" w:rsidP="003C27F8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shd w:val="clear" w:color="auto" w:fill="FFFFFF"/>
          </w:tcPr>
          <w:p w14:paraId="3BBDE5E8" w14:textId="77777777" w:rsidR="003C27F8" w:rsidRPr="005030F9" w:rsidRDefault="003C27F8" w:rsidP="003C27F8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locationReportingChargingInformation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lang w:eastAsia="zh-CN" w:bidi="ar-IQ"/>
              </w:rPr>
              <w:t>rATType</w:t>
            </w:r>
            <w:proofErr w:type="spellEnd"/>
          </w:p>
        </w:tc>
      </w:tr>
      <w:tr w:rsidR="003C27F8" w:rsidRPr="005030F9" w:rsidDel="00966B4C" w14:paraId="756FD2D0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02604569" w14:textId="77777777" w:rsidR="003C27F8" w:rsidRPr="005030F9" w:rsidRDefault="003C27F8" w:rsidP="003C27F8">
            <w:pPr>
              <w:pStyle w:val="TAL"/>
              <w:ind w:left="284"/>
              <w:rPr>
                <w:lang w:eastAsia="zh-CN" w:bidi="ar-IQ"/>
              </w:rPr>
            </w:pPr>
            <w:r w:rsidRPr="005030F9">
              <w:t>Satellite Access Indicator</w:t>
            </w:r>
          </w:p>
        </w:tc>
        <w:tc>
          <w:tcPr>
            <w:tcW w:w="3192" w:type="dxa"/>
            <w:shd w:val="clear" w:color="auto" w:fill="FFFFFF"/>
          </w:tcPr>
          <w:p w14:paraId="42538976" w14:textId="77777777" w:rsidR="003C27F8" w:rsidRPr="005030F9" w:rsidRDefault="003C27F8" w:rsidP="003C27F8">
            <w:pPr>
              <w:pStyle w:val="TAL"/>
              <w:ind w:left="284"/>
              <w:rPr>
                <w:lang w:eastAsia="zh-CN" w:bidi="ar-IQ"/>
              </w:rPr>
            </w:pPr>
            <w:r w:rsidRPr="005030F9">
              <w:t>Satellite Access Indicator</w:t>
            </w:r>
          </w:p>
        </w:tc>
        <w:tc>
          <w:tcPr>
            <w:tcW w:w="3958" w:type="dxa"/>
            <w:shd w:val="clear" w:color="auto" w:fill="FFFFFF"/>
          </w:tcPr>
          <w:p w14:paraId="19CD562E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locationReportingChargingInformation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lang w:eastAsia="zh-CN"/>
              </w:rPr>
              <w:t>satelliteAccessIndicator</w:t>
            </w:r>
            <w:proofErr w:type="spellEnd"/>
          </w:p>
        </w:tc>
      </w:tr>
      <w:tr w:rsidR="003C27F8" w:rsidRPr="005030F9" w:rsidDel="00966B4C" w14:paraId="21D00A2C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DBDBDB"/>
          </w:tcPr>
          <w:p w14:paraId="5DF766ED" w14:textId="77777777" w:rsidR="003C27F8" w:rsidRPr="005030F9" w:rsidRDefault="003C27F8" w:rsidP="003C27F8">
            <w:pPr>
              <w:pStyle w:val="TAL"/>
            </w:pPr>
            <w:r w:rsidRPr="005030F9">
              <w:rPr>
                <w:lang w:bidi="ar-IQ"/>
              </w:rPr>
              <w:t>Inter-CHF information</w:t>
            </w:r>
          </w:p>
        </w:tc>
        <w:tc>
          <w:tcPr>
            <w:tcW w:w="3192" w:type="dxa"/>
            <w:shd w:val="clear" w:color="auto" w:fill="DBDBDB"/>
          </w:tcPr>
          <w:p w14:paraId="77348B8E" w14:textId="77777777" w:rsidR="003C27F8" w:rsidRPr="005030F9" w:rsidRDefault="003C27F8" w:rsidP="003C27F8">
            <w:pPr>
              <w:pStyle w:val="TAL"/>
            </w:pPr>
            <w:proofErr w:type="spellStart"/>
            <w:r w:rsidRPr="005030F9">
              <w:rPr>
                <w:lang w:bidi="ar-IQ"/>
              </w:rPr>
              <w:t>InterCHF</w:t>
            </w:r>
            <w:proofErr w:type="spellEnd"/>
            <w:r w:rsidRPr="005030F9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shd w:val="clear" w:color="auto" w:fill="DBDBDB"/>
          </w:tcPr>
          <w:p w14:paraId="35DAB149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bidi="ar-IQ"/>
              </w:rPr>
              <w:t>interCHF</w:t>
            </w:r>
            <w:r w:rsidRPr="005030F9">
              <w:t>Information</w:t>
            </w:r>
            <w:proofErr w:type="spellEnd"/>
          </w:p>
        </w:tc>
      </w:tr>
      <w:tr w:rsidR="003C27F8" w:rsidRPr="005030F9" w:rsidDel="00966B4C" w14:paraId="1F8953DE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45230CDB" w14:textId="77777777" w:rsidR="003C27F8" w:rsidRPr="005030F9" w:rsidRDefault="003C27F8" w:rsidP="003C27F8">
            <w:pPr>
              <w:pStyle w:val="TAL"/>
              <w:ind w:left="284"/>
            </w:pPr>
            <w:r w:rsidRPr="005030F9">
              <w:rPr>
                <w:lang w:eastAsia="zh-CN" w:bidi="ar-IQ"/>
              </w:rPr>
              <w:t>Remote CHF resource</w:t>
            </w:r>
          </w:p>
        </w:tc>
        <w:tc>
          <w:tcPr>
            <w:tcW w:w="3192" w:type="dxa"/>
            <w:shd w:val="clear" w:color="auto" w:fill="FFFFFF"/>
          </w:tcPr>
          <w:p w14:paraId="6CB10359" w14:textId="77777777" w:rsidR="003C27F8" w:rsidRPr="005030F9" w:rsidRDefault="003C27F8" w:rsidP="003C27F8">
            <w:pPr>
              <w:pStyle w:val="TAL"/>
              <w:ind w:left="284"/>
            </w:pPr>
            <w:proofErr w:type="spellStart"/>
            <w:r w:rsidRPr="005030F9">
              <w:rPr>
                <w:lang w:eastAsia="zh-CN" w:bidi="ar-IQ"/>
              </w:rPr>
              <w:t>RemoteCHFResource</w:t>
            </w:r>
            <w:proofErr w:type="spellEnd"/>
          </w:p>
        </w:tc>
        <w:tc>
          <w:tcPr>
            <w:tcW w:w="3958" w:type="dxa"/>
            <w:shd w:val="clear" w:color="auto" w:fill="FFFFFF"/>
          </w:tcPr>
          <w:p w14:paraId="5DDA6CB5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interCHFInformation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remoteCHFResource</w:t>
            </w:r>
            <w:proofErr w:type="spellEnd"/>
          </w:p>
        </w:tc>
      </w:tr>
      <w:tr w:rsidR="003C27F8" w:rsidRPr="005030F9" w:rsidDel="00966B4C" w14:paraId="48BFF8BC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726325A4" w14:textId="77777777" w:rsidR="003C27F8" w:rsidRPr="005030F9" w:rsidRDefault="003C27F8" w:rsidP="003C27F8">
            <w:pPr>
              <w:pStyle w:val="TAL"/>
              <w:ind w:left="284"/>
            </w:pPr>
            <w:r w:rsidRPr="005030F9">
              <w:rPr>
                <w:lang w:eastAsia="zh-CN" w:bidi="ar-IQ"/>
              </w:rPr>
              <w:t>Original</w:t>
            </w:r>
            <w:r w:rsidRPr="005030F9">
              <w:t xml:space="preserve"> NF Consumer Id</w:t>
            </w:r>
          </w:p>
        </w:tc>
        <w:tc>
          <w:tcPr>
            <w:tcW w:w="3192" w:type="dxa"/>
            <w:shd w:val="clear" w:color="auto" w:fill="FFFFFF"/>
          </w:tcPr>
          <w:p w14:paraId="60A7F50B" w14:textId="77777777" w:rsidR="003C27F8" w:rsidRPr="005030F9" w:rsidRDefault="003C27F8" w:rsidP="003C27F8">
            <w:pPr>
              <w:pStyle w:val="TAL"/>
              <w:ind w:left="284"/>
            </w:pPr>
            <w:proofErr w:type="spellStart"/>
            <w:r w:rsidRPr="005030F9">
              <w:rPr>
                <w:lang w:eastAsia="zh-CN" w:bidi="ar-IQ"/>
              </w:rPr>
              <w:t>OriginalNFConsumerId</w:t>
            </w:r>
            <w:proofErr w:type="spellEnd"/>
          </w:p>
        </w:tc>
        <w:tc>
          <w:tcPr>
            <w:tcW w:w="3958" w:type="dxa"/>
            <w:shd w:val="clear" w:color="auto" w:fill="FFFFFF"/>
          </w:tcPr>
          <w:p w14:paraId="26709990" w14:textId="77777777" w:rsidR="003C27F8" w:rsidRPr="005030F9" w:rsidRDefault="003C27F8" w:rsidP="003C27F8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interCHFInformation</w:t>
            </w:r>
            <w:proofErr w:type="spellEnd"/>
            <w:r w:rsidRPr="005030F9">
              <w:t>/</w:t>
            </w:r>
            <w:proofErr w:type="spellStart"/>
            <w:r w:rsidRPr="005030F9">
              <w:t>originalNFConsumerId</w:t>
            </w:r>
            <w:proofErr w:type="spellEnd"/>
          </w:p>
        </w:tc>
      </w:tr>
      <w:tr w:rsidR="003C27F8" w:rsidRPr="005030F9" w:rsidDel="00C75E34" w14:paraId="4D66A252" w14:textId="1DF5A279" w:rsidTr="00C754BC">
        <w:trPr>
          <w:tblHeader/>
          <w:jc w:val="center"/>
          <w:del w:id="279" w:author="Ericsson" w:date="2024-04-04T14:24:00Z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632D2" w14:textId="7112FE6C" w:rsidR="003C27F8" w:rsidRPr="005030F9" w:rsidDel="00C75E34" w:rsidRDefault="003C27F8" w:rsidP="003C27F8">
            <w:pPr>
              <w:pStyle w:val="TAL"/>
              <w:ind w:firstLineChars="178" w:firstLine="320"/>
              <w:rPr>
                <w:del w:id="280" w:author="Ericsson" w:date="2024-04-04T14:24:00Z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852B1" w14:textId="00B7590B" w:rsidR="003C27F8" w:rsidRPr="005030F9" w:rsidDel="00C75E34" w:rsidRDefault="003C27F8" w:rsidP="003C27F8">
            <w:pPr>
              <w:pStyle w:val="TAL"/>
              <w:ind w:firstLineChars="67" w:firstLine="121"/>
              <w:rPr>
                <w:del w:id="281" w:author="Ericsson" w:date="2024-04-04T14:24:00Z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9372D" w14:textId="56D75571" w:rsidR="003C27F8" w:rsidRPr="005030F9" w:rsidDel="00C75E34" w:rsidRDefault="003C27F8" w:rsidP="003C27F8">
            <w:pPr>
              <w:pStyle w:val="TAL"/>
              <w:rPr>
                <w:del w:id="282" w:author="Ericsson" w:date="2024-04-04T14:24:00Z"/>
                <w:rFonts w:eastAsia="DengXian"/>
              </w:rPr>
            </w:pPr>
            <w:del w:id="283" w:author="Ericsson" w:date="2024-04-04T14:24:00Z">
              <w:r w:rsidRPr="005030F9" w:rsidDel="00C75E34">
                <w:rPr>
                  <w:rFonts w:eastAsia="DengXian"/>
                  <w:b/>
                </w:rPr>
                <w:delText>ChargingData</w:delText>
              </w:r>
              <w:r w:rsidRPr="005030F9" w:rsidDel="00C75E34">
                <w:rPr>
                  <w:rFonts w:eastAsia="DengXian"/>
                  <w:b/>
                  <w:lang w:eastAsia="zh-CN"/>
                </w:rPr>
                <w:delText>Response</w:delText>
              </w:r>
            </w:del>
          </w:p>
        </w:tc>
      </w:tr>
      <w:tr w:rsidR="00C75E34" w:rsidRPr="005030F9" w14:paraId="4001D117" w14:textId="77777777" w:rsidTr="007C187B">
        <w:trPr>
          <w:tblHeader/>
          <w:jc w:val="center"/>
          <w:ins w:id="284" w:author="Ericsson" w:date="2024-04-04T14:23:00Z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90AAC" w14:textId="77777777" w:rsidR="00C75E34" w:rsidRPr="005030F9" w:rsidRDefault="00C75E34" w:rsidP="00C75E34">
            <w:pPr>
              <w:pStyle w:val="TAL"/>
              <w:ind w:firstLineChars="178" w:firstLine="320"/>
              <w:rPr>
                <w:ins w:id="285" w:author="Ericsson" w:date="2024-04-04T14:23:00Z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B29AB" w14:textId="77777777" w:rsidR="00C75E34" w:rsidRPr="005030F9" w:rsidRDefault="00C75E34" w:rsidP="00C75E34">
            <w:pPr>
              <w:pStyle w:val="TAL"/>
              <w:ind w:firstLineChars="67" w:firstLine="121"/>
              <w:rPr>
                <w:ins w:id="286" w:author="Ericsson" w:date="2024-04-04T14:23:00Z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A865F" w14:textId="649402B3" w:rsidR="00C75E34" w:rsidRPr="005030F9" w:rsidRDefault="00C75E34" w:rsidP="00C75E34">
            <w:pPr>
              <w:pStyle w:val="TAL"/>
              <w:rPr>
                <w:ins w:id="287" w:author="Ericsson" w:date="2024-04-04T14:23:00Z"/>
                <w:rFonts w:eastAsia="DengXian"/>
                <w:b/>
              </w:rPr>
            </w:pPr>
            <w:proofErr w:type="spellStart"/>
            <w:ins w:id="288" w:author="Ericsson" w:date="2024-04-04T14:23:00Z">
              <w:r w:rsidRPr="005030F9">
                <w:rPr>
                  <w:rFonts w:eastAsia="DengXian"/>
                  <w:b/>
                </w:rPr>
                <w:t>ChargingData</w:t>
              </w:r>
              <w:r w:rsidRPr="005030F9">
                <w:rPr>
                  <w:rFonts w:eastAsia="DengXian"/>
                  <w:b/>
                  <w:lang w:eastAsia="zh-CN"/>
                </w:rPr>
                <w:t>Response</w:t>
              </w:r>
              <w:proofErr w:type="spellEnd"/>
            </w:ins>
          </w:p>
        </w:tc>
      </w:tr>
      <w:tr w:rsidR="00C75E34" w:rsidRPr="005030F9" w14:paraId="4F37994B" w14:textId="77777777" w:rsidTr="00C754BC">
        <w:trPr>
          <w:tblHeader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E0FFC" w14:textId="77777777" w:rsidR="00C75E34" w:rsidRPr="005030F9" w:rsidRDefault="00C75E34" w:rsidP="00C75E34">
            <w:pPr>
              <w:pStyle w:val="TAL"/>
            </w:pPr>
            <w:r w:rsidRPr="005030F9">
              <w:t>Supported Features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81B7A" w14:textId="77777777" w:rsidR="00C75E34" w:rsidRPr="005030F9" w:rsidRDefault="00C75E34" w:rsidP="00C75E34">
            <w:pPr>
              <w:pStyle w:val="TAL"/>
              <w:ind w:firstLineChars="67" w:firstLine="121"/>
              <w:rPr>
                <w:szCs w:val="18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2E493" w14:textId="77777777" w:rsidR="00C75E34" w:rsidRPr="005030F9" w:rsidRDefault="00C75E34" w:rsidP="00C75E34">
            <w:pPr>
              <w:pStyle w:val="TAL"/>
              <w:rPr>
                <w:rFonts w:eastAsia="DengXian"/>
              </w:rPr>
            </w:pPr>
            <w:r w:rsidRPr="005030F9">
              <w:rPr>
                <w:b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supportedFeatures</w:t>
            </w:r>
            <w:proofErr w:type="spellEnd"/>
            <w:r w:rsidRPr="005030F9" w:rsidDel="006A3EE5">
              <w:rPr>
                <w:lang w:eastAsia="zh-CN"/>
              </w:rPr>
              <w:t>-</w:t>
            </w:r>
          </w:p>
        </w:tc>
      </w:tr>
      <w:tr w:rsidR="00C75E34" w:rsidRPr="005030F9" w14:paraId="25216BC2" w14:textId="77777777" w:rsidTr="00C754BC">
        <w:trPr>
          <w:tblHeader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0AD70" w14:textId="77777777" w:rsidR="00C75E34" w:rsidRPr="005030F9" w:rsidRDefault="00C75E34" w:rsidP="00C75E34">
            <w:pPr>
              <w:pStyle w:val="TAL"/>
            </w:pPr>
            <w:r w:rsidRPr="005030F9">
              <w:rPr>
                <w:lang w:bidi="ar-IQ"/>
              </w:rPr>
              <w:t xml:space="preserve">Location Reporting </w:t>
            </w:r>
            <w:r w:rsidRPr="005030F9">
              <w:t>Charging Information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A5755" w14:textId="77777777" w:rsidR="00C75E34" w:rsidRPr="005030F9" w:rsidRDefault="00C75E34" w:rsidP="00C75E34">
            <w:pPr>
              <w:pStyle w:val="TAL"/>
              <w:ind w:firstLineChars="67" w:firstLine="121"/>
              <w:rPr>
                <w:lang w:eastAsia="zh-CN" w:bidi="ar-IQ"/>
              </w:rPr>
            </w:pPr>
            <w:r w:rsidRPr="005030F9">
              <w:rPr>
                <w:lang w:bidi="ar-IQ"/>
              </w:rPr>
              <w:t>-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55A2D" w14:textId="77777777" w:rsidR="00C75E34" w:rsidRPr="005030F9" w:rsidRDefault="00C75E34" w:rsidP="00C75E34">
            <w:pPr>
              <w:pStyle w:val="TAL"/>
              <w:rPr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locationReportingChargingInformation</w:t>
            </w:r>
            <w:proofErr w:type="spellEnd"/>
          </w:p>
        </w:tc>
      </w:tr>
      <w:tr w:rsidR="00C75E34" w:rsidRPr="005030F9" w14:paraId="4CD41532" w14:textId="77777777" w:rsidTr="00C754BC">
        <w:trPr>
          <w:tblHeader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FAB2D" w14:textId="77777777" w:rsidR="00C75E34" w:rsidRPr="005030F9" w:rsidRDefault="00C75E34" w:rsidP="00C75E34">
            <w:pPr>
              <w:pStyle w:val="TAL"/>
              <w:ind w:left="284"/>
            </w:pPr>
            <w:r w:rsidRPr="005030F9">
              <w:t>Location reporting message type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68B94" w14:textId="77777777" w:rsidR="00C75E34" w:rsidRPr="005030F9" w:rsidRDefault="00C75E34" w:rsidP="00C75E34">
            <w:pPr>
              <w:pStyle w:val="TAL"/>
              <w:ind w:firstLineChars="67" w:firstLine="121"/>
              <w:rPr>
                <w:lang w:eastAsia="zh-CN" w:bidi="ar-IQ"/>
              </w:rPr>
            </w:pPr>
            <w:r w:rsidRPr="005030F9">
              <w:rPr>
                <w:lang w:bidi="ar-IQ"/>
              </w:rPr>
              <w:t>-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58961" w14:textId="77777777" w:rsidR="00C75E34" w:rsidRPr="005030F9" w:rsidRDefault="00C75E34" w:rsidP="00C75E34">
            <w:pPr>
              <w:pStyle w:val="TAL"/>
              <w:rPr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locationReportingChargingInformation/locationReportingMessageType</w:t>
            </w:r>
          </w:p>
        </w:tc>
      </w:tr>
      <w:tr w:rsidR="00C75E34" w:rsidRPr="005030F9" w14:paraId="46684CFD" w14:textId="77777777" w:rsidTr="00C754BC">
        <w:trPr>
          <w:tblHeader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DF986" w14:textId="77777777" w:rsidR="00C75E34" w:rsidRPr="005030F9" w:rsidRDefault="00C75E34" w:rsidP="00C75E34">
            <w:pPr>
              <w:pStyle w:val="TAL"/>
              <w:ind w:left="284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Presence Reporting Area</w:t>
            </w:r>
          </w:p>
          <w:p w14:paraId="079A8C22" w14:textId="77777777" w:rsidR="00C75E34" w:rsidRPr="005030F9" w:rsidRDefault="00C75E34" w:rsidP="00C75E34">
            <w:pPr>
              <w:pStyle w:val="TAL"/>
              <w:ind w:left="284"/>
            </w:pPr>
            <w:r w:rsidRPr="005030F9">
              <w:rPr>
                <w:rFonts w:cs="Arial"/>
                <w:szCs w:val="18"/>
              </w:rPr>
              <w:t>Information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EB0F8" w14:textId="77777777" w:rsidR="00C75E34" w:rsidRPr="005030F9" w:rsidRDefault="00C75E34" w:rsidP="00C75E34">
            <w:pPr>
              <w:pStyle w:val="TAL"/>
              <w:ind w:firstLineChars="67" w:firstLine="121"/>
              <w:rPr>
                <w:lang w:eastAsia="zh-CN" w:bidi="ar-IQ"/>
              </w:rPr>
            </w:pPr>
            <w:r w:rsidRPr="005030F9">
              <w:rPr>
                <w:lang w:bidi="ar-IQ"/>
              </w:rPr>
              <w:t>-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7F1EA" w14:textId="77777777" w:rsidR="00C75E34" w:rsidRPr="005030F9" w:rsidRDefault="00C75E34" w:rsidP="00C75E34">
            <w:pPr>
              <w:pStyle w:val="TAL"/>
              <w:rPr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locationReportingChargingInformation</w:t>
            </w:r>
            <w:proofErr w:type="spellEnd"/>
            <w:r w:rsidRPr="005030F9">
              <w:rPr>
                <w:rFonts w:eastAsia="DengXian"/>
              </w:rPr>
              <w:t xml:space="preserve"> /</w:t>
            </w:r>
            <w:proofErr w:type="spellStart"/>
            <w:r w:rsidRPr="005030F9">
              <w:rPr>
                <w:rFonts w:eastAsia="DengXian"/>
              </w:rPr>
              <w:t>presenceReportingAreaInformation</w:t>
            </w:r>
            <w:proofErr w:type="spellEnd"/>
          </w:p>
        </w:tc>
      </w:tr>
      <w:tr w:rsidR="00C75E34" w:rsidRPr="005030F9" w14:paraId="14153ECC" w14:textId="77777777" w:rsidTr="00C754BC">
        <w:trPr>
          <w:tblHeader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2A5E5B7B" w14:textId="77777777" w:rsidR="00C75E34" w:rsidRPr="005030F9" w:rsidRDefault="00C75E34" w:rsidP="00C75E34">
            <w:pPr>
              <w:pStyle w:val="TAL"/>
              <w:rPr>
                <w:rFonts w:cs="Arial"/>
                <w:szCs w:val="18"/>
              </w:rPr>
            </w:pPr>
            <w:r w:rsidRPr="005030F9">
              <w:rPr>
                <w:lang w:bidi="ar-IQ"/>
              </w:rPr>
              <w:t>Inter-CHF information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00E841CC" w14:textId="77777777" w:rsidR="00C75E34" w:rsidRPr="005030F9" w:rsidRDefault="00C75E34" w:rsidP="00C75E34">
            <w:pPr>
              <w:pStyle w:val="TAL"/>
              <w:rPr>
                <w:lang w:bidi="ar-IQ"/>
              </w:rPr>
            </w:pPr>
            <w:proofErr w:type="spellStart"/>
            <w:r w:rsidRPr="005030F9">
              <w:rPr>
                <w:lang w:bidi="ar-IQ"/>
              </w:rPr>
              <w:t>InterCHF</w:t>
            </w:r>
            <w:proofErr w:type="spellEnd"/>
            <w:r w:rsidRPr="005030F9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6930E6DB" w14:textId="77777777" w:rsidR="00C75E34" w:rsidRPr="005030F9" w:rsidRDefault="00C75E34" w:rsidP="00C75E34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lang w:bidi="ar-IQ"/>
              </w:rPr>
              <w:t>interCHF</w:t>
            </w:r>
            <w:r w:rsidRPr="005030F9">
              <w:t>Information</w:t>
            </w:r>
            <w:proofErr w:type="spellEnd"/>
          </w:p>
        </w:tc>
      </w:tr>
      <w:tr w:rsidR="00C75E34" w:rsidRPr="005030F9" w14:paraId="5558B690" w14:textId="77777777" w:rsidTr="00C754BC">
        <w:trPr>
          <w:tblHeader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6D1E2" w14:textId="77777777" w:rsidR="00C75E34" w:rsidRPr="005030F9" w:rsidRDefault="00C75E34" w:rsidP="00C75E34">
            <w:pPr>
              <w:pStyle w:val="TAL"/>
              <w:ind w:left="284"/>
              <w:rPr>
                <w:rFonts w:cs="Arial"/>
                <w:szCs w:val="18"/>
              </w:rPr>
            </w:pPr>
            <w:r w:rsidRPr="005030F9">
              <w:rPr>
                <w:lang w:eastAsia="zh-CN" w:bidi="ar-IQ"/>
              </w:rPr>
              <w:t>Remote CHF resource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E804E" w14:textId="77777777" w:rsidR="00C75E34" w:rsidRPr="005030F9" w:rsidRDefault="00C75E34" w:rsidP="00C75E34">
            <w:pPr>
              <w:pStyle w:val="TAL"/>
              <w:ind w:firstLineChars="67" w:firstLine="121"/>
              <w:rPr>
                <w:lang w:bidi="ar-IQ"/>
              </w:rPr>
            </w:pPr>
            <w:proofErr w:type="spellStart"/>
            <w:r w:rsidRPr="005030F9">
              <w:rPr>
                <w:lang w:eastAsia="zh-CN" w:bidi="ar-IQ"/>
              </w:rPr>
              <w:t>RemoteCHFResource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CE277" w14:textId="77777777" w:rsidR="00C75E34" w:rsidRPr="005030F9" w:rsidRDefault="00C75E34" w:rsidP="00C75E34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interCHFInformation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remoteCHFResource</w:t>
            </w:r>
            <w:proofErr w:type="spellEnd"/>
          </w:p>
        </w:tc>
      </w:tr>
    </w:tbl>
    <w:p w14:paraId="47FC54BD" w14:textId="77777777" w:rsidR="0045704E" w:rsidRPr="005030F9" w:rsidRDefault="0045704E" w:rsidP="0045704E">
      <w:bookmarkStart w:id="289" w:name="_Toc20218360"/>
      <w:bookmarkStart w:id="290" w:name="_Toc27749679"/>
      <w:bookmarkStart w:id="291" w:name="_Toc28709607"/>
      <w:bookmarkStart w:id="292" w:name="_Toc44671227"/>
      <w:bookmarkStart w:id="293" w:name="_Toc51919150"/>
      <w:bookmarkStart w:id="294" w:name="_Toc15560897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5704E" w:rsidRPr="005030F9" w14:paraId="12AD59EE" w14:textId="77777777" w:rsidTr="00C754B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64BBD63" w14:textId="57BEC218" w:rsidR="0045704E" w:rsidRPr="005030F9" w:rsidRDefault="0045704E" w:rsidP="00C754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Fifth</w:t>
            </w:r>
            <w:r w:rsidRPr="005030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F5FC692" w14:textId="77777777" w:rsidR="0045704E" w:rsidRPr="005030F9" w:rsidRDefault="0045704E" w:rsidP="0045704E"/>
    <w:p w14:paraId="176CADA1" w14:textId="77777777" w:rsidR="00617B95" w:rsidRPr="005030F9" w:rsidRDefault="00617B95" w:rsidP="00617B95">
      <w:pPr>
        <w:pStyle w:val="Heading2"/>
      </w:pPr>
      <w:bookmarkStart w:id="295" w:name="_Toc51919151"/>
      <w:bookmarkStart w:id="296" w:name="_Toc155608977"/>
      <w:bookmarkEnd w:id="289"/>
      <w:bookmarkEnd w:id="290"/>
      <w:bookmarkEnd w:id="291"/>
      <w:bookmarkEnd w:id="292"/>
      <w:bookmarkEnd w:id="293"/>
      <w:bookmarkEnd w:id="294"/>
      <w:r w:rsidRPr="005030F9">
        <w:t>7.6</w:t>
      </w:r>
      <w:r w:rsidRPr="005030F9">
        <w:tab/>
        <w:t xml:space="preserve">Bindings for </w:t>
      </w:r>
      <w:r w:rsidRPr="005030F9">
        <w:rPr>
          <w:lang w:eastAsia="zh-CN"/>
        </w:rPr>
        <w:t xml:space="preserve">NS performance and Analytics </w:t>
      </w:r>
      <w:proofErr w:type="gramStart"/>
      <w:r w:rsidRPr="005030F9">
        <w:t>charging</w:t>
      </w:r>
      <w:bookmarkEnd w:id="295"/>
      <w:bookmarkEnd w:id="296"/>
      <w:proofErr w:type="gramEnd"/>
    </w:p>
    <w:p w14:paraId="3F4DB98D" w14:textId="77777777" w:rsidR="00617B95" w:rsidRPr="005030F9" w:rsidRDefault="00617B95" w:rsidP="00617B95">
      <w:pPr>
        <w:pStyle w:val="TH"/>
        <w:rPr>
          <w:lang w:bidi="ar-IQ"/>
        </w:rPr>
      </w:pPr>
      <w:r w:rsidRPr="005030F9">
        <w:t xml:space="preserve">Table </w:t>
      </w:r>
      <w:r w:rsidRPr="005030F9">
        <w:rPr>
          <w:lang w:eastAsia="zh-CN"/>
        </w:rPr>
        <w:t>7</w:t>
      </w:r>
      <w:r w:rsidRPr="005030F9">
        <w:t xml:space="preserve">.6-1: Bindings of CDR field, Information Element and Resource Attribute for </w:t>
      </w:r>
      <w:r w:rsidRPr="005030F9">
        <w:rPr>
          <w:lang w:eastAsia="zh-CN"/>
        </w:rPr>
        <w:t xml:space="preserve">NS performance and Analytics </w:t>
      </w:r>
      <w:proofErr w:type="gramStart"/>
      <w:r w:rsidRPr="005030F9">
        <w:t>charging</w:t>
      </w:r>
      <w:proofErr w:type="gramEnd"/>
      <w:r w:rsidRPr="005030F9" w:rsidDel="00AE50ED">
        <w:rPr>
          <w:lang w:eastAsia="zh-CN"/>
        </w:rPr>
        <w:t xml:space="preserve"> 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972"/>
        <w:gridCol w:w="2835"/>
        <w:gridCol w:w="4242"/>
      </w:tblGrid>
      <w:tr w:rsidR="00617B95" w:rsidRPr="005030F9" w14:paraId="2B433B58" w14:textId="77777777" w:rsidTr="00C754BC">
        <w:trPr>
          <w:tblHeader/>
          <w:jc w:val="center"/>
        </w:trPr>
        <w:tc>
          <w:tcPr>
            <w:tcW w:w="2972" w:type="dxa"/>
            <w:shd w:val="clear" w:color="auto" w:fill="A6A6A6"/>
          </w:tcPr>
          <w:p w14:paraId="23D43BAD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Information Element</w:t>
            </w:r>
          </w:p>
        </w:tc>
        <w:tc>
          <w:tcPr>
            <w:tcW w:w="2835" w:type="dxa"/>
            <w:shd w:val="clear" w:color="auto" w:fill="A6A6A6"/>
          </w:tcPr>
          <w:p w14:paraId="20023371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CDR Field</w:t>
            </w:r>
          </w:p>
        </w:tc>
        <w:tc>
          <w:tcPr>
            <w:tcW w:w="4242" w:type="dxa"/>
            <w:shd w:val="clear" w:color="auto" w:fill="A6A6A6"/>
          </w:tcPr>
          <w:p w14:paraId="0F7C367E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Resource Attribute</w:t>
            </w:r>
          </w:p>
        </w:tc>
      </w:tr>
      <w:tr w:rsidR="00617B95" w:rsidRPr="005030F9" w14:paraId="4FAAC1CC" w14:textId="77777777" w:rsidTr="00C754BC">
        <w:trPr>
          <w:jc w:val="center"/>
        </w:trPr>
        <w:tc>
          <w:tcPr>
            <w:tcW w:w="2972" w:type="dxa"/>
            <w:shd w:val="clear" w:color="auto" w:fill="DDDDDD"/>
          </w:tcPr>
          <w:p w14:paraId="4D4861F4" w14:textId="77777777" w:rsidR="00617B95" w:rsidRPr="005030F9" w:rsidRDefault="00617B95" w:rsidP="00C754BC">
            <w:pPr>
              <w:pStyle w:val="TAC"/>
              <w:jc w:val="left"/>
            </w:pPr>
          </w:p>
        </w:tc>
        <w:tc>
          <w:tcPr>
            <w:tcW w:w="2835" w:type="dxa"/>
            <w:shd w:val="clear" w:color="auto" w:fill="DDDDDD"/>
          </w:tcPr>
          <w:p w14:paraId="6CE2B650" w14:textId="77777777" w:rsidR="00617B95" w:rsidRPr="005030F9" w:rsidRDefault="00617B95" w:rsidP="00C754BC">
            <w:pPr>
              <w:pStyle w:val="TAL"/>
              <w:rPr>
                <w:rFonts w:eastAsia="DengXian"/>
              </w:rPr>
            </w:pPr>
          </w:p>
        </w:tc>
        <w:tc>
          <w:tcPr>
            <w:tcW w:w="4242" w:type="dxa"/>
            <w:shd w:val="clear" w:color="auto" w:fill="DDDDDD"/>
          </w:tcPr>
          <w:p w14:paraId="507911C0" w14:textId="77777777" w:rsidR="00617B95" w:rsidRPr="005030F9" w:rsidRDefault="00617B95" w:rsidP="00C754BC">
            <w:pPr>
              <w:pStyle w:val="TAC"/>
              <w:jc w:val="left"/>
              <w:rPr>
                <w:rFonts w:eastAsia="DengXian"/>
                <w:lang w:eastAsia="zh-CN"/>
              </w:rPr>
            </w:pPr>
            <w:proofErr w:type="spellStart"/>
            <w:r w:rsidRPr="005030F9">
              <w:rPr>
                <w:rFonts w:eastAsia="DengXian"/>
                <w:b/>
              </w:rPr>
              <w:t>ChargingData</w:t>
            </w:r>
            <w:r w:rsidRPr="005030F9">
              <w:rPr>
                <w:rFonts w:eastAsia="DengXian"/>
                <w:b/>
                <w:lang w:eastAsia="zh-CN"/>
              </w:rPr>
              <w:t>Request</w:t>
            </w:r>
            <w:proofErr w:type="spellEnd"/>
          </w:p>
        </w:tc>
      </w:tr>
      <w:tr w:rsidR="00601E30" w:rsidRPr="005030F9" w14:paraId="4DEAC61D" w14:textId="77777777" w:rsidTr="007C187B">
        <w:trPr>
          <w:jc w:val="center"/>
          <w:ins w:id="297" w:author="Ericsson" w:date="2024-04-04T14:25:00Z"/>
        </w:trPr>
        <w:tc>
          <w:tcPr>
            <w:tcW w:w="2972" w:type="dxa"/>
            <w:shd w:val="clear" w:color="auto" w:fill="D9D9D9" w:themeFill="background1" w:themeFillShade="D9"/>
          </w:tcPr>
          <w:p w14:paraId="3727A81A" w14:textId="2FFD5E98" w:rsidR="00601E30" w:rsidRPr="005030F9" w:rsidRDefault="00601E30" w:rsidP="00601E30">
            <w:pPr>
              <w:pStyle w:val="TAC"/>
              <w:jc w:val="left"/>
              <w:rPr>
                <w:ins w:id="298" w:author="Ericsson" w:date="2024-04-04T14:25:00Z"/>
              </w:rPr>
            </w:pPr>
            <w:ins w:id="299" w:author="Ericsson" w:date="2024-04-04T14:25:00Z">
              <w:r w:rsidRPr="005030F9">
                <w:t xml:space="preserve">Multiple </w:t>
              </w:r>
              <w:r w:rsidRPr="005030F9">
                <w:rPr>
                  <w:lang w:eastAsia="zh-CN"/>
                </w:rPr>
                <w:t>Uni</w:t>
              </w:r>
              <w:r w:rsidRPr="007C187B">
                <w:rPr>
                  <w:shd w:val="clear" w:color="auto" w:fill="D9D9D9" w:themeFill="background1" w:themeFillShade="D9"/>
                  <w:lang w:eastAsia="zh-CN"/>
                </w:rPr>
                <w:t>t</w:t>
              </w:r>
              <w:r w:rsidRPr="007C187B">
                <w:rPr>
                  <w:shd w:val="clear" w:color="auto" w:fill="D9D9D9" w:themeFill="background1" w:themeFillShade="D9"/>
                </w:rPr>
                <w:t xml:space="preserve"> Us</w:t>
              </w:r>
              <w:r w:rsidRPr="005030F9">
                <w:t>age</w:t>
              </w:r>
            </w:ins>
          </w:p>
        </w:tc>
        <w:tc>
          <w:tcPr>
            <w:tcW w:w="2835" w:type="dxa"/>
            <w:shd w:val="clear" w:color="auto" w:fill="D9D9D9" w:themeFill="background1" w:themeFillShade="D9"/>
          </w:tcPr>
          <w:p w14:paraId="0768C8B6" w14:textId="2622A9FD" w:rsidR="00601E30" w:rsidRPr="005030F9" w:rsidRDefault="00601E30" w:rsidP="00601E30">
            <w:pPr>
              <w:pStyle w:val="TAL"/>
              <w:rPr>
                <w:ins w:id="300" w:author="Ericsson" w:date="2024-04-04T14:25:00Z"/>
                <w:lang w:bidi="ar-IQ"/>
              </w:rPr>
            </w:pPr>
            <w:ins w:id="301" w:author="Ericsson" w:date="2024-04-04T14:25:00Z">
              <w:r w:rsidRPr="005030F9">
                <w:rPr>
                  <w:lang w:bidi="ar-IQ"/>
                </w:rPr>
                <w:t>List of Multiple Unit Usage</w:t>
              </w:r>
            </w:ins>
          </w:p>
        </w:tc>
        <w:tc>
          <w:tcPr>
            <w:tcW w:w="4242" w:type="dxa"/>
            <w:shd w:val="clear" w:color="auto" w:fill="D9D9D9" w:themeFill="background1" w:themeFillShade="D9"/>
          </w:tcPr>
          <w:p w14:paraId="59E8AABC" w14:textId="1AE00E4D" w:rsidR="00601E30" w:rsidRPr="005030F9" w:rsidRDefault="00601E30" w:rsidP="00601E30">
            <w:pPr>
              <w:pStyle w:val="TAC"/>
              <w:jc w:val="left"/>
              <w:rPr>
                <w:ins w:id="302" w:author="Ericsson" w:date="2024-04-04T14:25:00Z"/>
                <w:rFonts w:eastAsia="DengXian"/>
                <w:lang w:eastAsia="zh-CN"/>
              </w:rPr>
            </w:pPr>
            <w:ins w:id="303" w:author="Ericsson" w:date="2024-04-04T14:25:00Z">
              <w:r w:rsidRPr="005030F9">
                <w:rPr>
                  <w:rFonts w:eastAsia="DengXian"/>
                  <w:lang w:eastAsia="zh-CN"/>
                </w:rPr>
                <w:t>/</w:t>
              </w:r>
              <w:proofErr w:type="spellStart"/>
              <w:r w:rsidRPr="005030F9">
                <w:rPr>
                  <w:lang w:eastAsia="zh-CN"/>
                </w:rPr>
                <w:t>multipleUnitUsage</w:t>
              </w:r>
              <w:proofErr w:type="spellEnd"/>
            </w:ins>
          </w:p>
        </w:tc>
      </w:tr>
      <w:tr w:rsidR="00601E30" w:rsidRPr="005030F9" w14:paraId="560AD0F3" w14:textId="77777777" w:rsidTr="00C754BC">
        <w:trPr>
          <w:jc w:val="center"/>
        </w:trPr>
        <w:tc>
          <w:tcPr>
            <w:tcW w:w="2972" w:type="dxa"/>
            <w:shd w:val="clear" w:color="auto" w:fill="auto"/>
          </w:tcPr>
          <w:p w14:paraId="2D17DDF3" w14:textId="77777777" w:rsidR="00601E30" w:rsidRPr="005030F9" w:rsidRDefault="00601E30" w:rsidP="00601E30">
            <w:pPr>
              <w:pStyle w:val="TAL"/>
              <w:ind w:firstLineChars="100" w:firstLine="180"/>
            </w:pPr>
            <w:r w:rsidRPr="005030F9">
              <w:rPr>
                <w:lang w:eastAsia="zh-CN"/>
              </w:rPr>
              <w:t>Used Unit Container</w:t>
            </w:r>
          </w:p>
        </w:tc>
        <w:tc>
          <w:tcPr>
            <w:tcW w:w="2835" w:type="dxa"/>
            <w:shd w:val="clear" w:color="auto" w:fill="auto"/>
          </w:tcPr>
          <w:p w14:paraId="07AA78E4" w14:textId="77777777" w:rsidR="00601E30" w:rsidRPr="005030F9" w:rsidRDefault="00601E30" w:rsidP="00601E30">
            <w:pPr>
              <w:pStyle w:val="TAL"/>
              <w:ind w:firstLineChars="100" w:firstLine="180"/>
              <w:rPr>
                <w:lang w:bidi="ar-IQ"/>
              </w:rPr>
            </w:pPr>
            <w:r w:rsidRPr="005030F9">
              <w:rPr>
                <w:lang w:eastAsia="zh-CN"/>
              </w:rPr>
              <w:t>Used Unit Container</w:t>
            </w:r>
            <w:r w:rsidRPr="005030F9" w:rsidDel="00E768B3">
              <w:rPr>
                <w:lang w:eastAsia="zh-CN"/>
              </w:rPr>
              <w:t xml:space="preserve">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31EC6C7D" w14:textId="77777777" w:rsidR="00601E30" w:rsidRPr="005030F9" w:rsidRDefault="00601E30" w:rsidP="00601E30">
            <w:pPr>
              <w:pStyle w:val="TAC"/>
              <w:jc w:val="left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</w:p>
        </w:tc>
      </w:tr>
      <w:tr w:rsidR="00601E30" w:rsidRPr="005030F9" w14:paraId="66D96657" w14:textId="77777777" w:rsidTr="00C754BC">
        <w:trPr>
          <w:jc w:val="center"/>
        </w:trPr>
        <w:tc>
          <w:tcPr>
            <w:tcW w:w="2972" w:type="dxa"/>
            <w:shd w:val="clear" w:color="auto" w:fill="auto"/>
          </w:tcPr>
          <w:p w14:paraId="77FED670" w14:textId="77777777" w:rsidR="00601E30" w:rsidRPr="005030F9" w:rsidRDefault="00601E30" w:rsidP="00601E30">
            <w:pPr>
              <w:pStyle w:val="TAL"/>
              <w:ind w:firstLineChars="200" w:firstLine="360"/>
              <w:rPr>
                <w:lang w:eastAsia="zh-CN"/>
              </w:rPr>
            </w:pPr>
            <w:r w:rsidRPr="005030F9">
              <w:rPr>
                <w:rFonts w:cs="Arial"/>
                <w:szCs w:val="18"/>
              </w:rPr>
              <w:t>NSPA Container Information</w:t>
            </w:r>
          </w:p>
        </w:tc>
        <w:tc>
          <w:tcPr>
            <w:tcW w:w="2835" w:type="dxa"/>
            <w:shd w:val="clear" w:color="auto" w:fill="auto"/>
          </w:tcPr>
          <w:p w14:paraId="06757091" w14:textId="77777777" w:rsidR="00601E30" w:rsidRPr="005030F9" w:rsidRDefault="00601E30" w:rsidP="00601E30">
            <w:pPr>
              <w:pStyle w:val="TAL"/>
              <w:ind w:firstLineChars="200" w:firstLine="360"/>
              <w:rPr>
                <w:lang w:bidi="ar-IQ"/>
              </w:rPr>
            </w:pPr>
            <w:r w:rsidRPr="005030F9">
              <w:rPr>
                <w:rFonts w:cs="Arial"/>
                <w:szCs w:val="18"/>
              </w:rPr>
              <w:t>NSPA Container Information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626C111D" w14:textId="77777777" w:rsidR="00601E30" w:rsidRPr="005030F9" w:rsidRDefault="00601E30" w:rsidP="00601E30">
            <w:pPr>
              <w:pStyle w:val="TAC"/>
              <w:jc w:val="left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nSPAContanierInformation</w:t>
            </w:r>
            <w:proofErr w:type="spellEnd"/>
          </w:p>
        </w:tc>
      </w:tr>
      <w:tr w:rsidR="00601E30" w:rsidRPr="005030F9" w:rsidDel="00966B4C" w14:paraId="11990964" w14:textId="77777777" w:rsidTr="00C754BC">
        <w:trPr>
          <w:jc w:val="center"/>
        </w:trPr>
        <w:tc>
          <w:tcPr>
            <w:tcW w:w="2972" w:type="dxa"/>
            <w:shd w:val="clear" w:color="auto" w:fill="FFFFFF"/>
          </w:tcPr>
          <w:p w14:paraId="3D380B85" w14:textId="77777777" w:rsidR="00601E30" w:rsidRPr="005030F9" w:rsidRDefault="00601E30" w:rsidP="00601E30">
            <w:pPr>
              <w:pStyle w:val="TAL"/>
              <w:ind w:left="568"/>
            </w:pPr>
            <w:r w:rsidRPr="005030F9">
              <w:t>Uplink Latency</w:t>
            </w:r>
          </w:p>
        </w:tc>
        <w:tc>
          <w:tcPr>
            <w:tcW w:w="2835" w:type="dxa"/>
            <w:shd w:val="clear" w:color="auto" w:fill="FFFFFF"/>
          </w:tcPr>
          <w:p w14:paraId="2A1EC715" w14:textId="77777777" w:rsidR="00601E30" w:rsidRPr="005030F9" w:rsidRDefault="00601E30" w:rsidP="00601E30">
            <w:pPr>
              <w:pStyle w:val="TAL"/>
              <w:ind w:left="568"/>
            </w:pPr>
            <w:r w:rsidRPr="005030F9">
              <w:t>Uplink Latency</w:t>
            </w:r>
          </w:p>
        </w:tc>
        <w:tc>
          <w:tcPr>
            <w:tcW w:w="4242" w:type="dxa"/>
            <w:shd w:val="clear" w:color="auto" w:fill="FFFFFF"/>
          </w:tcPr>
          <w:p w14:paraId="79C83B54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/multipleUnitUsage/usedUnitContainer/nSPAContanierInformation</w:t>
            </w:r>
            <w:r w:rsidRPr="005030F9">
              <w:rPr>
                <w:rFonts w:eastAsia="DengXian"/>
                <w:lang w:eastAsia="zh-CN"/>
              </w:rPr>
              <w:t>/uplinkL</w:t>
            </w:r>
            <w:r w:rsidRPr="005030F9">
              <w:t>atency</w:t>
            </w:r>
          </w:p>
        </w:tc>
      </w:tr>
      <w:tr w:rsidR="00601E30" w:rsidRPr="005030F9" w:rsidDel="00966B4C" w14:paraId="27583B00" w14:textId="77777777" w:rsidTr="00C754BC">
        <w:trPr>
          <w:jc w:val="center"/>
        </w:trPr>
        <w:tc>
          <w:tcPr>
            <w:tcW w:w="2972" w:type="dxa"/>
            <w:shd w:val="clear" w:color="auto" w:fill="FFFFFF"/>
          </w:tcPr>
          <w:p w14:paraId="370A0F2E" w14:textId="77777777" w:rsidR="00601E30" w:rsidRPr="005030F9" w:rsidRDefault="00601E30" w:rsidP="00601E30">
            <w:pPr>
              <w:pStyle w:val="TAL"/>
              <w:ind w:left="568"/>
            </w:pPr>
            <w:r w:rsidRPr="005030F9">
              <w:t>Downlink Latency</w:t>
            </w:r>
          </w:p>
        </w:tc>
        <w:tc>
          <w:tcPr>
            <w:tcW w:w="2835" w:type="dxa"/>
            <w:shd w:val="clear" w:color="auto" w:fill="FFFFFF"/>
          </w:tcPr>
          <w:p w14:paraId="17F526FD" w14:textId="77777777" w:rsidR="00601E30" w:rsidRPr="005030F9" w:rsidRDefault="00601E30" w:rsidP="00601E30">
            <w:pPr>
              <w:pStyle w:val="TAL"/>
              <w:ind w:left="568"/>
            </w:pPr>
            <w:r w:rsidRPr="005030F9">
              <w:t>Downlink Latency</w:t>
            </w:r>
          </w:p>
        </w:tc>
        <w:tc>
          <w:tcPr>
            <w:tcW w:w="4242" w:type="dxa"/>
            <w:shd w:val="clear" w:color="auto" w:fill="FFFFFF"/>
          </w:tcPr>
          <w:p w14:paraId="32E57221" w14:textId="77777777" w:rsidR="00601E30" w:rsidRPr="005030F9" w:rsidRDefault="00601E30" w:rsidP="00601E30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/multipleUnitUsage/usedUnitContainer/nSPAContanierInformation</w:t>
            </w:r>
            <w:r w:rsidRPr="005030F9">
              <w:rPr>
                <w:rFonts w:eastAsia="DengXian"/>
                <w:lang w:eastAsia="zh-CN"/>
              </w:rPr>
              <w:t>/downlink</w:t>
            </w:r>
            <w:r w:rsidRPr="005030F9">
              <w:t>Latency</w:t>
            </w:r>
          </w:p>
        </w:tc>
      </w:tr>
      <w:tr w:rsidR="00601E30" w:rsidRPr="005030F9" w:rsidDel="00966B4C" w14:paraId="0AE058FB" w14:textId="77777777" w:rsidTr="00C754BC">
        <w:trPr>
          <w:jc w:val="center"/>
        </w:trPr>
        <w:tc>
          <w:tcPr>
            <w:tcW w:w="2972" w:type="dxa"/>
            <w:shd w:val="clear" w:color="auto" w:fill="FFFFFF"/>
          </w:tcPr>
          <w:p w14:paraId="7EDC2EC3" w14:textId="77777777" w:rsidR="00601E30" w:rsidRPr="005030F9" w:rsidRDefault="00601E30" w:rsidP="00601E30">
            <w:pPr>
              <w:pStyle w:val="TAL"/>
              <w:ind w:left="568"/>
            </w:pPr>
            <w:r w:rsidRPr="005030F9">
              <w:t>Uplink Throughput</w:t>
            </w:r>
          </w:p>
        </w:tc>
        <w:tc>
          <w:tcPr>
            <w:tcW w:w="2835" w:type="dxa"/>
            <w:shd w:val="clear" w:color="auto" w:fill="FFFFFF"/>
          </w:tcPr>
          <w:p w14:paraId="5FFADEC8" w14:textId="77777777" w:rsidR="00601E30" w:rsidRPr="005030F9" w:rsidRDefault="00601E30" w:rsidP="00601E30">
            <w:pPr>
              <w:pStyle w:val="TAL"/>
              <w:ind w:left="568"/>
            </w:pPr>
            <w:r w:rsidRPr="005030F9">
              <w:t>Uplink Throughput</w:t>
            </w:r>
          </w:p>
        </w:tc>
        <w:tc>
          <w:tcPr>
            <w:tcW w:w="4242" w:type="dxa"/>
            <w:shd w:val="clear" w:color="auto" w:fill="FFFFFF"/>
          </w:tcPr>
          <w:p w14:paraId="364186E2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/multipleUnitUsage/usedUnitContainer/nSPAContanierInformation</w:t>
            </w:r>
            <w:r w:rsidRPr="005030F9">
              <w:rPr>
                <w:rFonts w:eastAsia="DengXian"/>
                <w:lang w:eastAsia="zh-CN"/>
              </w:rPr>
              <w:t>/uplinkT</w:t>
            </w:r>
            <w:r w:rsidRPr="005030F9">
              <w:t>hroughput</w:t>
            </w:r>
          </w:p>
        </w:tc>
      </w:tr>
      <w:tr w:rsidR="00601E30" w:rsidRPr="005030F9" w:rsidDel="00966B4C" w14:paraId="1E79F49E" w14:textId="77777777" w:rsidTr="00C754BC">
        <w:trPr>
          <w:jc w:val="center"/>
        </w:trPr>
        <w:tc>
          <w:tcPr>
            <w:tcW w:w="2972" w:type="dxa"/>
            <w:shd w:val="clear" w:color="auto" w:fill="FFFFFF"/>
          </w:tcPr>
          <w:p w14:paraId="5BC25698" w14:textId="77777777" w:rsidR="00601E30" w:rsidRPr="005030F9" w:rsidRDefault="00601E30" w:rsidP="00601E30">
            <w:pPr>
              <w:pStyle w:val="TAL"/>
              <w:ind w:left="568"/>
            </w:pPr>
            <w:r w:rsidRPr="005030F9">
              <w:t>Downlink Throughput</w:t>
            </w:r>
          </w:p>
        </w:tc>
        <w:tc>
          <w:tcPr>
            <w:tcW w:w="2835" w:type="dxa"/>
            <w:shd w:val="clear" w:color="auto" w:fill="FFFFFF"/>
          </w:tcPr>
          <w:p w14:paraId="4980F503" w14:textId="77777777" w:rsidR="00601E30" w:rsidRPr="005030F9" w:rsidRDefault="00601E30" w:rsidP="00601E30">
            <w:pPr>
              <w:pStyle w:val="TAL"/>
              <w:ind w:left="568"/>
            </w:pPr>
            <w:r w:rsidRPr="005030F9">
              <w:t>Downlink Throughput</w:t>
            </w:r>
          </w:p>
        </w:tc>
        <w:tc>
          <w:tcPr>
            <w:tcW w:w="4242" w:type="dxa"/>
            <w:shd w:val="clear" w:color="auto" w:fill="FFFFFF"/>
          </w:tcPr>
          <w:p w14:paraId="73444E3A" w14:textId="77777777" w:rsidR="00601E30" w:rsidRPr="005030F9" w:rsidRDefault="00601E30" w:rsidP="00601E30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/multipleUnitUsage/usedUnitContainer/nSPAContanierInformation</w:t>
            </w:r>
            <w:r w:rsidRPr="005030F9">
              <w:rPr>
                <w:rFonts w:eastAsia="DengXian"/>
                <w:lang w:eastAsia="zh-CN"/>
              </w:rPr>
              <w:t>/downlink</w:t>
            </w:r>
            <w:r w:rsidRPr="005030F9">
              <w:t>Throughput</w:t>
            </w:r>
          </w:p>
        </w:tc>
      </w:tr>
      <w:tr w:rsidR="00601E30" w:rsidRPr="005030F9" w:rsidDel="00966B4C" w14:paraId="4AC88E5F" w14:textId="77777777" w:rsidTr="00C754BC">
        <w:trPr>
          <w:jc w:val="center"/>
        </w:trPr>
        <w:tc>
          <w:tcPr>
            <w:tcW w:w="2972" w:type="dxa"/>
            <w:shd w:val="clear" w:color="auto" w:fill="FFFFFF"/>
          </w:tcPr>
          <w:p w14:paraId="47AA1A74" w14:textId="77777777" w:rsidR="00601E30" w:rsidRPr="005030F9" w:rsidRDefault="00601E30" w:rsidP="00601E30">
            <w:pPr>
              <w:pStyle w:val="TAL"/>
              <w:ind w:left="568"/>
            </w:pPr>
            <w:r w:rsidRPr="005030F9">
              <w:t>Maximum packet loss rate UL</w:t>
            </w:r>
          </w:p>
        </w:tc>
        <w:tc>
          <w:tcPr>
            <w:tcW w:w="2835" w:type="dxa"/>
            <w:shd w:val="clear" w:color="auto" w:fill="FFFFFF"/>
          </w:tcPr>
          <w:p w14:paraId="63C5B1CD" w14:textId="77777777" w:rsidR="00601E30" w:rsidRPr="005030F9" w:rsidRDefault="00601E30" w:rsidP="00601E30">
            <w:pPr>
              <w:pStyle w:val="TAL"/>
              <w:ind w:left="568"/>
            </w:pPr>
            <w:r w:rsidRPr="005030F9">
              <w:t>Maximum packet loss rate UL</w:t>
            </w:r>
          </w:p>
        </w:tc>
        <w:tc>
          <w:tcPr>
            <w:tcW w:w="4242" w:type="dxa"/>
            <w:shd w:val="clear" w:color="auto" w:fill="FFFFFF"/>
          </w:tcPr>
          <w:p w14:paraId="3242E143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/multipleUnitUsage/usedUnitContainer/nSPAContanierInformation</w:t>
            </w: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maximumPacketLossRateUL</w:t>
            </w:r>
          </w:p>
        </w:tc>
      </w:tr>
      <w:tr w:rsidR="00601E30" w:rsidRPr="005030F9" w:rsidDel="00966B4C" w14:paraId="74063DA2" w14:textId="77777777" w:rsidTr="00C754BC">
        <w:trPr>
          <w:jc w:val="center"/>
        </w:trPr>
        <w:tc>
          <w:tcPr>
            <w:tcW w:w="2972" w:type="dxa"/>
            <w:shd w:val="clear" w:color="auto" w:fill="FFFFFF"/>
          </w:tcPr>
          <w:p w14:paraId="0B0AB3D9" w14:textId="77777777" w:rsidR="00601E30" w:rsidRPr="005030F9" w:rsidRDefault="00601E30" w:rsidP="00601E30">
            <w:pPr>
              <w:pStyle w:val="TAL"/>
              <w:ind w:left="568"/>
            </w:pPr>
            <w:r w:rsidRPr="005030F9">
              <w:t>Maximum packet loss rate DL</w:t>
            </w:r>
          </w:p>
        </w:tc>
        <w:tc>
          <w:tcPr>
            <w:tcW w:w="2835" w:type="dxa"/>
            <w:shd w:val="clear" w:color="auto" w:fill="FFFFFF"/>
          </w:tcPr>
          <w:p w14:paraId="34A23D70" w14:textId="77777777" w:rsidR="00601E30" w:rsidRPr="005030F9" w:rsidRDefault="00601E30" w:rsidP="00601E30">
            <w:pPr>
              <w:pStyle w:val="TAL"/>
              <w:ind w:left="568"/>
            </w:pPr>
            <w:r w:rsidRPr="005030F9">
              <w:t>Maximum packet loss rate DL</w:t>
            </w:r>
          </w:p>
        </w:tc>
        <w:tc>
          <w:tcPr>
            <w:tcW w:w="4242" w:type="dxa"/>
            <w:shd w:val="clear" w:color="auto" w:fill="FFFFFF"/>
          </w:tcPr>
          <w:p w14:paraId="4F1BAE9B" w14:textId="77777777" w:rsidR="00601E30" w:rsidRPr="005030F9" w:rsidRDefault="00601E30" w:rsidP="00601E30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/multipleUnitUsage/usedUnitContainer/nSPAContanierInformation</w:t>
            </w: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maximumPacketLossRateDL</w:t>
            </w:r>
          </w:p>
        </w:tc>
      </w:tr>
      <w:tr w:rsidR="00601E30" w:rsidRPr="005030F9" w:rsidDel="00966B4C" w14:paraId="64660CFD" w14:textId="77777777" w:rsidTr="00C754BC">
        <w:trPr>
          <w:jc w:val="center"/>
        </w:trPr>
        <w:tc>
          <w:tcPr>
            <w:tcW w:w="2972" w:type="dxa"/>
            <w:shd w:val="clear" w:color="auto" w:fill="FFFFFF"/>
          </w:tcPr>
          <w:p w14:paraId="2E775B13" w14:textId="77777777" w:rsidR="00601E30" w:rsidRPr="005030F9" w:rsidRDefault="00601E30" w:rsidP="00601E30">
            <w:pPr>
              <w:pStyle w:val="TAL"/>
              <w:ind w:left="568"/>
            </w:pPr>
            <w:r w:rsidRPr="005030F9">
              <w:t>Service Experience statistics data</w:t>
            </w:r>
          </w:p>
        </w:tc>
        <w:tc>
          <w:tcPr>
            <w:tcW w:w="2835" w:type="dxa"/>
            <w:shd w:val="clear" w:color="auto" w:fill="FFFFFF"/>
          </w:tcPr>
          <w:p w14:paraId="33EDBF0C" w14:textId="77777777" w:rsidR="00601E30" w:rsidRPr="005030F9" w:rsidRDefault="00601E30" w:rsidP="00601E30">
            <w:pPr>
              <w:pStyle w:val="TAL"/>
              <w:ind w:left="568"/>
            </w:pPr>
            <w:r w:rsidRPr="005030F9">
              <w:t>Service Experience statistics data</w:t>
            </w:r>
          </w:p>
        </w:tc>
        <w:tc>
          <w:tcPr>
            <w:tcW w:w="4242" w:type="dxa"/>
            <w:shd w:val="clear" w:color="auto" w:fill="FFFFFF"/>
          </w:tcPr>
          <w:p w14:paraId="42C6EC5A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/multipleUnitUsage/usedUnitContainer/nSPAContanierInformation</w:t>
            </w: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serviceExperienceStatisticsData</w:t>
            </w:r>
          </w:p>
        </w:tc>
      </w:tr>
      <w:tr w:rsidR="00601E30" w:rsidRPr="005030F9" w:rsidDel="00966B4C" w14:paraId="2C404E3E" w14:textId="77777777" w:rsidTr="00C754BC">
        <w:trPr>
          <w:jc w:val="center"/>
        </w:trPr>
        <w:tc>
          <w:tcPr>
            <w:tcW w:w="2972" w:type="dxa"/>
            <w:shd w:val="clear" w:color="auto" w:fill="FFFFFF"/>
          </w:tcPr>
          <w:p w14:paraId="3A0D2D03" w14:textId="77777777" w:rsidR="00601E30" w:rsidRPr="005030F9" w:rsidRDefault="00601E30" w:rsidP="00601E30">
            <w:pPr>
              <w:pStyle w:val="TAL"/>
              <w:ind w:left="568"/>
            </w:pPr>
            <w:r w:rsidRPr="005030F9">
              <w:t>The number of PDU sessions</w:t>
            </w:r>
          </w:p>
        </w:tc>
        <w:tc>
          <w:tcPr>
            <w:tcW w:w="2835" w:type="dxa"/>
            <w:shd w:val="clear" w:color="auto" w:fill="FFFFFF"/>
          </w:tcPr>
          <w:p w14:paraId="2684A388" w14:textId="77777777" w:rsidR="00601E30" w:rsidRPr="005030F9" w:rsidRDefault="00601E30" w:rsidP="00601E30">
            <w:pPr>
              <w:pStyle w:val="TAL"/>
              <w:ind w:left="568"/>
            </w:pPr>
            <w:r w:rsidRPr="005030F9">
              <w:t>The number of PDU sessions</w:t>
            </w:r>
          </w:p>
        </w:tc>
        <w:tc>
          <w:tcPr>
            <w:tcW w:w="4242" w:type="dxa"/>
            <w:shd w:val="clear" w:color="auto" w:fill="FFFFFF"/>
          </w:tcPr>
          <w:p w14:paraId="49827145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/multipleUnitUsage/usedUnitContainer/nSPAContanierInformation</w:t>
            </w: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theNumberOfPDUSessions</w:t>
            </w:r>
          </w:p>
        </w:tc>
      </w:tr>
      <w:tr w:rsidR="00601E30" w:rsidRPr="005030F9" w:rsidDel="00966B4C" w14:paraId="2FA6978C" w14:textId="77777777" w:rsidTr="00C754BC">
        <w:trPr>
          <w:jc w:val="center"/>
        </w:trPr>
        <w:tc>
          <w:tcPr>
            <w:tcW w:w="2972" w:type="dxa"/>
            <w:shd w:val="clear" w:color="auto" w:fill="FFFFFF"/>
          </w:tcPr>
          <w:p w14:paraId="3A0662C3" w14:textId="77777777" w:rsidR="00601E30" w:rsidRPr="005030F9" w:rsidRDefault="00601E30" w:rsidP="00601E30">
            <w:pPr>
              <w:pStyle w:val="TAL"/>
              <w:ind w:left="568"/>
            </w:pPr>
            <w:r w:rsidRPr="005030F9">
              <w:t>The number of Registered Subscribers</w:t>
            </w:r>
          </w:p>
        </w:tc>
        <w:tc>
          <w:tcPr>
            <w:tcW w:w="2835" w:type="dxa"/>
            <w:shd w:val="clear" w:color="auto" w:fill="FFFFFF"/>
          </w:tcPr>
          <w:p w14:paraId="22079C32" w14:textId="77777777" w:rsidR="00601E30" w:rsidRPr="005030F9" w:rsidRDefault="00601E30" w:rsidP="00601E30">
            <w:pPr>
              <w:pStyle w:val="TAL"/>
              <w:ind w:left="568"/>
            </w:pPr>
            <w:r w:rsidRPr="005030F9">
              <w:t>The number of Registered Subscribers</w:t>
            </w:r>
          </w:p>
        </w:tc>
        <w:tc>
          <w:tcPr>
            <w:tcW w:w="4242" w:type="dxa"/>
            <w:shd w:val="clear" w:color="auto" w:fill="FFFFFF"/>
          </w:tcPr>
          <w:p w14:paraId="18FFFD56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/multipleUnitUsage/usedUnitContainer/nSPAContanierInformation</w:t>
            </w: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theNumberOfRegisteredSubscribers</w:t>
            </w:r>
          </w:p>
        </w:tc>
      </w:tr>
      <w:tr w:rsidR="00601E30" w:rsidRPr="005030F9" w:rsidDel="00966B4C" w14:paraId="53712342" w14:textId="77777777" w:rsidTr="00C754BC">
        <w:trPr>
          <w:jc w:val="center"/>
        </w:trPr>
        <w:tc>
          <w:tcPr>
            <w:tcW w:w="2972" w:type="dxa"/>
            <w:shd w:val="clear" w:color="auto" w:fill="FFFFFF"/>
          </w:tcPr>
          <w:p w14:paraId="25109E64" w14:textId="77777777" w:rsidR="00601E30" w:rsidRPr="005030F9" w:rsidRDefault="00601E30" w:rsidP="00601E30">
            <w:pPr>
              <w:pStyle w:val="TAL"/>
              <w:ind w:left="568"/>
            </w:pPr>
            <w:r w:rsidRPr="005030F9">
              <w:t>Load level</w:t>
            </w:r>
          </w:p>
        </w:tc>
        <w:tc>
          <w:tcPr>
            <w:tcW w:w="2835" w:type="dxa"/>
            <w:shd w:val="clear" w:color="auto" w:fill="FFFFFF"/>
          </w:tcPr>
          <w:p w14:paraId="09993594" w14:textId="77777777" w:rsidR="00601E30" w:rsidRPr="005030F9" w:rsidRDefault="00601E30" w:rsidP="00601E30">
            <w:pPr>
              <w:pStyle w:val="TAL"/>
              <w:ind w:left="568"/>
            </w:pPr>
            <w:r w:rsidRPr="005030F9">
              <w:t>Load level</w:t>
            </w:r>
          </w:p>
        </w:tc>
        <w:tc>
          <w:tcPr>
            <w:tcW w:w="4242" w:type="dxa"/>
            <w:shd w:val="clear" w:color="auto" w:fill="FFFFFF"/>
          </w:tcPr>
          <w:p w14:paraId="55A91AAC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/multipleUnitUsage/usedUnitContainer/nSPAContanierInformation</w:t>
            </w: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loadLevel</w:t>
            </w:r>
          </w:p>
        </w:tc>
      </w:tr>
      <w:tr w:rsidR="00601E30" w:rsidRPr="005030F9" w:rsidDel="00601E30" w14:paraId="53E1CB00" w14:textId="4D7C5966" w:rsidTr="00C754BC">
        <w:trPr>
          <w:jc w:val="center"/>
          <w:del w:id="304" w:author="Ericsson" w:date="2024-04-04T14:26:00Z"/>
        </w:trPr>
        <w:tc>
          <w:tcPr>
            <w:tcW w:w="2972" w:type="dxa"/>
            <w:shd w:val="clear" w:color="auto" w:fill="FFFFFF"/>
          </w:tcPr>
          <w:p w14:paraId="36626E99" w14:textId="35670BE4" w:rsidR="00601E30" w:rsidRPr="005030F9" w:rsidDel="00601E30" w:rsidRDefault="00601E30" w:rsidP="00601E30">
            <w:pPr>
              <w:pStyle w:val="TAL"/>
              <w:rPr>
                <w:del w:id="305" w:author="Ericsson" w:date="2024-04-04T14:26:00Z"/>
              </w:rPr>
            </w:pPr>
            <w:del w:id="306" w:author="Ericsson" w:date="2024-04-04T14:26:00Z">
              <w:r w:rsidRPr="005030F9" w:rsidDel="00601E30">
                <w:delText>NSPA Charging Information</w:delText>
              </w:r>
            </w:del>
          </w:p>
        </w:tc>
        <w:tc>
          <w:tcPr>
            <w:tcW w:w="2835" w:type="dxa"/>
            <w:shd w:val="clear" w:color="auto" w:fill="FFFFFF"/>
          </w:tcPr>
          <w:p w14:paraId="7939B254" w14:textId="29DF9F8E" w:rsidR="00601E30" w:rsidRPr="005030F9" w:rsidDel="00601E30" w:rsidRDefault="00601E30" w:rsidP="00601E30">
            <w:pPr>
              <w:pStyle w:val="TAL"/>
              <w:rPr>
                <w:del w:id="307" w:author="Ericsson" w:date="2024-04-04T14:26:00Z"/>
              </w:rPr>
            </w:pPr>
            <w:del w:id="308" w:author="Ericsson" w:date="2024-04-04T14:26:00Z">
              <w:r w:rsidRPr="005030F9" w:rsidDel="00601E30">
                <w:rPr>
                  <w:lang w:eastAsia="zh-CN"/>
                </w:rPr>
                <w:delText>NSPA Charging Information</w:delText>
              </w:r>
            </w:del>
          </w:p>
        </w:tc>
        <w:tc>
          <w:tcPr>
            <w:tcW w:w="4242" w:type="dxa"/>
            <w:shd w:val="clear" w:color="auto" w:fill="FFFFFF"/>
          </w:tcPr>
          <w:p w14:paraId="357B3D0C" w14:textId="4B13B10F" w:rsidR="00601E30" w:rsidRPr="005030F9" w:rsidDel="00601E30" w:rsidRDefault="00601E30" w:rsidP="00601E30">
            <w:pPr>
              <w:pStyle w:val="TAL"/>
              <w:rPr>
                <w:del w:id="309" w:author="Ericsson" w:date="2024-04-04T14:26:00Z"/>
                <w:rFonts w:eastAsia="DengXian"/>
                <w:lang w:eastAsia="zh-CN"/>
              </w:rPr>
            </w:pPr>
            <w:del w:id="310" w:author="Ericsson" w:date="2024-04-04T14:26:00Z">
              <w:r w:rsidRPr="005030F9" w:rsidDel="00601E30">
                <w:rPr>
                  <w:rFonts w:eastAsia="DengXian"/>
                  <w:lang w:eastAsia="zh-CN"/>
                </w:rPr>
                <w:delText>/</w:delText>
              </w:r>
              <w:r w:rsidRPr="005030F9" w:rsidDel="00601E30">
                <w:rPr>
                  <w:lang w:eastAsia="zh-CN"/>
                </w:rPr>
                <w:delText>nSPA</w:delText>
              </w:r>
              <w:r w:rsidRPr="005030F9" w:rsidDel="00601E30">
                <w:delText>ChargingInformation</w:delText>
              </w:r>
            </w:del>
          </w:p>
        </w:tc>
      </w:tr>
      <w:tr w:rsidR="00601E30" w:rsidRPr="005030F9" w:rsidDel="00966B4C" w14:paraId="0F53B05C" w14:textId="77777777" w:rsidTr="007C187B">
        <w:trPr>
          <w:jc w:val="center"/>
          <w:ins w:id="311" w:author="Ericsson" w:date="2024-04-04T14:25:00Z"/>
        </w:trPr>
        <w:tc>
          <w:tcPr>
            <w:tcW w:w="2972" w:type="dxa"/>
            <w:shd w:val="clear" w:color="auto" w:fill="D9D9D9" w:themeFill="background1" w:themeFillShade="D9"/>
          </w:tcPr>
          <w:p w14:paraId="069536E5" w14:textId="11B5BC57" w:rsidR="00601E30" w:rsidRPr="005030F9" w:rsidRDefault="00601E30" w:rsidP="00601E30">
            <w:pPr>
              <w:pStyle w:val="TAL"/>
              <w:rPr>
                <w:ins w:id="312" w:author="Ericsson" w:date="2024-04-04T14:25:00Z"/>
              </w:rPr>
            </w:pPr>
            <w:ins w:id="313" w:author="Ericsson" w:date="2024-04-04T14:26:00Z">
              <w:r w:rsidRPr="005030F9">
                <w:t>NSPA Charging Information</w:t>
              </w:r>
            </w:ins>
          </w:p>
        </w:tc>
        <w:tc>
          <w:tcPr>
            <w:tcW w:w="2835" w:type="dxa"/>
            <w:shd w:val="clear" w:color="auto" w:fill="D9D9D9" w:themeFill="background1" w:themeFillShade="D9"/>
          </w:tcPr>
          <w:p w14:paraId="2567A285" w14:textId="04070B09" w:rsidR="00601E30" w:rsidRPr="005030F9" w:rsidRDefault="00601E30" w:rsidP="00601E30">
            <w:pPr>
              <w:pStyle w:val="TAL"/>
              <w:rPr>
                <w:ins w:id="314" w:author="Ericsson" w:date="2024-04-04T14:25:00Z"/>
                <w:lang w:eastAsia="zh-CN"/>
              </w:rPr>
            </w:pPr>
            <w:ins w:id="315" w:author="Ericsson" w:date="2024-04-04T14:26:00Z">
              <w:r w:rsidRPr="005030F9">
                <w:rPr>
                  <w:lang w:eastAsia="zh-CN"/>
                </w:rPr>
                <w:t>NSPA Charging Information</w:t>
              </w:r>
            </w:ins>
          </w:p>
        </w:tc>
        <w:tc>
          <w:tcPr>
            <w:tcW w:w="4242" w:type="dxa"/>
            <w:shd w:val="clear" w:color="auto" w:fill="D9D9D9" w:themeFill="background1" w:themeFillShade="D9"/>
          </w:tcPr>
          <w:p w14:paraId="13D28C0E" w14:textId="1D3EF8F1" w:rsidR="00601E30" w:rsidRPr="005030F9" w:rsidRDefault="00601E30" w:rsidP="00601E30">
            <w:pPr>
              <w:pStyle w:val="TAL"/>
              <w:rPr>
                <w:ins w:id="316" w:author="Ericsson" w:date="2024-04-04T14:25:00Z"/>
                <w:rFonts w:eastAsia="DengXian"/>
                <w:lang w:eastAsia="zh-CN"/>
              </w:rPr>
            </w:pPr>
            <w:ins w:id="317" w:author="Ericsson" w:date="2024-04-04T14:26:00Z">
              <w:r w:rsidRPr="005030F9">
                <w:rPr>
                  <w:rFonts w:eastAsia="DengXian"/>
                  <w:lang w:eastAsia="zh-CN"/>
                </w:rPr>
                <w:t>/</w:t>
              </w:r>
              <w:proofErr w:type="spellStart"/>
              <w:r w:rsidRPr="005030F9">
                <w:rPr>
                  <w:lang w:eastAsia="zh-CN"/>
                </w:rPr>
                <w:t>nSPA</w:t>
              </w:r>
              <w:r w:rsidRPr="005030F9">
                <w:t>ChargingInformation</w:t>
              </w:r>
            </w:ins>
            <w:proofErr w:type="spellEnd"/>
          </w:p>
        </w:tc>
      </w:tr>
      <w:tr w:rsidR="00601E30" w:rsidRPr="005030F9" w:rsidDel="00966B4C" w14:paraId="4ABCDFAC" w14:textId="77777777" w:rsidTr="00C754BC">
        <w:trPr>
          <w:jc w:val="center"/>
        </w:trPr>
        <w:tc>
          <w:tcPr>
            <w:tcW w:w="2972" w:type="dxa"/>
            <w:shd w:val="clear" w:color="auto" w:fill="FFFFFF"/>
          </w:tcPr>
          <w:p w14:paraId="1835B072" w14:textId="77777777" w:rsidR="00601E30" w:rsidRPr="005030F9" w:rsidRDefault="00601E30" w:rsidP="00601E30">
            <w:pPr>
              <w:pStyle w:val="TAL"/>
              <w:ind w:firstLineChars="100" w:firstLine="180"/>
            </w:pPr>
            <w:r w:rsidRPr="005030F9">
              <w:rPr>
                <w:lang w:eastAsia="zh-CN"/>
              </w:rPr>
              <w:t>Single NSSAI</w:t>
            </w:r>
          </w:p>
        </w:tc>
        <w:tc>
          <w:tcPr>
            <w:tcW w:w="2835" w:type="dxa"/>
            <w:shd w:val="clear" w:color="auto" w:fill="FFFFFF"/>
          </w:tcPr>
          <w:p w14:paraId="5EBEB90A" w14:textId="77777777" w:rsidR="00601E30" w:rsidRPr="005030F9" w:rsidRDefault="00601E30" w:rsidP="00601E30">
            <w:pPr>
              <w:pStyle w:val="TAL"/>
              <w:ind w:firstLineChars="100" w:firstLine="180"/>
            </w:pPr>
            <w:r w:rsidRPr="005030F9">
              <w:rPr>
                <w:lang w:eastAsia="zh-CN"/>
              </w:rPr>
              <w:t>Single NSSAI</w:t>
            </w:r>
          </w:p>
        </w:tc>
        <w:tc>
          <w:tcPr>
            <w:tcW w:w="4242" w:type="dxa"/>
            <w:shd w:val="clear" w:color="auto" w:fill="FFFFFF"/>
          </w:tcPr>
          <w:p w14:paraId="55CD943E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t>nSPAChargingInformation</w:t>
            </w:r>
            <w:proofErr w:type="spellEnd"/>
            <w:r w:rsidRPr="005030F9">
              <w:rPr>
                <w:color w:val="000000"/>
              </w:rPr>
              <w:t>/</w:t>
            </w:r>
            <w:proofErr w:type="spellStart"/>
            <w:r w:rsidRPr="005030F9">
              <w:rPr>
                <w:color w:val="000000"/>
              </w:rPr>
              <w:t>singleNSSAI</w:t>
            </w:r>
            <w:proofErr w:type="spellEnd"/>
          </w:p>
        </w:tc>
      </w:tr>
      <w:tr w:rsidR="00601E30" w:rsidRPr="005030F9" w:rsidDel="00966B4C" w14:paraId="1749D6D3" w14:textId="77777777" w:rsidTr="00C754BC">
        <w:trPr>
          <w:trHeight w:val="271"/>
          <w:jc w:val="center"/>
        </w:trPr>
        <w:tc>
          <w:tcPr>
            <w:tcW w:w="2972" w:type="dxa"/>
            <w:shd w:val="clear" w:color="auto" w:fill="D9D9D9"/>
          </w:tcPr>
          <w:p w14:paraId="4ADD9875" w14:textId="77777777" w:rsidR="00601E30" w:rsidRPr="005030F9" w:rsidRDefault="00601E30" w:rsidP="00601E30">
            <w:pPr>
              <w:pStyle w:val="TAL"/>
              <w:ind w:left="284"/>
              <w:rPr>
                <w:lang w:eastAsia="zh-CN"/>
              </w:rPr>
            </w:pPr>
          </w:p>
        </w:tc>
        <w:tc>
          <w:tcPr>
            <w:tcW w:w="2835" w:type="dxa"/>
            <w:shd w:val="clear" w:color="auto" w:fill="D9D9D9"/>
          </w:tcPr>
          <w:p w14:paraId="322EAB94" w14:textId="77777777" w:rsidR="00601E30" w:rsidRPr="005030F9" w:rsidRDefault="00601E30" w:rsidP="00601E30">
            <w:pPr>
              <w:pStyle w:val="TAL"/>
              <w:ind w:left="284"/>
              <w:rPr>
                <w:lang w:bidi="ar-IQ"/>
              </w:rPr>
            </w:pPr>
          </w:p>
        </w:tc>
        <w:tc>
          <w:tcPr>
            <w:tcW w:w="4242" w:type="dxa"/>
            <w:shd w:val="clear" w:color="auto" w:fill="D9D9D9"/>
          </w:tcPr>
          <w:p w14:paraId="437915E5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proofErr w:type="spellStart"/>
            <w:r w:rsidRPr="005030F9">
              <w:rPr>
                <w:rFonts w:eastAsia="DengXian"/>
                <w:b/>
              </w:rPr>
              <w:t>ChargingData</w:t>
            </w:r>
            <w:r w:rsidRPr="005030F9">
              <w:rPr>
                <w:rFonts w:eastAsia="DengXian"/>
                <w:b/>
                <w:lang w:eastAsia="zh-CN"/>
              </w:rPr>
              <w:t>Response</w:t>
            </w:r>
            <w:proofErr w:type="spellEnd"/>
          </w:p>
        </w:tc>
      </w:tr>
      <w:tr w:rsidR="00601E30" w:rsidRPr="005030F9" w:rsidDel="00966B4C" w14:paraId="54243E5D" w14:textId="77777777" w:rsidTr="00C754BC">
        <w:trPr>
          <w:trHeight w:val="271"/>
          <w:jc w:val="center"/>
        </w:trPr>
        <w:tc>
          <w:tcPr>
            <w:tcW w:w="2972" w:type="dxa"/>
            <w:shd w:val="clear" w:color="auto" w:fill="FFFFFF"/>
          </w:tcPr>
          <w:p w14:paraId="06C30DF5" w14:textId="77777777" w:rsidR="00601E30" w:rsidRPr="005030F9" w:rsidRDefault="00601E30" w:rsidP="00601E30">
            <w:pPr>
              <w:pStyle w:val="TAL"/>
              <w:ind w:left="284"/>
              <w:jc w:val="center"/>
              <w:rPr>
                <w:lang w:eastAsia="zh-CN"/>
              </w:rPr>
            </w:pPr>
            <w:r w:rsidRPr="005030F9">
              <w:rPr>
                <w:lang w:eastAsia="zh-CN"/>
              </w:rPr>
              <w:t>-</w:t>
            </w:r>
          </w:p>
        </w:tc>
        <w:tc>
          <w:tcPr>
            <w:tcW w:w="2835" w:type="dxa"/>
            <w:shd w:val="clear" w:color="auto" w:fill="FFFFFF"/>
          </w:tcPr>
          <w:p w14:paraId="03FB376A" w14:textId="77777777" w:rsidR="00601E30" w:rsidRPr="005030F9" w:rsidRDefault="00601E30" w:rsidP="00601E30">
            <w:pPr>
              <w:pStyle w:val="TAL"/>
              <w:ind w:left="284"/>
              <w:jc w:val="center"/>
              <w:rPr>
                <w:lang w:bidi="ar-IQ"/>
              </w:rPr>
            </w:pPr>
            <w:r w:rsidRPr="005030F9">
              <w:rPr>
                <w:lang w:bidi="ar-IQ"/>
              </w:rPr>
              <w:t>-</w:t>
            </w:r>
          </w:p>
        </w:tc>
        <w:tc>
          <w:tcPr>
            <w:tcW w:w="4242" w:type="dxa"/>
            <w:shd w:val="clear" w:color="auto" w:fill="FFFFFF"/>
          </w:tcPr>
          <w:p w14:paraId="578994F4" w14:textId="77777777" w:rsidR="00601E30" w:rsidRPr="005030F9" w:rsidRDefault="00601E30" w:rsidP="00601E30">
            <w:pPr>
              <w:pStyle w:val="TAL"/>
              <w:jc w:val="center"/>
              <w:rPr>
                <w:rFonts w:eastAsia="DengXian"/>
              </w:rPr>
            </w:pPr>
            <w:r w:rsidRPr="005030F9">
              <w:rPr>
                <w:rFonts w:eastAsia="DengXian"/>
              </w:rPr>
              <w:t>-</w:t>
            </w:r>
          </w:p>
        </w:tc>
      </w:tr>
    </w:tbl>
    <w:p w14:paraId="4947719E" w14:textId="77777777" w:rsidR="00AC54B1" w:rsidRPr="005030F9" w:rsidRDefault="00AC54B1" w:rsidP="00AC54B1">
      <w:bookmarkStart w:id="318" w:name="_Toc15560897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54B1" w:rsidRPr="005030F9" w14:paraId="7C313F93" w14:textId="77777777" w:rsidTr="00C754B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4DEA372" w14:textId="35F509B7" w:rsidR="00AC54B1" w:rsidRPr="005030F9" w:rsidRDefault="00AC54B1" w:rsidP="00C754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Sixth</w:t>
            </w:r>
            <w:r w:rsidRPr="005030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860F194" w14:textId="77777777" w:rsidR="00AC54B1" w:rsidRPr="005030F9" w:rsidRDefault="00AC54B1" w:rsidP="00AC54B1"/>
    <w:p w14:paraId="03A28B46" w14:textId="77777777" w:rsidR="00617B95" w:rsidRPr="005030F9" w:rsidRDefault="00617B95" w:rsidP="00617B95">
      <w:pPr>
        <w:pStyle w:val="Heading2"/>
      </w:pPr>
      <w:r w:rsidRPr="005030F9">
        <w:lastRenderedPageBreak/>
        <w:t>7.7</w:t>
      </w:r>
      <w:r w:rsidRPr="005030F9">
        <w:tab/>
        <w:t xml:space="preserve">Bindings for </w:t>
      </w:r>
      <w:r w:rsidRPr="005030F9">
        <w:rPr>
          <w:lang w:eastAsia="zh-CN"/>
        </w:rPr>
        <w:t xml:space="preserve">NS Management </w:t>
      </w:r>
      <w:r w:rsidRPr="005030F9">
        <w:t>charging</w:t>
      </w:r>
      <w:bookmarkEnd w:id="318"/>
    </w:p>
    <w:p w14:paraId="0DC5A6FE" w14:textId="77777777" w:rsidR="00617B95" w:rsidRPr="005030F9" w:rsidRDefault="00617B95" w:rsidP="00617B95">
      <w:pPr>
        <w:pStyle w:val="TH"/>
        <w:rPr>
          <w:lang w:bidi="ar-IQ"/>
        </w:rPr>
      </w:pPr>
      <w:r w:rsidRPr="005030F9">
        <w:t xml:space="preserve">Table </w:t>
      </w:r>
      <w:r w:rsidRPr="005030F9">
        <w:rPr>
          <w:lang w:eastAsia="zh-CN"/>
        </w:rPr>
        <w:t>7</w:t>
      </w:r>
      <w:r w:rsidRPr="005030F9">
        <w:t xml:space="preserve">.7-1: Bindings of CDR field, Information Element and Resource Attribute for </w:t>
      </w:r>
      <w:r w:rsidRPr="005030F9">
        <w:rPr>
          <w:lang w:eastAsia="zh-CN"/>
        </w:rPr>
        <w:t xml:space="preserve">NS Management </w:t>
      </w:r>
      <w:r w:rsidRPr="005030F9">
        <w:t>charging</w:t>
      </w:r>
      <w:r w:rsidRPr="005030F9">
        <w:rPr>
          <w:lang w:eastAsia="zh-CN"/>
        </w:rPr>
        <w:t xml:space="preserve"> 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4242"/>
      </w:tblGrid>
      <w:tr w:rsidR="00617B95" w:rsidRPr="005030F9" w14:paraId="04C0E5F0" w14:textId="77777777" w:rsidTr="00C754BC">
        <w:trPr>
          <w:tblHeader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2A41857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Information Element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C46B90B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CDR Field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35A327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Resource Attribute</w:t>
            </w:r>
          </w:p>
        </w:tc>
      </w:tr>
      <w:tr w:rsidR="00617B95" w:rsidRPr="005030F9" w14:paraId="610FD933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741E8B3" w14:textId="77777777" w:rsidR="00617B95" w:rsidRPr="005030F9" w:rsidRDefault="00617B95" w:rsidP="00C754BC">
            <w:pPr>
              <w:pStyle w:val="TAC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68903EE" w14:textId="77777777" w:rsidR="00617B95" w:rsidRPr="005030F9" w:rsidRDefault="00617B95" w:rsidP="00C754BC">
            <w:pPr>
              <w:pStyle w:val="TAL"/>
              <w:rPr>
                <w:rFonts w:eastAsia="DengXian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41688053" w14:textId="77777777" w:rsidR="00617B95" w:rsidRPr="005030F9" w:rsidRDefault="00617B95" w:rsidP="00C754BC">
            <w:pPr>
              <w:pStyle w:val="TAC"/>
              <w:jc w:val="left"/>
              <w:rPr>
                <w:rFonts w:eastAsia="DengXian"/>
                <w:lang w:eastAsia="zh-CN"/>
              </w:rPr>
            </w:pPr>
            <w:proofErr w:type="spellStart"/>
            <w:r w:rsidRPr="005030F9">
              <w:rPr>
                <w:rFonts w:eastAsia="DengXian"/>
                <w:b/>
              </w:rPr>
              <w:t>ChargingData</w:t>
            </w:r>
            <w:r w:rsidRPr="005030F9">
              <w:rPr>
                <w:rFonts w:eastAsia="DengXian"/>
                <w:b/>
                <w:lang w:eastAsia="zh-CN"/>
              </w:rPr>
              <w:t>Request</w:t>
            </w:r>
            <w:proofErr w:type="spellEnd"/>
          </w:p>
        </w:tc>
      </w:tr>
      <w:tr w:rsidR="00617B95" w:rsidRPr="005030F9" w:rsidDel="00601E30" w14:paraId="08C830FA" w14:textId="0DAB77CD" w:rsidTr="00C754BC">
        <w:trPr>
          <w:jc w:val="center"/>
          <w:del w:id="319" w:author="Ericsson" w:date="2024-04-04T14:24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6CB1" w14:textId="445AB06D" w:rsidR="00617B95" w:rsidRPr="005030F9" w:rsidDel="00601E30" w:rsidRDefault="00617B95" w:rsidP="00C754BC">
            <w:pPr>
              <w:pStyle w:val="TAC"/>
              <w:jc w:val="left"/>
              <w:rPr>
                <w:del w:id="320" w:author="Ericsson" w:date="2024-04-04T14:24:00Z"/>
              </w:rPr>
            </w:pPr>
            <w:del w:id="321" w:author="Ericsson" w:date="2024-04-04T14:24:00Z">
              <w:r w:rsidRPr="005030F9" w:rsidDel="00601E30">
                <w:delText>Tenant Identifier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A31C" w14:textId="3B767F19" w:rsidR="00617B95" w:rsidRPr="005030F9" w:rsidDel="00601E30" w:rsidRDefault="00617B95" w:rsidP="00C754BC">
            <w:pPr>
              <w:pStyle w:val="TAL"/>
              <w:rPr>
                <w:del w:id="322" w:author="Ericsson" w:date="2024-04-04T14:24:00Z"/>
                <w:rFonts w:eastAsia="DengXian"/>
              </w:rPr>
            </w:pPr>
            <w:del w:id="323" w:author="Ericsson" w:date="2024-04-04T14:24:00Z">
              <w:r w:rsidRPr="005030F9" w:rsidDel="00601E30">
                <w:delText>Tenant Identifier</w:delText>
              </w:r>
            </w:del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36BA" w14:textId="3777E57B" w:rsidR="00617B95" w:rsidRPr="005030F9" w:rsidDel="00601E30" w:rsidRDefault="00617B95" w:rsidP="00C754BC">
            <w:pPr>
              <w:pStyle w:val="TAC"/>
              <w:jc w:val="left"/>
              <w:rPr>
                <w:del w:id="324" w:author="Ericsson" w:date="2024-04-04T14:24:00Z"/>
                <w:rFonts w:eastAsia="DengXian"/>
                <w:b/>
              </w:rPr>
            </w:pPr>
            <w:del w:id="325" w:author="Ericsson" w:date="2024-04-04T14:24:00Z">
              <w:r w:rsidRPr="005030F9" w:rsidDel="00601E30">
                <w:rPr>
                  <w:rFonts w:eastAsia="DengXian"/>
                  <w:lang w:eastAsia="zh-CN"/>
                </w:rPr>
                <w:delText>/</w:delText>
              </w:r>
              <w:r w:rsidRPr="005030F9" w:rsidDel="00601E30">
                <w:delText>tenantIdentifier</w:delText>
              </w:r>
            </w:del>
          </w:p>
        </w:tc>
      </w:tr>
      <w:tr w:rsidR="00617B95" w:rsidRPr="005030F9" w14:paraId="185F6D22" w14:textId="77777777" w:rsidTr="00C754BC">
        <w:trPr>
          <w:trHeight w:val="4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8B2A" w14:textId="77777777" w:rsidR="00617B95" w:rsidRPr="005030F9" w:rsidRDefault="00617B95" w:rsidP="00C754BC">
            <w:pPr>
              <w:pStyle w:val="TAC"/>
              <w:jc w:val="left"/>
            </w:pPr>
            <w:proofErr w:type="spellStart"/>
            <w:r w:rsidRPr="005030F9">
              <w:t>MnS</w:t>
            </w:r>
            <w:proofErr w:type="spellEnd"/>
            <w:r w:rsidRPr="005030F9">
              <w:t xml:space="preserve"> Consumer Identifier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8167" w14:textId="77777777" w:rsidR="00617B95" w:rsidRPr="005030F9" w:rsidRDefault="00617B95" w:rsidP="00C754BC">
            <w:pPr>
              <w:pStyle w:val="TAL"/>
            </w:pPr>
            <w:proofErr w:type="spellStart"/>
            <w:r w:rsidRPr="005030F9">
              <w:t>MnS</w:t>
            </w:r>
            <w:proofErr w:type="spellEnd"/>
            <w:r w:rsidRPr="005030F9">
              <w:t xml:space="preserve"> Consumer Identifier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40A2" w14:textId="77777777" w:rsidR="00617B95" w:rsidRPr="005030F9" w:rsidRDefault="00617B95" w:rsidP="00C754BC">
            <w:pPr>
              <w:pStyle w:val="TAC"/>
              <w:jc w:val="left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mnSConsumerIdentifier</w:t>
            </w:r>
            <w:proofErr w:type="spellEnd"/>
          </w:p>
        </w:tc>
      </w:tr>
      <w:tr w:rsidR="00617B95" w:rsidRPr="005030F9" w:rsidDel="00601E30" w14:paraId="39051D9B" w14:textId="47125B5B" w:rsidTr="00C754BC">
        <w:trPr>
          <w:jc w:val="center"/>
          <w:del w:id="326" w:author="Ericsson" w:date="2024-04-04T14:27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A6282" w14:textId="5A58712B" w:rsidR="00617B95" w:rsidRPr="005030F9" w:rsidDel="00601E30" w:rsidRDefault="00617B95" w:rsidP="00C754BC">
            <w:pPr>
              <w:pStyle w:val="TAL"/>
              <w:rPr>
                <w:del w:id="327" w:author="Ericsson" w:date="2024-04-04T14:27:00Z"/>
              </w:rPr>
            </w:pPr>
            <w:del w:id="328" w:author="Ericsson" w:date="2024-04-04T14:27:00Z">
              <w:r w:rsidRPr="005030F9" w:rsidDel="00601E30">
                <w:delText>NSM Charging information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1CEB1" w14:textId="5CACA429" w:rsidR="00617B95" w:rsidRPr="005030F9" w:rsidDel="00601E30" w:rsidRDefault="00617B95" w:rsidP="00C754BC">
            <w:pPr>
              <w:pStyle w:val="TAL"/>
              <w:rPr>
                <w:del w:id="329" w:author="Ericsson" w:date="2024-04-04T14:27:00Z"/>
              </w:rPr>
            </w:pPr>
            <w:del w:id="330" w:author="Ericsson" w:date="2024-04-04T14:27:00Z">
              <w:r w:rsidRPr="005030F9" w:rsidDel="00601E30">
                <w:delText>NSM Charging information</w:delText>
              </w:r>
            </w:del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368B7" w14:textId="1982B97B" w:rsidR="00617B95" w:rsidRPr="005030F9" w:rsidDel="00601E30" w:rsidRDefault="00617B95" w:rsidP="00C754BC">
            <w:pPr>
              <w:pStyle w:val="TAL"/>
              <w:rPr>
                <w:del w:id="331" w:author="Ericsson" w:date="2024-04-04T14:27:00Z"/>
                <w:rFonts w:eastAsia="DengXian"/>
                <w:lang w:eastAsia="zh-CN"/>
              </w:rPr>
            </w:pPr>
            <w:del w:id="332" w:author="Ericsson" w:date="2024-04-04T14:27:00Z">
              <w:r w:rsidRPr="005030F9" w:rsidDel="00601E30">
                <w:rPr>
                  <w:rFonts w:eastAsia="DengXian"/>
                  <w:lang w:eastAsia="zh-CN"/>
                </w:rPr>
                <w:delText>/</w:delText>
              </w:r>
              <w:r w:rsidRPr="005030F9" w:rsidDel="00601E30">
                <w:delText>nSMChargingInformation</w:delText>
              </w:r>
            </w:del>
          </w:p>
        </w:tc>
      </w:tr>
      <w:tr w:rsidR="00601E30" w:rsidRPr="005030F9" w14:paraId="32C7ED1C" w14:textId="77777777" w:rsidTr="007C187B">
        <w:trPr>
          <w:jc w:val="center"/>
          <w:ins w:id="333" w:author="Ericsson" w:date="2024-04-04T14:26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F5D95" w14:textId="0A5CB277" w:rsidR="00601E30" w:rsidRPr="005030F9" w:rsidRDefault="00601E30" w:rsidP="00601E30">
            <w:pPr>
              <w:pStyle w:val="TAL"/>
              <w:rPr>
                <w:ins w:id="334" w:author="Ericsson" w:date="2024-04-04T14:26:00Z"/>
              </w:rPr>
            </w:pPr>
            <w:ins w:id="335" w:author="Ericsson" w:date="2024-04-04T14:26:00Z">
              <w:r w:rsidRPr="005030F9">
                <w:t>NSM Charging information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5D926" w14:textId="213726F2" w:rsidR="00601E30" w:rsidRPr="005030F9" w:rsidRDefault="00601E30" w:rsidP="00601E30">
            <w:pPr>
              <w:pStyle w:val="TAL"/>
              <w:rPr>
                <w:ins w:id="336" w:author="Ericsson" w:date="2024-04-04T14:26:00Z"/>
              </w:rPr>
            </w:pPr>
            <w:ins w:id="337" w:author="Ericsson" w:date="2024-04-04T14:26:00Z">
              <w:r w:rsidRPr="005030F9">
                <w:t>NSM Charging information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84D3D" w14:textId="5BDDCFBB" w:rsidR="00601E30" w:rsidRPr="005030F9" w:rsidRDefault="00601E30" w:rsidP="00601E30">
            <w:pPr>
              <w:pStyle w:val="TAL"/>
              <w:rPr>
                <w:ins w:id="338" w:author="Ericsson" w:date="2024-04-04T14:26:00Z"/>
                <w:rFonts w:eastAsia="DengXian"/>
                <w:lang w:eastAsia="zh-CN"/>
              </w:rPr>
            </w:pPr>
            <w:ins w:id="339" w:author="Ericsson" w:date="2024-04-04T14:26:00Z">
              <w:r w:rsidRPr="005030F9">
                <w:rPr>
                  <w:rFonts w:eastAsia="DengXian"/>
                  <w:lang w:eastAsia="zh-CN"/>
                </w:rPr>
                <w:t>/</w:t>
              </w:r>
              <w:proofErr w:type="spellStart"/>
              <w:r w:rsidRPr="005030F9">
                <w:t>nSMChargingInformation</w:t>
              </w:r>
              <w:proofErr w:type="spellEnd"/>
            </w:ins>
          </w:p>
        </w:tc>
      </w:tr>
      <w:tr w:rsidR="00601E30" w:rsidRPr="005030F9" w14:paraId="24EFED33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D9728" w14:textId="77777777" w:rsidR="00601E30" w:rsidRPr="005030F9" w:rsidRDefault="00601E30" w:rsidP="00601E30">
            <w:pPr>
              <w:pStyle w:val="TAL"/>
              <w:ind w:left="284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 xml:space="preserve">Management operation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C96D2" w14:textId="77777777" w:rsidR="00601E30" w:rsidRPr="005030F9" w:rsidRDefault="00601E30" w:rsidP="00601E30">
            <w:pPr>
              <w:pStyle w:val="TAL"/>
              <w:ind w:left="284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 xml:space="preserve">Management operation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2E676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managementOperation</w:t>
            </w:r>
            <w:proofErr w:type="spellEnd"/>
          </w:p>
        </w:tc>
      </w:tr>
      <w:tr w:rsidR="00601E30" w:rsidRPr="005030F9" w14:paraId="32879932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B7713" w14:textId="77777777" w:rsidR="00601E30" w:rsidRPr="005030F9" w:rsidRDefault="00601E30" w:rsidP="00601E30">
            <w:pPr>
              <w:pStyle w:val="TAL"/>
              <w:ind w:left="284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 xml:space="preserve">Identifier of </w:t>
            </w:r>
            <w:proofErr w:type="spellStart"/>
            <w:r w:rsidRPr="005030F9">
              <w:rPr>
                <w:lang w:eastAsia="zh-CN" w:bidi="ar-IQ"/>
              </w:rPr>
              <w:t>NetworkSlice</w:t>
            </w:r>
            <w:proofErr w:type="spellEnd"/>
            <w:r w:rsidRPr="005030F9">
              <w:rPr>
                <w:lang w:eastAsia="zh-CN" w:bidi="ar-IQ"/>
              </w:rPr>
              <w:t xml:space="preserve"> Instance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3DA8F" w14:textId="77777777" w:rsidR="00601E30" w:rsidRPr="005030F9" w:rsidRDefault="00601E30" w:rsidP="00601E30">
            <w:pPr>
              <w:pStyle w:val="TAL"/>
              <w:ind w:left="284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 xml:space="preserve">Identifier of </w:t>
            </w:r>
            <w:proofErr w:type="spellStart"/>
            <w:r w:rsidRPr="005030F9">
              <w:rPr>
                <w:lang w:eastAsia="zh-CN" w:bidi="ar-IQ"/>
              </w:rPr>
              <w:t>NetworkSlice</w:t>
            </w:r>
            <w:proofErr w:type="spellEnd"/>
            <w:r w:rsidRPr="005030F9">
              <w:rPr>
                <w:lang w:eastAsia="zh-CN" w:bidi="ar-IQ"/>
              </w:rPr>
              <w:t xml:space="preserve"> Instance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484CE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idNetworkSliceInstance</w:t>
            </w:r>
            <w:proofErr w:type="spellEnd"/>
          </w:p>
        </w:tc>
      </w:tr>
      <w:tr w:rsidR="00601E30" w:rsidRPr="005030F9" w14:paraId="605726FF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CDC26" w14:textId="77777777" w:rsidR="00601E30" w:rsidRPr="005030F9" w:rsidRDefault="00601E30" w:rsidP="00601E30">
            <w:pPr>
              <w:pStyle w:val="TAL"/>
              <w:ind w:left="284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List of Service profile charging information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64E22" w14:textId="77777777" w:rsidR="00601E30" w:rsidRPr="005030F9" w:rsidRDefault="00601E30" w:rsidP="00601E30">
            <w:pPr>
              <w:pStyle w:val="TAL"/>
              <w:ind w:left="284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List of Service profile charging information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04E42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listOf</w:t>
            </w:r>
            <w:r w:rsidRPr="005030F9">
              <w:rPr>
                <w:lang w:eastAsia="zh-CN"/>
              </w:rPr>
              <w:t>serviceProfileChargingInformation</w:t>
            </w:r>
            <w:proofErr w:type="spellEnd"/>
          </w:p>
        </w:tc>
      </w:tr>
      <w:tr w:rsidR="00601E30" w:rsidRPr="005030F9" w14:paraId="6BDBF1CA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FE97E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Service Profile 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4CFB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Service Profile Id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F1A98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serviceProfileIdentifier</w:t>
            </w:r>
            <w:proofErr w:type="spellEnd"/>
          </w:p>
        </w:tc>
      </w:tr>
      <w:tr w:rsidR="00601E30" w:rsidRPr="005030F9" w14:paraId="69A512C2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B18A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S-NSSAIs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2EF59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S-NSSAIs List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4F8AF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sNSSAIList</w:t>
            </w:r>
            <w:proofErr w:type="spellEnd"/>
          </w:p>
        </w:tc>
      </w:tr>
      <w:tr w:rsidR="00601E30" w:rsidRPr="005030F9" w14:paraId="622F9DE9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D9DB9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SST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8CF12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SST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CD1F5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sST</w:t>
            </w:r>
            <w:proofErr w:type="spellEnd"/>
          </w:p>
        </w:tc>
      </w:tr>
      <w:tr w:rsidR="00601E30" w:rsidRPr="005030F9" w14:paraId="63F0563F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9E1DD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Latency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ABC8A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Latency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FF17F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t>latency</w:t>
            </w:r>
          </w:p>
        </w:tc>
      </w:tr>
      <w:tr w:rsidR="00601E30" w:rsidRPr="005030F9" w14:paraId="352FDF08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9A92C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Availability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BC13E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Availability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15393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t>availability</w:t>
            </w:r>
          </w:p>
        </w:tc>
      </w:tr>
      <w:tr w:rsidR="00601E30" w:rsidRPr="005030F9" w14:paraId="190D4685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C0B54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Resource Sharing 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B4BAF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Resource Sharing Level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3854B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resourceSharingLevel</w:t>
            </w:r>
            <w:proofErr w:type="spellEnd"/>
          </w:p>
        </w:tc>
      </w:tr>
      <w:tr w:rsidR="00601E30" w:rsidRPr="005030F9" w14:paraId="7D6E3D59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71F9A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Jitter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43522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Jitter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71930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t>jitter</w:t>
            </w:r>
          </w:p>
        </w:tc>
      </w:tr>
      <w:tr w:rsidR="00601E30" w:rsidRPr="005030F9" w14:paraId="192A3CFA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47A4B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Reliability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44592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Reliability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DBFF6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t>reliability</w:t>
            </w:r>
          </w:p>
        </w:tc>
      </w:tr>
      <w:tr w:rsidR="00601E30" w:rsidRPr="005030F9" w14:paraId="7C31B261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1F8FF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Maximum Number of UEs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A0EA1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Maximum Number of UEs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FEE9C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maxNumberofUEs</w:t>
            </w:r>
            <w:proofErr w:type="spellEnd"/>
          </w:p>
        </w:tc>
      </w:tr>
      <w:tr w:rsidR="00601E30" w:rsidRPr="005030F9" w14:paraId="30C590C4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54008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Coverage Area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63213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Coverage Area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BBB1A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coverageArea</w:t>
            </w:r>
            <w:proofErr w:type="spellEnd"/>
          </w:p>
        </w:tc>
      </w:tr>
      <w:tr w:rsidR="00601E30" w:rsidRPr="005030F9" w14:paraId="0CEB7FEA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F6B26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UE Mobility 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E5045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UE Mobility Level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A3B23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uEMobilityLevel</w:t>
            </w:r>
            <w:proofErr w:type="spellEnd"/>
          </w:p>
        </w:tc>
      </w:tr>
      <w:tr w:rsidR="00601E30" w:rsidRPr="005030F9" w14:paraId="54D24BFD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6F173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Delay Tolerance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9A084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Delay Tolerance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FDCB1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delayToleranceIndicator</w:t>
            </w:r>
            <w:proofErr w:type="spellEnd"/>
          </w:p>
        </w:tc>
      </w:tr>
      <w:tr w:rsidR="00601E30" w:rsidRPr="005030F9" w14:paraId="65E54559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A1303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 xml:space="preserve">DL Throughput Per Slice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8155B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 xml:space="preserve">DL Throughput Per Slice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837E6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dLThptPerSlice</w:t>
            </w:r>
            <w:proofErr w:type="spellEnd"/>
          </w:p>
        </w:tc>
      </w:tr>
      <w:tr w:rsidR="00601E30" w:rsidRPr="005030F9" w14:paraId="5A553B78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25C86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DL Throughput Per 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43774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DL Throughput Per UE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02E83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dLThptPerUE</w:t>
            </w:r>
            <w:proofErr w:type="spellEnd"/>
          </w:p>
        </w:tc>
      </w:tr>
      <w:tr w:rsidR="00601E30" w:rsidRPr="005030F9" w14:paraId="5701F726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74962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UL Throughput Per Slice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6DF75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UL Throughput Per Slice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787D0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uLThptPerSlice</w:t>
            </w:r>
            <w:proofErr w:type="spellEnd"/>
          </w:p>
        </w:tc>
      </w:tr>
      <w:tr w:rsidR="00601E30" w:rsidRPr="005030F9" w14:paraId="2C41ABE7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35CAD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UL Throughput Per 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71397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UL Throughput Per UE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77148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uLThptPerUE</w:t>
            </w:r>
            <w:proofErr w:type="spellEnd"/>
          </w:p>
        </w:tc>
      </w:tr>
      <w:tr w:rsidR="00601E30" w:rsidRPr="005030F9" w14:paraId="74D612A8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C811A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Max Number of PDU sessions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1A786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Max Number of PDU sessions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49ADD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maxNumberofPDUsessions</w:t>
            </w:r>
            <w:proofErr w:type="spellEnd"/>
          </w:p>
        </w:tc>
      </w:tr>
      <w:tr w:rsidR="00601E30" w:rsidRPr="005030F9" w14:paraId="5858DF57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6B955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KPIs Monitoring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0C6EC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KPIs Monitoring list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C2BCB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kPIMonitoringList</w:t>
            </w:r>
            <w:proofErr w:type="spellEnd"/>
          </w:p>
        </w:tc>
      </w:tr>
      <w:tr w:rsidR="00601E30" w:rsidRPr="005030F9" w14:paraId="22A46355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CE937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Supported Access Technology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BD04D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Supported Access Technology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2F457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supportedAccessTechnology</w:t>
            </w:r>
            <w:proofErr w:type="spellEnd"/>
          </w:p>
        </w:tc>
      </w:tr>
      <w:tr w:rsidR="00601E30" w:rsidRPr="005030F9" w14:paraId="779040E9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3706C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V2X Communication Mode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CB015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V2X Communication Mode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BEF18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t>v2XCommunicationModeIndicator</w:t>
            </w:r>
          </w:p>
        </w:tc>
      </w:tr>
      <w:tr w:rsidR="00601E30" w:rsidRPr="005030F9" w14:paraId="0F885871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718A3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Additional service profile charging information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917EE" w14:textId="77777777" w:rsidR="00601E30" w:rsidRPr="005030F9" w:rsidRDefault="00601E30" w:rsidP="00601E30">
            <w:pPr>
              <w:pStyle w:val="TAL"/>
              <w:ind w:left="568"/>
              <w:rPr>
                <w:lang w:bidi="ar-IQ"/>
              </w:rPr>
            </w:pPr>
            <w:r w:rsidRPr="005030F9">
              <w:rPr>
                <w:lang w:bidi="ar-IQ"/>
              </w:rPr>
              <w:t>Additional service profile charging information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7E2E6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addServiceProfileInfo</w:t>
            </w:r>
            <w:proofErr w:type="spellEnd"/>
          </w:p>
        </w:tc>
      </w:tr>
      <w:tr w:rsidR="00601E30" w:rsidRPr="005030F9" w14:paraId="3C14C6CD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59414" w14:textId="77777777" w:rsidR="00601E30" w:rsidRPr="005030F9" w:rsidRDefault="00601E30" w:rsidP="00601E30">
            <w:pPr>
              <w:pStyle w:val="TAL"/>
              <w:ind w:left="284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Management operation status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EC9D6" w14:textId="77777777" w:rsidR="00601E30" w:rsidRPr="005030F9" w:rsidRDefault="00601E30" w:rsidP="00601E30">
            <w:pPr>
              <w:pStyle w:val="TAL"/>
              <w:ind w:left="284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Management operation status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1F946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managementOperationStatus</w:t>
            </w:r>
            <w:proofErr w:type="spellEnd"/>
          </w:p>
        </w:tc>
      </w:tr>
      <w:tr w:rsidR="00601E30" w:rsidRPr="005030F9" w14:paraId="4AC16C18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B6E2F" w14:textId="77777777" w:rsidR="00601E30" w:rsidRPr="005030F9" w:rsidRDefault="00601E30" w:rsidP="00601E30">
            <w:pPr>
              <w:pStyle w:val="TAL"/>
              <w:ind w:left="284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Operational state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EAE08" w14:textId="77777777" w:rsidR="00601E30" w:rsidRPr="005030F9" w:rsidRDefault="00601E30" w:rsidP="00601E30">
            <w:pPr>
              <w:pStyle w:val="TAL"/>
              <w:ind w:left="284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Operational state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74225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managementOperationalState</w:t>
            </w:r>
            <w:proofErr w:type="spellEnd"/>
          </w:p>
        </w:tc>
      </w:tr>
      <w:tr w:rsidR="00601E30" w:rsidRPr="005030F9" w14:paraId="2FF8ECA7" w14:textId="77777777" w:rsidTr="00C754B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CA8B6" w14:textId="77777777" w:rsidR="00601E30" w:rsidRPr="005030F9" w:rsidRDefault="00601E30" w:rsidP="00601E30">
            <w:pPr>
              <w:pStyle w:val="TAL"/>
              <w:ind w:left="284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Administrative state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13FB5" w14:textId="77777777" w:rsidR="00601E30" w:rsidRPr="005030F9" w:rsidRDefault="00601E30" w:rsidP="00601E30">
            <w:pPr>
              <w:pStyle w:val="TAL"/>
              <w:ind w:left="284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Administrative state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5EAAD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nSMChargingInformation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managementAdministrativeState</w:t>
            </w:r>
            <w:proofErr w:type="spellEnd"/>
          </w:p>
        </w:tc>
      </w:tr>
      <w:tr w:rsidR="00601E30" w:rsidRPr="005030F9" w14:paraId="4214D773" w14:textId="77777777" w:rsidTr="00C754BC">
        <w:trPr>
          <w:trHeight w:val="27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9B9B9B" w14:textId="77777777" w:rsidR="00601E30" w:rsidRPr="005030F9" w:rsidRDefault="00601E30" w:rsidP="00601E30">
            <w:pPr>
              <w:pStyle w:val="TAL"/>
              <w:ind w:left="284"/>
              <w:rPr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AD7A74" w14:textId="77777777" w:rsidR="00601E30" w:rsidRPr="005030F9" w:rsidRDefault="00601E30" w:rsidP="00601E30">
            <w:pPr>
              <w:pStyle w:val="TAL"/>
              <w:ind w:left="284"/>
              <w:rPr>
                <w:lang w:bidi="ar-IQ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3F7267" w14:textId="77777777" w:rsidR="00601E30" w:rsidRPr="005030F9" w:rsidRDefault="00601E30" w:rsidP="00601E30">
            <w:pPr>
              <w:pStyle w:val="TAL"/>
              <w:rPr>
                <w:rFonts w:eastAsia="DengXian"/>
                <w:lang w:eastAsia="zh-CN"/>
              </w:rPr>
            </w:pPr>
            <w:proofErr w:type="spellStart"/>
            <w:r w:rsidRPr="005030F9">
              <w:rPr>
                <w:rFonts w:eastAsia="DengXian"/>
                <w:b/>
              </w:rPr>
              <w:t>ChargingData</w:t>
            </w:r>
            <w:r w:rsidRPr="005030F9">
              <w:rPr>
                <w:rFonts w:eastAsia="DengXian"/>
                <w:b/>
                <w:lang w:eastAsia="zh-CN"/>
              </w:rPr>
              <w:t>Response</w:t>
            </w:r>
            <w:proofErr w:type="spellEnd"/>
          </w:p>
        </w:tc>
      </w:tr>
      <w:tr w:rsidR="00601E30" w:rsidRPr="005030F9" w14:paraId="22108CCF" w14:textId="77777777" w:rsidTr="00C754BC">
        <w:trPr>
          <w:trHeight w:val="27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A1E2F" w14:textId="77777777" w:rsidR="00601E30" w:rsidRPr="005030F9" w:rsidRDefault="00601E30" w:rsidP="00601E30">
            <w:pPr>
              <w:pStyle w:val="TAL"/>
              <w:ind w:left="284"/>
              <w:jc w:val="center"/>
              <w:rPr>
                <w:lang w:eastAsia="zh-CN"/>
              </w:rPr>
            </w:pPr>
            <w:r w:rsidRPr="005030F9">
              <w:rPr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4CEE3" w14:textId="77777777" w:rsidR="00601E30" w:rsidRPr="005030F9" w:rsidRDefault="00601E30" w:rsidP="00601E30">
            <w:pPr>
              <w:pStyle w:val="TAL"/>
              <w:ind w:left="284"/>
              <w:jc w:val="center"/>
              <w:rPr>
                <w:lang w:bidi="ar-IQ"/>
              </w:rPr>
            </w:pPr>
            <w:r w:rsidRPr="005030F9">
              <w:rPr>
                <w:lang w:bidi="ar-IQ"/>
              </w:rPr>
              <w:t>-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19DD3" w14:textId="77777777" w:rsidR="00601E30" w:rsidRPr="005030F9" w:rsidRDefault="00601E30" w:rsidP="00601E30">
            <w:pPr>
              <w:pStyle w:val="TAL"/>
              <w:jc w:val="center"/>
              <w:rPr>
                <w:rFonts w:eastAsia="DengXian"/>
              </w:rPr>
            </w:pPr>
            <w:r w:rsidRPr="005030F9">
              <w:rPr>
                <w:rFonts w:eastAsia="DengXian"/>
              </w:rPr>
              <w:t>-</w:t>
            </w:r>
          </w:p>
        </w:tc>
      </w:tr>
    </w:tbl>
    <w:p w14:paraId="01128B9E" w14:textId="77777777" w:rsidR="003514A8" w:rsidRPr="005030F9" w:rsidRDefault="003514A8" w:rsidP="003514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514A8" w:rsidRPr="005030F9" w14:paraId="19101A5B" w14:textId="77777777" w:rsidTr="00C754B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F82D41C" w14:textId="2C06847D" w:rsidR="003514A8" w:rsidRPr="005030F9" w:rsidRDefault="003514A8" w:rsidP="00C754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Seventh</w:t>
            </w:r>
            <w:r w:rsidRPr="005030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9CFCE62" w14:textId="77777777" w:rsidR="003514A8" w:rsidRPr="005030F9" w:rsidRDefault="003514A8" w:rsidP="003514A8"/>
    <w:p w14:paraId="5948B83B" w14:textId="77777777" w:rsidR="00617B95" w:rsidRPr="005030F9" w:rsidRDefault="00617B95" w:rsidP="00617B95">
      <w:pPr>
        <w:pStyle w:val="Heading2"/>
      </w:pPr>
      <w:bookmarkStart w:id="340" w:name="_Toc155608980"/>
      <w:r w:rsidRPr="005030F9">
        <w:lastRenderedPageBreak/>
        <w:t>7.9</w:t>
      </w:r>
      <w:r w:rsidRPr="005030F9">
        <w:tab/>
        <w:t xml:space="preserve">Bindings for 5G </w:t>
      </w:r>
      <w:proofErr w:type="spellStart"/>
      <w:r w:rsidRPr="005030F9">
        <w:t>ProSe</w:t>
      </w:r>
      <w:proofErr w:type="spellEnd"/>
      <w:r w:rsidRPr="005030F9">
        <w:t xml:space="preserve"> charging</w:t>
      </w:r>
      <w:bookmarkEnd w:id="340"/>
    </w:p>
    <w:p w14:paraId="55D090B1" w14:textId="77777777" w:rsidR="00617B95" w:rsidRPr="005030F9" w:rsidRDefault="00617B95" w:rsidP="00617B95">
      <w:pPr>
        <w:pStyle w:val="TH"/>
        <w:rPr>
          <w:lang w:bidi="ar-IQ"/>
        </w:rPr>
      </w:pPr>
      <w:r w:rsidRPr="005030F9">
        <w:t xml:space="preserve">Table </w:t>
      </w:r>
      <w:r w:rsidRPr="005030F9">
        <w:rPr>
          <w:lang w:eastAsia="zh-CN"/>
        </w:rPr>
        <w:t>7</w:t>
      </w:r>
      <w:r w:rsidRPr="005030F9">
        <w:t xml:space="preserve">.9-1: Bindings of 5G </w:t>
      </w:r>
      <w:proofErr w:type="spellStart"/>
      <w:r w:rsidRPr="005030F9">
        <w:t>ProSe</w:t>
      </w:r>
      <w:proofErr w:type="spellEnd"/>
      <w:r w:rsidRPr="005030F9">
        <w:t xml:space="preserve"> charging CDR field, Information Element and Resource Attribute</w:t>
      </w:r>
      <w:r w:rsidRPr="005030F9" w:rsidDel="00AE50ED">
        <w:rPr>
          <w:lang w:eastAsia="zh-CN"/>
        </w:rPr>
        <w:t xml:space="preserve">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256"/>
        <w:gridCol w:w="3118"/>
        <w:gridCol w:w="3686"/>
      </w:tblGrid>
      <w:tr w:rsidR="00617B95" w:rsidRPr="005030F9" w14:paraId="02C2D462" w14:textId="77777777" w:rsidTr="00C754BC">
        <w:trPr>
          <w:tblHeader/>
          <w:jc w:val="center"/>
        </w:trPr>
        <w:tc>
          <w:tcPr>
            <w:tcW w:w="3256" w:type="dxa"/>
            <w:shd w:val="clear" w:color="auto" w:fill="D9D9D9"/>
          </w:tcPr>
          <w:p w14:paraId="3D4BA74C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lastRenderedPageBreak/>
              <w:t>Information Element</w:t>
            </w:r>
          </w:p>
        </w:tc>
        <w:tc>
          <w:tcPr>
            <w:tcW w:w="3118" w:type="dxa"/>
            <w:shd w:val="clear" w:color="auto" w:fill="D9D9D9"/>
          </w:tcPr>
          <w:p w14:paraId="1A5DF603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CDR Field</w:t>
            </w:r>
          </w:p>
        </w:tc>
        <w:tc>
          <w:tcPr>
            <w:tcW w:w="3686" w:type="dxa"/>
            <w:shd w:val="clear" w:color="auto" w:fill="D9D9D9"/>
          </w:tcPr>
          <w:p w14:paraId="21B39E0B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Resource Attribute</w:t>
            </w:r>
          </w:p>
        </w:tc>
      </w:tr>
      <w:tr w:rsidR="00617B95" w:rsidRPr="005030F9" w14:paraId="7CB923C0" w14:textId="77777777" w:rsidTr="00C754BC">
        <w:trPr>
          <w:tblHeader/>
          <w:jc w:val="center"/>
        </w:trPr>
        <w:tc>
          <w:tcPr>
            <w:tcW w:w="3256" w:type="dxa"/>
            <w:shd w:val="clear" w:color="auto" w:fill="DDDDDD"/>
          </w:tcPr>
          <w:p w14:paraId="075A528D" w14:textId="77777777" w:rsidR="00617B95" w:rsidRPr="005030F9" w:rsidRDefault="00617B95" w:rsidP="00C754BC">
            <w:pPr>
              <w:pStyle w:val="TAC"/>
              <w:jc w:val="left"/>
            </w:pPr>
          </w:p>
        </w:tc>
        <w:tc>
          <w:tcPr>
            <w:tcW w:w="3118" w:type="dxa"/>
            <w:shd w:val="clear" w:color="auto" w:fill="DDDDDD"/>
          </w:tcPr>
          <w:p w14:paraId="2F1D9F60" w14:textId="77777777" w:rsidR="00617B95" w:rsidRPr="005030F9" w:rsidRDefault="00617B95" w:rsidP="00C754BC">
            <w:pPr>
              <w:pStyle w:val="TAL"/>
              <w:rPr>
                <w:rFonts w:eastAsia="DengXian"/>
              </w:rPr>
            </w:pPr>
          </w:p>
        </w:tc>
        <w:tc>
          <w:tcPr>
            <w:tcW w:w="3686" w:type="dxa"/>
            <w:shd w:val="clear" w:color="auto" w:fill="DDDDDD"/>
          </w:tcPr>
          <w:p w14:paraId="1E780088" w14:textId="77777777" w:rsidR="00617B95" w:rsidRPr="005030F9" w:rsidRDefault="00617B95" w:rsidP="00C754BC">
            <w:pPr>
              <w:pStyle w:val="TAC"/>
              <w:jc w:val="left"/>
              <w:rPr>
                <w:rFonts w:eastAsia="DengXian"/>
                <w:lang w:eastAsia="zh-CN"/>
              </w:rPr>
            </w:pPr>
            <w:proofErr w:type="spellStart"/>
            <w:r w:rsidRPr="005030F9">
              <w:rPr>
                <w:rFonts w:eastAsia="DengXian"/>
                <w:b/>
              </w:rPr>
              <w:t>ChargingData</w:t>
            </w:r>
            <w:r w:rsidRPr="005030F9">
              <w:rPr>
                <w:rFonts w:eastAsia="DengXian"/>
                <w:b/>
                <w:lang w:eastAsia="zh-CN"/>
              </w:rPr>
              <w:t>Request</w:t>
            </w:r>
            <w:proofErr w:type="spellEnd"/>
          </w:p>
        </w:tc>
      </w:tr>
      <w:tr w:rsidR="00617B95" w:rsidRPr="005030F9" w:rsidDel="002376F2" w14:paraId="7135E6C9" w14:textId="794508F1" w:rsidTr="00C754BC">
        <w:trPr>
          <w:tblHeader/>
          <w:jc w:val="center"/>
          <w:del w:id="341" w:author="Ericsson" w:date="2024-04-04T14:27:00Z"/>
        </w:trPr>
        <w:tc>
          <w:tcPr>
            <w:tcW w:w="3256" w:type="dxa"/>
            <w:shd w:val="clear" w:color="auto" w:fill="DDDDDD"/>
          </w:tcPr>
          <w:p w14:paraId="659D8A1A" w14:textId="7C1F04F8" w:rsidR="00617B95" w:rsidRPr="005030F9" w:rsidDel="002376F2" w:rsidRDefault="00617B95" w:rsidP="00C754BC">
            <w:pPr>
              <w:pStyle w:val="TAL"/>
              <w:rPr>
                <w:del w:id="342" w:author="Ericsson" w:date="2024-04-04T14:27:00Z"/>
              </w:rPr>
            </w:pPr>
            <w:del w:id="343" w:author="Ericsson" w:date="2024-04-04T14:27:00Z">
              <w:r w:rsidRPr="005030F9" w:rsidDel="002376F2">
                <w:delText>Supported Features</w:delText>
              </w:r>
            </w:del>
          </w:p>
        </w:tc>
        <w:tc>
          <w:tcPr>
            <w:tcW w:w="3118" w:type="dxa"/>
            <w:shd w:val="clear" w:color="auto" w:fill="DDDDDD"/>
          </w:tcPr>
          <w:p w14:paraId="67C7E7BA" w14:textId="45AD71D7" w:rsidR="00617B95" w:rsidRPr="005030F9" w:rsidDel="002376F2" w:rsidRDefault="00617B95" w:rsidP="00C754BC">
            <w:pPr>
              <w:pStyle w:val="TAL"/>
              <w:rPr>
                <w:del w:id="344" w:author="Ericsson" w:date="2024-04-04T14:27:00Z"/>
                <w:lang w:bidi="ar-IQ"/>
              </w:rPr>
            </w:pPr>
            <w:del w:id="345" w:author="Ericsson" w:date="2024-04-04T14:27:00Z">
              <w:r w:rsidRPr="005030F9" w:rsidDel="002376F2">
                <w:delText>-</w:delText>
              </w:r>
            </w:del>
          </w:p>
        </w:tc>
        <w:tc>
          <w:tcPr>
            <w:tcW w:w="3686" w:type="dxa"/>
            <w:shd w:val="clear" w:color="auto" w:fill="DDDDDD"/>
          </w:tcPr>
          <w:p w14:paraId="7B11B411" w14:textId="78F56588" w:rsidR="00617B95" w:rsidRPr="005030F9" w:rsidDel="002376F2" w:rsidRDefault="00617B95" w:rsidP="00C754BC">
            <w:pPr>
              <w:pStyle w:val="TAL"/>
              <w:rPr>
                <w:del w:id="346" w:author="Ericsson" w:date="2024-04-04T14:27:00Z"/>
                <w:rFonts w:eastAsia="DengXian"/>
                <w:lang w:eastAsia="zh-CN"/>
              </w:rPr>
            </w:pPr>
            <w:del w:id="347" w:author="Ericsson" w:date="2024-04-04T14:27:00Z">
              <w:r w:rsidRPr="005030F9" w:rsidDel="002376F2">
                <w:rPr>
                  <w:b/>
                  <w:lang w:eastAsia="zh-CN"/>
                </w:rPr>
                <w:delText>/</w:delText>
              </w:r>
              <w:r w:rsidRPr="005030F9" w:rsidDel="002376F2">
                <w:rPr>
                  <w:lang w:eastAsia="zh-CN"/>
                </w:rPr>
                <w:delText>supportedFeatures</w:delText>
              </w:r>
            </w:del>
          </w:p>
        </w:tc>
      </w:tr>
      <w:tr w:rsidR="00617B95" w:rsidRPr="005030F9" w:rsidDel="00966B4C" w14:paraId="36DB9FC1" w14:textId="77777777" w:rsidTr="00C754BC">
        <w:trPr>
          <w:tblHeader/>
          <w:jc w:val="center"/>
        </w:trPr>
        <w:tc>
          <w:tcPr>
            <w:tcW w:w="3256" w:type="dxa"/>
            <w:shd w:val="clear" w:color="auto" w:fill="DDDDDD"/>
          </w:tcPr>
          <w:p w14:paraId="3BE39B8A" w14:textId="77777777" w:rsidR="00617B95" w:rsidRPr="005030F9" w:rsidRDefault="00617B95" w:rsidP="00C754BC">
            <w:pPr>
              <w:pStyle w:val="TAL"/>
              <w:rPr>
                <w:szCs w:val="18"/>
              </w:rPr>
            </w:pPr>
            <w:r w:rsidRPr="005030F9">
              <w:t xml:space="preserve">Multiple </w:t>
            </w:r>
            <w:r w:rsidRPr="005030F9">
              <w:rPr>
                <w:lang w:eastAsia="zh-CN"/>
              </w:rPr>
              <w:t>Unit</w:t>
            </w:r>
            <w:r w:rsidRPr="005030F9">
              <w:t xml:space="preserve"> Usage</w:t>
            </w:r>
          </w:p>
        </w:tc>
        <w:tc>
          <w:tcPr>
            <w:tcW w:w="3118" w:type="dxa"/>
            <w:shd w:val="clear" w:color="auto" w:fill="DDDDDD"/>
          </w:tcPr>
          <w:p w14:paraId="25D2D3FA" w14:textId="77777777" w:rsidR="00617B95" w:rsidRPr="005030F9" w:rsidDel="00966B4C" w:rsidRDefault="00617B95" w:rsidP="00C754BC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 xml:space="preserve"> List of Multiple Unit Usage</w:t>
            </w:r>
          </w:p>
        </w:tc>
        <w:tc>
          <w:tcPr>
            <w:tcW w:w="3686" w:type="dxa"/>
            <w:shd w:val="clear" w:color="auto" w:fill="DDDDDD"/>
          </w:tcPr>
          <w:p w14:paraId="241AE54E" w14:textId="77777777" w:rsidR="00617B95" w:rsidRPr="005030F9" w:rsidDel="00966B4C" w:rsidRDefault="00617B95" w:rsidP="00C754BC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multipleUnitUsage</w:t>
            </w:r>
            <w:proofErr w:type="spellEnd"/>
          </w:p>
        </w:tc>
      </w:tr>
      <w:tr w:rsidR="00617B95" w:rsidRPr="005030F9" w:rsidDel="00966B4C" w14:paraId="0C335063" w14:textId="77777777" w:rsidTr="00C754BC">
        <w:trPr>
          <w:tblHeader/>
          <w:jc w:val="center"/>
        </w:trPr>
        <w:tc>
          <w:tcPr>
            <w:tcW w:w="3256" w:type="dxa"/>
            <w:shd w:val="clear" w:color="auto" w:fill="auto"/>
          </w:tcPr>
          <w:p w14:paraId="228C6E5B" w14:textId="77777777" w:rsidR="00617B95" w:rsidRPr="005030F9" w:rsidRDefault="00617B95" w:rsidP="00C754BC">
            <w:pPr>
              <w:pStyle w:val="TAL"/>
              <w:ind w:firstLineChars="100" w:firstLine="180"/>
            </w:pPr>
            <w:r w:rsidRPr="005030F9">
              <w:rPr>
                <w:lang w:eastAsia="zh-CN" w:bidi="ar-IQ"/>
              </w:rPr>
              <w:t>Used Unit Container</w:t>
            </w:r>
          </w:p>
        </w:tc>
        <w:tc>
          <w:tcPr>
            <w:tcW w:w="3118" w:type="dxa"/>
            <w:shd w:val="clear" w:color="auto" w:fill="FFFFFF"/>
          </w:tcPr>
          <w:p w14:paraId="0072583A" w14:textId="77777777" w:rsidR="00617B95" w:rsidRPr="005030F9" w:rsidRDefault="00617B95" w:rsidP="00C754BC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5030F9">
              <w:rPr>
                <w:lang w:eastAsia="zh-CN" w:bidi="ar-IQ"/>
              </w:rPr>
              <w:t>Used Unit Container</w:t>
            </w:r>
          </w:p>
        </w:tc>
        <w:tc>
          <w:tcPr>
            <w:tcW w:w="3686" w:type="dxa"/>
            <w:shd w:val="clear" w:color="auto" w:fill="FFFFFF"/>
          </w:tcPr>
          <w:p w14:paraId="3DAF6144" w14:textId="77777777" w:rsidR="00617B95" w:rsidRPr="005030F9" w:rsidRDefault="00617B95" w:rsidP="00C754BC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</w:p>
        </w:tc>
      </w:tr>
      <w:tr w:rsidR="00617B95" w:rsidRPr="005030F9" w:rsidDel="00966B4C" w14:paraId="7D99D8BD" w14:textId="77777777" w:rsidTr="00C754BC">
        <w:trPr>
          <w:trHeight w:val="271"/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AD60" w14:textId="77777777" w:rsidR="00617B95" w:rsidRPr="005030F9" w:rsidRDefault="00617B95" w:rsidP="00C754BC">
            <w:pPr>
              <w:pStyle w:val="TAL"/>
              <w:ind w:leftChars="86" w:left="172" w:firstLineChars="100" w:firstLine="180"/>
              <w:rPr>
                <w:lang w:bidi="ar-IQ"/>
              </w:rPr>
            </w:pPr>
            <w:bookmarkStart w:id="348" w:name="OLE_LINK13"/>
            <w:r w:rsidRPr="005030F9">
              <w:t>PC5 Container Information</w:t>
            </w:r>
            <w:bookmarkEnd w:id="348"/>
          </w:p>
        </w:tc>
        <w:tc>
          <w:tcPr>
            <w:tcW w:w="3118" w:type="dxa"/>
            <w:shd w:val="clear" w:color="auto" w:fill="FFFFFF"/>
          </w:tcPr>
          <w:p w14:paraId="33CAF353" w14:textId="77777777" w:rsidR="00617B95" w:rsidRPr="005030F9" w:rsidRDefault="00617B95" w:rsidP="00C754BC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t>PC5 Container Information</w:t>
            </w:r>
          </w:p>
        </w:tc>
        <w:tc>
          <w:tcPr>
            <w:tcW w:w="3686" w:type="dxa"/>
            <w:shd w:val="clear" w:color="auto" w:fill="FFFFFF"/>
          </w:tcPr>
          <w:p w14:paraId="0BE57A84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  <w:r w:rsidRPr="005030F9">
              <w:rPr>
                <w:lang w:bidi="ar-IQ"/>
              </w:rPr>
              <w:t>/</w:t>
            </w:r>
            <w:r w:rsidRPr="005030F9">
              <w:t xml:space="preserve">pC5 </w:t>
            </w:r>
            <w:proofErr w:type="spellStart"/>
            <w:r w:rsidRPr="005030F9">
              <w:t>ContainerInformation</w:t>
            </w:r>
            <w:proofErr w:type="spellEnd"/>
          </w:p>
        </w:tc>
      </w:tr>
      <w:tr w:rsidR="00617B95" w:rsidRPr="005030F9" w:rsidDel="00966B4C" w14:paraId="1871BA1D" w14:textId="77777777" w:rsidTr="00C754BC">
        <w:trPr>
          <w:trHeight w:val="271"/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D31C" w14:textId="77777777" w:rsidR="00617B95" w:rsidRPr="005030F9" w:rsidRDefault="00617B95" w:rsidP="00C754BC">
            <w:pPr>
              <w:pStyle w:val="TAL"/>
              <w:ind w:leftChars="197" w:left="394" w:firstLineChars="100" w:firstLine="180"/>
              <w:rPr>
                <w:lang w:bidi="ar-IQ"/>
              </w:rPr>
            </w:pPr>
            <w:r w:rsidRPr="005030F9">
              <w:t>Coverage Info</w:t>
            </w:r>
          </w:p>
        </w:tc>
        <w:tc>
          <w:tcPr>
            <w:tcW w:w="3118" w:type="dxa"/>
            <w:shd w:val="clear" w:color="auto" w:fill="FFFFFF"/>
          </w:tcPr>
          <w:p w14:paraId="76DB83CE" w14:textId="77777777" w:rsidR="00617B95" w:rsidRPr="005030F9" w:rsidRDefault="00617B95" w:rsidP="00C754BC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t>Coverage Info</w:t>
            </w:r>
          </w:p>
        </w:tc>
        <w:tc>
          <w:tcPr>
            <w:tcW w:w="3686" w:type="dxa"/>
            <w:shd w:val="clear" w:color="auto" w:fill="FFFFFF"/>
          </w:tcPr>
          <w:p w14:paraId="5E5C5D3C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  <w:r w:rsidRPr="005030F9">
              <w:rPr>
                <w:lang w:bidi="ar-IQ"/>
              </w:rPr>
              <w:t>/</w:t>
            </w:r>
            <w:r w:rsidRPr="005030F9">
              <w:t xml:space="preserve">pC5 </w:t>
            </w:r>
            <w:proofErr w:type="spellStart"/>
            <w:r w:rsidRPr="005030F9">
              <w:t>ContainerInformation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t>coverage Info</w:t>
            </w:r>
          </w:p>
        </w:tc>
      </w:tr>
      <w:tr w:rsidR="00617B95" w:rsidRPr="005030F9" w:rsidDel="00966B4C" w14:paraId="4838123B" w14:textId="77777777" w:rsidTr="00C754BC">
        <w:trPr>
          <w:trHeight w:val="271"/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B2EA" w14:textId="77777777" w:rsidR="00617B95" w:rsidRPr="005030F9" w:rsidRDefault="00617B95" w:rsidP="00C754BC">
            <w:pPr>
              <w:pStyle w:val="TAL"/>
              <w:ind w:leftChars="197" w:left="394" w:firstLineChars="95" w:firstLine="171"/>
              <w:rPr>
                <w:lang w:bidi="ar-IQ"/>
              </w:rPr>
            </w:pPr>
            <w:r w:rsidRPr="005030F9">
              <w:t>Radio Parameter Set Info</w:t>
            </w:r>
          </w:p>
        </w:tc>
        <w:tc>
          <w:tcPr>
            <w:tcW w:w="3118" w:type="dxa"/>
            <w:shd w:val="clear" w:color="auto" w:fill="FFFFFF"/>
          </w:tcPr>
          <w:p w14:paraId="68C5A6AD" w14:textId="77777777" w:rsidR="00617B95" w:rsidRPr="005030F9" w:rsidRDefault="00617B95" w:rsidP="00C754BC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t>Radio Parameter Set Info</w:t>
            </w:r>
          </w:p>
        </w:tc>
        <w:tc>
          <w:tcPr>
            <w:tcW w:w="3686" w:type="dxa"/>
            <w:shd w:val="clear" w:color="auto" w:fill="FFFFFF"/>
          </w:tcPr>
          <w:p w14:paraId="01983BBA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  <w:r w:rsidRPr="005030F9">
              <w:rPr>
                <w:lang w:bidi="ar-IQ"/>
              </w:rPr>
              <w:t>/</w:t>
            </w:r>
            <w:r w:rsidRPr="005030F9">
              <w:t xml:space="preserve">pC5 </w:t>
            </w:r>
            <w:proofErr w:type="spellStart"/>
            <w:r w:rsidRPr="005030F9">
              <w:t>ContainerInformation</w:t>
            </w:r>
            <w:proofErr w:type="spellEnd"/>
            <w:r w:rsidRPr="005030F9">
              <w:t>/</w:t>
            </w:r>
            <w:proofErr w:type="spellStart"/>
            <w:r w:rsidRPr="005030F9">
              <w:t>radioParameterSet</w:t>
            </w:r>
            <w:proofErr w:type="spellEnd"/>
            <w:r w:rsidRPr="005030F9">
              <w:t xml:space="preserve"> Info</w:t>
            </w:r>
          </w:p>
        </w:tc>
      </w:tr>
      <w:tr w:rsidR="00617B95" w:rsidRPr="005030F9" w14:paraId="062BCF79" w14:textId="77777777" w:rsidTr="00C754BC">
        <w:tblPrEx>
          <w:tblLook w:val="04A0" w:firstRow="1" w:lastRow="0" w:firstColumn="1" w:lastColumn="0" w:noHBand="0" w:noVBand="1"/>
        </w:tblPrEx>
        <w:trPr>
          <w:trHeight w:val="271"/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3C1A" w14:textId="77777777" w:rsidR="00617B95" w:rsidRPr="005030F9" w:rsidRDefault="00617B95" w:rsidP="00C754BC">
            <w:pPr>
              <w:pStyle w:val="TAL"/>
              <w:ind w:leftChars="197" w:left="394" w:firstLineChars="95" w:firstLine="171"/>
              <w:rPr>
                <w:lang w:bidi="ar-IQ"/>
              </w:rPr>
            </w:pPr>
            <w:r w:rsidRPr="005030F9">
              <w:t>Transmitter Info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E6825" w14:textId="77777777" w:rsidR="00617B95" w:rsidRPr="005030F9" w:rsidRDefault="00617B95" w:rsidP="00C754BC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t>Transmitter Info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1DD9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  <w:r w:rsidRPr="005030F9">
              <w:rPr>
                <w:lang w:bidi="ar-IQ"/>
              </w:rPr>
              <w:t>/</w:t>
            </w:r>
            <w:r w:rsidRPr="005030F9">
              <w:t xml:space="preserve">pC5 </w:t>
            </w:r>
            <w:proofErr w:type="spellStart"/>
            <w:r w:rsidRPr="005030F9">
              <w:t>ContainerInformation</w:t>
            </w:r>
            <w:proofErr w:type="spellEnd"/>
            <w:r w:rsidRPr="005030F9">
              <w:t>/</w:t>
            </w:r>
            <w:proofErr w:type="spellStart"/>
            <w:r w:rsidRPr="005030F9">
              <w:t>transmitterInfo</w:t>
            </w:r>
            <w:proofErr w:type="spellEnd"/>
          </w:p>
        </w:tc>
      </w:tr>
      <w:tr w:rsidR="00617B95" w:rsidRPr="005030F9" w:rsidDel="00966B4C" w14:paraId="62F2E9EF" w14:textId="77777777" w:rsidTr="00C754BC">
        <w:trPr>
          <w:trHeight w:val="271"/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0CED" w14:textId="77777777" w:rsidR="00617B95" w:rsidRPr="005030F9" w:rsidRDefault="00617B95" w:rsidP="00C754BC">
            <w:pPr>
              <w:pStyle w:val="TAL"/>
              <w:ind w:leftChars="197" w:left="394" w:firstLineChars="95" w:firstLine="171"/>
              <w:rPr>
                <w:lang w:bidi="ar-IQ"/>
              </w:rPr>
            </w:pPr>
            <w:r w:rsidRPr="005030F9">
              <w:t>Time of First Transmission</w:t>
            </w:r>
          </w:p>
        </w:tc>
        <w:tc>
          <w:tcPr>
            <w:tcW w:w="3118" w:type="dxa"/>
            <w:shd w:val="clear" w:color="auto" w:fill="FFFFFF"/>
          </w:tcPr>
          <w:p w14:paraId="2AD3D43D" w14:textId="77777777" w:rsidR="00617B95" w:rsidRPr="005030F9" w:rsidRDefault="00617B95" w:rsidP="00C754BC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t>Time of First Transmission</w:t>
            </w:r>
          </w:p>
        </w:tc>
        <w:tc>
          <w:tcPr>
            <w:tcW w:w="3686" w:type="dxa"/>
            <w:shd w:val="clear" w:color="auto" w:fill="FFFFFF"/>
          </w:tcPr>
          <w:p w14:paraId="1B81F078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  <w:r w:rsidRPr="005030F9">
              <w:rPr>
                <w:lang w:bidi="ar-IQ"/>
              </w:rPr>
              <w:t>/</w:t>
            </w:r>
            <w:r w:rsidRPr="005030F9">
              <w:t xml:space="preserve">pC5 </w:t>
            </w:r>
            <w:proofErr w:type="spellStart"/>
            <w:r w:rsidRPr="005030F9">
              <w:t>ContainerInformation</w:t>
            </w:r>
            <w:proofErr w:type="spellEnd"/>
            <w:r w:rsidRPr="005030F9">
              <w:t>/</w:t>
            </w:r>
            <w:proofErr w:type="spellStart"/>
            <w:r w:rsidRPr="005030F9">
              <w:t>timeOfFirst</w:t>
            </w:r>
            <w:proofErr w:type="spellEnd"/>
            <w:r w:rsidRPr="005030F9">
              <w:t xml:space="preserve"> Transmission</w:t>
            </w:r>
          </w:p>
        </w:tc>
      </w:tr>
      <w:tr w:rsidR="00617B95" w:rsidRPr="005030F9" w:rsidDel="00966B4C" w14:paraId="7CB6A6E5" w14:textId="77777777" w:rsidTr="00C754BC">
        <w:trPr>
          <w:trHeight w:val="271"/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5476" w14:textId="77777777" w:rsidR="00617B95" w:rsidRPr="005030F9" w:rsidRDefault="00617B95" w:rsidP="00C754BC">
            <w:pPr>
              <w:pStyle w:val="TAL"/>
              <w:ind w:leftChars="197" w:left="394" w:firstLineChars="95" w:firstLine="171"/>
            </w:pPr>
            <w:r w:rsidRPr="005030F9">
              <w:t>Time of First Reception</w:t>
            </w:r>
          </w:p>
        </w:tc>
        <w:tc>
          <w:tcPr>
            <w:tcW w:w="3118" w:type="dxa"/>
            <w:shd w:val="clear" w:color="auto" w:fill="FFFFFF"/>
          </w:tcPr>
          <w:p w14:paraId="1385F628" w14:textId="77777777" w:rsidR="00617B95" w:rsidRPr="005030F9" w:rsidRDefault="00617B95" w:rsidP="00C754BC">
            <w:pPr>
              <w:pStyle w:val="TAL"/>
              <w:ind w:firstLineChars="146" w:firstLine="263"/>
            </w:pPr>
            <w:r w:rsidRPr="005030F9">
              <w:t>Time of First Reception</w:t>
            </w:r>
          </w:p>
        </w:tc>
        <w:tc>
          <w:tcPr>
            <w:tcW w:w="3686" w:type="dxa"/>
            <w:shd w:val="clear" w:color="auto" w:fill="FFFFFF"/>
          </w:tcPr>
          <w:p w14:paraId="1541145B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  <w:r w:rsidRPr="005030F9">
              <w:rPr>
                <w:lang w:bidi="ar-IQ"/>
              </w:rPr>
              <w:t>/</w:t>
            </w:r>
            <w:r w:rsidRPr="005030F9">
              <w:t xml:space="preserve">pC5 </w:t>
            </w:r>
            <w:proofErr w:type="spellStart"/>
            <w:r w:rsidRPr="005030F9">
              <w:t>ContainerInformation</w:t>
            </w:r>
            <w:proofErr w:type="spellEnd"/>
            <w:r w:rsidRPr="005030F9">
              <w:t>/</w:t>
            </w:r>
            <w:proofErr w:type="spellStart"/>
            <w:r w:rsidRPr="005030F9">
              <w:t>TimeOfFirstReception</w:t>
            </w:r>
            <w:proofErr w:type="spellEnd"/>
          </w:p>
        </w:tc>
      </w:tr>
      <w:tr w:rsidR="00617B95" w:rsidRPr="005030F9" w:rsidDel="002376F2" w14:paraId="0B26D153" w14:textId="5706DCAE" w:rsidTr="00C754BC">
        <w:trPr>
          <w:trHeight w:val="271"/>
          <w:tblHeader/>
          <w:jc w:val="center"/>
          <w:del w:id="349" w:author="Ericsson" w:date="2024-04-04T14:29:00Z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961B" w14:textId="4C2A93FC" w:rsidR="00617B95" w:rsidRPr="005030F9" w:rsidDel="002376F2" w:rsidRDefault="00617B95" w:rsidP="00C754BC">
            <w:pPr>
              <w:pStyle w:val="TAL"/>
              <w:rPr>
                <w:del w:id="350" w:author="Ericsson" w:date="2024-04-04T14:29:00Z"/>
                <w:lang w:bidi="ar-IQ"/>
              </w:rPr>
            </w:pPr>
            <w:del w:id="351" w:author="Ericsson" w:date="2024-04-04T14:29:00Z">
              <w:r w:rsidRPr="005030F9" w:rsidDel="002376F2">
                <w:rPr>
                  <w:lang w:eastAsia="zh-CN"/>
                </w:rPr>
                <w:delText>ProSe</w:delText>
              </w:r>
              <w:r w:rsidRPr="005030F9" w:rsidDel="002376F2">
                <w:delText xml:space="preserve"> Information</w:delText>
              </w:r>
            </w:del>
          </w:p>
        </w:tc>
        <w:tc>
          <w:tcPr>
            <w:tcW w:w="3118" w:type="dxa"/>
            <w:shd w:val="clear" w:color="auto" w:fill="FFFFFF"/>
          </w:tcPr>
          <w:p w14:paraId="1DE4477A" w14:textId="1A8753AD" w:rsidR="00617B95" w:rsidRPr="005030F9" w:rsidDel="002376F2" w:rsidRDefault="00617B95" w:rsidP="00C754BC">
            <w:pPr>
              <w:pStyle w:val="TAL"/>
              <w:rPr>
                <w:del w:id="352" w:author="Ericsson" w:date="2024-04-04T14:29:00Z"/>
                <w:lang w:bidi="ar-IQ"/>
              </w:rPr>
            </w:pPr>
            <w:del w:id="353" w:author="Ericsson" w:date="2024-04-04T14:29:00Z">
              <w:r w:rsidRPr="005030F9" w:rsidDel="002376F2">
                <w:rPr>
                  <w:lang w:eastAsia="zh-CN"/>
                </w:rPr>
                <w:delText>ProSe</w:delText>
              </w:r>
              <w:r w:rsidRPr="005030F9" w:rsidDel="002376F2">
                <w:delText xml:space="preserve"> Information</w:delText>
              </w:r>
            </w:del>
          </w:p>
        </w:tc>
        <w:tc>
          <w:tcPr>
            <w:tcW w:w="3686" w:type="dxa"/>
            <w:shd w:val="clear" w:color="auto" w:fill="FFFFFF"/>
          </w:tcPr>
          <w:p w14:paraId="5996D99A" w14:textId="08FC6DA4" w:rsidR="00617B95" w:rsidRPr="005030F9" w:rsidDel="002376F2" w:rsidRDefault="00617B95" w:rsidP="00C754BC">
            <w:pPr>
              <w:pStyle w:val="TAL"/>
              <w:rPr>
                <w:del w:id="354" w:author="Ericsson" w:date="2024-04-04T14:29:00Z"/>
                <w:lang w:eastAsia="zh-CN" w:bidi="ar-IQ"/>
              </w:rPr>
            </w:pPr>
            <w:del w:id="355" w:author="Ericsson" w:date="2024-04-04T14:29:00Z">
              <w:r w:rsidRPr="005030F9" w:rsidDel="002376F2">
                <w:rPr>
                  <w:lang w:eastAsia="zh-CN" w:bidi="ar-IQ"/>
                </w:rPr>
                <w:delText>/proSeInformation</w:delText>
              </w:r>
            </w:del>
          </w:p>
        </w:tc>
      </w:tr>
      <w:tr w:rsidR="002376F2" w:rsidRPr="005030F9" w:rsidDel="00966B4C" w14:paraId="7A96ADE3" w14:textId="77777777" w:rsidTr="007C187B">
        <w:trPr>
          <w:trHeight w:val="271"/>
          <w:tblHeader/>
          <w:jc w:val="center"/>
          <w:ins w:id="356" w:author="Ericsson" w:date="2024-04-04T14:27:00Z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B2850C" w14:textId="4F9FDD3B" w:rsidR="002376F2" w:rsidRPr="005030F9" w:rsidRDefault="002376F2" w:rsidP="002376F2">
            <w:pPr>
              <w:pStyle w:val="TAL"/>
              <w:rPr>
                <w:ins w:id="357" w:author="Ericsson" w:date="2024-04-04T14:27:00Z"/>
                <w:lang w:eastAsia="zh-CN"/>
              </w:rPr>
            </w:pPr>
            <w:proofErr w:type="spellStart"/>
            <w:ins w:id="358" w:author="Ericsson" w:date="2024-04-04T14:29:00Z">
              <w:r w:rsidRPr="005030F9">
                <w:rPr>
                  <w:lang w:eastAsia="zh-CN"/>
                </w:rPr>
                <w:t>ProSe</w:t>
              </w:r>
              <w:proofErr w:type="spellEnd"/>
              <w:r w:rsidRPr="005030F9">
                <w:t xml:space="preserve"> Information</w:t>
              </w:r>
            </w:ins>
          </w:p>
        </w:tc>
        <w:tc>
          <w:tcPr>
            <w:tcW w:w="3118" w:type="dxa"/>
            <w:shd w:val="clear" w:color="auto" w:fill="D9D9D9" w:themeFill="background1" w:themeFillShade="D9"/>
          </w:tcPr>
          <w:p w14:paraId="66A6E357" w14:textId="42F6F314" w:rsidR="002376F2" w:rsidRPr="005030F9" w:rsidRDefault="002376F2" w:rsidP="002376F2">
            <w:pPr>
              <w:pStyle w:val="TAL"/>
              <w:rPr>
                <w:ins w:id="359" w:author="Ericsson" w:date="2024-04-04T14:27:00Z"/>
                <w:lang w:eastAsia="zh-CN"/>
              </w:rPr>
            </w:pPr>
            <w:proofErr w:type="spellStart"/>
            <w:ins w:id="360" w:author="Ericsson" w:date="2024-04-04T14:29:00Z">
              <w:r w:rsidRPr="005030F9">
                <w:rPr>
                  <w:lang w:eastAsia="zh-CN"/>
                </w:rPr>
                <w:t>ProSe</w:t>
              </w:r>
              <w:proofErr w:type="spellEnd"/>
              <w:r w:rsidRPr="005030F9">
                <w:t xml:space="preserve"> Information</w:t>
              </w:r>
            </w:ins>
          </w:p>
        </w:tc>
        <w:tc>
          <w:tcPr>
            <w:tcW w:w="3686" w:type="dxa"/>
            <w:shd w:val="clear" w:color="auto" w:fill="D9D9D9" w:themeFill="background1" w:themeFillShade="D9"/>
          </w:tcPr>
          <w:p w14:paraId="2B6C7379" w14:textId="16D82D85" w:rsidR="002376F2" w:rsidRPr="005030F9" w:rsidRDefault="002376F2" w:rsidP="002376F2">
            <w:pPr>
              <w:pStyle w:val="TAL"/>
              <w:rPr>
                <w:ins w:id="361" w:author="Ericsson" w:date="2024-04-04T14:27:00Z"/>
                <w:lang w:eastAsia="zh-CN" w:bidi="ar-IQ"/>
              </w:rPr>
            </w:pPr>
            <w:ins w:id="362" w:author="Ericsson" w:date="2024-04-04T14:29:00Z">
              <w:r w:rsidRPr="005030F9">
                <w:rPr>
                  <w:lang w:eastAsia="zh-CN" w:bidi="ar-IQ"/>
                </w:rPr>
                <w:t>/</w:t>
              </w:r>
              <w:proofErr w:type="spellStart"/>
              <w:r w:rsidRPr="005030F9">
                <w:rPr>
                  <w:lang w:eastAsia="zh-CN" w:bidi="ar-IQ"/>
                </w:rPr>
                <w:t>proSeInformation</w:t>
              </w:r>
            </w:ins>
            <w:proofErr w:type="spellEnd"/>
          </w:p>
        </w:tc>
      </w:tr>
      <w:tr w:rsidR="002376F2" w:rsidRPr="005030F9" w:rsidDel="00966B4C" w14:paraId="6EDE4940" w14:textId="77777777" w:rsidTr="00C754BC">
        <w:trPr>
          <w:trHeight w:val="271"/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9119A" w14:textId="77777777" w:rsidR="002376F2" w:rsidRPr="005030F9" w:rsidRDefault="002376F2" w:rsidP="002376F2">
            <w:pPr>
              <w:pStyle w:val="TAL"/>
              <w:ind w:leftChars="126" w:left="252"/>
              <w:rPr>
                <w:lang w:bidi="ar-IQ"/>
              </w:rPr>
            </w:pPr>
            <w:r w:rsidRPr="005030F9">
              <w:rPr>
                <w:lang w:eastAsia="zh-CN"/>
              </w:rPr>
              <w:t xml:space="preserve">Announcing PLMN </w:t>
            </w:r>
            <w:r w:rsidRPr="005030F9">
              <w:rPr>
                <w:lang w:bidi="ar-IQ"/>
              </w:rPr>
              <w:t>ID</w:t>
            </w:r>
          </w:p>
        </w:tc>
        <w:tc>
          <w:tcPr>
            <w:tcW w:w="3118" w:type="dxa"/>
            <w:shd w:val="clear" w:color="auto" w:fill="FFFFFF"/>
          </w:tcPr>
          <w:p w14:paraId="0765207C" w14:textId="77777777" w:rsidR="002376F2" w:rsidRPr="005030F9" w:rsidRDefault="002376F2" w:rsidP="002376F2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rPr>
                <w:lang w:eastAsia="zh-CN"/>
              </w:rPr>
              <w:t xml:space="preserve">Announcing PLMN </w:t>
            </w:r>
            <w:r w:rsidRPr="005030F9">
              <w:rPr>
                <w:lang w:bidi="ar-IQ"/>
              </w:rPr>
              <w:t>ID</w:t>
            </w:r>
          </w:p>
        </w:tc>
        <w:tc>
          <w:tcPr>
            <w:tcW w:w="3686" w:type="dxa"/>
            <w:shd w:val="clear" w:color="auto" w:fill="FFFFFF"/>
          </w:tcPr>
          <w:p w14:paraId="4D9BD8F0" w14:textId="77777777" w:rsidR="002376F2" w:rsidRPr="005030F9" w:rsidRDefault="002376F2" w:rsidP="002376F2">
            <w:pPr>
              <w:pStyle w:val="TAL"/>
              <w:rPr>
                <w:lang w:bidi="ar-IQ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/>
              </w:rPr>
              <w:t>announcingPlmn</w:t>
            </w:r>
            <w:r w:rsidRPr="005030F9">
              <w:rPr>
                <w:lang w:bidi="ar-IQ"/>
              </w:rPr>
              <w:t>Id</w:t>
            </w:r>
            <w:proofErr w:type="spellEnd"/>
          </w:p>
        </w:tc>
      </w:tr>
      <w:tr w:rsidR="002376F2" w:rsidRPr="005030F9" w:rsidDel="00966B4C" w14:paraId="61B8AE69" w14:textId="77777777" w:rsidTr="00C754BC">
        <w:trPr>
          <w:trHeight w:val="271"/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D02D3" w14:textId="77777777" w:rsidR="002376F2" w:rsidRPr="005030F9" w:rsidRDefault="002376F2" w:rsidP="002376F2">
            <w:pPr>
              <w:pStyle w:val="TAL"/>
              <w:ind w:leftChars="126" w:left="252"/>
              <w:rPr>
                <w:lang w:bidi="ar-IQ"/>
              </w:rPr>
            </w:pPr>
            <w:r w:rsidRPr="005030F9">
              <w:rPr>
                <w:szCs w:val="18"/>
                <w:lang w:eastAsia="zh-CN"/>
              </w:rPr>
              <w:t xml:space="preserve">Announcing UE HPLMN </w:t>
            </w:r>
            <w:r w:rsidRPr="005030F9">
              <w:rPr>
                <w:szCs w:val="18"/>
                <w:lang w:bidi="ar-IQ"/>
              </w:rPr>
              <w:t>Identifier</w:t>
            </w:r>
          </w:p>
        </w:tc>
        <w:tc>
          <w:tcPr>
            <w:tcW w:w="3118" w:type="dxa"/>
            <w:shd w:val="clear" w:color="auto" w:fill="FFFFFF"/>
          </w:tcPr>
          <w:p w14:paraId="68524C1D" w14:textId="77777777" w:rsidR="002376F2" w:rsidRPr="005030F9" w:rsidRDefault="002376F2" w:rsidP="002376F2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rPr>
                <w:szCs w:val="18"/>
                <w:lang w:eastAsia="zh-CN"/>
              </w:rPr>
              <w:t xml:space="preserve">Announcing UE HPLMN </w:t>
            </w:r>
            <w:r w:rsidRPr="005030F9">
              <w:rPr>
                <w:szCs w:val="18"/>
                <w:lang w:bidi="ar-IQ"/>
              </w:rPr>
              <w:t>Identifier</w:t>
            </w:r>
          </w:p>
        </w:tc>
        <w:tc>
          <w:tcPr>
            <w:tcW w:w="3686" w:type="dxa"/>
            <w:shd w:val="clear" w:color="auto" w:fill="FFFFFF"/>
          </w:tcPr>
          <w:p w14:paraId="383EF137" w14:textId="77777777" w:rsidR="002376F2" w:rsidRPr="005030F9" w:rsidRDefault="002376F2" w:rsidP="002376F2">
            <w:pPr>
              <w:pStyle w:val="TAL"/>
              <w:rPr>
                <w:lang w:bidi="ar-IQ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/>
              </w:rPr>
              <w:t>announcingUeHplmn</w:t>
            </w:r>
            <w:r w:rsidRPr="005030F9">
              <w:rPr>
                <w:lang w:bidi="ar-IQ"/>
              </w:rPr>
              <w:t>Id</w:t>
            </w:r>
            <w:proofErr w:type="spellEnd"/>
          </w:p>
        </w:tc>
      </w:tr>
      <w:tr w:rsidR="002376F2" w:rsidRPr="005030F9" w:rsidDel="00966B4C" w14:paraId="360F0B60" w14:textId="77777777" w:rsidTr="00C754BC">
        <w:trPr>
          <w:trHeight w:val="271"/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7CD69" w14:textId="77777777" w:rsidR="002376F2" w:rsidRPr="005030F9" w:rsidRDefault="002376F2" w:rsidP="002376F2">
            <w:pPr>
              <w:pStyle w:val="TAL"/>
              <w:ind w:leftChars="126" w:left="252"/>
              <w:rPr>
                <w:szCs w:val="18"/>
              </w:rPr>
            </w:pPr>
            <w:r w:rsidRPr="005030F9">
              <w:rPr>
                <w:szCs w:val="18"/>
                <w:lang w:eastAsia="zh-CN"/>
              </w:rPr>
              <w:t xml:space="preserve">Announcing UE VPLMN </w:t>
            </w:r>
            <w:r w:rsidRPr="005030F9">
              <w:rPr>
                <w:szCs w:val="18"/>
                <w:lang w:bidi="ar-IQ"/>
              </w:rPr>
              <w:t>Identifier</w:t>
            </w:r>
          </w:p>
        </w:tc>
        <w:tc>
          <w:tcPr>
            <w:tcW w:w="3118" w:type="dxa"/>
            <w:shd w:val="clear" w:color="auto" w:fill="FFFFFF"/>
          </w:tcPr>
          <w:p w14:paraId="175FF1C4" w14:textId="77777777" w:rsidR="002376F2" w:rsidRPr="005030F9" w:rsidRDefault="002376F2" w:rsidP="002376F2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rPr>
                <w:szCs w:val="18"/>
                <w:lang w:eastAsia="zh-CN"/>
              </w:rPr>
              <w:t xml:space="preserve">Announcing UE VPLMN </w:t>
            </w:r>
            <w:r w:rsidRPr="005030F9">
              <w:rPr>
                <w:szCs w:val="18"/>
                <w:lang w:bidi="ar-IQ"/>
              </w:rPr>
              <w:t>Identifier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6CA9DA8" w14:textId="77777777" w:rsidR="002376F2" w:rsidRPr="005030F9" w:rsidRDefault="002376F2" w:rsidP="002376F2">
            <w:pPr>
              <w:pStyle w:val="TAL"/>
              <w:rPr>
                <w:lang w:bidi="ar-IQ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/>
              </w:rPr>
              <w:t>announcingUeVplmn</w:t>
            </w:r>
            <w:r w:rsidRPr="005030F9">
              <w:rPr>
                <w:lang w:bidi="ar-IQ"/>
              </w:rPr>
              <w:t>Id</w:t>
            </w:r>
            <w:proofErr w:type="spellEnd"/>
          </w:p>
        </w:tc>
      </w:tr>
      <w:tr w:rsidR="002376F2" w:rsidRPr="005030F9" w:rsidDel="00966B4C" w14:paraId="17B3627D" w14:textId="77777777" w:rsidTr="00C754BC">
        <w:trPr>
          <w:trHeight w:val="271"/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43771" w14:textId="77777777" w:rsidR="002376F2" w:rsidRPr="005030F9" w:rsidRDefault="002376F2" w:rsidP="002376F2">
            <w:pPr>
              <w:pStyle w:val="TAL"/>
              <w:ind w:leftChars="126" w:left="252"/>
              <w:rPr>
                <w:szCs w:val="18"/>
              </w:rPr>
            </w:pPr>
            <w:r w:rsidRPr="005030F9">
              <w:t>Monitoring UE HPLMN Identifier</w:t>
            </w:r>
          </w:p>
        </w:tc>
        <w:tc>
          <w:tcPr>
            <w:tcW w:w="3118" w:type="dxa"/>
            <w:shd w:val="clear" w:color="auto" w:fill="FFFFFF"/>
          </w:tcPr>
          <w:p w14:paraId="403FD486" w14:textId="77777777" w:rsidR="002376F2" w:rsidRPr="005030F9" w:rsidRDefault="002376F2" w:rsidP="002376F2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t>Monitoring UE HPLMN Identifier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BC8F6DD" w14:textId="77777777" w:rsidR="002376F2" w:rsidRPr="005030F9" w:rsidRDefault="002376F2" w:rsidP="002376F2">
            <w:pPr>
              <w:pStyle w:val="TAL"/>
              <w:rPr>
                <w:lang w:bidi="ar-IQ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monitoring</w:t>
            </w:r>
            <w:r w:rsidRPr="005030F9">
              <w:rPr>
                <w:lang w:eastAsia="zh-CN"/>
              </w:rPr>
              <w:t>UeHplmn</w:t>
            </w:r>
            <w:r w:rsidRPr="005030F9">
              <w:rPr>
                <w:lang w:bidi="ar-IQ"/>
              </w:rPr>
              <w:t>Id</w:t>
            </w:r>
            <w:proofErr w:type="spellEnd"/>
          </w:p>
        </w:tc>
      </w:tr>
      <w:tr w:rsidR="002376F2" w:rsidRPr="005030F9" w:rsidDel="00966B4C" w14:paraId="3B0F4EB5" w14:textId="77777777" w:rsidTr="00C754BC">
        <w:trPr>
          <w:trHeight w:val="271"/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625F5" w14:textId="77777777" w:rsidR="002376F2" w:rsidRPr="005030F9" w:rsidRDefault="002376F2" w:rsidP="002376F2">
            <w:pPr>
              <w:pStyle w:val="TAL"/>
              <w:ind w:leftChars="126" w:left="252"/>
              <w:rPr>
                <w:lang w:eastAsia="zh-CN" w:bidi="ar-IQ"/>
              </w:rPr>
            </w:pPr>
            <w:r w:rsidRPr="005030F9">
              <w:t>Monitoring UE VPLMN Identifier</w:t>
            </w:r>
          </w:p>
        </w:tc>
        <w:tc>
          <w:tcPr>
            <w:tcW w:w="3118" w:type="dxa"/>
            <w:shd w:val="clear" w:color="auto" w:fill="FFFFFF"/>
          </w:tcPr>
          <w:p w14:paraId="4D7B0BF5" w14:textId="77777777" w:rsidR="002376F2" w:rsidRPr="005030F9" w:rsidRDefault="002376F2" w:rsidP="002376F2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5030F9">
              <w:t>Monitoring UE VPLMN Identifier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4869BB0" w14:textId="77777777" w:rsidR="002376F2" w:rsidRPr="005030F9" w:rsidRDefault="002376F2" w:rsidP="002376F2">
            <w:pPr>
              <w:pStyle w:val="TAL"/>
              <w:rPr>
                <w:lang w:bidi="ar-IQ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monitoring</w:t>
            </w:r>
            <w:r w:rsidRPr="005030F9">
              <w:rPr>
                <w:lang w:eastAsia="zh-CN"/>
              </w:rPr>
              <w:t>UeVplmn</w:t>
            </w:r>
            <w:r w:rsidRPr="005030F9">
              <w:rPr>
                <w:lang w:bidi="ar-IQ"/>
              </w:rPr>
              <w:t>Id</w:t>
            </w:r>
            <w:proofErr w:type="spellEnd"/>
          </w:p>
        </w:tc>
      </w:tr>
      <w:tr w:rsidR="002376F2" w:rsidRPr="005030F9" w:rsidDel="00966B4C" w14:paraId="2B7F0B31" w14:textId="77777777" w:rsidTr="00C754BC">
        <w:trPr>
          <w:trHeight w:val="271"/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B5031" w14:textId="77777777" w:rsidR="002376F2" w:rsidRPr="005030F9" w:rsidRDefault="002376F2" w:rsidP="002376F2">
            <w:pPr>
              <w:pStyle w:val="TAL"/>
              <w:ind w:leftChars="126" w:left="252"/>
              <w:rPr>
                <w:lang w:eastAsia="zh-CN"/>
              </w:rPr>
            </w:pPr>
            <w:r w:rsidRPr="005030F9">
              <w:t>Discoverer UE HPLMN Identifier</w:t>
            </w:r>
          </w:p>
        </w:tc>
        <w:tc>
          <w:tcPr>
            <w:tcW w:w="3118" w:type="dxa"/>
            <w:shd w:val="clear" w:color="auto" w:fill="FFFFFF"/>
          </w:tcPr>
          <w:p w14:paraId="45504ADB" w14:textId="77777777" w:rsidR="002376F2" w:rsidRPr="005030F9" w:rsidRDefault="002376F2" w:rsidP="002376F2">
            <w:pPr>
              <w:pStyle w:val="TAL"/>
              <w:ind w:firstLineChars="146" w:firstLine="263"/>
              <w:rPr>
                <w:lang w:eastAsia="zh-CN"/>
              </w:rPr>
            </w:pPr>
            <w:r w:rsidRPr="005030F9">
              <w:t>Discoverer UE HPLMN Identifier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4549258" w14:textId="77777777" w:rsidR="002376F2" w:rsidRPr="005030F9" w:rsidRDefault="002376F2" w:rsidP="002376F2">
            <w:pPr>
              <w:pStyle w:val="TAL"/>
              <w:rPr>
                <w:lang w:bidi="ar-IQ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discoverer</w:t>
            </w:r>
            <w:r w:rsidRPr="005030F9">
              <w:rPr>
                <w:lang w:eastAsia="zh-CN"/>
              </w:rPr>
              <w:t>UeHplmn</w:t>
            </w:r>
            <w:r w:rsidRPr="005030F9">
              <w:rPr>
                <w:lang w:bidi="ar-IQ"/>
              </w:rPr>
              <w:t>Id</w:t>
            </w:r>
            <w:proofErr w:type="spellEnd"/>
          </w:p>
        </w:tc>
      </w:tr>
      <w:tr w:rsidR="002376F2" w:rsidRPr="005030F9" w:rsidDel="00966B4C" w14:paraId="132B0443" w14:textId="77777777" w:rsidTr="00C754BC">
        <w:trPr>
          <w:trHeight w:val="271"/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D2CBE" w14:textId="77777777" w:rsidR="002376F2" w:rsidRPr="005030F9" w:rsidRDefault="002376F2" w:rsidP="002376F2">
            <w:pPr>
              <w:pStyle w:val="TAL"/>
              <w:ind w:leftChars="126" w:left="252"/>
              <w:rPr>
                <w:lang w:eastAsia="zh-CN"/>
              </w:rPr>
            </w:pPr>
            <w:r w:rsidRPr="005030F9">
              <w:t>Discoverer UE VPLMN Identifier</w:t>
            </w:r>
          </w:p>
        </w:tc>
        <w:tc>
          <w:tcPr>
            <w:tcW w:w="3118" w:type="dxa"/>
            <w:shd w:val="clear" w:color="auto" w:fill="FFFFFF"/>
          </w:tcPr>
          <w:p w14:paraId="170A5BFA" w14:textId="77777777" w:rsidR="002376F2" w:rsidRPr="005030F9" w:rsidRDefault="002376F2" w:rsidP="002376F2">
            <w:pPr>
              <w:pStyle w:val="TAL"/>
              <w:ind w:firstLineChars="146" w:firstLine="263"/>
              <w:rPr>
                <w:lang w:eastAsia="zh-CN"/>
              </w:rPr>
            </w:pPr>
            <w:r w:rsidRPr="005030F9">
              <w:t>Discoverer UE VPLMN Identifier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3774F54" w14:textId="77777777" w:rsidR="002376F2" w:rsidRPr="005030F9" w:rsidRDefault="002376F2" w:rsidP="002376F2">
            <w:pPr>
              <w:pStyle w:val="TAL"/>
              <w:rPr>
                <w:lang w:bidi="ar-IQ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discoverer</w:t>
            </w:r>
            <w:r w:rsidRPr="005030F9">
              <w:rPr>
                <w:lang w:eastAsia="zh-CN"/>
              </w:rPr>
              <w:t>UeVplmn</w:t>
            </w:r>
            <w:r w:rsidRPr="005030F9">
              <w:rPr>
                <w:lang w:bidi="ar-IQ"/>
              </w:rPr>
              <w:t>Id</w:t>
            </w:r>
            <w:proofErr w:type="spellEnd"/>
          </w:p>
        </w:tc>
      </w:tr>
      <w:tr w:rsidR="002376F2" w:rsidRPr="005030F9" w:rsidDel="00966B4C" w14:paraId="03EE669A" w14:textId="77777777" w:rsidTr="00C754BC">
        <w:trPr>
          <w:trHeight w:val="271"/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F4166" w14:textId="77777777" w:rsidR="002376F2" w:rsidRPr="005030F9" w:rsidRDefault="002376F2" w:rsidP="002376F2">
            <w:pPr>
              <w:pStyle w:val="TAL"/>
              <w:ind w:leftChars="126" w:left="252"/>
              <w:rPr>
                <w:lang w:bidi="ar-IQ"/>
              </w:rPr>
            </w:pPr>
            <w:proofErr w:type="spellStart"/>
            <w:r w:rsidRPr="005030F9">
              <w:t>Discoveree</w:t>
            </w:r>
            <w:proofErr w:type="spellEnd"/>
            <w:r w:rsidRPr="005030F9">
              <w:t xml:space="preserve"> UE </w:t>
            </w:r>
            <w:proofErr w:type="spellStart"/>
            <w:r w:rsidRPr="005030F9">
              <w:t>HPLMjN</w:t>
            </w:r>
            <w:proofErr w:type="spellEnd"/>
            <w:r w:rsidRPr="005030F9">
              <w:t xml:space="preserve"> Identifier</w:t>
            </w:r>
          </w:p>
        </w:tc>
        <w:tc>
          <w:tcPr>
            <w:tcW w:w="3118" w:type="dxa"/>
            <w:shd w:val="clear" w:color="auto" w:fill="FFFFFF"/>
          </w:tcPr>
          <w:p w14:paraId="1F8CD5B3" w14:textId="77777777" w:rsidR="002376F2" w:rsidRPr="005030F9" w:rsidRDefault="002376F2" w:rsidP="002376F2">
            <w:pPr>
              <w:pStyle w:val="TAL"/>
              <w:ind w:firstLineChars="146" w:firstLine="263"/>
              <w:rPr>
                <w:lang w:bidi="ar-IQ"/>
              </w:rPr>
            </w:pPr>
            <w:proofErr w:type="spellStart"/>
            <w:r w:rsidRPr="005030F9">
              <w:t>Discoveree</w:t>
            </w:r>
            <w:proofErr w:type="spellEnd"/>
            <w:r w:rsidRPr="005030F9">
              <w:t xml:space="preserve"> UE HPLMN Identifier</w:t>
            </w:r>
          </w:p>
        </w:tc>
        <w:tc>
          <w:tcPr>
            <w:tcW w:w="3686" w:type="dxa"/>
            <w:shd w:val="clear" w:color="auto" w:fill="FFFFFF"/>
          </w:tcPr>
          <w:p w14:paraId="78EF0060" w14:textId="77777777" w:rsidR="002376F2" w:rsidRPr="005030F9" w:rsidRDefault="002376F2" w:rsidP="002376F2">
            <w:pPr>
              <w:pStyle w:val="TAL"/>
              <w:rPr>
                <w:lang w:bidi="ar-IQ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discoveree</w:t>
            </w:r>
            <w:r w:rsidRPr="005030F9">
              <w:rPr>
                <w:lang w:eastAsia="zh-CN"/>
              </w:rPr>
              <w:t>UeHplmn</w:t>
            </w:r>
            <w:r w:rsidRPr="005030F9">
              <w:rPr>
                <w:lang w:bidi="ar-IQ"/>
              </w:rPr>
              <w:t>Id</w:t>
            </w:r>
            <w:proofErr w:type="spellEnd"/>
          </w:p>
        </w:tc>
      </w:tr>
      <w:tr w:rsidR="002376F2" w:rsidRPr="005030F9" w:rsidDel="00966B4C" w14:paraId="4A762897" w14:textId="77777777" w:rsidTr="00C754BC">
        <w:trPr>
          <w:trHeight w:val="271"/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2E202" w14:textId="77777777" w:rsidR="002376F2" w:rsidRPr="005030F9" w:rsidRDefault="002376F2" w:rsidP="002376F2">
            <w:pPr>
              <w:pStyle w:val="TAL"/>
              <w:ind w:leftChars="126" w:left="252"/>
              <w:rPr>
                <w:szCs w:val="18"/>
              </w:rPr>
            </w:pPr>
            <w:proofErr w:type="spellStart"/>
            <w:r w:rsidRPr="005030F9">
              <w:t>Discoveree</w:t>
            </w:r>
            <w:proofErr w:type="spellEnd"/>
            <w:r w:rsidRPr="005030F9">
              <w:t xml:space="preserve"> UE VPLMN Identifier</w:t>
            </w:r>
          </w:p>
        </w:tc>
        <w:tc>
          <w:tcPr>
            <w:tcW w:w="3118" w:type="dxa"/>
            <w:shd w:val="clear" w:color="auto" w:fill="FFFFFF"/>
          </w:tcPr>
          <w:p w14:paraId="7A054C2D" w14:textId="77777777" w:rsidR="002376F2" w:rsidRPr="005030F9" w:rsidRDefault="002376F2" w:rsidP="002376F2">
            <w:pPr>
              <w:pStyle w:val="TAL"/>
              <w:ind w:firstLineChars="146" w:firstLine="263"/>
              <w:rPr>
                <w:lang w:bidi="ar-IQ"/>
              </w:rPr>
            </w:pPr>
            <w:proofErr w:type="spellStart"/>
            <w:r w:rsidRPr="005030F9">
              <w:t>Discoveree</w:t>
            </w:r>
            <w:proofErr w:type="spellEnd"/>
            <w:r w:rsidRPr="005030F9">
              <w:t xml:space="preserve"> UE VPLMN Identifier</w:t>
            </w:r>
          </w:p>
        </w:tc>
        <w:tc>
          <w:tcPr>
            <w:tcW w:w="3686" w:type="dxa"/>
            <w:shd w:val="clear" w:color="auto" w:fill="FFFFFF"/>
          </w:tcPr>
          <w:p w14:paraId="38485874" w14:textId="77777777" w:rsidR="002376F2" w:rsidRPr="005030F9" w:rsidRDefault="002376F2" w:rsidP="002376F2">
            <w:pPr>
              <w:pStyle w:val="TAL"/>
              <w:rPr>
                <w:lang w:bidi="ar-IQ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discoveree</w:t>
            </w:r>
            <w:r w:rsidRPr="005030F9">
              <w:rPr>
                <w:lang w:eastAsia="zh-CN"/>
              </w:rPr>
              <w:t>UeVplmn</w:t>
            </w:r>
            <w:r w:rsidRPr="005030F9">
              <w:rPr>
                <w:lang w:bidi="ar-IQ"/>
              </w:rPr>
              <w:t>Id</w:t>
            </w:r>
            <w:proofErr w:type="spellEnd"/>
          </w:p>
        </w:tc>
      </w:tr>
      <w:tr w:rsidR="002376F2" w:rsidRPr="005030F9" w:rsidDel="00966B4C" w14:paraId="0F1EDB88" w14:textId="77777777" w:rsidTr="00C754BC">
        <w:trPr>
          <w:trHeight w:val="271"/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00984" w14:textId="77777777" w:rsidR="002376F2" w:rsidRPr="005030F9" w:rsidRDefault="002376F2" w:rsidP="002376F2">
            <w:pPr>
              <w:pStyle w:val="TAL"/>
              <w:ind w:leftChars="126" w:left="252"/>
              <w:rPr>
                <w:lang w:bidi="ar-IQ"/>
              </w:rPr>
            </w:pPr>
            <w:r w:rsidRPr="005030F9">
              <w:t>Monitored PLMN Identifier</w:t>
            </w:r>
          </w:p>
        </w:tc>
        <w:tc>
          <w:tcPr>
            <w:tcW w:w="3118" w:type="dxa"/>
            <w:shd w:val="clear" w:color="auto" w:fill="FFFFFF"/>
          </w:tcPr>
          <w:p w14:paraId="4679CC91" w14:textId="77777777" w:rsidR="002376F2" w:rsidRPr="005030F9" w:rsidRDefault="002376F2" w:rsidP="002376F2">
            <w:pPr>
              <w:pStyle w:val="TAL"/>
              <w:ind w:firstLineChars="146" w:firstLine="263"/>
              <w:rPr>
                <w:lang w:bidi="ar-IQ"/>
              </w:rPr>
            </w:pPr>
            <w:r w:rsidRPr="005030F9">
              <w:t>Monitored PLMN Identifier</w:t>
            </w:r>
          </w:p>
        </w:tc>
        <w:tc>
          <w:tcPr>
            <w:tcW w:w="3686" w:type="dxa"/>
            <w:shd w:val="clear" w:color="auto" w:fill="FFFFFF"/>
          </w:tcPr>
          <w:p w14:paraId="49A9B8AF" w14:textId="77777777" w:rsidR="002376F2" w:rsidRPr="005030F9" w:rsidRDefault="002376F2" w:rsidP="002376F2">
            <w:pPr>
              <w:pStyle w:val="TAL"/>
              <w:rPr>
                <w:lang w:bidi="ar-IQ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monitoredPlmnIdentifier</w:t>
            </w:r>
            <w:proofErr w:type="spellEnd"/>
          </w:p>
        </w:tc>
      </w:tr>
      <w:tr w:rsidR="002376F2" w:rsidRPr="005030F9" w:rsidDel="00966B4C" w14:paraId="7E57CC02" w14:textId="77777777" w:rsidTr="00C754BC">
        <w:trPr>
          <w:trHeight w:val="271"/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8AE99" w14:textId="77777777" w:rsidR="002376F2" w:rsidRPr="005030F9" w:rsidRDefault="002376F2" w:rsidP="002376F2">
            <w:pPr>
              <w:pStyle w:val="TAL"/>
              <w:ind w:leftChars="126" w:left="252"/>
              <w:rPr>
                <w:lang w:bidi="ar-IQ"/>
              </w:rPr>
            </w:pPr>
            <w:proofErr w:type="spellStart"/>
            <w:r w:rsidRPr="005030F9">
              <w:rPr>
                <w:szCs w:val="18"/>
              </w:rPr>
              <w:t>ProSe</w:t>
            </w:r>
            <w:proofErr w:type="spellEnd"/>
            <w:r w:rsidRPr="005030F9">
              <w:rPr>
                <w:szCs w:val="18"/>
              </w:rPr>
              <w:t xml:space="preserve"> Application ID</w:t>
            </w:r>
          </w:p>
        </w:tc>
        <w:tc>
          <w:tcPr>
            <w:tcW w:w="3118" w:type="dxa"/>
            <w:shd w:val="clear" w:color="auto" w:fill="FFFFFF"/>
          </w:tcPr>
          <w:p w14:paraId="6CAEF447" w14:textId="77777777" w:rsidR="002376F2" w:rsidRPr="005030F9" w:rsidRDefault="002376F2" w:rsidP="002376F2">
            <w:pPr>
              <w:pStyle w:val="TAL"/>
              <w:ind w:firstLineChars="146" w:firstLine="263"/>
              <w:rPr>
                <w:lang w:bidi="ar-IQ"/>
              </w:rPr>
            </w:pPr>
            <w:proofErr w:type="spellStart"/>
            <w:r w:rsidRPr="005030F9">
              <w:rPr>
                <w:szCs w:val="18"/>
              </w:rPr>
              <w:t>ProSe</w:t>
            </w:r>
            <w:proofErr w:type="spellEnd"/>
            <w:r w:rsidRPr="005030F9">
              <w:rPr>
                <w:szCs w:val="18"/>
              </w:rPr>
              <w:t xml:space="preserve"> Application ID</w:t>
            </w:r>
          </w:p>
        </w:tc>
        <w:tc>
          <w:tcPr>
            <w:tcW w:w="3686" w:type="dxa"/>
            <w:shd w:val="clear" w:color="auto" w:fill="FFFFFF"/>
          </w:tcPr>
          <w:p w14:paraId="0EDE39B0" w14:textId="77777777" w:rsidR="002376F2" w:rsidRPr="005030F9" w:rsidRDefault="002376F2" w:rsidP="002376F2">
            <w:pPr>
              <w:pStyle w:val="TAL"/>
              <w:rPr>
                <w:lang w:bidi="ar-IQ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szCs w:val="18"/>
              </w:rPr>
              <w:t>proseApplicationId</w:t>
            </w:r>
            <w:proofErr w:type="spellEnd"/>
          </w:p>
        </w:tc>
      </w:tr>
      <w:tr w:rsidR="002376F2" w:rsidRPr="005030F9" w:rsidDel="002376F2" w14:paraId="6496C8BA" w14:textId="3D347E5B" w:rsidTr="00C754BC">
        <w:trPr>
          <w:tblHeader/>
          <w:jc w:val="center"/>
          <w:del w:id="363" w:author="Ericsson" w:date="2024-04-04T14:29:00Z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A55FA" w14:textId="4BA68A44" w:rsidR="002376F2" w:rsidRPr="005030F9" w:rsidDel="002376F2" w:rsidRDefault="002376F2" w:rsidP="002376F2">
            <w:pPr>
              <w:pStyle w:val="TAH"/>
              <w:ind w:leftChars="126" w:left="252"/>
              <w:rPr>
                <w:del w:id="364" w:author="Ericsson" w:date="2024-04-04T14:29:00Z"/>
                <w:rFonts w:eastAsia="DengXian"/>
                <w:b w:val="0"/>
                <w:bCs/>
                <w:u w:val="single"/>
              </w:rPr>
            </w:pPr>
            <w:del w:id="365" w:author="Ericsson" w:date="2024-04-04T14:29:00Z">
              <w:r w:rsidRPr="005030F9" w:rsidDel="002376F2">
                <w:rPr>
                  <w:b w:val="0"/>
                  <w:bCs/>
                  <w:szCs w:val="18"/>
                  <w:u w:val="single"/>
                </w:rPr>
                <w:delText>Application ID</w:delText>
              </w:r>
            </w:del>
          </w:p>
        </w:tc>
        <w:tc>
          <w:tcPr>
            <w:tcW w:w="3118" w:type="dxa"/>
            <w:shd w:val="clear" w:color="auto" w:fill="DDDDDD"/>
          </w:tcPr>
          <w:p w14:paraId="1E010501" w14:textId="2DF9BE29" w:rsidR="002376F2" w:rsidRPr="005030F9" w:rsidDel="002376F2" w:rsidRDefault="002376F2" w:rsidP="002376F2">
            <w:pPr>
              <w:pStyle w:val="TAH"/>
              <w:ind w:firstLineChars="142" w:firstLine="256"/>
              <w:rPr>
                <w:del w:id="366" w:author="Ericsson" w:date="2024-04-04T14:29:00Z"/>
                <w:rFonts w:eastAsia="DengXian"/>
                <w:b w:val="0"/>
              </w:rPr>
            </w:pPr>
            <w:del w:id="367" w:author="Ericsson" w:date="2024-04-04T14:29:00Z">
              <w:r w:rsidRPr="005030F9" w:rsidDel="002376F2">
                <w:rPr>
                  <w:b w:val="0"/>
                  <w:bCs/>
                  <w:szCs w:val="18"/>
                  <w:u w:val="single"/>
                </w:rPr>
                <w:delText>Application ID</w:delText>
              </w:r>
            </w:del>
          </w:p>
        </w:tc>
        <w:tc>
          <w:tcPr>
            <w:tcW w:w="3686" w:type="dxa"/>
            <w:shd w:val="clear" w:color="auto" w:fill="DDDDDD"/>
          </w:tcPr>
          <w:p w14:paraId="2829BF25" w14:textId="48A35659" w:rsidR="002376F2" w:rsidRPr="005030F9" w:rsidDel="002376F2" w:rsidRDefault="002376F2" w:rsidP="002376F2">
            <w:pPr>
              <w:pStyle w:val="TAC"/>
              <w:jc w:val="left"/>
              <w:rPr>
                <w:del w:id="368" w:author="Ericsson" w:date="2024-04-04T14:29:00Z"/>
                <w:rFonts w:eastAsia="DengXian"/>
              </w:rPr>
            </w:pPr>
            <w:del w:id="369" w:author="Ericsson" w:date="2024-04-04T14:29:00Z">
              <w:r w:rsidRPr="005030F9" w:rsidDel="002376F2">
                <w:rPr>
                  <w:lang w:eastAsia="zh-CN" w:bidi="ar-IQ"/>
                </w:rPr>
                <w:delText>/proSeInformation/applicationId</w:delText>
              </w:r>
            </w:del>
          </w:p>
        </w:tc>
      </w:tr>
      <w:tr w:rsidR="002376F2" w:rsidRPr="005030F9" w14:paraId="2AD7606F" w14:textId="77777777" w:rsidTr="007C187B">
        <w:trPr>
          <w:tblHeader/>
          <w:jc w:val="center"/>
          <w:ins w:id="370" w:author="Ericsson" w:date="2024-04-04T14:27:00Z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8D173" w14:textId="445440FF" w:rsidR="002376F2" w:rsidRPr="005030F9" w:rsidRDefault="002376F2" w:rsidP="007C187B">
            <w:pPr>
              <w:pStyle w:val="TAH"/>
              <w:ind w:leftChars="126" w:left="252"/>
              <w:jc w:val="left"/>
              <w:rPr>
                <w:ins w:id="371" w:author="Ericsson" w:date="2024-04-04T14:27:00Z"/>
                <w:b w:val="0"/>
                <w:bCs/>
                <w:szCs w:val="18"/>
                <w:u w:val="single"/>
              </w:rPr>
            </w:pPr>
            <w:ins w:id="372" w:author="Ericsson" w:date="2024-04-04T14:28:00Z">
              <w:r w:rsidRPr="005030F9">
                <w:rPr>
                  <w:b w:val="0"/>
                  <w:bCs/>
                  <w:szCs w:val="18"/>
                  <w:u w:val="single"/>
                </w:rPr>
                <w:t>Application ID</w:t>
              </w:r>
            </w:ins>
          </w:p>
        </w:tc>
        <w:tc>
          <w:tcPr>
            <w:tcW w:w="3118" w:type="dxa"/>
            <w:shd w:val="clear" w:color="auto" w:fill="FFFFFF" w:themeFill="background1"/>
          </w:tcPr>
          <w:p w14:paraId="6147E8EA" w14:textId="6F4E5618" w:rsidR="002376F2" w:rsidRPr="005030F9" w:rsidRDefault="002376F2" w:rsidP="007C187B">
            <w:pPr>
              <w:pStyle w:val="TAH"/>
              <w:ind w:firstLineChars="142" w:firstLine="256"/>
              <w:jc w:val="left"/>
              <w:rPr>
                <w:ins w:id="373" w:author="Ericsson" w:date="2024-04-04T14:27:00Z"/>
                <w:b w:val="0"/>
                <w:bCs/>
                <w:szCs w:val="18"/>
                <w:u w:val="single"/>
              </w:rPr>
            </w:pPr>
            <w:ins w:id="374" w:author="Ericsson" w:date="2024-04-04T14:28:00Z">
              <w:r w:rsidRPr="005030F9">
                <w:rPr>
                  <w:b w:val="0"/>
                  <w:bCs/>
                  <w:szCs w:val="18"/>
                  <w:u w:val="single"/>
                </w:rPr>
                <w:t>Application ID</w:t>
              </w:r>
            </w:ins>
          </w:p>
        </w:tc>
        <w:tc>
          <w:tcPr>
            <w:tcW w:w="3686" w:type="dxa"/>
            <w:shd w:val="clear" w:color="auto" w:fill="FFFFFF" w:themeFill="background1"/>
          </w:tcPr>
          <w:p w14:paraId="1EBF456E" w14:textId="2B49C04B" w:rsidR="002376F2" w:rsidRPr="005030F9" w:rsidRDefault="002376F2" w:rsidP="002376F2">
            <w:pPr>
              <w:pStyle w:val="TAC"/>
              <w:jc w:val="left"/>
              <w:rPr>
                <w:ins w:id="375" w:author="Ericsson" w:date="2024-04-04T14:27:00Z"/>
                <w:lang w:eastAsia="zh-CN" w:bidi="ar-IQ"/>
              </w:rPr>
            </w:pPr>
            <w:ins w:id="376" w:author="Ericsson" w:date="2024-04-04T14:28:00Z">
              <w:r w:rsidRPr="005030F9">
                <w:rPr>
                  <w:lang w:eastAsia="zh-CN" w:bidi="ar-IQ"/>
                </w:rPr>
                <w:t>/</w:t>
              </w:r>
              <w:proofErr w:type="spellStart"/>
              <w:r w:rsidRPr="005030F9">
                <w:rPr>
                  <w:lang w:eastAsia="zh-CN" w:bidi="ar-IQ"/>
                </w:rPr>
                <w:t>proSeInformation</w:t>
              </w:r>
              <w:proofErr w:type="spellEnd"/>
              <w:r w:rsidRPr="005030F9">
                <w:rPr>
                  <w:lang w:eastAsia="zh-CN" w:bidi="ar-IQ"/>
                </w:rPr>
                <w:t>/</w:t>
              </w:r>
              <w:proofErr w:type="spellStart"/>
              <w:r w:rsidRPr="005030F9">
                <w:rPr>
                  <w:lang w:eastAsia="zh-CN" w:bidi="ar-IQ"/>
                </w:rPr>
                <w:t>applicationId</w:t>
              </w:r>
            </w:ins>
            <w:proofErr w:type="spellEnd"/>
          </w:p>
        </w:tc>
      </w:tr>
      <w:tr w:rsidR="002376F2" w:rsidRPr="005030F9" w14:paraId="7EC7D5B1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F830E" w14:textId="77777777" w:rsidR="002376F2" w:rsidRPr="005030F9" w:rsidRDefault="002376F2" w:rsidP="002376F2">
            <w:pPr>
              <w:pStyle w:val="TAL"/>
              <w:ind w:leftChars="126" w:left="252"/>
              <w:rPr>
                <w:lang w:eastAsia="zh-CN" w:bidi="ar-IQ"/>
              </w:rPr>
            </w:pPr>
            <w:r w:rsidRPr="005030F9">
              <w:rPr>
                <w:szCs w:val="18"/>
              </w:rPr>
              <w:t>Application Specific Data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14:paraId="0D7370C1" w14:textId="77777777" w:rsidR="002376F2" w:rsidRPr="005030F9" w:rsidRDefault="002376F2" w:rsidP="002376F2">
            <w:pPr>
              <w:pStyle w:val="TAL"/>
              <w:ind w:firstLineChars="142" w:firstLine="256"/>
              <w:rPr>
                <w:lang w:eastAsia="zh-CN" w:bidi="ar-IQ"/>
              </w:rPr>
            </w:pPr>
            <w:r w:rsidRPr="005030F9">
              <w:rPr>
                <w:szCs w:val="18"/>
              </w:rPr>
              <w:t>Application Specific Data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14:paraId="20B9463A" w14:textId="77777777" w:rsidR="002376F2" w:rsidRPr="005030F9" w:rsidRDefault="002376F2" w:rsidP="002376F2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szCs w:val="18"/>
              </w:rPr>
              <w:t>applicationSpecificData</w:t>
            </w:r>
            <w:proofErr w:type="spellEnd"/>
          </w:p>
        </w:tc>
      </w:tr>
      <w:tr w:rsidR="002376F2" w:rsidRPr="005030F9" w14:paraId="5510DC7E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DD119" w14:textId="77777777" w:rsidR="002376F2" w:rsidRPr="005030F9" w:rsidRDefault="002376F2" w:rsidP="002376F2">
            <w:pPr>
              <w:pStyle w:val="TAL"/>
              <w:ind w:leftChars="126" w:left="252"/>
              <w:rPr>
                <w:lang w:eastAsia="zh-CN" w:bidi="ar-IQ"/>
              </w:rPr>
            </w:pPr>
            <w:proofErr w:type="spellStart"/>
            <w:r w:rsidRPr="005030F9">
              <w:rPr>
                <w:szCs w:val="18"/>
              </w:rPr>
              <w:t>ProSe</w:t>
            </w:r>
            <w:proofErr w:type="spellEnd"/>
            <w:r w:rsidRPr="005030F9">
              <w:rPr>
                <w:szCs w:val="18"/>
              </w:rPr>
              <w:t xml:space="preserve"> functionality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14:paraId="512B9834" w14:textId="77777777" w:rsidR="002376F2" w:rsidRPr="005030F9" w:rsidRDefault="002376F2" w:rsidP="002376F2">
            <w:pPr>
              <w:pStyle w:val="TAL"/>
              <w:ind w:firstLineChars="142" w:firstLine="256"/>
            </w:pPr>
            <w:proofErr w:type="spellStart"/>
            <w:r w:rsidRPr="005030F9">
              <w:rPr>
                <w:szCs w:val="18"/>
              </w:rPr>
              <w:t>ProSe</w:t>
            </w:r>
            <w:proofErr w:type="spellEnd"/>
            <w:r w:rsidRPr="005030F9">
              <w:rPr>
                <w:szCs w:val="18"/>
              </w:rPr>
              <w:t xml:space="preserve"> functionality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14:paraId="107AE0DB" w14:textId="77777777" w:rsidR="002376F2" w:rsidRPr="005030F9" w:rsidRDefault="002376F2" w:rsidP="002376F2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szCs w:val="18"/>
              </w:rPr>
              <w:t>proSeFunctionality</w:t>
            </w:r>
            <w:proofErr w:type="spellEnd"/>
          </w:p>
        </w:tc>
      </w:tr>
      <w:tr w:rsidR="002376F2" w:rsidRPr="005030F9" w14:paraId="694618F9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7AAB0" w14:textId="77777777" w:rsidR="002376F2" w:rsidRPr="005030F9" w:rsidRDefault="002376F2" w:rsidP="002376F2">
            <w:pPr>
              <w:pStyle w:val="TAL"/>
              <w:ind w:leftChars="126" w:left="252"/>
              <w:rPr>
                <w:lang w:eastAsia="zh-CN" w:bidi="ar-IQ"/>
              </w:rPr>
            </w:pPr>
            <w:proofErr w:type="spellStart"/>
            <w:r w:rsidRPr="005030F9">
              <w:rPr>
                <w:szCs w:val="18"/>
              </w:rPr>
              <w:t>ProSe</w:t>
            </w:r>
            <w:proofErr w:type="spellEnd"/>
            <w:r w:rsidRPr="005030F9">
              <w:rPr>
                <w:szCs w:val="18"/>
                <w:lang w:eastAsia="zh-CN"/>
              </w:rPr>
              <w:t xml:space="preserve"> Event Type</w:t>
            </w:r>
          </w:p>
        </w:tc>
        <w:tc>
          <w:tcPr>
            <w:tcW w:w="3118" w:type="dxa"/>
            <w:shd w:val="clear" w:color="auto" w:fill="FFFFFF"/>
          </w:tcPr>
          <w:p w14:paraId="0C8BDE68" w14:textId="77777777" w:rsidR="002376F2" w:rsidRPr="005030F9" w:rsidRDefault="002376F2" w:rsidP="002376F2">
            <w:pPr>
              <w:pStyle w:val="TAL"/>
              <w:ind w:firstLineChars="142" w:firstLine="256"/>
              <w:rPr>
                <w:rFonts w:eastAsia="DengXian"/>
              </w:rPr>
            </w:pPr>
            <w:proofErr w:type="spellStart"/>
            <w:r w:rsidRPr="005030F9">
              <w:rPr>
                <w:szCs w:val="18"/>
              </w:rPr>
              <w:t>ProSe</w:t>
            </w:r>
            <w:proofErr w:type="spellEnd"/>
            <w:r w:rsidRPr="005030F9">
              <w:rPr>
                <w:szCs w:val="18"/>
                <w:lang w:eastAsia="zh-CN"/>
              </w:rPr>
              <w:t xml:space="preserve"> Event Type</w:t>
            </w:r>
          </w:p>
        </w:tc>
        <w:tc>
          <w:tcPr>
            <w:tcW w:w="3686" w:type="dxa"/>
            <w:shd w:val="clear" w:color="auto" w:fill="FFFFFF"/>
          </w:tcPr>
          <w:p w14:paraId="6CE005A9" w14:textId="77777777" w:rsidR="002376F2" w:rsidRPr="005030F9" w:rsidRDefault="002376F2" w:rsidP="002376F2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szCs w:val="18"/>
              </w:rPr>
              <w:t>proSe</w:t>
            </w:r>
            <w:r w:rsidRPr="005030F9">
              <w:rPr>
                <w:szCs w:val="18"/>
                <w:lang w:eastAsia="zh-CN"/>
              </w:rPr>
              <w:t>EventType</w:t>
            </w:r>
            <w:proofErr w:type="spellEnd"/>
          </w:p>
        </w:tc>
      </w:tr>
      <w:tr w:rsidR="002376F2" w:rsidRPr="005030F9" w14:paraId="34173FD3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8EB70" w14:textId="77777777" w:rsidR="002376F2" w:rsidRPr="005030F9" w:rsidRDefault="002376F2" w:rsidP="002376F2">
            <w:pPr>
              <w:pStyle w:val="TAL"/>
              <w:ind w:leftChars="126" w:left="252"/>
              <w:rPr>
                <w:rFonts w:eastAsia="DengXian"/>
              </w:rPr>
            </w:pPr>
            <w:r w:rsidRPr="005030F9">
              <w:rPr>
                <w:szCs w:val="18"/>
              </w:rPr>
              <w:t>Direct Discovery</w:t>
            </w:r>
            <w:r w:rsidRPr="005030F9">
              <w:rPr>
                <w:szCs w:val="18"/>
                <w:lang w:eastAsia="zh-CN"/>
              </w:rPr>
              <w:t xml:space="preserve"> Model</w:t>
            </w:r>
          </w:p>
        </w:tc>
        <w:tc>
          <w:tcPr>
            <w:tcW w:w="3118" w:type="dxa"/>
            <w:shd w:val="clear" w:color="auto" w:fill="FFFFFF"/>
          </w:tcPr>
          <w:p w14:paraId="3FACFF81" w14:textId="77777777" w:rsidR="002376F2" w:rsidRPr="005030F9" w:rsidRDefault="002376F2" w:rsidP="002376F2">
            <w:pPr>
              <w:pStyle w:val="TAL"/>
              <w:ind w:firstLineChars="142" w:firstLine="256"/>
              <w:rPr>
                <w:rFonts w:cs="Arial"/>
                <w:szCs w:val="18"/>
              </w:rPr>
            </w:pPr>
            <w:r w:rsidRPr="005030F9">
              <w:rPr>
                <w:szCs w:val="18"/>
              </w:rPr>
              <w:t>Direct Discovery</w:t>
            </w:r>
            <w:r w:rsidRPr="005030F9">
              <w:rPr>
                <w:szCs w:val="18"/>
                <w:lang w:eastAsia="zh-CN"/>
              </w:rPr>
              <w:t xml:space="preserve"> Model</w:t>
            </w:r>
          </w:p>
        </w:tc>
        <w:tc>
          <w:tcPr>
            <w:tcW w:w="3686" w:type="dxa"/>
            <w:shd w:val="clear" w:color="auto" w:fill="FFFFFF"/>
          </w:tcPr>
          <w:p w14:paraId="6AD2CD34" w14:textId="77777777" w:rsidR="002376F2" w:rsidRPr="005030F9" w:rsidRDefault="002376F2" w:rsidP="002376F2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szCs w:val="18"/>
              </w:rPr>
              <w:t>directDiscovery</w:t>
            </w:r>
            <w:r w:rsidRPr="005030F9">
              <w:rPr>
                <w:szCs w:val="18"/>
                <w:lang w:eastAsia="zh-CN"/>
              </w:rPr>
              <w:t>Model</w:t>
            </w:r>
            <w:proofErr w:type="spellEnd"/>
          </w:p>
        </w:tc>
      </w:tr>
      <w:tr w:rsidR="002376F2" w:rsidRPr="005030F9" w14:paraId="5F86FA67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845E9" w14:textId="77777777" w:rsidR="002376F2" w:rsidRPr="005030F9" w:rsidRDefault="002376F2" w:rsidP="002376F2">
            <w:pPr>
              <w:pStyle w:val="TAL"/>
              <w:ind w:leftChars="126" w:left="252"/>
              <w:rPr>
                <w:rFonts w:cs="Arial"/>
                <w:szCs w:val="18"/>
              </w:rPr>
            </w:pPr>
            <w:r w:rsidRPr="005030F9">
              <w:rPr>
                <w:szCs w:val="18"/>
                <w:lang w:eastAsia="zh-CN"/>
              </w:rPr>
              <w:t>V</w:t>
            </w:r>
            <w:r w:rsidRPr="005030F9">
              <w:rPr>
                <w:szCs w:val="18"/>
              </w:rPr>
              <w:t xml:space="preserve">alidity </w:t>
            </w:r>
            <w:r w:rsidRPr="005030F9">
              <w:rPr>
                <w:szCs w:val="18"/>
                <w:lang w:eastAsia="zh-CN"/>
              </w:rPr>
              <w:t>P</w:t>
            </w:r>
            <w:r w:rsidRPr="005030F9">
              <w:rPr>
                <w:szCs w:val="18"/>
              </w:rPr>
              <w:t>eriod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14:paraId="219EE7B1" w14:textId="77777777" w:rsidR="002376F2" w:rsidRPr="005030F9" w:rsidRDefault="002376F2" w:rsidP="002376F2">
            <w:pPr>
              <w:pStyle w:val="TAL"/>
              <w:ind w:firstLineChars="142" w:firstLine="256"/>
              <w:rPr>
                <w:rFonts w:cs="Arial"/>
                <w:szCs w:val="18"/>
              </w:rPr>
            </w:pPr>
            <w:r w:rsidRPr="005030F9">
              <w:rPr>
                <w:szCs w:val="18"/>
                <w:lang w:eastAsia="zh-CN"/>
              </w:rPr>
              <w:t>V</w:t>
            </w:r>
            <w:r w:rsidRPr="005030F9">
              <w:rPr>
                <w:szCs w:val="18"/>
              </w:rPr>
              <w:t xml:space="preserve">alidity </w:t>
            </w:r>
            <w:r w:rsidRPr="005030F9">
              <w:rPr>
                <w:szCs w:val="18"/>
                <w:lang w:eastAsia="zh-CN"/>
              </w:rPr>
              <w:t>P</w:t>
            </w:r>
            <w:r w:rsidRPr="005030F9">
              <w:rPr>
                <w:szCs w:val="18"/>
              </w:rPr>
              <w:t>eriod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14:paraId="682B4871" w14:textId="77777777" w:rsidR="002376F2" w:rsidRPr="005030F9" w:rsidRDefault="002376F2" w:rsidP="002376F2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szCs w:val="18"/>
                <w:lang w:eastAsia="zh-CN"/>
              </w:rPr>
              <w:t>v</w:t>
            </w:r>
            <w:r w:rsidRPr="005030F9">
              <w:rPr>
                <w:szCs w:val="18"/>
              </w:rPr>
              <w:t>alidity</w:t>
            </w:r>
            <w:r w:rsidRPr="005030F9">
              <w:rPr>
                <w:szCs w:val="18"/>
                <w:lang w:eastAsia="zh-CN"/>
              </w:rPr>
              <w:t>P</w:t>
            </w:r>
            <w:r w:rsidRPr="005030F9">
              <w:rPr>
                <w:szCs w:val="18"/>
              </w:rPr>
              <w:t>eriod</w:t>
            </w:r>
            <w:proofErr w:type="spellEnd"/>
          </w:p>
        </w:tc>
      </w:tr>
      <w:tr w:rsidR="002376F2" w:rsidRPr="005030F9" w14:paraId="20B58CB4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13C13" w14:textId="77777777" w:rsidR="002376F2" w:rsidRPr="005030F9" w:rsidDel="005808DB" w:rsidRDefault="002376F2" w:rsidP="002376F2">
            <w:pPr>
              <w:pStyle w:val="TAL"/>
              <w:ind w:leftChars="126" w:left="252"/>
              <w:rPr>
                <w:rFonts w:cs="Arial"/>
                <w:szCs w:val="18"/>
              </w:rPr>
            </w:pPr>
            <w:r w:rsidRPr="005030F9">
              <w:rPr>
                <w:szCs w:val="18"/>
                <w:lang w:eastAsia="zh-CN"/>
              </w:rPr>
              <w:t>R</w:t>
            </w:r>
            <w:r w:rsidRPr="005030F9">
              <w:rPr>
                <w:szCs w:val="18"/>
              </w:rPr>
              <w:t>ole of UE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14:paraId="59AA8C01" w14:textId="77777777" w:rsidR="002376F2" w:rsidRPr="005030F9" w:rsidRDefault="002376F2" w:rsidP="002376F2">
            <w:pPr>
              <w:pStyle w:val="TAL"/>
              <w:ind w:firstLineChars="142" w:firstLine="256"/>
              <w:rPr>
                <w:rFonts w:cs="Arial"/>
                <w:szCs w:val="18"/>
              </w:rPr>
            </w:pPr>
            <w:r w:rsidRPr="005030F9">
              <w:rPr>
                <w:szCs w:val="18"/>
                <w:lang w:eastAsia="zh-CN"/>
              </w:rPr>
              <w:t>R</w:t>
            </w:r>
            <w:r w:rsidRPr="005030F9">
              <w:rPr>
                <w:szCs w:val="18"/>
              </w:rPr>
              <w:t>ole of UE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14:paraId="7EC9D9CD" w14:textId="77777777" w:rsidR="002376F2" w:rsidRPr="005030F9" w:rsidDel="00396738" w:rsidRDefault="002376F2" w:rsidP="002376F2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szCs w:val="18"/>
                <w:lang w:eastAsia="zh-CN"/>
              </w:rPr>
              <w:t>r</w:t>
            </w:r>
            <w:r w:rsidRPr="005030F9">
              <w:rPr>
                <w:szCs w:val="18"/>
              </w:rPr>
              <w:t>oleOfUe</w:t>
            </w:r>
            <w:proofErr w:type="spellEnd"/>
          </w:p>
        </w:tc>
      </w:tr>
      <w:tr w:rsidR="002376F2" w:rsidRPr="005030F9" w14:paraId="55210449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39959" w14:textId="77777777" w:rsidR="002376F2" w:rsidRPr="005030F9" w:rsidRDefault="002376F2" w:rsidP="002376F2">
            <w:pPr>
              <w:pStyle w:val="TAL"/>
              <w:ind w:leftChars="126" w:left="252"/>
              <w:rPr>
                <w:rFonts w:cs="Arial"/>
                <w:szCs w:val="18"/>
                <w:lang w:eastAsia="zh-CN"/>
              </w:rPr>
            </w:pPr>
            <w:proofErr w:type="spellStart"/>
            <w:r w:rsidRPr="005030F9">
              <w:rPr>
                <w:szCs w:val="18"/>
                <w:lang w:eastAsia="zh-CN" w:bidi="ar-IQ"/>
              </w:rPr>
              <w:t>ProSe</w:t>
            </w:r>
            <w:proofErr w:type="spellEnd"/>
            <w:r w:rsidRPr="005030F9">
              <w:rPr>
                <w:szCs w:val="18"/>
                <w:lang w:eastAsia="zh-CN" w:bidi="ar-IQ"/>
              </w:rPr>
              <w:t xml:space="preserve"> Request</w:t>
            </w:r>
            <w:r w:rsidRPr="005030F9">
              <w:rPr>
                <w:szCs w:val="18"/>
                <w:lang w:eastAsia="zh-CN"/>
              </w:rPr>
              <w:t xml:space="preserve"> T</w:t>
            </w:r>
            <w:r w:rsidRPr="005030F9">
              <w:rPr>
                <w:szCs w:val="18"/>
              </w:rPr>
              <w:t>imestamp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14:paraId="097EE1DF" w14:textId="77777777" w:rsidR="002376F2" w:rsidRPr="005030F9" w:rsidRDefault="002376F2" w:rsidP="002376F2">
            <w:pPr>
              <w:pStyle w:val="TAL"/>
              <w:ind w:firstLineChars="142" w:firstLine="256"/>
            </w:pPr>
            <w:proofErr w:type="spellStart"/>
            <w:r w:rsidRPr="005030F9">
              <w:rPr>
                <w:szCs w:val="18"/>
                <w:lang w:eastAsia="zh-CN" w:bidi="ar-IQ"/>
              </w:rPr>
              <w:t>ProSe</w:t>
            </w:r>
            <w:proofErr w:type="spellEnd"/>
            <w:r w:rsidRPr="005030F9">
              <w:rPr>
                <w:szCs w:val="18"/>
                <w:lang w:eastAsia="zh-CN" w:bidi="ar-IQ"/>
              </w:rPr>
              <w:t xml:space="preserve"> Request</w:t>
            </w:r>
            <w:r w:rsidRPr="005030F9">
              <w:rPr>
                <w:szCs w:val="18"/>
                <w:lang w:eastAsia="zh-CN"/>
              </w:rPr>
              <w:t xml:space="preserve"> T</w:t>
            </w:r>
            <w:r w:rsidRPr="005030F9">
              <w:rPr>
                <w:szCs w:val="18"/>
              </w:rPr>
              <w:t>imestamp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14:paraId="63ABE946" w14:textId="77777777" w:rsidR="002376F2" w:rsidRPr="005030F9" w:rsidRDefault="002376F2" w:rsidP="002376F2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szCs w:val="18"/>
                <w:lang w:eastAsia="zh-CN" w:bidi="ar-IQ"/>
              </w:rPr>
              <w:t>proSeRequest</w:t>
            </w:r>
            <w:r w:rsidRPr="005030F9">
              <w:rPr>
                <w:szCs w:val="18"/>
                <w:lang w:eastAsia="zh-CN"/>
              </w:rPr>
              <w:t>T</w:t>
            </w:r>
            <w:r w:rsidRPr="005030F9">
              <w:rPr>
                <w:szCs w:val="18"/>
              </w:rPr>
              <w:t>imestamp</w:t>
            </w:r>
            <w:proofErr w:type="spellEnd"/>
          </w:p>
        </w:tc>
      </w:tr>
      <w:tr w:rsidR="002376F2" w:rsidRPr="005030F9" w14:paraId="4E1C0A83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E46E6" w14:textId="77777777" w:rsidR="002376F2" w:rsidRPr="005030F9" w:rsidRDefault="002376F2" w:rsidP="002376F2">
            <w:pPr>
              <w:pStyle w:val="TAL"/>
              <w:ind w:leftChars="126" w:left="252"/>
              <w:rPr>
                <w:rFonts w:cs="Arial"/>
                <w:szCs w:val="18"/>
              </w:rPr>
            </w:pPr>
            <w:r w:rsidRPr="005030F9">
              <w:rPr>
                <w:szCs w:val="18"/>
                <w:lang w:eastAsia="zh-CN"/>
              </w:rPr>
              <w:t>PC3 P</w:t>
            </w:r>
            <w:r w:rsidRPr="005030F9">
              <w:rPr>
                <w:szCs w:val="18"/>
              </w:rPr>
              <w:t>rotocol</w:t>
            </w:r>
            <w:r w:rsidRPr="005030F9">
              <w:rPr>
                <w:szCs w:val="18"/>
                <w:lang w:eastAsia="zh-CN"/>
              </w:rPr>
              <w:t xml:space="preserve"> C</w:t>
            </w:r>
            <w:r w:rsidRPr="005030F9">
              <w:rPr>
                <w:szCs w:val="18"/>
              </w:rPr>
              <w:t>ause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14:paraId="2EE2D25A" w14:textId="77777777" w:rsidR="002376F2" w:rsidRPr="005030F9" w:rsidRDefault="002376F2" w:rsidP="002376F2">
            <w:pPr>
              <w:pStyle w:val="TAL"/>
              <w:ind w:leftChars="125" w:left="250" w:firstLineChars="3" w:firstLine="5"/>
              <w:rPr>
                <w:lang w:eastAsia="zh-CN" w:bidi="ar-IQ"/>
              </w:rPr>
            </w:pPr>
            <w:r w:rsidRPr="005030F9">
              <w:rPr>
                <w:szCs w:val="18"/>
                <w:lang w:eastAsia="zh-CN"/>
              </w:rPr>
              <w:t>PC3 P</w:t>
            </w:r>
            <w:r w:rsidRPr="005030F9">
              <w:rPr>
                <w:szCs w:val="18"/>
              </w:rPr>
              <w:t>rotocol</w:t>
            </w:r>
            <w:r w:rsidRPr="005030F9">
              <w:rPr>
                <w:szCs w:val="18"/>
                <w:lang w:eastAsia="zh-CN"/>
              </w:rPr>
              <w:t xml:space="preserve"> C</w:t>
            </w:r>
            <w:r w:rsidRPr="005030F9">
              <w:rPr>
                <w:szCs w:val="18"/>
              </w:rPr>
              <w:t>ause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14:paraId="4EAC96A5" w14:textId="77777777" w:rsidR="002376F2" w:rsidRPr="005030F9" w:rsidRDefault="002376F2" w:rsidP="002376F2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r w:rsidRPr="005030F9">
              <w:rPr>
                <w:szCs w:val="18"/>
                <w:lang w:eastAsia="zh-CN"/>
              </w:rPr>
              <w:t>pC3P</w:t>
            </w:r>
            <w:r w:rsidRPr="005030F9">
              <w:rPr>
                <w:szCs w:val="18"/>
              </w:rPr>
              <w:t>rotocol</w:t>
            </w:r>
            <w:r w:rsidRPr="005030F9">
              <w:rPr>
                <w:szCs w:val="18"/>
                <w:lang w:eastAsia="zh-CN"/>
              </w:rPr>
              <w:t>C</w:t>
            </w:r>
            <w:r w:rsidRPr="005030F9">
              <w:rPr>
                <w:szCs w:val="18"/>
              </w:rPr>
              <w:t>ause</w:t>
            </w:r>
          </w:p>
        </w:tc>
      </w:tr>
      <w:tr w:rsidR="002376F2" w:rsidRPr="005030F9" w14:paraId="0A74B031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C23E0" w14:textId="77777777" w:rsidR="002376F2" w:rsidRPr="005030F9" w:rsidRDefault="002376F2" w:rsidP="002376F2">
            <w:pPr>
              <w:pStyle w:val="TAL"/>
              <w:ind w:leftChars="126" w:left="252"/>
              <w:rPr>
                <w:rFonts w:cs="Arial"/>
                <w:szCs w:val="18"/>
              </w:rPr>
            </w:pPr>
            <w:r w:rsidRPr="005030F9">
              <w:rPr>
                <w:szCs w:val="18"/>
                <w:lang w:eastAsia="zh-CN"/>
              </w:rPr>
              <w:t>Monitoring UE Identifier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14:paraId="46890B83" w14:textId="77777777" w:rsidR="002376F2" w:rsidRPr="005030F9" w:rsidRDefault="002376F2" w:rsidP="002376F2">
            <w:pPr>
              <w:pStyle w:val="TAL"/>
              <w:ind w:left="25" w:firstLineChars="128" w:firstLine="230"/>
              <w:rPr>
                <w:rFonts w:cs="Arial"/>
                <w:szCs w:val="18"/>
              </w:rPr>
            </w:pPr>
            <w:r w:rsidRPr="005030F9">
              <w:rPr>
                <w:szCs w:val="18"/>
                <w:lang w:eastAsia="zh-CN"/>
              </w:rPr>
              <w:t>Monitoring UE Identifier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14:paraId="128B70D7" w14:textId="77777777" w:rsidR="002376F2" w:rsidRPr="005030F9" w:rsidRDefault="002376F2" w:rsidP="002376F2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szCs w:val="18"/>
                <w:lang w:eastAsia="zh-CN"/>
              </w:rPr>
              <w:t>monitoringUEIdentifier</w:t>
            </w:r>
            <w:proofErr w:type="spellEnd"/>
          </w:p>
        </w:tc>
      </w:tr>
      <w:tr w:rsidR="002376F2" w:rsidRPr="005030F9" w14:paraId="6807A0D0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7F13D" w14:textId="77777777" w:rsidR="002376F2" w:rsidRPr="005030F9" w:rsidRDefault="002376F2" w:rsidP="002376F2">
            <w:pPr>
              <w:pStyle w:val="TAL"/>
              <w:ind w:leftChars="126" w:left="252"/>
              <w:rPr>
                <w:rFonts w:cs="Arial"/>
                <w:szCs w:val="18"/>
              </w:rPr>
            </w:pPr>
            <w:r w:rsidRPr="005030F9">
              <w:t>Requestor PLMN Identifier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14:paraId="150E75CC" w14:textId="77777777" w:rsidR="002376F2" w:rsidRPr="005030F9" w:rsidRDefault="002376F2" w:rsidP="002376F2">
            <w:pPr>
              <w:pStyle w:val="TAL"/>
              <w:ind w:left="25" w:firstLineChars="128" w:firstLine="230"/>
              <w:rPr>
                <w:rFonts w:cs="Arial"/>
                <w:szCs w:val="18"/>
              </w:rPr>
            </w:pPr>
            <w:r w:rsidRPr="005030F9">
              <w:t>Requestor PLMN Identifier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14:paraId="66C9D545" w14:textId="77777777" w:rsidR="002376F2" w:rsidRPr="005030F9" w:rsidRDefault="002376F2" w:rsidP="002376F2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r</w:t>
            </w:r>
            <w:r w:rsidRPr="005030F9">
              <w:t>equestorPlmnIdentifier</w:t>
            </w:r>
            <w:proofErr w:type="spellEnd"/>
          </w:p>
        </w:tc>
      </w:tr>
      <w:tr w:rsidR="002376F2" w:rsidRPr="005030F9" w14:paraId="323E2F89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14939" w14:textId="77777777" w:rsidR="002376F2" w:rsidRPr="005030F9" w:rsidRDefault="002376F2" w:rsidP="002376F2">
            <w:pPr>
              <w:pStyle w:val="TAL"/>
              <w:ind w:leftChars="126" w:left="252"/>
              <w:rPr>
                <w:rFonts w:cs="Arial"/>
                <w:szCs w:val="18"/>
              </w:rPr>
            </w:pPr>
            <w:r w:rsidRPr="005030F9">
              <w:rPr>
                <w:szCs w:val="18"/>
                <w:lang w:eastAsia="zh-CN"/>
              </w:rPr>
              <w:t>Requested</w:t>
            </w:r>
            <w:r w:rsidRPr="005030F9">
              <w:rPr>
                <w:szCs w:val="18"/>
              </w:rPr>
              <w:t xml:space="preserve"> Application Layer User ID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14:paraId="3752B446" w14:textId="77777777" w:rsidR="002376F2" w:rsidRPr="005030F9" w:rsidRDefault="002376F2" w:rsidP="002376F2">
            <w:pPr>
              <w:pStyle w:val="TAL"/>
              <w:ind w:leftChars="128" w:left="256"/>
              <w:rPr>
                <w:rFonts w:cs="Arial"/>
                <w:szCs w:val="18"/>
              </w:rPr>
            </w:pPr>
            <w:r w:rsidRPr="005030F9">
              <w:rPr>
                <w:szCs w:val="18"/>
                <w:lang w:eastAsia="zh-CN"/>
              </w:rPr>
              <w:t>Requested</w:t>
            </w:r>
            <w:r w:rsidRPr="005030F9">
              <w:rPr>
                <w:szCs w:val="18"/>
              </w:rPr>
              <w:t xml:space="preserve"> Application Layer User ID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14:paraId="7ADAAD7B" w14:textId="77777777" w:rsidR="002376F2" w:rsidRPr="005030F9" w:rsidRDefault="002376F2" w:rsidP="002376F2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szCs w:val="18"/>
                <w:lang w:eastAsia="zh-CN"/>
              </w:rPr>
              <w:t>requested</w:t>
            </w:r>
            <w:r w:rsidRPr="005030F9">
              <w:rPr>
                <w:szCs w:val="18"/>
              </w:rPr>
              <w:t>ApplicationLayerUserId</w:t>
            </w:r>
            <w:proofErr w:type="spellEnd"/>
          </w:p>
        </w:tc>
      </w:tr>
      <w:tr w:rsidR="002376F2" w:rsidRPr="005030F9" w14:paraId="06608982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26B52" w14:textId="77777777" w:rsidR="002376F2" w:rsidRPr="005030F9" w:rsidRDefault="002376F2" w:rsidP="002376F2">
            <w:pPr>
              <w:pStyle w:val="TAL"/>
              <w:ind w:leftChars="126" w:left="252"/>
            </w:pPr>
            <w:r w:rsidRPr="005030F9">
              <w:rPr>
                <w:szCs w:val="18"/>
                <w:lang w:eastAsia="zh-CN"/>
              </w:rPr>
              <w:t>Requested</w:t>
            </w:r>
            <w:r w:rsidRPr="005030F9">
              <w:rPr>
                <w:szCs w:val="18"/>
              </w:rPr>
              <w:t xml:space="preserve"> </w:t>
            </w:r>
            <w:r w:rsidRPr="005030F9">
              <w:rPr>
                <w:szCs w:val="18"/>
                <w:lang w:bidi="ar-IQ"/>
              </w:rPr>
              <w:t>PLMN Identifier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14:paraId="55CBE661" w14:textId="77777777" w:rsidR="002376F2" w:rsidRPr="005030F9" w:rsidRDefault="002376F2" w:rsidP="002376F2">
            <w:pPr>
              <w:pStyle w:val="TAL"/>
              <w:ind w:left="25" w:firstLineChars="128" w:firstLine="230"/>
              <w:rPr>
                <w:rFonts w:cs="Arial"/>
                <w:szCs w:val="18"/>
              </w:rPr>
            </w:pPr>
            <w:r w:rsidRPr="005030F9">
              <w:rPr>
                <w:szCs w:val="18"/>
                <w:lang w:eastAsia="zh-CN"/>
              </w:rPr>
              <w:t>Requested</w:t>
            </w:r>
            <w:r w:rsidRPr="005030F9">
              <w:rPr>
                <w:szCs w:val="18"/>
              </w:rPr>
              <w:t xml:space="preserve"> </w:t>
            </w:r>
            <w:r w:rsidRPr="005030F9">
              <w:rPr>
                <w:szCs w:val="18"/>
                <w:lang w:bidi="ar-IQ"/>
              </w:rPr>
              <w:t>PLMN Identifier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14:paraId="0A51FCEB" w14:textId="77777777" w:rsidR="002376F2" w:rsidRPr="005030F9" w:rsidRDefault="002376F2" w:rsidP="002376F2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szCs w:val="18"/>
                <w:lang w:eastAsia="zh-CN"/>
              </w:rPr>
              <w:t>requested</w:t>
            </w:r>
            <w:r w:rsidRPr="005030F9">
              <w:rPr>
                <w:szCs w:val="18"/>
                <w:lang w:bidi="ar-IQ"/>
              </w:rPr>
              <w:t>PlmnIdentifier</w:t>
            </w:r>
            <w:proofErr w:type="spellEnd"/>
          </w:p>
        </w:tc>
      </w:tr>
      <w:tr w:rsidR="002376F2" w:rsidRPr="005030F9" w14:paraId="36F81FBD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7F44D" w14:textId="77777777" w:rsidR="002376F2" w:rsidRPr="005030F9" w:rsidRDefault="002376F2" w:rsidP="002376F2">
            <w:pPr>
              <w:pStyle w:val="TAL"/>
              <w:ind w:leftChars="126" w:left="252"/>
              <w:rPr>
                <w:rFonts w:cs="Arial"/>
                <w:szCs w:val="18"/>
              </w:rPr>
            </w:pPr>
            <w:r w:rsidRPr="005030F9">
              <w:rPr>
                <w:szCs w:val="18"/>
                <w:lang w:eastAsia="zh-CN"/>
              </w:rPr>
              <w:t>Time Window</w:t>
            </w:r>
          </w:p>
        </w:tc>
        <w:tc>
          <w:tcPr>
            <w:tcW w:w="3118" w:type="dxa"/>
            <w:shd w:val="clear" w:color="auto" w:fill="FFFFFF"/>
          </w:tcPr>
          <w:p w14:paraId="3AB41107" w14:textId="77777777" w:rsidR="002376F2" w:rsidRPr="005030F9" w:rsidRDefault="002376F2" w:rsidP="002376F2">
            <w:pPr>
              <w:pStyle w:val="TAL"/>
              <w:ind w:left="25" w:firstLineChars="128" w:firstLine="230"/>
              <w:rPr>
                <w:rFonts w:cs="Arial"/>
                <w:szCs w:val="18"/>
              </w:rPr>
            </w:pPr>
            <w:r w:rsidRPr="005030F9">
              <w:rPr>
                <w:szCs w:val="18"/>
                <w:lang w:eastAsia="zh-CN"/>
              </w:rPr>
              <w:t>Time Window</w:t>
            </w:r>
          </w:p>
        </w:tc>
        <w:tc>
          <w:tcPr>
            <w:tcW w:w="3686" w:type="dxa"/>
            <w:shd w:val="clear" w:color="auto" w:fill="FFFFFF"/>
          </w:tcPr>
          <w:p w14:paraId="28FE1854" w14:textId="77777777" w:rsidR="002376F2" w:rsidRPr="005030F9" w:rsidRDefault="002376F2" w:rsidP="002376F2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szCs w:val="18"/>
                <w:lang w:eastAsia="zh-CN"/>
              </w:rPr>
              <w:t>timeWindow</w:t>
            </w:r>
            <w:proofErr w:type="spellEnd"/>
          </w:p>
        </w:tc>
      </w:tr>
      <w:tr w:rsidR="002376F2" w:rsidRPr="005030F9" w14:paraId="1FC91E8F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66B9A" w14:textId="77777777" w:rsidR="002376F2" w:rsidRPr="005030F9" w:rsidRDefault="002376F2" w:rsidP="002376F2">
            <w:pPr>
              <w:pStyle w:val="TAL"/>
              <w:ind w:leftChars="126" w:left="252"/>
              <w:rPr>
                <w:rFonts w:eastAsia="DengXian"/>
              </w:rPr>
            </w:pPr>
            <w:r w:rsidRPr="005030F9">
              <w:rPr>
                <w:szCs w:val="18"/>
                <w:lang w:eastAsia="zh-CN"/>
              </w:rPr>
              <w:t>Range Class</w:t>
            </w:r>
          </w:p>
        </w:tc>
        <w:tc>
          <w:tcPr>
            <w:tcW w:w="3118" w:type="dxa"/>
            <w:shd w:val="clear" w:color="auto" w:fill="FFFFFF"/>
          </w:tcPr>
          <w:p w14:paraId="0DBAD9E6" w14:textId="77777777" w:rsidR="002376F2" w:rsidRPr="005030F9" w:rsidRDefault="002376F2" w:rsidP="002376F2">
            <w:pPr>
              <w:pStyle w:val="TAL"/>
              <w:ind w:left="25" w:firstLineChars="128" w:firstLine="230"/>
              <w:rPr>
                <w:lang w:eastAsia="zh-CN" w:bidi="ar-IQ"/>
              </w:rPr>
            </w:pPr>
            <w:r w:rsidRPr="005030F9">
              <w:rPr>
                <w:szCs w:val="18"/>
                <w:lang w:eastAsia="zh-CN"/>
              </w:rPr>
              <w:t>Range Class</w:t>
            </w:r>
          </w:p>
        </w:tc>
        <w:tc>
          <w:tcPr>
            <w:tcW w:w="3686" w:type="dxa"/>
            <w:shd w:val="clear" w:color="auto" w:fill="FFFFFF"/>
          </w:tcPr>
          <w:p w14:paraId="5446160F" w14:textId="77777777" w:rsidR="002376F2" w:rsidRPr="005030F9" w:rsidRDefault="002376F2" w:rsidP="002376F2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szCs w:val="18"/>
                <w:lang w:eastAsia="zh-CN"/>
              </w:rPr>
              <w:t>rangeClass</w:t>
            </w:r>
            <w:proofErr w:type="spellEnd"/>
          </w:p>
        </w:tc>
      </w:tr>
      <w:tr w:rsidR="002376F2" w:rsidRPr="005030F9" w14:paraId="7D10BE5D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61704" w14:textId="77777777" w:rsidR="002376F2" w:rsidRPr="005030F9" w:rsidRDefault="002376F2" w:rsidP="002376F2">
            <w:pPr>
              <w:pStyle w:val="TAL"/>
              <w:ind w:leftChars="126" w:left="252"/>
              <w:rPr>
                <w:rFonts w:cs="Arial"/>
                <w:szCs w:val="18"/>
              </w:rPr>
            </w:pPr>
            <w:r w:rsidRPr="005030F9">
              <w:rPr>
                <w:szCs w:val="18"/>
                <w:lang w:eastAsia="zh-CN"/>
              </w:rPr>
              <w:t>Proximity Alert Indication</w:t>
            </w:r>
          </w:p>
        </w:tc>
        <w:tc>
          <w:tcPr>
            <w:tcW w:w="3118" w:type="dxa"/>
            <w:shd w:val="clear" w:color="auto" w:fill="FFFFFF"/>
          </w:tcPr>
          <w:p w14:paraId="5BCD975E" w14:textId="77777777" w:rsidR="002376F2" w:rsidRPr="005030F9" w:rsidRDefault="002376F2" w:rsidP="002376F2">
            <w:pPr>
              <w:pStyle w:val="TAL"/>
              <w:ind w:left="25" w:firstLineChars="128" w:firstLine="230"/>
              <w:rPr>
                <w:rFonts w:eastAsia="DengXian"/>
              </w:rPr>
            </w:pPr>
            <w:r w:rsidRPr="005030F9">
              <w:rPr>
                <w:szCs w:val="18"/>
                <w:lang w:eastAsia="zh-CN"/>
              </w:rPr>
              <w:t>Proximity Alert Indication</w:t>
            </w:r>
          </w:p>
        </w:tc>
        <w:tc>
          <w:tcPr>
            <w:tcW w:w="3686" w:type="dxa"/>
            <w:shd w:val="clear" w:color="auto" w:fill="FFFFFF"/>
          </w:tcPr>
          <w:p w14:paraId="7934E3B6" w14:textId="77777777" w:rsidR="002376F2" w:rsidRPr="005030F9" w:rsidRDefault="002376F2" w:rsidP="002376F2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szCs w:val="18"/>
                <w:lang w:eastAsia="zh-CN"/>
              </w:rPr>
              <w:t>proximityAlertIndication</w:t>
            </w:r>
            <w:proofErr w:type="spellEnd"/>
          </w:p>
        </w:tc>
      </w:tr>
      <w:tr w:rsidR="002376F2" w:rsidRPr="005030F9" w14:paraId="48C95DE7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402BB" w14:textId="77777777" w:rsidR="002376F2" w:rsidRPr="005030F9" w:rsidRDefault="002376F2" w:rsidP="002376F2">
            <w:pPr>
              <w:pStyle w:val="TAL"/>
              <w:ind w:leftChars="126" w:left="252"/>
              <w:rPr>
                <w:rFonts w:cs="Arial"/>
                <w:szCs w:val="18"/>
              </w:rPr>
            </w:pPr>
            <w:r w:rsidRPr="005030F9">
              <w:rPr>
                <w:szCs w:val="18"/>
                <w:lang w:eastAsia="zh-CN"/>
              </w:rPr>
              <w:t>Proximity Alert Timestamp</w:t>
            </w:r>
          </w:p>
        </w:tc>
        <w:tc>
          <w:tcPr>
            <w:tcW w:w="3118" w:type="dxa"/>
            <w:shd w:val="clear" w:color="auto" w:fill="FFFFFF"/>
          </w:tcPr>
          <w:p w14:paraId="45C966AC" w14:textId="77777777" w:rsidR="002376F2" w:rsidRPr="005030F9" w:rsidRDefault="002376F2" w:rsidP="002376F2">
            <w:pPr>
              <w:pStyle w:val="TAL"/>
              <w:ind w:left="25" w:firstLineChars="128" w:firstLine="230"/>
              <w:rPr>
                <w:rFonts w:eastAsia="DengXian"/>
              </w:rPr>
            </w:pPr>
            <w:r w:rsidRPr="005030F9">
              <w:rPr>
                <w:szCs w:val="18"/>
                <w:lang w:eastAsia="zh-CN"/>
              </w:rPr>
              <w:t>Proximity Alert Timestamp</w:t>
            </w:r>
          </w:p>
        </w:tc>
        <w:tc>
          <w:tcPr>
            <w:tcW w:w="3686" w:type="dxa"/>
            <w:shd w:val="clear" w:color="auto" w:fill="FFFFFF"/>
          </w:tcPr>
          <w:p w14:paraId="5A74AACD" w14:textId="77777777" w:rsidR="002376F2" w:rsidRPr="005030F9" w:rsidRDefault="002376F2" w:rsidP="002376F2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szCs w:val="18"/>
                <w:lang w:eastAsia="zh-CN"/>
              </w:rPr>
              <w:t>proximityAlertTimestamp</w:t>
            </w:r>
            <w:proofErr w:type="spellEnd"/>
          </w:p>
        </w:tc>
      </w:tr>
      <w:tr w:rsidR="002376F2" w:rsidRPr="005030F9" w14:paraId="100CE31E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4422E" w14:textId="77777777" w:rsidR="002376F2" w:rsidRPr="005030F9" w:rsidRDefault="002376F2" w:rsidP="002376F2">
            <w:pPr>
              <w:pStyle w:val="TAL"/>
              <w:ind w:leftChars="126" w:left="252"/>
              <w:rPr>
                <w:rFonts w:cs="Arial"/>
                <w:szCs w:val="18"/>
              </w:rPr>
            </w:pPr>
            <w:r w:rsidRPr="005030F9">
              <w:rPr>
                <w:szCs w:val="18"/>
                <w:lang w:eastAsia="zh-CN"/>
              </w:rPr>
              <w:t>Proximity Cancellation Timestamp</w:t>
            </w:r>
          </w:p>
        </w:tc>
        <w:tc>
          <w:tcPr>
            <w:tcW w:w="3118" w:type="dxa"/>
            <w:shd w:val="clear" w:color="auto" w:fill="FFFFFF"/>
          </w:tcPr>
          <w:p w14:paraId="3A0BC1B1" w14:textId="77777777" w:rsidR="002376F2" w:rsidRPr="005030F9" w:rsidRDefault="002376F2" w:rsidP="002376F2">
            <w:pPr>
              <w:pStyle w:val="TAL"/>
              <w:ind w:left="25" w:firstLineChars="128" w:firstLine="230"/>
              <w:rPr>
                <w:rFonts w:eastAsia="DengXian"/>
              </w:rPr>
            </w:pPr>
            <w:r w:rsidRPr="005030F9">
              <w:rPr>
                <w:szCs w:val="18"/>
                <w:lang w:eastAsia="zh-CN"/>
              </w:rPr>
              <w:t>Proximity Cancellation Timestamp</w:t>
            </w:r>
          </w:p>
        </w:tc>
        <w:tc>
          <w:tcPr>
            <w:tcW w:w="3686" w:type="dxa"/>
            <w:shd w:val="clear" w:color="auto" w:fill="FFFFFF"/>
          </w:tcPr>
          <w:p w14:paraId="70127B30" w14:textId="77777777" w:rsidR="002376F2" w:rsidRPr="005030F9" w:rsidRDefault="002376F2" w:rsidP="002376F2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szCs w:val="18"/>
                <w:lang w:eastAsia="zh-CN"/>
              </w:rPr>
              <w:t>proximityCancellationTimestamp</w:t>
            </w:r>
            <w:proofErr w:type="spellEnd"/>
          </w:p>
        </w:tc>
      </w:tr>
      <w:tr w:rsidR="002376F2" w:rsidRPr="005030F9" w14:paraId="0A7573D8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1A0FB" w14:textId="77777777" w:rsidR="002376F2" w:rsidRPr="005030F9" w:rsidRDefault="002376F2" w:rsidP="002376F2">
            <w:pPr>
              <w:pStyle w:val="TAL"/>
              <w:ind w:leftChars="126" w:left="252"/>
              <w:rPr>
                <w:rFonts w:cs="Arial"/>
                <w:szCs w:val="18"/>
              </w:rPr>
            </w:pPr>
            <w:r w:rsidRPr="005030F9">
              <w:t>Relay IP address</w:t>
            </w:r>
          </w:p>
        </w:tc>
        <w:tc>
          <w:tcPr>
            <w:tcW w:w="3118" w:type="dxa"/>
            <w:shd w:val="clear" w:color="auto" w:fill="FFFFFF"/>
          </w:tcPr>
          <w:p w14:paraId="7739A807" w14:textId="77777777" w:rsidR="002376F2" w:rsidRPr="005030F9" w:rsidRDefault="002376F2" w:rsidP="002376F2">
            <w:pPr>
              <w:pStyle w:val="TAL"/>
              <w:ind w:left="25" w:firstLineChars="128" w:firstLine="230"/>
              <w:rPr>
                <w:rFonts w:cs="Arial"/>
                <w:szCs w:val="18"/>
              </w:rPr>
            </w:pPr>
            <w:r w:rsidRPr="005030F9">
              <w:t>Relay IP address</w:t>
            </w:r>
          </w:p>
        </w:tc>
        <w:tc>
          <w:tcPr>
            <w:tcW w:w="3686" w:type="dxa"/>
            <w:shd w:val="clear" w:color="auto" w:fill="FFFFFF"/>
          </w:tcPr>
          <w:p w14:paraId="79F0157E" w14:textId="77777777" w:rsidR="002376F2" w:rsidRPr="005030F9" w:rsidRDefault="002376F2" w:rsidP="002376F2">
            <w:pPr>
              <w:pStyle w:val="TAC"/>
              <w:jc w:val="left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relayIpAddress</w:t>
            </w:r>
            <w:proofErr w:type="spellEnd"/>
          </w:p>
        </w:tc>
      </w:tr>
      <w:tr w:rsidR="002376F2" w:rsidRPr="005030F9" w14:paraId="06993278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9DCB1" w14:textId="77777777" w:rsidR="002376F2" w:rsidRPr="005030F9" w:rsidRDefault="002376F2" w:rsidP="002376F2">
            <w:pPr>
              <w:pStyle w:val="TAL"/>
              <w:ind w:leftChars="126" w:left="252"/>
              <w:rPr>
                <w:rFonts w:cs="Arial"/>
                <w:szCs w:val="18"/>
              </w:rPr>
            </w:pPr>
            <w:proofErr w:type="spellStart"/>
            <w:r w:rsidRPr="005030F9">
              <w:t>ProSe</w:t>
            </w:r>
            <w:proofErr w:type="spellEnd"/>
            <w:r w:rsidRPr="005030F9">
              <w:t xml:space="preserve"> UE-to-Network Relay UE ID </w:t>
            </w:r>
          </w:p>
        </w:tc>
        <w:tc>
          <w:tcPr>
            <w:tcW w:w="3118" w:type="dxa"/>
            <w:shd w:val="clear" w:color="auto" w:fill="FFFFFF"/>
          </w:tcPr>
          <w:p w14:paraId="64C4471E" w14:textId="77777777" w:rsidR="002376F2" w:rsidRPr="005030F9" w:rsidRDefault="002376F2" w:rsidP="002376F2">
            <w:pPr>
              <w:pStyle w:val="TAL"/>
              <w:ind w:leftChars="128" w:left="256"/>
              <w:rPr>
                <w:rFonts w:cs="Arial"/>
                <w:szCs w:val="18"/>
              </w:rPr>
            </w:pPr>
            <w:proofErr w:type="spellStart"/>
            <w:r w:rsidRPr="005030F9">
              <w:t>ProSe</w:t>
            </w:r>
            <w:proofErr w:type="spellEnd"/>
            <w:r w:rsidRPr="005030F9">
              <w:t xml:space="preserve"> UE-to-Network Relay UE ID </w:t>
            </w:r>
          </w:p>
        </w:tc>
        <w:tc>
          <w:tcPr>
            <w:tcW w:w="3686" w:type="dxa"/>
            <w:shd w:val="clear" w:color="auto" w:fill="FFFFFF"/>
          </w:tcPr>
          <w:p w14:paraId="58E93B6A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proSeUeToNetworkRelayUeId</w:t>
            </w:r>
            <w:proofErr w:type="spellEnd"/>
          </w:p>
        </w:tc>
      </w:tr>
      <w:tr w:rsidR="002376F2" w:rsidRPr="005030F9" w14:paraId="09216D6B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1DAB8" w14:textId="77777777" w:rsidR="002376F2" w:rsidRPr="005030F9" w:rsidRDefault="002376F2" w:rsidP="002376F2">
            <w:pPr>
              <w:pStyle w:val="TAL"/>
              <w:ind w:leftChars="126" w:left="252"/>
              <w:rPr>
                <w:lang w:bidi="ar-IQ"/>
              </w:rPr>
            </w:pPr>
            <w:proofErr w:type="spellStart"/>
            <w:r w:rsidRPr="005030F9">
              <w:t>ProSe</w:t>
            </w:r>
            <w:proofErr w:type="spellEnd"/>
            <w:r w:rsidRPr="005030F9">
              <w:t xml:space="preserve"> Destination Layer-2 ID</w:t>
            </w:r>
          </w:p>
        </w:tc>
        <w:tc>
          <w:tcPr>
            <w:tcW w:w="3118" w:type="dxa"/>
            <w:shd w:val="clear" w:color="auto" w:fill="FFFFFF"/>
          </w:tcPr>
          <w:p w14:paraId="19A0965E" w14:textId="77777777" w:rsidR="002376F2" w:rsidRPr="005030F9" w:rsidRDefault="002376F2" w:rsidP="002376F2">
            <w:pPr>
              <w:pStyle w:val="TAL"/>
              <w:ind w:firstLineChars="142" w:firstLine="256"/>
              <w:rPr>
                <w:lang w:bidi="ar-IQ"/>
              </w:rPr>
            </w:pPr>
            <w:proofErr w:type="spellStart"/>
            <w:r w:rsidRPr="005030F9">
              <w:t>ProSe</w:t>
            </w:r>
            <w:proofErr w:type="spellEnd"/>
            <w:r w:rsidRPr="005030F9">
              <w:t xml:space="preserve"> Destination Layer-2 ID</w:t>
            </w:r>
          </w:p>
        </w:tc>
        <w:tc>
          <w:tcPr>
            <w:tcW w:w="3686" w:type="dxa"/>
            <w:shd w:val="clear" w:color="auto" w:fill="FFFFFF"/>
          </w:tcPr>
          <w:p w14:paraId="40B55F9A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r w:rsidRPr="005030F9">
              <w:t>proSeDestinationLayer2 Id</w:t>
            </w:r>
          </w:p>
        </w:tc>
      </w:tr>
      <w:tr w:rsidR="002376F2" w:rsidRPr="005030F9" w14:paraId="345C6631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F4682" w14:textId="77777777" w:rsidR="002376F2" w:rsidRPr="005030F9" w:rsidRDefault="002376F2" w:rsidP="002376F2">
            <w:pPr>
              <w:pStyle w:val="TAL"/>
              <w:ind w:leftChars="126" w:left="252"/>
              <w:rPr>
                <w:rFonts w:cs="Arial"/>
                <w:szCs w:val="18"/>
              </w:rPr>
            </w:pPr>
            <w:r w:rsidRPr="005030F9">
              <w:rPr>
                <w:lang w:eastAsia="zh-CN"/>
              </w:rPr>
              <w:t>PFI Container Information</w:t>
            </w:r>
          </w:p>
        </w:tc>
        <w:tc>
          <w:tcPr>
            <w:tcW w:w="3118" w:type="dxa"/>
            <w:shd w:val="clear" w:color="auto" w:fill="FFFFFF"/>
          </w:tcPr>
          <w:p w14:paraId="61F0E29C" w14:textId="77777777" w:rsidR="002376F2" w:rsidRPr="005030F9" w:rsidRDefault="002376F2" w:rsidP="002376F2">
            <w:pPr>
              <w:pStyle w:val="TAL"/>
              <w:ind w:firstLineChars="142" w:firstLine="256"/>
              <w:rPr>
                <w:rFonts w:cs="Arial"/>
                <w:szCs w:val="18"/>
              </w:rPr>
            </w:pPr>
            <w:r w:rsidRPr="005030F9">
              <w:rPr>
                <w:lang w:eastAsia="zh-CN"/>
              </w:rPr>
              <w:t>PFI Container Information</w:t>
            </w:r>
          </w:p>
        </w:tc>
        <w:tc>
          <w:tcPr>
            <w:tcW w:w="3686" w:type="dxa"/>
            <w:shd w:val="clear" w:color="auto" w:fill="FFFFFF"/>
          </w:tcPr>
          <w:p w14:paraId="71325E66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/>
              </w:rPr>
              <w:t>pFIContainerInformation</w:t>
            </w:r>
            <w:proofErr w:type="spellEnd"/>
          </w:p>
        </w:tc>
      </w:tr>
      <w:tr w:rsidR="002376F2" w:rsidRPr="005030F9" w14:paraId="2E618657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3872" w14:textId="77777777" w:rsidR="002376F2" w:rsidRPr="005030F9" w:rsidRDefault="002376F2" w:rsidP="002376F2">
            <w:pPr>
              <w:pStyle w:val="TAL"/>
              <w:ind w:leftChars="267" w:left="534"/>
              <w:rPr>
                <w:i/>
              </w:rPr>
            </w:pPr>
            <w:r w:rsidRPr="005030F9">
              <w:rPr>
                <w:lang w:bidi="ar-IQ"/>
              </w:rPr>
              <w:t>PC5 QoS Flow ID</w:t>
            </w:r>
          </w:p>
        </w:tc>
        <w:tc>
          <w:tcPr>
            <w:tcW w:w="3118" w:type="dxa"/>
            <w:shd w:val="clear" w:color="auto" w:fill="FFFFFF"/>
          </w:tcPr>
          <w:p w14:paraId="5D8754AA" w14:textId="77777777" w:rsidR="002376F2" w:rsidRPr="005030F9" w:rsidRDefault="002376F2" w:rsidP="002376F2">
            <w:pPr>
              <w:pStyle w:val="TAL"/>
              <w:ind w:leftChars="128" w:left="256" w:firstLineChars="158" w:firstLine="284"/>
              <w:rPr>
                <w:i/>
              </w:rPr>
            </w:pPr>
            <w:r w:rsidRPr="005030F9">
              <w:rPr>
                <w:lang w:bidi="ar-IQ"/>
              </w:rPr>
              <w:t>PC5 QoS Flow ID</w:t>
            </w:r>
          </w:p>
        </w:tc>
        <w:tc>
          <w:tcPr>
            <w:tcW w:w="3686" w:type="dxa"/>
            <w:shd w:val="clear" w:color="auto" w:fill="FFFFFF"/>
          </w:tcPr>
          <w:p w14:paraId="2BC7E323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/>
              </w:rPr>
              <w:t>pFIContainerInformation</w:t>
            </w:r>
            <w:proofErr w:type="spellEnd"/>
            <w:r w:rsidRPr="005030F9">
              <w:rPr>
                <w:lang w:eastAsia="zh-CN"/>
              </w:rPr>
              <w:t>/pC5QosFlowId</w:t>
            </w:r>
          </w:p>
        </w:tc>
      </w:tr>
      <w:tr w:rsidR="002376F2" w:rsidRPr="005030F9" w14:paraId="183AE8FC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7C2A" w14:textId="77777777" w:rsidR="002376F2" w:rsidRPr="005030F9" w:rsidRDefault="002376F2" w:rsidP="002376F2">
            <w:pPr>
              <w:pStyle w:val="TAL"/>
              <w:ind w:leftChars="267" w:left="534"/>
              <w:rPr>
                <w:lang w:eastAsia="zh-CN"/>
              </w:rPr>
            </w:pPr>
            <w:r w:rsidRPr="005030F9">
              <w:rPr>
                <w:lang w:bidi="ar-IQ"/>
              </w:rPr>
              <w:lastRenderedPageBreak/>
              <w:t>Time of First Usage</w:t>
            </w:r>
          </w:p>
        </w:tc>
        <w:tc>
          <w:tcPr>
            <w:tcW w:w="3118" w:type="dxa"/>
            <w:shd w:val="clear" w:color="auto" w:fill="FFFFFF"/>
          </w:tcPr>
          <w:p w14:paraId="2C8738D1" w14:textId="77777777" w:rsidR="002376F2" w:rsidRPr="005030F9" w:rsidRDefault="002376F2" w:rsidP="002376F2">
            <w:pPr>
              <w:pStyle w:val="TAL"/>
              <w:ind w:leftChars="128" w:left="256" w:firstLineChars="158" w:firstLine="284"/>
              <w:rPr>
                <w:lang w:eastAsia="zh-CN"/>
              </w:rPr>
            </w:pPr>
            <w:r w:rsidRPr="005030F9">
              <w:rPr>
                <w:lang w:bidi="ar-IQ"/>
              </w:rPr>
              <w:t>Time of First Usage</w:t>
            </w:r>
          </w:p>
        </w:tc>
        <w:tc>
          <w:tcPr>
            <w:tcW w:w="3686" w:type="dxa"/>
            <w:shd w:val="clear" w:color="auto" w:fill="FFFFFF"/>
          </w:tcPr>
          <w:p w14:paraId="5A9B7095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/>
              </w:rPr>
              <w:t>pFIContainerInformation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rPr>
                <w:lang w:bidi="ar-IQ"/>
              </w:rPr>
              <w:t xml:space="preserve"> </w:t>
            </w:r>
            <w:proofErr w:type="spellStart"/>
            <w:r w:rsidRPr="005030F9">
              <w:rPr>
                <w:lang w:bidi="ar-IQ"/>
              </w:rPr>
              <w:t>timeOfFirstUsage</w:t>
            </w:r>
            <w:proofErr w:type="spellEnd"/>
          </w:p>
        </w:tc>
      </w:tr>
      <w:tr w:rsidR="002376F2" w:rsidRPr="005030F9" w14:paraId="7025FED8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D1C2" w14:textId="77777777" w:rsidR="002376F2" w:rsidRPr="005030F9" w:rsidRDefault="002376F2" w:rsidP="002376F2">
            <w:pPr>
              <w:pStyle w:val="TAL"/>
              <w:ind w:leftChars="267" w:left="534"/>
              <w:rPr>
                <w:lang w:eastAsia="zh-CN"/>
              </w:rPr>
            </w:pPr>
            <w:r w:rsidRPr="005030F9">
              <w:rPr>
                <w:lang w:bidi="ar-IQ"/>
              </w:rPr>
              <w:t>Time of Last Usage</w:t>
            </w:r>
          </w:p>
        </w:tc>
        <w:tc>
          <w:tcPr>
            <w:tcW w:w="3118" w:type="dxa"/>
            <w:shd w:val="clear" w:color="auto" w:fill="FFFFFF"/>
          </w:tcPr>
          <w:p w14:paraId="1863BA86" w14:textId="77777777" w:rsidR="002376F2" w:rsidRPr="005030F9" w:rsidRDefault="002376F2" w:rsidP="002376F2">
            <w:pPr>
              <w:pStyle w:val="TAL"/>
              <w:ind w:leftChars="128" w:left="256" w:firstLineChars="158" w:firstLine="284"/>
              <w:rPr>
                <w:lang w:eastAsia="zh-CN"/>
              </w:rPr>
            </w:pPr>
            <w:r w:rsidRPr="005030F9">
              <w:rPr>
                <w:lang w:bidi="ar-IQ"/>
              </w:rPr>
              <w:t>Time of Last Usage</w:t>
            </w:r>
          </w:p>
        </w:tc>
        <w:tc>
          <w:tcPr>
            <w:tcW w:w="3686" w:type="dxa"/>
            <w:shd w:val="clear" w:color="auto" w:fill="FFFFFF"/>
          </w:tcPr>
          <w:p w14:paraId="44F75F40" w14:textId="77777777" w:rsidR="002376F2" w:rsidRPr="005030F9" w:rsidRDefault="002376F2" w:rsidP="002376F2">
            <w:pPr>
              <w:pStyle w:val="TAL"/>
              <w:rPr>
                <w:lang w:eastAsia="zh-C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/>
              </w:rPr>
              <w:t>pFIContainerInformation</w:t>
            </w:r>
            <w:proofErr w:type="spellEnd"/>
            <w:r w:rsidRPr="005030F9">
              <w:rPr>
                <w:lang w:eastAsia="zh-CN"/>
              </w:rPr>
              <w:t>/</w:t>
            </w:r>
          </w:p>
          <w:p w14:paraId="610DF968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proofErr w:type="spellStart"/>
            <w:r w:rsidRPr="005030F9">
              <w:rPr>
                <w:lang w:eastAsia="zh-CN"/>
              </w:rPr>
              <w:t>timeOfLastUsage</w:t>
            </w:r>
            <w:proofErr w:type="spellEnd"/>
          </w:p>
        </w:tc>
      </w:tr>
      <w:tr w:rsidR="002376F2" w:rsidRPr="005030F9" w14:paraId="49894086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8C2B" w14:textId="77777777" w:rsidR="002376F2" w:rsidRPr="005030F9" w:rsidRDefault="002376F2" w:rsidP="002376F2">
            <w:pPr>
              <w:pStyle w:val="TAL"/>
              <w:ind w:leftChars="267" w:left="534"/>
              <w:rPr>
                <w:lang w:eastAsia="zh-CN"/>
              </w:rPr>
            </w:pPr>
            <w:r w:rsidRPr="005030F9">
              <w:rPr>
                <w:lang w:bidi="ar-IQ"/>
              </w:rPr>
              <w:t>QoS Information</w:t>
            </w:r>
          </w:p>
        </w:tc>
        <w:tc>
          <w:tcPr>
            <w:tcW w:w="3118" w:type="dxa"/>
            <w:shd w:val="clear" w:color="auto" w:fill="FFFFFF"/>
          </w:tcPr>
          <w:p w14:paraId="4F443672" w14:textId="77777777" w:rsidR="002376F2" w:rsidRPr="005030F9" w:rsidRDefault="002376F2" w:rsidP="002376F2">
            <w:pPr>
              <w:pStyle w:val="TAL"/>
              <w:ind w:leftChars="128" w:left="256" w:firstLineChars="158" w:firstLine="284"/>
              <w:rPr>
                <w:lang w:eastAsia="zh-CN"/>
              </w:rPr>
            </w:pPr>
            <w:r w:rsidRPr="005030F9">
              <w:rPr>
                <w:lang w:bidi="ar-IQ"/>
              </w:rPr>
              <w:t>QoS Information</w:t>
            </w:r>
          </w:p>
        </w:tc>
        <w:tc>
          <w:tcPr>
            <w:tcW w:w="3686" w:type="dxa"/>
            <w:shd w:val="clear" w:color="auto" w:fill="FFFFFF"/>
          </w:tcPr>
          <w:p w14:paraId="06E991C1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/>
              </w:rPr>
              <w:t>pFIContainerInformation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qosInformation</w:t>
            </w:r>
            <w:proofErr w:type="spellEnd"/>
          </w:p>
        </w:tc>
      </w:tr>
      <w:tr w:rsidR="002376F2" w:rsidRPr="005030F9" w14:paraId="42752491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435A" w14:textId="77777777" w:rsidR="002376F2" w:rsidRPr="005030F9" w:rsidRDefault="002376F2" w:rsidP="002376F2">
            <w:pPr>
              <w:pStyle w:val="TAL"/>
              <w:ind w:leftChars="267" w:left="534"/>
              <w:rPr>
                <w:lang w:eastAsia="zh-CN"/>
              </w:rPr>
            </w:pPr>
            <w:r w:rsidRPr="005030F9">
              <w:t>QoS Characteristics</w:t>
            </w:r>
          </w:p>
        </w:tc>
        <w:tc>
          <w:tcPr>
            <w:tcW w:w="3118" w:type="dxa"/>
            <w:shd w:val="clear" w:color="auto" w:fill="FFFFFF"/>
          </w:tcPr>
          <w:p w14:paraId="2D8D9209" w14:textId="77777777" w:rsidR="002376F2" w:rsidRPr="005030F9" w:rsidRDefault="002376F2" w:rsidP="002376F2">
            <w:pPr>
              <w:pStyle w:val="TAL"/>
              <w:ind w:leftChars="128" w:left="256" w:firstLineChars="158" w:firstLine="284"/>
              <w:rPr>
                <w:lang w:eastAsia="zh-CN"/>
              </w:rPr>
            </w:pPr>
            <w:r w:rsidRPr="005030F9">
              <w:t>QoS Characteristics</w:t>
            </w:r>
          </w:p>
        </w:tc>
        <w:tc>
          <w:tcPr>
            <w:tcW w:w="3686" w:type="dxa"/>
            <w:shd w:val="clear" w:color="auto" w:fill="FFFFFF"/>
          </w:tcPr>
          <w:p w14:paraId="2B2841E8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/>
              </w:rPr>
              <w:t>pFIContainerInformation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t xml:space="preserve"> </w:t>
            </w:r>
            <w:proofErr w:type="spellStart"/>
            <w:r w:rsidRPr="005030F9">
              <w:t>qoSCharacteristics</w:t>
            </w:r>
            <w:proofErr w:type="spellEnd"/>
          </w:p>
        </w:tc>
      </w:tr>
      <w:tr w:rsidR="002376F2" w:rsidRPr="005030F9" w14:paraId="1D15D1F1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ACDD" w14:textId="77777777" w:rsidR="002376F2" w:rsidRPr="005030F9" w:rsidRDefault="002376F2" w:rsidP="002376F2">
            <w:pPr>
              <w:pStyle w:val="TAL"/>
              <w:ind w:leftChars="267" w:left="534"/>
              <w:rPr>
                <w:lang w:eastAsia="zh-CN"/>
              </w:rPr>
            </w:pPr>
            <w:r w:rsidRPr="005030F9">
              <w:rPr>
                <w:lang w:bidi="ar-IQ"/>
              </w:rPr>
              <w:t>User Location Information</w:t>
            </w:r>
          </w:p>
        </w:tc>
        <w:tc>
          <w:tcPr>
            <w:tcW w:w="3118" w:type="dxa"/>
            <w:shd w:val="clear" w:color="auto" w:fill="FFFFFF"/>
          </w:tcPr>
          <w:p w14:paraId="1EDC5A20" w14:textId="77777777" w:rsidR="002376F2" w:rsidRPr="005030F9" w:rsidRDefault="002376F2" w:rsidP="002376F2">
            <w:pPr>
              <w:pStyle w:val="TAL"/>
              <w:ind w:leftChars="128" w:left="256" w:firstLineChars="158" w:firstLine="284"/>
              <w:rPr>
                <w:lang w:eastAsia="zh-CN"/>
              </w:rPr>
            </w:pPr>
            <w:r w:rsidRPr="005030F9">
              <w:rPr>
                <w:lang w:bidi="ar-IQ"/>
              </w:rPr>
              <w:t>User Location Information</w:t>
            </w:r>
          </w:p>
        </w:tc>
        <w:tc>
          <w:tcPr>
            <w:tcW w:w="3686" w:type="dxa"/>
            <w:shd w:val="clear" w:color="auto" w:fill="FFFFFF"/>
          </w:tcPr>
          <w:p w14:paraId="067A4E2D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/>
              </w:rPr>
              <w:t>pFIContainerInformation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rPr>
                <w:lang w:bidi="ar-IQ"/>
              </w:rPr>
              <w:t xml:space="preserve"> </w:t>
            </w:r>
            <w:proofErr w:type="spellStart"/>
            <w:r w:rsidRPr="005030F9">
              <w:rPr>
                <w:lang w:bidi="ar-IQ"/>
              </w:rPr>
              <w:t>userLocationInformation</w:t>
            </w:r>
            <w:proofErr w:type="spellEnd"/>
          </w:p>
        </w:tc>
      </w:tr>
      <w:tr w:rsidR="002376F2" w:rsidRPr="005030F9" w14:paraId="4D33E9C6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C9DD" w14:textId="77777777" w:rsidR="002376F2" w:rsidRPr="005030F9" w:rsidRDefault="002376F2" w:rsidP="002376F2">
            <w:pPr>
              <w:pStyle w:val="TAL"/>
              <w:ind w:leftChars="267" w:left="534"/>
              <w:rPr>
                <w:lang w:eastAsia="zh-CN"/>
              </w:rPr>
            </w:pPr>
            <w:r w:rsidRPr="005030F9">
              <w:rPr>
                <w:lang w:bidi="ar-IQ"/>
              </w:rPr>
              <w:t>UE Time Zone</w:t>
            </w:r>
          </w:p>
        </w:tc>
        <w:tc>
          <w:tcPr>
            <w:tcW w:w="3118" w:type="dxa"/>
            <w:shd w:val="clear" w:color="auto" w:fill="FFFFFF"/>
          </w:tcPr>
          <w:p w14:paraId="1D040FC9" w14:textId="77777777" w:rsidR="002376F2" w:rsidRPr="005030F9" w:rsidRDefault="002376F2" w:rsidP="002376F2">
            <w:pPr>
              <w:pStyle w:val="TAL"/>
              <w:ind w:leftChars="128" w:left="256" w:firstLineChars="158" w:firstLine="284"/>
              <w:rPr>
                <w:lang w:eastAsia="zh-CN"/>
              </w:rPr>
            </w:pPr>
            <w:r w:rsidRPr="005030F9">
              <w:rPr>
                <w:lang w:bidi="ar-IQ"/>
              </w:rPr>
              <w:t>UE Time Zone</w:t>
            </w:r>
          </w:p>
        </w:tc>
        <w:tc>
          <w:tcPr>
            <w:tcW w:w="3686" w:type="dxa"/>
            <w:shd w:val="clear" w:color="auto" w:fill="FFFFFF"/>
          </w:tcPr>
          <w:p w14:paraId="3FDE4618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/>
              </w:rPr>
              <w:t>pFIContainerInformation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ueTimeZone</w:t>
            </w:r>
            <w:proofErr w:type="spellEnd"/>
          </w:p>
        </w:tc>
      </w:tr>
      <w:tr w:rsidR="002376F2" w:rsidRPr="005030F9" w14:paraId="77AFA6D4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2FB6" w14:textId="77777777" w:rsidR="002376F2" w:rsidRPr="005030F9" w:rsidRDefault="002376F2" w:rsidP="002376F2">
            <w:pPr>
              <w:pStyle w:val="TAL"/>
              <w:ind w:leftChars="267" w:left="534"/>
              <w:rPr>
                <w:lang w:eastAsia="zh-CN"/>
              </w:rPr>
            </w:pPr>
            <w:r w:rsidRPr="005030F9">
              <w:t>Presence Reporting Area Information</w:t>
            </w:r>
          </w:p>
        </w:tc>
        <w:tc>
          <w:tcPr>
            <w:tcW w:w="3118" w:type="dxa"/>
            <w:shd w:val="clear" w:color="auto" w:fill="FFFFFF"/>
          </w:tcPr>
          <w:p w14:paraId="11DF50B5" w14:textId="77777777" w:rsidR="002376F2" w:rsidRPr="005030F9" w:rsidRDefault="002376F2" w:rsidP="002376F2">
            <w:pPr>
              <w:pStyle w:val="TAL"/>
              <w:ind w:leftChars="270" w:left="540"/>
              <w:rPr>
                <w:lang w:eastAsia="zh-CN"/>
              </w:rPr>
            </w:pPr>
            <w:r w:rsidRPr="005030F9">
              <w:t>Presence Reporting Area Information</w:t>
            </w:r>
          </w:p>
        </w:tc>
        <w:tc>
          <w:tcPr>
            <w:tcW w:w="3686" w:type="dxa"/>
            <w:shd w:val="clear" w:color="auto" w:fill="FFFFFF"/>
          </w:tcPr>
          <w:p w14:paraId="3F27DF55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/>
              </w:rPr>
              <w:t>pFIContainerInformation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t xml:space="preserve"> </w:t>
            </w:r>
            <w:proofErr w:type="spellStart"/>
            <w:r w:rsidRPr="005030F9">
              <w:t>presenceReportingAreaInformation</w:t>
            </w:r>
            <w:proofErr w:type="spellEnd"/>
          </w:p>
        </w:tc>
      </w:tr>
      <w:tr w:rsidR="002376F2" w:rsidRPr="005030F9" w14:paraId="54147141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02E3" w14:textId="77777777" w:rsidR="002376F2" w:rsidRPr="005030F9" w:rsidRDefault="002376F2" w:rsidP="002376F2">
            <w:pPr>
              <w:pStyle w:val="TAL"/>
              <w:ind w:leftChars="267" w:left="534"/>
              <w:rPr>
                <w:lang w:eastAsia="zh-CN"/>
              </w:rPr>
            </w:pPr>
            <w:r w:rsidRPr="005030F9">
              <w:rPr>
                <w:lang w:bidi="ar-IQ"/>
              </w:rPr>
              <w:t>Report Time</w:t>
            </w:r>
          </w:p>
        </w:tc>
        <w:tc>
          <w:tcPr>
            <w:tcW w:w="3118" w:type="dxa"/>
            <w:shd w:val="clear" w:color="auto" w:fill="FFFFFF"/>
          </w:tcPr>
          <w:p w14:paraId="1D9B7949" w14:textId="77777777" w:rsidR="002376F2" w:rsidRPr="005030F9" w:rsidRDefault="002376F2" w:rsidP="002376F2">
            <w:pPr>
              <w:pStyle w:val="TAL"/>
              <w:ind w:leftChars="128" w:left="256" w:firstLineChars="158" w:firstLine="284"/>
              <w:rPr>
                <w:lang w:eastAsia="zh-CN"/>
              </w:rPr>
            </w:pPr>
            <w:r w:rsidRPr="005030F9">
              <w:rPr>
                <w:lang w:bidi="ar-IQ"/>
              </w:rPr>
              <w:t>Report Time</w:t>
            </w:r>
          </w:p>
        </w:tc>
        <w:tc>
          <w:tcPr>
            <w:tcW w:w="3686" w:type="dxa"/>
            <w:shd w:val="clear" w:color="auto" w:fill="FFFFFF"/>
          </w:tcPr>
          <w:p w14:paraId="7088AF8C" w14:textId="77777777" w:rsidR="002376F2" w:rsidRPr="005030F9" w:rsidRDefault="002376F2" w:rsidP="002376F2">
            <w:pPr>
              <w:pStyle w:val="TAL"/>
              <w:rPr>
                <w:lang w:eastAsia="zh-C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/>
              </w:rPr>
              <w:t>pFIContainerInformation</w:t>
            </w:r>
            <w:proofErr w:type="spellEnd"/>
            <w:r w:rsidRPr="005030F9">
              <w:rPr>
                <w:lang w:eastAsia="zh-CN"/>
              </w:rPr>
              <w:t>/</w:t>
            </w:r>
          </w:p>
          <w:p w14:paraId="46C37962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proofErr w:type="spellStart"/>
            <w:r w:rsidRPr="005030F9">
              <w:rPr>
                <w:lang w:eastAsia="zh-CN"/>
              </w:rPr>
              <w:t>reportTime</w:t>
            </w:r>
            <w:proofErr w:type="spellEnd"/>
          </w:p>
        </w:tc>
      </w:tr>
      <w:tr w:rsidR="002376F2" w:rsidRPr="005030F9" w14:paraId="13FAEF03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9D7C" w14:textId="77777777" w:rsidR="002376F2" w:rsidRPr="005030F9" w:rsidRDefault="002376F2" w:rsidP="002376F2">
            <w:pPr>
              <w:pStyle w:val="TAL"/>
              <w:ind w:firstLineChars="140" w:firstLine="252"/>
              <w:rPr>
                <w:lang w:bidi="ar-IQ"/>
              </w:rPr>
            </w:pPr>
            <w:r w:rsidRPr="005030F9">
              <w:t>Transmission Data</w:t>
            </w:r>
            <w:r w:rsidRPr="005030F9">
              <w:rPr>
                <w:lang w:eastAsia="zh-CN"/>
              </w:rPr>
              <w:t xml:space="preserve"> Container</w:t>
            </w:r>
          </w:p>
        </w:tc>
        <w:tc>
          <w:tcPr>
            <w:tcW w:w="3118" w:type="dxa"/>
            <w:shd w:val="clear" w:color="auto" w:fill="FFFFFF"/>
          </w:tcPr>
          <w:p w14:paraId="362B73D7" w14:textId="77777777" w:rsidR="002376F2" w:rsidRPr="005030F9" w:rsidRDefault="002376F2" w:rsidP="002376F2">
            <w:pPr>
              <w:pStyle w:val="TAL"/>
              <w:ind w:firstLineChars="142" w:firstLine="256"/>
              <w:rPr>
                <w:lang w:bidi="ar-IQ"/>
              </w:rPr>
            </w:pPr>
            <w:r w:rsidRPr="005030F9">
              <w:t>Transmission Data</w:t>
            </w:r>
            <w:r w:rsidRPr="005030F9">
              <w:rPr>
                <w:lang w:eastAsia="zh-CN"/>
              </w:rPr>
              <w:t xml:space="preserve"> Container</w:t>
            </w:r>
          </w:p>
        </w:tc>
        <w:tc>
          <w:tcPr>
            <w:tcW w:w="3686" w:type="dxa"/>
            <w:shd w:val="clear" w:color="auto" w:fill="FFFFFF"/>
          </w:tcPr>
          <w:p w14:paraId="3C07D81F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transmissionData</w:t>
            </w:r>
            <w:r w:rsidRPr="005030F9">
              <w:rPr>
                <w:lang w:eastAsia="zh-CN"/>
              </w:rPr>
              <w:t>Container</w:t>
            </w:r>
            <w:proofErr w:type="spellEnd"/>
          </w:p>
        </w:tc>
      </w:tr>
      <w:tr w:rsidR="002376F2" w:rsidRPr="005030F9" w14:paraId="7E08A512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0016" w14:textId="77777777" w:rsidR="002376F2" w:rsidRPr="005030F9" w:rsidRDefault="002376F2" w:rsidP="002376F2">
            <w:pPr>
              <w:pStyle w:val="TAL"/>
              <w:ind w:leftChars="267" w:left="534"/>
              <w:rPr>
                <w:rFonts w:cs="Arial"/>
                <w:szCs w:val="18"/>
              </w:rPr>
            </w:pPr>
            <w:r w:rsidRPr="005030F9">
              <w:t>Local Sequence Number</w:t>
            </w:r>
          </w:p>
        </w:tc>
        <w:tc>
          <w:tcPr>
            <w:tcW w:w="3118" w:type="dxa"/>
            <w:shd w:val="clear" w:color="auto" w:fill="FFFFFF"/>
          </w:tcPr>
          <w:p w14:paraId="27001619" w14:textId="77777777" w:rsidR="002376F2" w:rsidRPr="005030F9" w:rsidRDefault="002376F2" w:rsidP="002376F2">
            <w:pPr>
              <w:pStyle w:val="TAL"/>
              <w:ind w:leftChars="128" w:left="256" w:firstLineChars="158" w:firstLine="284"/>
              <w:rPr>
                <w:rFonts w:cs="Arial"/>
                <w:szCs w:val="18"/>
              </w:rPr>
            </w:pPr>
            <w:r w:rsidRPr="005030F9">
              <w:t>Local Sequence Number</w:t>
            </w:r>
          </w:p>
        </w:tc>
        <w:tc>
          <w:tcPr>
            <w:tcW w:w="3686" w:type="dxa"/>
            <w:shd w:val="clear" w:color="auto" w:fill="FFFFFF"/>
          </w:tcPr>
          <w:p w14:paraId="495C8935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transmissionData</w:t>
            </w:r>
            <w:r w:rsidRPr="005030F9">
              <w:rPr>
                <w:lang w:eastAsia="zh-CN"/>
              </w:rPr>
              <w:t>Container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localSequenceNumber</w:t>
            </w:r>
            <w:proofErr w:type="spellEnd"/>
          </w:p>
        </w:tc>
      </w:tr>
      <w:tr w:rsidR="002376F2" w:rsidRPr="005030F9" w14:paraId="62C3FD64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962E" w14:textId="77777777" w:rsidR="002376F2" w:rsidRPr="005030F9" w:rsidRDefault="002376F2" w:rsidP="002376F2">
            <w:pPr>
              <w:pStyle w:val="TAL"/>
              <w:ind w:leftChars="267" w:left="534"/>
            </w:pPr>
            <w:r w:rsidRPr="005030F9">
              <w:t>Change Time</w:t>
            </w:r>
          </w:p>
        </w:tc>
        <w:tc>
          <w:tcPr>
            <w:tcW w:w="3118" w:type="dxa"/>
            <w:shd w:val="clear" w:color="auto" w:fill="FFFFFF"/>
          </w:tcPr>
          <w:p w14:paraId="33DB3941" w14:textId="77777777" w:rsidR="002376F2" w:rsidRPr="005030F9" w:rsidRDefault="002376F2" w:rsidP="002376F2">
            <w:pPr>
              <w:pStyle w:val="TAL"/>
              <w:ind w:leftChars="128" w:left="256" w:firstLineChars="158" w:firstLine="284"/>
            </w:pPr>
            <w:r w:rsidRPr="005030F9">
              <w:t>Change Time</w:t>
            </w:r>
          </w:p>
        </w:tc>
        <w:tc>
          <w:tcPr>
            <w:tcW w:w="3686" w:type="dxa"/>
            <w:shd w:val="clear" w:color="auto" w:fill="FFFFFF"/>
          </w:tcPr>
          <w:p w14:paraId="7C304495" w14:textId="77777777" w:rsidR="002376F2" w:rsidRPr="005030F9" w:rsidRDefault="002376F2" w:rsidP="002376F2">
            <w:pPr>
              <w:pStyle w:val="TAL"/>
              <w:rPr>
                <w:lang w:eastAsia="zh-C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transmissionData</w:t>
            </w:r>
            <w:r w:rsidRPr="005030F9">
              <w:rPr>
                <w:lang w:eastAsia="zh-CN"/>
              </w:rPr>
              <w:t>Container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changeTime</w:t>
            </w:r>
            <w:proofErr w:type="spellEnd"/>
          </w:p>
        </w:tc>
      </w:tr>
      <w:tr w:rsidR="002376F2" w:rsidRPr="005030F9" w14:paraId="0A6ACB6D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C983" w14:textId="77777777" w:rsidR="002376F2" w:rsidRPr="005030F9" w:rsidRDefault="002376F2" w:rsidP="002376F2">
            <w:pPr>
              <w:pStyle w:val="TAL"/>
              <w:ind w:leftChars="267" w:left="534"/>
              <w:rPr>
                <w:rFonts w:cs="Arial"/>
                <w:szCs w:val="18"/>
              </w:rPr>
            </w:pPr>
            <w:r w:rsidRPr="005030F9">
              <w:t>Coverage status</w:t>
            </w:r>
          </w:p>
        </w:tc>
        <w:tc>
          <w:tcPr>
            <w:tcW w:w="3118" w:type="dxa"/>
            <w:shd w:val="clear" w:color="auto" w:fill="FFFFFF"/>
          </w:tcPr>
          <w:p w14:paraId="182B5473" w14:textId="77777777" w:rsidR="002376F2" w:rsidRPr="005030F9" w:rsidRDefault="002376F2" w:rsidP="002376F2">
            <w:pPr>
              <w:pStyle w:val="TAL"/>
              <w:ind w:leftChars="128" w:left="256" w:firstLineChars="158" w:firstLine="284"/>
            </w:pPr>
            <w:r w:rsidRPr="005030F9">
              <w:t>Coverage status</w:t>
            </w:r>
          </w:p>
        </w:tc>
        <w:tc>
          <w:tcPr>
            <w:tcW w:w="3686" w:type="dxa"/>
            <w:shd w:val="clear" w:color="auto" w:fill="FFFFFF"/>
          </w:tcPr>
          <w:p w14:paraId="5153798C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transmissionData</w:t>
            </w:r>
            <w:r w:rsidRPr="005030F9">
              <w:rPr>
                <w:lang w:eastAsia="zh-CN"/>
              </w:rPr>
              <w:t>Container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coverageStatus</w:t>
            </w:r>
            <w:proofErr w:type="spellEnd"/>
          </w:p>
        </w:tc>
      </w:tr>
      <w:tr w:rsidR="002376F2" w:rsidRPr="005030F9" w14:paraId="08FD5853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C6BA" w14:textId="77777777" w:rsidR="002376F2" w:rsidRPr="005030F9" w:rsidRDefault="002376F2" w:rsidP="002376F2">
            <w:pPr>
              <w:pStyle w:val="TAL"/>
              <w:ind w:leftChars="267" w:left="534"/>
              <w:rPr>
                <w:rFonts w:cs="Arial"/>
                <w:szCs w:val="18"/>
              </w:rPr>
            </w:pPr>
            <w:r w:rsidRPr="005030F9">
              <w:t>User Location Information</w:t>
            </w:r>
          </w:p>
        </w:tc>
        <w:tc>
          <w:tcPr>
            <w:tcW w:w="3118" w:type="dxa"/>
            <w:shd w:val="clear" w:color="auto" w:fill="FFFFFF"/>
          </w:tcPr>
          <w:p w14:paraId="3E7694E7" w14:textId="77777777" w:rsidR="002376F2" w:rsidRPr="005030F9" w:rsidRDefault="002376F2" w:rsidP="002376F2">
            <w:pPr>
              <w:pStyle w:val="TAL"/>
              <w:ind w:leftChars="128" w:left="256" w:firstLineChars="158" w:firstLine="284"/>
            </w:pPr>
            <w:r w:rsidRPr="005030F9">
              <w:t>User Location Information</w:t>
            </w:r>
          </w:p>
        </w:tc>
        <w:tc>
          <w:tcPr>
            <w:tcW w:w="3686" w:type="dxa"/>
            <w:shd w:val="clear" w:color="auto" w:fill="FFFFFF"/>
          </w:tcPr>
          <w:p w14:paraId="663B38C2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/proSeInformation/</w:t>
            </w:r>
            <w:r w:rsidRPr="005030F9">
              <w:t>transmissionData</w:t>
            </w:r>
            <w:r w:rsidRPr="005030F9">
              <w:rPr>
                <w:lang w:eastAsia="zh-CN"/>
              </w:rPr>
              <w:t>Container/</w:t>
            </w:r>
            <w:r w:rsidRPr="005030F9">
              <w:t>userLocationInformation</w:t>
            </w:r>
          </w:p>
        </w:tc>
      </w:tr>
      <w:tr w:rsidR="002376F2" w:rsidRPr="005030F9" w14:paraId="11F64B6D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2690" w14:textId="77777777" w:rsidR="002376F2" w:rsidRPr="005030F9" w:rsidRDefault="002376F2" w:rsidP="002376F2">
            <w:pPr>
              <w:pStyle w:val="TAL"/>
              <w:ind w:leftChars="267" w:left="534"/>
              <w:rPr>
                <w:lang w:eastAsia="zh-CN"/>
              </w:rPr>
            </w:pPr>
            <w:r w:rsidRPr="005030F9">
              <w:t>Data Volume Transmitted</w:t>
            </w:r>
          </w:p>
        </w:tc>
        <w:tc>
          <w:tcPr>
            <w:tcW w:w="3118" w:type="dxa"/>
            <w:shd w:val="clear" w:color="auto" w:fill="FFFFFF"/>
          </w:tcPr>
          <w:p w14:paraId="70FE6E47" w14:textId="77777777" w:rsidR="002376F2" w:rsidRPr="005030F9" w:rsidRDefault="002376F2" w:rsidP="002376F2">
            <w:pPr>
              <w:pStyle w:val="TAL"/>
              <w:ind w:leftChars="128" w:left="256" w:firstLineChars="158" w:firstLine="284"/>
            </w:pPr>
            <w:r w:rsidRPr="005030F9">
              <w:t>Data Volume Transmitted</w:t>
            </w:r>
          </w:p>
        </w:tc>
        <w:tc>
          <w:tcPr>
            <w:tcW w:w="3686" w:type="dxa"/>
            <w:shd w:val="clear" w:color="auto" w:fill="FFFFFF"/>
          </w:tcPr>
          <w:p w14:paraId="6BD97F52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/proSeInformation/</w:t>
            </w:r>
            <w:r w:rsidRPr="005030F9">
              <w:t>transmissionData</w:t>
            </w:r>
            <w:r w:rsidRPr="005030F9">
              <w:rPr>
                <w:lang w:eastAsia="zh-CN"/>
              </w:rPr>
              <w:t>Container/</w:t>
            </w:r>
            <w:r w:rsidRPr="005030F9">
              <w:t>dataVolumeTransmitted</w:t>
            </w:r>
          </w:p>
        </w:tc>
      </w:tr>
      <w:tr w:rsidR="002376F2" w:rsidRPr="005030F9" w14:paraId="48F0E6F5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57F6" w14:textId="77777777" w:rsidR="002376F2" w:rsidRPr="005030F9" w:rsidRDefault="002376F2" w:rsidP="002376F2">
            <w:pPr>
              <w:pStyle w:val="TAL"/>
              <w:ind w:leftChars="267" w:left="534"/>
              <w:rPr>
                <w:lang w:eastAsia="zh-CN"/>
              </w:rPr>
            </w:pPr>
            <w:r w:rsidRPr="005030F9">
              <w:t>Change Condition</w:t>
            </w:r>
          </w:p>
        </w:tc>
        <w:tc>
          <w:tcPr>
            <w:tcW w:w="3118" w:type="dxa"/>
            <w:shd w:val="clear" w:color="auto" w:fill="FFFFFF"/>
          </w:tcPr>
          <w:p w14:paraId="2B133729" w14:textId="77777777" w:rsidR="002376F2" w:rsidRPr="005030F9" w:rsidRDefault="002376F2" w:rsidP="002376F2">
            <w:pPr>
              <w:pStyle w:val="TAL"/>
              <w:ind w:leftChars="128" w:left="256" w:firstLineChars="158" w:firstLine="284"/>
            </w:pPr>
            <w:r w:rsidRPr="005030F9">
              <w:t>Change Condition</w:t>
            </w:r>
          </w:p>
        </w:tc>
        <w:tc>
          <w:tcPr>
            <w:tcW w:w="3686" w:type="dxa"/>
            <w:shd w:val="clear" w:color="auto" w:fill="FFFFFF"/>
          </w:tcPr>
          <w:p w14:paraId="1B37DB9D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transmissionData</w:t>
            </w:r>
            <w:r w:rsidRPr="005030F9">
              <w:rPr>
                <w:lang w:eastAsia="zh-CN"/>
              </w:rPr>
              <w:t>Container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changeCondition</w:t>
            </w:r>
            <w:proofErr w:type="spellEnd"/>
          </w:p>
        </w:tc>
      </w:tr>
      <w:tr w:rsidR="002376F2" w:rsidRPr="005030F9" w14:paraId="74C727A9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256F" w14:textId="77777777" w:rsidR="002376F2" w:rsidRPr="005030F9" w:rsidRDefault="002376F2" w:rsidP="002376F2">
            <w:pPr>
              <w:pStyle w:val="TAL"/>
              <w:ind w:leftChars="267" w:left="534"/>
              <w:rPr>
                <w:rFonts w:cs="Arial"/>
                <w:szCs w:val="18"/>
              </w:rPr>
            </w:pPr>
            <w:r w:rsidRPr="005030F9">
              <w:t>VPLMN Identifier</w:t>
            </w:r>
          </w:p>
        </w:tc>
        <w:tc>
          <w:tcPr>
            <w:tcW w:w="3118" w:type="dxa"/>
            <w:shd w:val="clear" w:color="auto" w:fill="FFFFFF"/>
          </w:tcPr>
          <w:p w14:paraId="117E0AC3" w14:textId="77777777" w:rsidR="002376F2" w:rsidRPr="005030F9" w:rsidRDefault="002376F2" w:rsidP="002376F2">
            <w:pPr>
              <w:pStyle w:val="TAL"/>
              <w:ind w:leftChars="128" w:left="256" w:firstLineChars="158" w:firstLine="284"/>
            </w:pPr>
            <w:r w:rsidRPr="005030F9">
              <w:t>VPLMN Identifier</w:t>
            </w:r>
          </w:p>
        </w:tc>
        <w:tc>
          <w:tcPr>
            <w:tcW w:w="3686" w:type="dxa"/>
            <w:shd w:val="clear" w:color="auto" w:fill="FFFFFF"/>
          </w:tcPr>
          <w:p w14:paraId="2B6FA2D9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transmissionData</w:t>
            </w:r>
            <w:r w:rsidRPr="005030F9">
              <w:rPr>
                <w:lang w:eastAsia="zh-CN"/>
              </w:rPr>
              <w:t>Container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vplmnIdentifier</w:t>
            </w:r>
            <w:proofErr w:type="spellEnd"/>
          </w:p>
        </w:tc>
      </w:tr>
      <w:tr w:rsidR="002376F2" w:rsidRPr="005030F9" w14:paraId="37EE3866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6D84" w14:textId="77777777" w:rsidR="002376F2" w:rsidRPr="005030F9" w:rsidRDefault="002376F2" w:rsidP="002376F2">
            <w:pPr>
              <w:pStyle w:val="TAL"/>
              <w:ind w:leftChars="267" w:left="534"/>
              <w:rPr>
                <w:rFonts w:cs="Arial"/>
                <w:szCs w:val="18"/>
              </w:rPr>
            </w:pPr>
            <w:r w:rsidRPr="005030F9">
              <w:rPr>
                <w:lang w:eastAsia="zh-CN"/>
              </w:rPr>
              <w:t>Usage Information Report Sequence Number</w:t>
            </w:r>
          </w:p>
        </w:tc>
        <w:tc>
          <w:tcPr>
            <w:tcW w:w="3118" w:type="dxa"/>
            <w:shd w:val="clear" w:color="auto" w:fill="FFFFFF"/>
          </w:tcPr>
          <w:p w14:paraId="76FB22D0" w14:textId="77777777" w:rsidR="002376F2" w:rsidRPr="005030F9" w:rsidRDefault="002376F2" w:rsidP="002376F2">
            <w:pPr>
              <w:pStyle w:val="TAL"/>
              <w:ind w:leftChars="270" w:left="540"/>
            </w:pPr>
            <w:r w:rsidRPr="005030F9">
              <w:t>Usage Information Report Sequence Number</w:t>
            </w:r>
          </w:p>
        </w:tc>
        <w:tc>
          <w:tcPr>
            <w:tcW w:w="3686" w:type="dxa"/>
            <w:shd w:val="clear" w:color="auto" w:fill="FFFFFF"/>
          </w:tcPr>
          <w:p w14:paraId="1B7378CE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/proSeInformation/</w:t>
            </w:r>
            <w:r w:rsidRPr="005030F9">
              <w:t>transmissionData</w:t>
            </w:r>
            <w:r w:rsidRPr="005030F9">
              <w:rPr>
                <w:lang w:eastAsia="zh-CN"/>
              </w:rPr>
              <w:t>Container/</w:t>
            </w:r>
            <w:r w:rsidRPr="005030F9">
              <w:t>usageInformationReportSequenceNumber</w:t>
            </w:r>
          </w:p>
        </w:tc>
      </w:tr>
      <w:tr w:rsidR="002376F2" w:rsidRPr="005030F9" w14:paraId="6CE93361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786C" w14:textId="77777777" w:rsidR="002376F2" w:rsidRPr="005030F9" w:rsidRDefault="002376F2" w:rsidP="002376F2">
            <w:pPr>
              <w:pStyle w:val="TAL"/>
              <w:ind w:leftChars="267" w:left="534"/>
              <w:rPr>
                <w:lang w:bidi="ar-IQ"/>
              </w:rPr>
            </w:pPr>
            <w:r w:rsidRPr="005030F9">
              <w:rPr>
                <w:lang w:eastAsia="zh-CN"/>
              </w:rPr>
              <w:t>Radio Resources Indicator</w:t>
            </w:r>
          </w:p>
        </w:tc>
        <w:tc>
          <w:tcPr>
            <w:tcW w:w="3118" w:type="dxa"/>
            <w:shd w:val="clear" w:color="auto" w:fill="FFFFFF"/>
          </w:tcPr>
          <w:p w14:paraId="32769922" w14:textId="77777777" w:rsidR="002376F2" w:rsidRPr="005030F9" w:rsidRDefault="002376F2" w:rsidP="002376F2">
            <w:pPr>
              <w:pStyle w:val="TAL"/>
              <w:ind w:leftChars="128" w:left="256" w:firstLineChars="158" w:firstLine="284"/>
            </w:pPr>
            <w:r w:rsidRPr="005030F9">
              <w:t>Radio Resources Indicator</w:t>
            </w:r>
          </w:p>
        </w:tc>
        <w:tc>
          <w:tcPr>
            <w:tcW w:w="3686" w:type="dxa"/>
            <w:shd w:val="clear" w:color="auto" w:fill="FFFFFF"/>
          </w:tcPr>
          <w:p w14:paraId="0ADD7549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transmissionData</w:t>
            </w:r>
            <w:r w:rsidRPr="005030F9">
              <w:rPr>
                <w:lang w:eastAsia="zh-CN"/>
              </w:rPr>
              <w:t>Container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radioResourcesId</w:t>
            </w:r>
            <w:proofErr w:type="spellEnd"/>
          </w:p>
        </w:tc>
      </w:tr>
      <w:tr w:rsidR="002376F2" w:rsidRPr="005030F9" w14:paraId="351C7683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037A" w14:textId="77777777" w:rsidR="002376F2" w:rsidRPr="005030F9" w:rsidRDefault="002376F2" w:rsidP="002376F2">
            <w:pPr>
              <w:pStyle w:val="TAL"/>
              <w:ind w:leftChars="267" w:left="534"/>
              <w:rPr>
                <w:rFonts w:cs="Arial"/>
                <w:szCs w:val="18"/>
              </w:rPr>
            </w:pPr>
            <w:r w:rsidRPr="005030F9">
              <w:rPr>
                <w:lang w:eastAsia="zh-CN"/>
              </w:rPr>
              <w:t>Radio Frequency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14:paraId="4343473F" w14:textId="77777777" w:rsidR="002376F2" w:rsidRPr="005030F9" w:rsidRDefault="002376F2" w:rsidP="002376F2">
            <w:pPr>
              <w:pStyle w:val="TAL"/>
              <w:ind w:leftChars="128" w:left="256" w:firstLineChars="158" w:firstLine="284"/>
            </w:pPr>
            <w:r w:rsidRPr="005030F9">
              <w:t>Radio Frequency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14:paraId="07111342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transmissionData</w:t>
            </w:r>
            <w:r w:rsidRPr="005030F9">
              <w:rPr>
                <w:lang w:eastAsia="zh-CN"/>
              </w:rPr>
              <w:t>Container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t>radioFrequency</w:t>
            </w:r>
            <w:proofErr w:type="spellEnd"/>
          </w:p>
        </w:tc>
      </w:tr>
      <w:tr w:rsidR="002376F2" w:rsidRPr="005030F9" w14:paraId="1D5F0A4A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4786" w14:textId="77777777" w:rsidR="002376F2" w:rsidRPr="005030F9" w:rsidRDefault="002376F2" w:rsidP="002376F2">
            <w:pPr>
              <w:pStyle w:val="TAL"/>
              <w:ind w:leftChars="267" w:left="534"/>
              <w:rPr>
                <w:rFonts w:cs="Arial"/>
                <w:szCs w:val="18"/>
              </w:rPr>
            </w:pPr>
            <w:r w:rsidRPr="005030F9">
              <w:rPr>
                <w:lang w:eastAsia="zh-CN"/>
              </w:rPr>
              <w:t>PC5 Radio Technology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14:paraId="05F3A18C" w14:textId="77777777" w:rsidR="002376F2" w:rsidRPr="005030F9" w:rsidRDefault="002376F2" w:rsidP="002376F2">
            <w:pPr>
              <w:pStyle w:val="TAL"/>
              <w:ind w:leftChars="128" w:left="256" w:firstLineChars="158" w:firstLine="284"/>
            </w:pPr>
            <w:r w:rsidRPr="005030F9">
              <w:t>PC5 Radio Technology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14:paraId="6E891E5F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transmissionData</w:t>
            </w:r>
            <w:r w:rsidRPr="005030F9">
              <w:rPr>
                <w:lang w:eastAsia="zh-CN"/>
              </w:rPr>
              <w:t>Container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t>pC5RadioTechnology</w:t>
            </w:r>
          </w:p>
        </w:tc>
      </w:tr>
      <w:tr w:rsidR="002376F2" w:rsidRPr="005030F9" w14:paraId="4ED15502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8263" w14:textId="77777777" w:rsidR="002376F2" w:rsidRPr="005030F9" w:rsidRDefault="002376F2" w:rsidP="002376F2">
            <w:pPr>
              <w:pStyle w:val="TAL"/>
              <w:ind w:firstLineChars="140" w:firstLine="252"/>
              <w:rPr>
                <w:rFonts w:cs="Arial"/>
                <w:szCs w:val="18"/>
              </w:rPr>
            </w:pPr>
            <w:r w:rsidRPr="005030F9">
              <w:rPr>
                <w:lang w:eastAsia="zh-CN"/>
              </w:rPr>
              <w:t>Reception Data Container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14:paraId="2E08F113" w14:textId="77777777" w:rsidR="002376F2" w:rsidRPr="005030F9" w:rsidRDefault="002376F2" w:rsidP="002376F2">
            <w:pPr>
              <w:pStyle w:val="TAL"/>
              <w:ind w:firstLineChars="142" w:firstLine="256"/>
            </w:pPr>
            <w:r w:rsidRPr="005030F9">
              <w:t>Reception Data Container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14:paraId="281528F7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receptionData</w:t>
            </w:r>
            <w:r w:rsidRPr="005030F9">
              <w:rPr>
                <w:lang w:eastAsia="zh-CN"/>
              </w:rPr>
              <w:t>Container</w:t>
            </w:r>
            <w:proofErr w:type="spellEnd"/>
          </w:p>
        </w:tc>
      </w:tr>
      <w:tr w:rsidR="002376F2" w:rsidRPr="005030F9" w14:paraId="2B8C0C59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204B" w14:textId="77777777" w:rsidR="002376F2" w:rsidRPr="005030F9" w:rsidRDefault="002376F2" w:rsidP="002376F2">
            <w:pPr>
              <w:pStyle w:val="TAL"/>
              <w:ind w:leftChars="126" w:left="252" w:firstLineChars="157" w:firstLine="283"/>
            </w:pPr>
            <w:r w:rsidRPr="005030F9">
              <w:rPr>
                <w:lang w:eastAsia="zh-CN"/>
              </w:rPr>
              <w:t>Local Sequence Number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14:paraId="3F5EACAC" w14:textId="77777777" w:rsidR="002376F2" w:rsidRPr="005030F9" w:rsidRDefault="002376F2" w:rsidP="002376F2">
            <w:pPr>
              <w:pStyle w:val="TAL"/>
              <w:ind w:left="284" w:firstLineChars="142" w:firstLine="256"/>
            </w:pPr>
            <w:r w:rsidRPr="005030F9">
              <w:rPr>
                <w:lang w:eastAsia="zh-CN"/>
              </w:rPr>
              <w:t>Local Sequence Number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14:paraId="2E130AA4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receptionData</w:t>
            </w:r>
            <w:r w:rsidRPr="005030F9">
              <w:rPr>
                <w:lang w:eastAsia="zh-CN"/>
              </w:rPr>
              <w:t>Container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t xml:space="preserve"> </w:t>
            </w:r>
            <w:proofErr w:type="spellStart"/>
            <w:r w:rsidRPr="005030F9">
              <w:t>localSequenceNumber</w:t>
            </w:r>
            <w:proofErr w:type="spellEnd"/>
          </w:p>
        </w:tc>
      </w:tr>
      <w:tr w:rsidR="002376F2" w:rsidRPr="005030F9" w14:paraId="22FE73ED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72D9" w14:textId="77777777" w:rsidR="002376F2" w:rsidRPr="005030F9" w:rsidRDefault="002376F2" w:rsidP="002376F2">
            <w:pPr>
              <w:pStyle w:val="TAL"/>
              <w:ind w:leftChars="126" w:left="252" w:firstLineChars="157" w:firstLine="283"/>
              <w:rPr>
                <w:rFonts w:cs="Arial"/>
                <w:szCs w:val="18"/>
              </w:rPr>
            </w:pPr>
            <w:r w:rsidRPr="005030F9">
              <w:rPr>
                <w:lang w:eastAsia="zh-CN"/>
              </w:rPr>
              <w:t>Change Time</w:t>
            </w:r>
          </w:p>
        </w:tc>
        <w:tc>
          <w:tcPr>
            <w:tcW w:w="3118" w:type="dxa"/>
            <w:shd w:val="clear" w:color="auto" w:fill="FFFFFF"/>
          </w:tcPr>
          <w:p w14:paraId="5CBCB15E" w14:textId="77777777" w:rsidR="002376F2" w:rsidRPr="005030F9" w:rsidRDefault="002376F2" w:rsidP="002376F2">
            <w:pPr>
              <w:pStyle w:val="TAL"/>
              <w:ind w:left="284" w:firstLineChars="142" w:firstLine="256"/>
              <w:rPr>
                <w:rFonts w:eastAsia="DengXian"/>
              </w:rPr>
            </w:pPr>
            <w:r w:rsidRPr="005030F9">
              <w:rPr>
                <w:lang w:eastAsia="zh-CN"/>
              </w:rPr>
              <w:t>Change Time</w:t>
            </w:r>
          </w:p>
        </w:tc>
        <w:tc>
          <w:tcPr>
            <w:tcW w:w="3686" w:type="dxa"/>
            <w:shd w:val="clear" w:color="auto" w:fill="FFFFFF"/>
          </w:tcPr>
          <w:p w14:paraId="4DED4860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receptionData</w:t>
            </w:r>
            <w:r w:rsidRPr="005030F9">
              <w:rPr>
                <w:lang w:eastAsia="zh-CN"/>
              </w:rPr>
              <w:t>Container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t xml:space="preserve"> </w:t>
            </w:r>
            <w:proofErr w:type="spellStart"/>
            <w:r w:rsidRPr="005030F9">
              <w:t>changeTime</w:t>
            </w:r>
            <w:proofErr w:type="spellEnd"/>
          </w:p>
        </w:tc>
      </w:tr>
      <w:tr w:rsidR="002376F2" w:rsidRPr="005030F9" w14:paraId="6874F101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17E7" w14:textId="77777777" w:rsidR="002376F2" w:rsidRPr="005030F9" w:rsidRDefault="002376F2" w:rsidP="002376F2">
            <w:pPr>
              <w:pStyle w:val="TAL"/>
              <w:ind w:leftChars="126" w:left="252" w:firstLineChars="157" w:firstLine="283"/>
              <w:rPr>
                <w:lang w:bidi="ar-IQ"/>
              </w:rPr>
            </w:pPr>
            <w:r w:rsidRPr="005030F9">
              <w:rPr>
                <w:lang w:eastAsia="zh-CN"/>
              </w:rPr>
              <w:t>Coverage Status</w:t>
            </w:r>
          </w:p>
        </w:tc>
        <w:tc>
          <w:tcPr>
            <w:tcW w:w="3118" w:type="dxa"/>
            <w:shd w:val="clear" w:color="auto" w:fill="FFFFFF"/>
          </w:tcPr>
          <w:p w14:paraId="494BB35D" w14:textId="77777777" w:rsidR="002376F2" w:rsidRPr="005030F9" w:rsidRDefault="002376F2" w:rsidP="002376F2">
            <w:pPr>
              <w:pStyle w:val="TAL"/>
              <w:ind w:left="284" w:firstLineChars="142" w:firstLine="256"/>
              <w:rPr>
                <w:lang w:bidi="ar-IQ"/>
              </w:rPr>
            </w:pPr>
            <w:r w:rsidRPr="005030F9">
              <w:rPr>
                <w:lang w:eastAsia="zh-CN"/>
              </w:rPr>
              <w:t>Coverage Status</w:t>
            </w:r>
          </w:p>
        </w:tc>
        <w:tc>
          <w:tcPr>
            <w:tcW w:w="3686" w:type="dxa"/>
            <w:shd w:val="clear" w:color="auto" w:fill="FFFFFF"/>
          </w:tcPr>
          <w:p w14:paraId="782CC455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receptionData</w:t>
            </w:r>
            <w:r w:rsidRPr="005030F9">
              <w:rPr>
                <w:lang w:eastAsia="zh-CN"/>
              </w:rPr>
              <w:t>Container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t xml:space="preserve"> </w:t>
            </w:r>
            <w:proofErr w:type="spellStart"/>
            <w:r w:rsidRPr="005030F9">
              <w:t>coverageStatus</w:t>
            </w:r>
            <w:proofErr w:type="spellEnd"/>
          </w:p>
        </w:tc>
      </w:tr>
      <w:tr w:rsidR="002376F2" w:rsidRPr="005030F9" w14:paraId="19E45CE2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A494" w14:textId="77777777" w:rsidR="002376F2" w:rsidRPr="005030F9" w:rsidRDefault="002376F2" w:rsidP="002376F2">
            <w:pPr>
              <w:pStyle w:val="TAL"/>
              <w:ind w:leftChars="126" w:left="252" w:firstLineChars="157" w:firstLine="283"/>
              <w:rPr>
                <w:lang w:bidi="ar-IQ"/>
              </w:rPr>
            </w:pPr>
            <w:r w:rsidRPr="005030F9">
              <w:rPr>
                <w:lang w:eastAsia="zh-CN"/>
              </w:rPr>
              <w:t>User Location Information</w:t>
            </w:r>
          </w:p>
        </w:tc>
        <w:tc>
          <w:tcPr>
            <w:tcW w:w="3118" w:type="dxa"/>
            <w:shd w:val="clear" w:color="auto" w:fill="FFFFFF"/>
          </w:tcPr>
          <w:p w14:paraId="090CAD37" w14:textId="77777777" w:rsidR="002376F2" w:rsidRPr="005030F9" w:rsidRDefault="002376F2" w:rsidP="002376F2">
            <w:pPr>
              <w:pStyle w:val="TAL"/>
              <w:ind w:left="284" w:firstLineChars="142" w:firstLine="256"/>
              <w:rPr>
                <w:lang w:bidi="ar-IQ"/>
              </w:rPr>
            </w:pPr>
            <w:r w:rsidRPr="005030F9">
              <w:rPr>
                <w:lang w:eastAsia="zh-CN"/>
              </w:rPr>
              <w:t>User Location Information</w:t>
            </w:r>
          </w:p>
        </w:tc>
        <w:tc>
          <w:tcPr>
            <w:tcW w:w="3686" w:type="dxa"/>
            <w:shd w:val="clear" w:color="auto" w:fill="FFFFFF"/>
          </w:tcPr>
          <w:p w14:paraId="465DDC97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receptionData</w:t>
            </w:r>
            <w:r w:rsidRPr="005030F9">
              <w:rPr>
                <w:lang w:eastAsia="zh-CN"/>
              </w:rPr>
              <w:t>Container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t xml:space="preserve"> </w:t>
            </w:r>
            <w:proofErr w:type="spellStart"/>
            <w:r w:rsidRPr="005030F9">
              <w:t>userLocationInformation</w:t>
            </w:r>
            <w:proofErr w:type="spellEnd"/>
          </w:p>
        </w:tc>
      </w:tr>
      <w:tr w:rsidR="002376F2" w:rsidRPr="005030F9" w14:paraId="240F8EC2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FD47" w14:textId="77777777" w:rsidR="002376F2" w:rsidRPr="005030F9" w:rsidRDefault="002376F2" w:rsidP="002376F2">
            <w:pPr>
              <w:pStyle w:val="TAL"/>
              <w:ind w:leftChars="126" w:left="252" w:firstLineChars="157" w:firstLine="283"/>
              <w:rPr>
                <w:lang w:bidi="ar-IQ"/>
              </w:rPr>
            </w:pPr>
            <w:r w:rsidRPr="005030F9">
              <w:rPr>
                <w:lang w:eastAsia="zh-CN"/>
              </w:rPr>
              <w:t>Data Volume Received</w:t>
            </w:r>
          </w:p>
        </w:tc>
        <w:tc>
          <w:tcPr>
            <w:tcW w:w="3118" w:type="dxa"/>
            <w:shd w:val="clear" w:color="auto" w:fill="FFFFFF"/>
          </w:tcPr>
          <w:p w14:paraId="74C068F4" w14:textId="77777777" w:rsidR="002376F2" w:rsidRPr="005030F9" w:rsidRDefault="002376F2" w:rsidP="002376F2">
            <w:pPr>
              <w:pStyle w:val="TAL"/>
              <w:ind w:left="284" w:firstLineChars="142" w:firstLine="256"/>
              <w:rPr>
                <w:lang w:bidi="ar-IQ"/>
              </w:rPr>
            </w:pPr>
            <w:r w:rsidRPr="005030F9">
              <w:rPr>
                <w:lang w:eastAsia="zh-CN"/>
              </w:rPr>
              <w:t>Data Volume Received</w:t>
            </w:r>
          </w:p>
        </w:tc>
        <w:tc>
          <w:tcPr>
            <w:tcW w:w="3686" w:type="dxa"/>
            <w:shd w:val="clear" w:color="auto" w:fill="FFFFFF"/>
          </w:tcPr>
          <w:p w14:paraId="14874284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receptionData</w:t>
            </w:r>
            <w:r w:rsidRPr="005030F9">
              <w:rPr>
                <w:lang w:eastAsia="zh-CN"/>
              </w:rPr>
              <w:t>Container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t xml:space="preserve"> </w:t>
            </w:r>
            <w:proofErr w:type="spellStart"/>
            <w:r w:rsidRPr="005030F9">
              <w:t>dataReceived</w:t>
            </w:r>
            <w:proofErr w:type="spellEnd"/>
          </w:p>
        </w:tc>
      </w:tr>
      <w:tr w:rsidR="002376F2" w:rsidRPr="005030F9" w14:paraId="3E4ECA60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62ED" w14:textId="77777777" w:rsidR="002376F2" w:rsidRPr="005030F9" w:rsidRDefault="002376F2" w:rsidP="002376F2">
            <w:pPr>
              <w:pStyle w:val="TAL"/>
              <w:ind w:leftChars="126" w:left="252" w:firstLineChars="157" w:firstLine="283"/>
              <w:rPr>
                <w:rFonts w:cs="Arial"/>
                <w:szCs w:val="18"/>
              </w:rPr>
            </w:pPr>
            <w:r w:rsidRPr="005030F9">
              <w:rPr>
                <w:lang w:eastAsia="zh-CN"/>
              </w:rPr>
              <w:t>Change Condition</w:t>
            </w:r>
          </w:p>
        </w:tc>
        <w:tc>
          <w:tcPr>
            <w:tcW w:w="3118" w:type="dxa"/>
            <w:shd w:val="clear" w:color="auto" w:fill="FFFFFF"/>
          </w:tcPr>
          <w:p w14:paraId="6BB3C548" w14:textId="77777777" w:rsidR="002376F2" w:rsidRPr="005030F9" w:rsidRDefault="002376F2" w:rsidP="002376F2">
            <w:pPr>
              <w:pStyle w:val="TAL"/>
              <w:ind w:left="284" w:firstLineChars="142" w:firstLine="256"/>
              <w:rPr>
                <w:lang w:bidi="ar-IQ"/>
              </w:rPr>
            </w:pPr>
            <w:r w:rsidRPr="005030F9">
              <w:rPr>
                <w:lang w:eastAsia="zh-CN"/>
              </w:rPr>
              <w:t>Change Condition</w:t>
            </w:r>
          </w:p>
        </w:tc>
        <w:tc>
          <w:tcPr>
            <w:tcW w:w="3686" w:type="dxa"/>
            <w:shd w:val="clear" w:color="auto" w:fill="FFFFFF"/>
          </w:tcPr>
          <w:p w14:paraId="6AA45B48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receptionData</w:t>
            </w:r>
            <w:r w:rsidRPr="005030F9">
              <w:rPr>
                <w:lang w:eastAsia="zh-CN"/>
              </w:rPr>
              <w:t>Container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t xml:space="preserve"> </w:t>
            </w:r>
            <w:proofErr w:type="spellStart"/>
            <w:r w:rsidRPr="005030F9">
              <w:t>changeCondition</w:t>
            </w:r>
            <w:proofErr w:type="spellEnd"/>
          </w:p>
        </w:tc>
      </w:tr>
      <w:tr w:rsidR="002376F2" w:rsidRPr="005030F9" w14:paraId="040264E2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89F5" w14:textId="77777777" w:rsidR="002376F2" w:rsidRPr="005030F9" w:rsidRDefault="002376F2" w:rsidP="002376F2">
            <w:pPr>
              <w:pStyle w:val="TAL"/>
              <w:ind w:leftChars="126" w:left="252" w:firstLineChars="157" w:firstLine="283"/>
              <w:rPr>
                <w:rFonts w:cs="Arial"/>
                <w:szCs w:val="18"/>
              </w:rPr>
            </w:pPr>
            <w:r w:rsidRPr="005030F9">
              <w:rPr>
                <w:lang w:eastAsia="zh-CN"/>
              </w:rPr>
              <w:t>VPLMN Identifier</w:t>
            </w:r>
          </w:p>
        </w:tc>
        <w:tc>
          <w:tcPr>
            <w:tcW w:w="3118" w:type="dxa"/>
            <w:shd w:val="clear" w:color="auto" w:fill="FFFFFF"/>
          </w:tcPr>
          <w:p w14:paraId="48D767FA" w14:textId="77777777" w:rsidR="002376F2" w:rsidRPr="005030F9" w:rsidRDefault="002376F2" w:rsidP="002376F2">
            <w:pPr>
              <w:pStyle w:val="TAL"/>
              <w:ind w:left="284" w:firstLineChars="142" w:firstLine="256"/>
              <w:rPr>
                <w:lang w:bidi="ar-IQ"/>
              </w:rPr>
            </w:pPr>
            <w:r w:rsidRPr="005030F9">
              <w:rPr>
                <w:lang w:eastAsia="zh-CN"/>
              </w:rPr>
              <w:t>VPLMN Identifier</w:t>
            </w:r>
          </w:p>
        </w:tc>
        <w:tc>
          <w:tcPr>
            <w:tcW w:w="3686" w:type="dxa"/>
            <w:shd w:val="clear" w:color="auto" w:fill="FFFFFF"/>
          </w:tcPr>
          <w:p w14:paraId="0ABCB1EC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receptionData</w:t>
            </w:r>
            <w:r w:rsidRPr="005030F9">
              <w:rPr>
                <w:lang w:eastAsia="zh-CN"/>
              </w:rPr>
              <w:t>Container</w:t>
            </w:r>
            <w:proofErr w:type="spellEnd"/>
            <w:r w:rsidRPr="005030F9">
              <w:rPr>
                <w:lang w:eastAsia="zh-CN"/>
              </w:rPr>
              <w:t xml:space="preserve">/ </w:t>
            </w:r>
            <w:proofErr w:type="spellStart"/>
            <w:r w:rsidRPr="005030F9">
              <w:rPr>
                <w:lang w:eastAsia="zh-CN"/>
              </w:rPr>
              <w:t>vplmnIdentifier</w:t>
            </w:r>
            <w:proofErr w:type="spellEnd"/>
          </w:p>
        </w:tc>
      </w:tr>
      <w:tr w:rsidR="002376F2" w:rsidRPr="005030F9" w14:paraId="19DB925E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E3C7" w14:textId="77777777" w:rsidR="002376F2" w:rsidRPr="005030F9" w:rsidRDefault="002376F2" w:rsidP="002376F2">
            <w:pPr>
              <w:pStyle w:val="TAL"/>
              <w:ind w:leftChars="267" w:left="534"/>
              <w:rPr>
                <w:rFonts w:cs="Arial"/>
                <w:szCs w:val="18"/>
              </w:rPr>
            </w:pPr>
            <w:r w:rsidRPr="005030F9">
              <w:rPr>
                <w:lang w:eastAsia="zh-CN"/>
              </w:rPr>
              <w:t>Usage Information Report Sequence Number</w:t>
            </w:r>
          </w:p>
        </w:tc>
        <w:tc>
          <w:tcPr>
            <w:tcW w:w="3118" w:type="dxa"/>
            <w:shd w:val="clear" w:color="auto" w:fill="FFFFFF"/>
          </w:tcPr>
          <w:p w14:paraId="6A03338A" w14:textId="77777777" w:rsidR="002376F2" w:rsidRPr="005030F9" w:rsidRDefault="002376F2" w:rsidP="002376F2">
            <w:pPr>
              <w:pStyle w:val="TAL"/>
              <w:ind w:leftChars="270" w:left="540"/>
              <w:rPr>
                <w:lang w:bidi="ar-IQ"/>
              </w:rPr>
            </w:pPr>
            <w:r w:rsidRPr="005030F9">
              <w:rPr>
                <w:lang w:eastAsia="zh-CN"/>
              </w:rPr>
              <w:t>Usage Information Report Sequence Number</w:t>
            </w:r>
          </w:p>
        </w:tc>
        <w:tc>
          <w:tcPr>
            <w:tcW w:w="3686" w:type="dxa"/>
            <w:shd w:val="clear" w:color="auto" w:fill="FFFFFF"/>
          </w:tcPr>
          <w:p w14:paraId="17DD24DB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receptionData</w:t>
            </w:r>
            <w:r w:rsidRPr="005030F9">
              <w:rPr>
                <w:lang w:eastAsia="zh-CN"/>
              </w:rPr>
              <w:t>Container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t xml:space="preserve"> </w:t>
            </w:r>
            <w:proofErr w:type="spellStart"/>
            <w:r w:rsidRPr="005030F9">
              <w:t>usageInformationReportSequenceNumber</w:t>
            </w:r>
            <w:proofErr w:type="spellEnd"/>
          </w:p>
        </w:tc>
      </w:tr>
      <w:tr w:rsidR="002376F2" w:rsidRPr="005030F9" w14:paraId="46E3FE34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EB74" w14:textId="77777777" w:rsidR="002376F2" w:rsidRPr="005030F9" w:rsidRDefault="002376F2" w:rsidP="002376F2">
            <w:pPr>
              <w:pStyle w:val="TAL"/>
              <w:ind w:leftChars="126" w:left="252" w:firstLineChars="157" w:firstLine="283"/>
              <w:rPr>
                <w:rFonts w:cs="Arial"/>
                <w:szCs w:val="18"/>
              </w:rPr>
            </w:pPr>
            <w:r w:rsidRPr="005030F9">
              <w:rPr>
                <w:lang w:eastAsia="zh-CN"/>
              </w:rPr>
              <w:t>Radio Resources Indicator</w:t>
            </w:r>
          </w:p>
        </w:tc>
        <w:tc>
          <w:tcPr>
            <w:tcW w:w="3118" w:type="dxa"/>
            <w:shd w:val="clear" w:color="auto" w:fill="FFFFFF"/>
          </w:tcPr>
          <w:p w14:paraId="477789AC" w14:textId="77777777" w:rsidR="002376F2" w:rsidRPr="005030F9" w:rsidRDefault="002376F2" w:rsidP="002376F2">
            <w:pPr>
              <w:pStyle w:val="TAL"/>
              <w:ind w:left="284" w:firstLineChars="142" w:firstLine="256"/>
              <w:rPr>
                <w:lang w:bidi="ar-IQ"/>
              </w:rPr>
            </w:pPr>
            <w:r w:rsidRPr="005030F9">
              <w:rPr>
                <w:lang w:eastAsia="zh-CN"/>
              </w:rPr>
              <w:t>Radio Resources Indicator</w:t>
            </w:r>
          </w:p>
        </w:tc>
        <w:tc>
          <w:tcPr>
            <w:tcW w:w="3686" w:type="dxa"/>
            <w:shd w:val="clear" w:color="auto" w:fill="FFFFFF"/>
          </w:tcPr>
          <w:p w14:paraId="4FE95EBB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receptionData</w:t>
            </w:r>
            <w:r w:rsidRPr="005030F9">
              <w:rPr>
                <w:lang w:eastAsia="zh-CN"/>
              </w:rPr>
              <w:t>Container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t xml:space="preserve"> </w:t>
            </w:r>
            <w:proofErr w:type="spellStart"/>
            <w:r w:rsidRPr="005030F9">
              <w:t>radioResourcesId</w:t>
            </w:r>
            <w:proofErr w:type="spellEnd"/>
          </w:p>
        </w:tc>
      </w:tr>
      <w:tr w:rsidR="002376F2" w:rsidRPr="005030F9" w14:paraId="4D1AB714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FBAA" w14:textId="77777777" w:rsidR="002376F2" w:rsidRPr="005030F9" w:rsidRDefault="002376F2" w:rsidP="002376F2">
            <w:pPr>
              <w:pStyle w:val="TAL"/>
              <w:ind w:leftChars="126" w:left="252" w:firstLineChars="157" w:firstLine="283"/>
              <w:rPr>
                <w:rFonts w:cs="Arial"/>
                <w:szCs w:val="18"/>
              </w:rPr>
            </w:pPr>
            <w:r w:rsidRPr="005030F9">
              <w:rPr>
                <w:lang w:eastAsia="zh-CN"/>
              </w:rPr>
              <w:t>Radio Frequency</w:t>
            </w:r>
          </w:p>
        </w:tc>
        <w:tc>
          <w:tcPr>
            <w:tcW w:w="3118" w:type="dxa"/>
            <w:shd w:val="clear" w:color="auto" w:fill="FFFFFF"/>
          </w:tcPr>
          <w:p w14:paraId="02127C62" w14:textId="77777777" w:rsidR="002376F2" w:rsidRPr="005030F9" w:rsidRDefault="002376F2" w:rsidP="002376F2">
            <w:pPr>
              <w:pStyle w:val="TAL"/>
              <w:ind w:left="284" w:firstLineChars="142" w:firstLine="256"/>
              <w:rPr>
                <w:lang w:bidi="ar-IQ"/>
              </w:rPr>
            </w:pPr>
            <w:r w:rsidRPr="005030F9">
              <w:rPr>
                <w:lang w:eastAsia="zh-CN"/>
              </w:rPr>
              <w:t>Radio Frequency</w:t>
            </w:r>
          </w:p>
        </w:tc>
        <w:tc>
          <w:tcPr>
            <w:tcW w:w="3686" w:type="dxa"/>
            <w:shd w:val="clear" w:color="auto" w:fill="FFFFFF"/>
          </w:tcPr>
          <w:p w14:paraId="1A3A63FE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receptionData</w:t>
            </w:r>
            <w:r w:rsidRPr="005030F9">
              <w:rPr>
                <w:lang w:eastAsia="zh-CN"/>
              </w:rPr>
              <w:t>Container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t xml:space="preserve"> </w:t>
            </w:r>
            <w:proofErr w:type="spellStart"/>
            <w:r w:rsidRPr="005030F9">
              <w:t>radioFrequency</w:t>
            </w:r>
            <w:proofErr w:type="spellEnd"/>
          </w:p>
        </w:tc>
      </w:tr>
      <w:tr w:rsidR="002376F2" w:rsidRPr="005030F9" w14:paraId="3C04FA9E" w14:textId="77777777" w:rsidTr="00C754BC">
        <w:trPr>
          <w:tblHeader/>
          <w:jc w:val="center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66C4" w14:textId="77777777" w:rsidR="002376F2" w:rsidRPr="005030F9" w:rsidRDefault="002376F2" w:rsidP="002376F2">
            <w:pPr>
              <w:pStyle w:val="TAL"/>
              <w:ind w:leftChars="126" w:left="252" w:firstLineChars="157" w:firstLine="283"/>
              <w:rPr>
                <w:rFonts w:cs="Arial"/>
                <w:szCs w:val="18"/>
              </w:rPr>
            </w:pPr>
            <w:r w:rsidRPr="005030F9">
              <w:rPr>
                <w:lang w:eastAsia="zh-CN"/>
              </w:rPr>
              <w:t>PC5 Radio Technology</w:t>
            </w:r>
          </w:p>
        </w:tc>
        <w:tc>
          <w:tcPr>
            <w:tcW w:w="3118" w:type="dxa"/>
            <w:shd w:val="clear" w:color="auto" w:fill="FFFFFF"/>
          </w:tcPr>
          <w:p w14:paraId="18E92148" w14:textId="77777777" w:rsidR="002376F2" w:rsidRPr="005030F9" w:rsidRDefault="002376F2" w:rsidP="002376F2">
            <w:pPr>
              <w:pStyle w:val="TAL"/>
              <w:ind w:left="284" w:firstLineChars="142" w:firstLine="256"/>
              <w:rPr>
                <w:lang w:bidi="ar-IQ"/>
              </w:rPr>
            </w:pPr>
            <w:r w:rsidRPr="005030F9">
              <w:rPr>
                <w:lang w:eastAsia="zh-CN"/>
              </w:rPr>
              <w:t>PC5 Radio Technology</w:t>
            </w:r>
          </w:p>
        </w:tc>
        <w:tc>
          <w:tcPr>
            <w:tcW w:w="3686" w:type="dxa"/>
            <w:shd w:val="clear" w:color="auto" w:fill="FFFFFF"/>
          </w:tcPr>
          <w:p w14:paraId="42AE83D9" w14:textId="77777777" w:rsidR="002376F2" w:rsidRPr="005030F9" w:rsidRDefault="002376F2" w:rsidP="002376F2">
            <w:pPr>
              <w:pStyle w:val="TAL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proSeInformation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t>receptionData</w:t>
            </w:r>
            <w:r w:rsidRPr="005030F9">
              <w:rPr>
                <w:lang w:eastAsia="zh-CN"/>
              </w:rPr>
              <w:t>Container</w:t>
            </w:r>
            <w:proofErr w:type="spellEnd"/>
            <w:r w:rsidRPr="005030F9">
              <w:rPr>
                <w:lang w:eastAsia="zh-CN"/>
              </w:rPr>
              <w:t>/</w:t>
            </w:r>
            <w:r w:rsidRPr="005030F9">
              <w:t xml:space="preserve"> pC5RadioTechnology</w:t>
            </w:r>
          </w:p>
        </w:tc>
      </w:tr>
      <w:tr w:rsidR="002376F2" w:rsidRPr="005030F9" w14:paraId="00309A7A" w14:textId="77777777" w:rsidTr="00C754BC">
        <w:trPr>
          <w:tblHeader/>
          <w:jc w:val="center"/>
        </w:trPr>
        <w:tc>
          <w:tcPr>
            <w:tcW w:w="3256" w:type="dxa"/>
            <w:shd w:val="clear" w:color="auto" w:fill="D9D9D9"/>
          </w:tcPr>
          <w:p w14:paraId="260F509F" w14:textId="77777777" w:rsidR="002376F2" w:rsidRPr="005030F9" w:rsidRDefault="002376F2" w:rsidP="002376F2">
            <w:pPr>
              <w:pStyle w:val="TAL"/>
              <w:ind w:leftChars="126" w:left="252" w:firstLineChars="157" w:firstLine="283"/>
              <w:rPr>
                <w:lang w:eastAsia="zh-CN"/>
              </w:rPr>
            </w:pPr>
          </w:p>
        </w:tc>
        <w:tc>
          <w:tcPr>
            <w:tcW w:w="3118" w:type="dxa"/>
            <w:shd w:val="clear" w:color="auto" w:fill="D9D9D9"/>
          </w:tcPr>
          <w:p w14:paraId="3494B9B5" w14:textId="77777777" w:rsidR="002376F2" w:rsidRPr="005030F9" w:rsidRDefault="002376F2" w:rsidP="002376F2">
            <w:pPr>
              <w:pStyle w:val="TAL"/>
              <w:ind w:left="284" w:firstLineChars="142" w:firstLine="256"/>
              <w:rPr>
                <w:lang w:eastAsia="zh-CN"/>
              </w:rPr>
            </w:pPr>
          </w:p>
        </w:tc>
        <w:tc>
          <w:tcPr>
            <w:tcW w:w="3686" w:type="dxa"/>
            <w:shd w:val="clear" w:color="auto" w:fill="D9D9D9"/>
          </w:tcPr>
          <w:p w14:paraId="48A51558" w14:textId="77777777" w:rsidR="002376F2" w:rsidRPr="005030F9" w:rsidRDefault="002376F2" w:rsidP="002376F2">
            <w:pPr>
              <w:pStyle w:val="TAL"/>
              <w:rPr>
                <w:lang w:eastAsia="zh-CN" w:bidi="ar-IQ"/>
              </w:rPr>
            </w:pPr>
            <w:proofErr w:type="spellStart"/>
            <w:r w:rsidRPr="005030F9">
              <w:rPr>
                <w:rFonts w:eastAsia="DengXian"/>
                <w:b/>
              </w:rPr>
              <w:t>ChargingData</w:t>
            </w:r>
            <w:r w:rsidRPr="005030F9">
              <w:rPr>
                <w:rFonts w:eastAsia="DengXian"/>
                <w:b/>
                <w:lang w:eastAsia="zh-CN"/>
              </w:rPr>
              <w:t>Response</w:t>
            </w:r>
            <w:proofErr w:type="spellEnd"/>
          </w:p>
        </w:tc>
      </w:tr>
    </w:tbl>
    <w:p w14:paraId="1C08C046" w14:textId="77777777" w:rsidR="003514A8" w:rsidRPr="005030F9" w:rsidRDefault="003514A8" w:rsidP="003514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514A8" w:rsidRPr="005030F9" w14:paraId="1F85617C" w14:textId="77777777" w:rsidTr="00C754B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6C5060A" w14:textId="5477822F" w:rsidR="003514A8" w:rsidRPr="005030F9" w:rsidRDefault="003514A8" w:rsidP="00C754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Eigh</w:t>
            </w:r>
            <w:r w:rsidR="00D84E04">
              <w:rPr>
                <w:rFonts w:ascii="Arial" w:hAnsi="Arial" w:cs="Arial"/>
                <w:b/>
                <w:bCs/>
                <w:sz w:val="28"/>
                <w:szCs w:val="28"/>
              </w:rPr>
              <w:t>th</w:t>
            </w:r>
            <w:r w:rsidRPr="005030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AF9A032" w14:textId="77777777" w:rsidR="003514A8" w:rsidRPr="005030F9" w:rsidRDefault="003514A8" w:rsidP="003514A8"/>
    <w:p w14:paraId="7DA0503C" w14:textId="77777777" w:rsidR="00617B95" w:rsidRPr="005030F9" w:rsidRDefault="00617B95" w:rsidP="00617B95">
      <w:pPr>
        <w:pStyle w:val="Heading2"/>
      </w:pPr>
      <w:bookmarkStart w:id="377" w:name="_Toc155608981"/>
      <w:r w:rsidRPr="005030F9">
        <w:t>7.10</w:t>
      </w:r>
      <w:r w:rsidRPr="005030F9">
        <w:tab/>
        <w:t>Bindings for edge computing domain charging</w:t>
      </w:r>
      <w:bookmarkEnd w:id="377"/>
    </w:p>
    <w:p w14:paraId="0A330BD4" w14:textId="77777777" w:rsidR="00617B95" w:rsidRPr="005030F9" w:rsidRDefault="00617B95" w:rsidP="00617B95">
      <w:pPr>
        <w:pStyle w:val="TH"/>
        <w:rPr>
          <w:lang w:bidi="ar-IQ"/>
        </w:rPr>
      </w:pPr>
      <w:r w:rsidRPr="005030F9">
        <w:t xml:space="preserve">Table </w:t>
      </w:r>
      <w:r w:rsidRPr="005030F9">
        <w:rPr>
          <w:lang w:eastAsia="zh-CN"/>
        </w:rPr>
        <w:t>7</w:t>
      </w:r>
      <w:r w:rsidRPr="005030F9">
        <w:t>.10-1: Bindings of edge computing domain charging CDR field, Information Element and Resource Attribute</w:t>
      </w:r>
      <w:r w:rsidRPr="005030F9" w:rsidDel="00AE50ED">
        <w:rPr>
          <w:lang w:eastAsia="zh-CN"/>
        </w:rPr>
        <w:t xml:space="preserve"> </w:t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679"/>
        <w:gridCol w:w="3192"/>
        <w:gridCol w:w="3990"/>
      </w:tblGrid>
      <w:tr w:rsidR="00617B95" w:rsidRPr="005030F9" w14:paraId="0504F77B" w14:textId="77777777" w:rsidTr="00C754BC">
        <w:trPr>
          <w:tblHeader/>
          <w:jc w:val="center"/>
        </w:trPr>
        <w:tc>
          <w:tcPr>
            <w:tcW w:w="2679" w:type="dxa"/>
            <w:shd w:val="clear" w:color="auto" w:fill="D9D9D9"/>
          </w:tcPr>
          <w:p w14:paraId="63598B92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Information Element</w:t>
            </w:r>
          </w:p>
        </w:tc>
        <w:tc>
          <w:tcPr>
            <w:tcW w:w="3192" w:type="dxa"/>
            <w:shd w:val="clear" w:color="auto" w:fill="D9D9D9"/>
          </w:tcPr>
          <w:p w14:paraId="7D4C4BC8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CDR Field</w:t>
            </w:r>
          </w:p>
        </w:tc>
        <w:tc>
          <w:tcPr>
            <w:tcW w:w="3990" w:type="dxa"/>
            <w:shd w:val="clear" w:color="auto" w:fill="D9D9D9"/>
          </w:tcPr>
          <w:p w14:paraId="73043F80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Resource Attribute</w:t>
            </w:r>
          </w:p>
        </w:tc>
      </w:tr>
      <w:tr w:rsidR="00617B95" w:rsidRPr="005030F9" w14:paraId="277D0BC8" w14:textId="77777777" w:rsidTr="00C754BC">
        <w:trPr>
          <w:tblHeader/>
          <w:jc w:val="center"/>
        </w:trPr>
        <w:tc>
          <w:tcPr>
            <w:tcW w:w="2679" w:type="dxa"/>
            <w:shd w:val="clear" w:color="auto" w:fill="DDDDDD"/>
          </w:tcPr>
          <w:p w14:paraId="2A96E567" w14:textId="77777777" w:rsidR="00617B95" w:rsidRPr="005030F9" w:rsidRDefault="00617B95" w:rsidP="00C754BC">
            <w:pPr>
              <w:pStyle w:val="TAC"/>
              <w:jc w:val="left"/>
            </w:pPr>
          </w:p>
        </w:tc>
        <w:tc>
          <w:tcPr>
            <w:tcW w:w="3192" w:type="dxa"/>
            <w:shd w:val="clear" w:color="auto" w:fill="DDDDDD"/>
          </w:tcPr>
          <w:p w14:paraId="79EB7156" w14:textId="77777777" w:rsidR="00617B95" w:rsidRPr="005030F9" w:rsidRDefault="00617B95" w:rsidP="00C754BC">
            <w:pPr>
              <w:pStyle w:val="TAL"/>
              <w:rPr>
                <w:rFonts w:eastAsia="DengXian"/>
              </w:rPr>
            </w:pPr>
          </w:p>
        </w:tc>
        <w:tc>
          <w:tcPr>
            <w:tcW w:w="3990" w:type="dxa"/>
            <w:shd w:val="clear" w:color="auto" w:fill="DDDDDD"/>
          </w:tcPr>
          <w:p w14:paraId="5867F709" w14:textId="77777777" w:rsidR="00617B95" w:rsidRPr="005030F9" w:rsidRDefault="00617B95" w:rsidP="00C754BC">
            <w:pPr>
              <w:pStyle w:val="TAC"/>
              <w:jc w:val="left"/>
              <w:rPr>
                <w:rFonts w:eastAsia="DengXian"/>
                <w:lang w:eastAsia="zh-CN"/>
              </w:rPr>
            </w:pPr>
            <w:proofErr w:type="spellStart"/>
            <w:r w:rsidRPr="005030F9">
              <w:rPr>
                <w:rFonts w:eastAsia="DengXian"/>
                <w:b/>
              </w:rPr>
              <w:t>ChargingData</w:t>
            </w:r>
            <w:r w:rsidRPr="005030F9">
              <w:rPr>
                <w:rFonts w:eastAsia="DengXian"/>
                <w:b/>
                <w:lang w:eastAsia="zh-CN"/>
              </w:rPr>
              <w:t>Request</w:t>
            </w:r>
            <w:proofErr w:type="spellEnd"/>
          </w:p>
        </w:tc>
      </w:tr>
      <w:tr w:rsidR="00617B95" w:rsidRPr="005030F9" w:rsidDel="002376F2" w14:paraId="536D34AE" w14:textId="6BE8D172" w:rsidTr="00C754BC">
        <w:trPr>
          <w:tblHeader/>
          <w:jc w:val="center"/>
          <w:del w:id="378" w:author="Ericsson" w:date="2024-04-04T14:30:00Z"/>
        </w:trPr>
        <w:tc>
          <w:tcPr>
            <w:tcW w:w="2679" w:type="dxa"/>
            <w:shd w:val="clear" w:color="auto" w:fill="DDDDDD"/>
          </w:tcPr>
          <w:p w14:paraId="0339C6A2" w14:textId="3C4C6957" w:rsidR="00617B95" w:rsidRPr="005030F9" w:rsidDel="002376F2" w:rsidRDefault="00617B95" w:rsidP="00C754BC">
            <w:pPr>
              <w:pStyle w:val="TAC"/>
              <w:jc w:val="left"/>
              <w:rPr>
                <w:del w:id="379" w:author="Ericsson" w:date="2024-04-04T14:30:00Z"/>
              </w:rPr>
            </w:pPr>
            <w:del w:id="380" w:author="Ericsson" w:date="2024-04-04T14:30:00Z">
              <w:r w:rsidRPr="005030F9" w:rsidDel="002376F2">
                <w:rPr>
                  <w:lang w:eastAsia="zh-CN" w:bidi="ar-IQ"/>
                </w:rPr>
                <w:delText>EAS ID</w:delText>
              </w:r>
            </w:del>
          </w:p>
        </w:tc>
        <w:tc>
          <w:tcPr>
            <w:tcW w:w="3192" w:type="dxa"/>
            <w:shd w:val="clear" w:color="auto" w:fill="DDDDDD"/>
          </w:tcPr>
          <w:p w14:paraId="5A85F98F" w14:textId="65BA7810" w:rsidR="00617B95" w:rsidRPr="005030F9" w:rsidDel="002376F2" w:rsidRDefault="00617B95" w:rsidP="00C754BC">
            <w:pPr>
              <w:pStyle w:val="TAL"/>
              <w:rPr>
                <w:del w:id="381" w:author="Ericsson" w:date="2024-04-04T14:30:00Z"/>
                <w:rFonts w:eastAsia="DengXian"/>
              </w:rPr>
            </w:pPr>
            <w:del w:id="382" w:author="Ericsson" w:date="2024-04-04T14:30:00Z">
              <w:r w:rsidRPr="005030F9" w:rsidDel="002376F2">
                <w:rPr>
                  <w:lang w:eastAsia="zh-CN" w:bidi="ar-IQ"/>
                </w:rPr>
                <w:delText>EAS ID</w:delText>
              </w:r>
            </w:del>
          </w:p>
        </w:tc>
        <w:tc>
          <w:tcPr>
            <w:tcW w:w="3990" w:type="dxa"/>
            <w:shd w:val="clear" w:color="auto" w:fill="DDDDDD"/>
          </w:tcPr>
          <w:p w14:paraId="60C3D271" w14:textId="4A0639EB" w:rsidR="00617B95" w:rsidRPr="005030F9" w:rsidDel="002376F2" w:rsidRDefault="00617B95" w:rsidP="00C754BC">
            <w:pPr>
              <w:pStyle w:val="TAC"/>
              <w:jc w:val="left"/>
              <w:rPr>
                <w:del w:id="383" w:author="Ericsson" w:date="2024-04-04T14:30:00Z"/>
                <w:rFonts w:eastAsia="DengXian"/>
                <w:b/>
              </w:rPr>
            </w:pPr>
            <w:del w:id="384" w:author="Ericsson" w:date="2024-04-04T14:30:00Z">
              <w:r w:rsidRPr="005030F9" w:rsidDel="002376F2">
                <w:rPr>
                  <w:lang w:eastAsia="zh-CN" w:bidi="ar-IQ"/>
                </w:rPr>
                <w:delText>/eASID</w:delText>
              </w:r>
            </w:del>
          </w:p>
        </w:tc>
      </w:tr>
      <w:tr w:rsidR="00617B95" w:rsidRPr="005030F9" w:rsidDel="002376F2" w14:paraId="7AD5E241" w14:textId="4BFB0CB5" w:rsidTr="00C754BC">
        <w:trPr>
          <w:tblHeader/>
          <w:jc w:val="center"/>
          <w:del w:id="385" w:author="Ericsson" w:date="2024-04-04T14:30:00Z"/>
        </w:trPr>
        <w:tc>
          <w:tcPr>
            <w:tcW w:w="2679" w:type="dxa"/>
            <w:shd w:val="clear" w:color="auto" w:fill="DDDDDD"/>
          </w:tcPr>
          <w:p w14:paraId="1F8AEC2D" w14:textId="777A16DE" w:rsidR="00617B95" w:rsidRPr="005030F9" w:rsidDel="002376F2" w:rsidRDefault="00617B95" w:rsidP="00C754BC">
            <w:pPr>
              <w:pStyle w:val="TAC"/>
              <w:jc w:val="left"/>
              <w:rPr>
                <w:del w:id="386" w:author="Ericsson" w:date="2024-04-04T14:30:00Z"/>
              </w:rPr>
            </w:pPr>
            <w:del w:id="387" w:author="Ericsson" w:date="2024-04-04T14:30:00Z">
              <w:r w:rsidRPr="005030F9" w:rsidDel="002376F2">
                <w:rPr>
                  <w:lang w:eastAsia="zh-CN"/>
                </w:rPr>
                <w:delText>EDN ID</w:delText>
              </w:r>
            </w:del>
          </w:p>
        </w:tc>
        <w:tc>
          <w:tcPr>
            <w:tcW w:w="3192" w:type="dxa"/>
            <w:shd w:val="clear" w:color="auto" w:fill="DDDDDD"/>
          </w:tcPr>
          <w:p w14:paraId="2F934294" w14:textId="351C0C49" w:rsidR="00617B95" w:rsidRPr="005030F9" w:rsidDel="002376F2" w:rsidRDefault="00617B95" w:rsidP="00C754BC">
            <w:pPr>
              <w:pStyle w:val="TAL"/>
              <w:rPr>
                <w:del w:id="388" w:author="Ericsson" w:date="2024-04-04T14:30:00Z"/>
                <w:rFonts w:eastAsia="DengXian"/>
              </w:rPr>
            </w:pPr>
            <w:del w:id="389" w:author="Ericsson" w:date="2024-04-04T14:30:00Z">
              <w:r w:rsidRPr="005030F9" w:rsidDel="002376F2">
                <w:rPr>
                  <w:lang w:eastAsia="zh-CN"/>
                </w:rPr>
                <w:delText>EDN ID</w:delText>
              </w:r>
            </w:del>
          </w:p>
        </w:tc>
        <w:tc>
          <w:tcPr>
            <w:tcW w:w="3990" w:type="dxa"/>
            <w:shd w:val="clear" w:color="auto" w:fill="DDDDDD"/>
          </w:tcPr>
          <w:p w14:paraId="3F6E0580" w14:textId="535DAE78" w:rsidR="00617B95" w:rsidRPr="005030F9" w:rsidDel="002376F2" w:rsidRDefault="00617B95" w:rsidP="00C754BC">
            <w:pPr>
              <w:pStyle w:val="TAC"/>
              <w:jc w:val="left"/>
              <w:rPr>
                <w:del w:id="390" w:author="Ericsson" w:date="2024-04-04T14:30:00Z"/>
                <w:rFonts w:eastAsia="DengXian"/>
                <w:b/>
              </w:rPr>
            </w:pPr>
            <w:del w:id="391" w:author="Ericsson" w:date="2024-04-04T14:30:00Z">
              <w:r w:rsidRPr="005030F9" w:rsidDel="002376F2">
                <w:rPr>
                  <w:lang w:eastAsia="zh-CN"/>
                </w:rPr>
                <w:delText>/eDNID</w:delText>
              </w:r>
            </w:del>
          </w:p>
        </w:tc>
      </w:tr>
      <w:tr w:rsidR="00617B95" w:rsidRPr="005030F9" w:rsidDel="002376F2" w14:paraId="74CA2665" w14:textId="15DB88F2" w:rsidTr="00C754BC">
        <w:trPr>
          <w:tblHeader/>
          <w:jc w:val="center"/>
          <w:del w:id="392" w:author="Ericsson" w:date="2024-04-04T14:30:00Z"/>
        </w:trPr>
        <w:tc>
          <w:tcPr>
            <w:tcW w:w="2679" w:type="dxa"/>
            <w:shd w:val="clear" w:color="auto" w:fill="DDDDDD"/>
          </w:tcPr>
          <w:p w14:paraId="7A55C0E2" w14:textId="5ADF822B" w:rsidR="00617B95" w:rsidRPr="005030F9" w:rsidDel="002376F2" w:rsidRDefault="00617B95" w:rsidP="00C754BC">
            <w:pPr>
              <w:pStyle w:val="TAC"/>
              <w:jc w:val="left"/>
              <w:rPr>
                <w:del w:id="393" w:author="Ericsson" w:date="2024-04-04T14:30:00Z"/>
              </w:rPr>
            </w:pPr>
            <w:del w:id="394" w:author="Ericsson" w:date="2024-04-04T14:30:00Z">
              <w:r w:rsidRPr="005030F9" w:rsidDel="002376F2">
                <w:delText>EAS Provider Identifier</w:delText>
              </w:r>
            </w:del>
          </w:p>
        </w:tc>
        <w:tc>
          <w:tcPr>
            <w:tcW w:w="3192" w:type="dxa"/>
            <w:shd w:val="clear" w:color="auto" w:fill="DDDDDD"/>
          </w:tcPr>
          <w:p w14:paraId="46D5A63F" w14:textId="27F65A56" w:rsidR="00617B95" w:rsidRPr="005030F9" w:rsidDel="002376F2" w:rsidRDefault="00617B95" w:rsidP="00C754BC">
            <w:pPr>
              <w:pStyle w:val="TAL"/>
              <w:rPr>
                <w:del w:id="395" w:author="Ericsson" w:date="2024-04-04T14:30:00Z"/>
                <w:rFonts w:eastAsia="DengXian"/>
              </w:rPr>
            </w:pPr>
            <w:del w:id="396" w:author="Ericsson" w:date="2024-04-04T14:30:00Z">
              <w:r w:rsidRPr="005030F9" w:rsidDel="002376F2">
                <w:delText>EAS Provider Identifier</w:delText>
              </w:r>
            </w:del>
          </w:p>
        </w:tc>
        <w:tc>
          <w:tcPr>
            <w:tcW w:w="3990" w:type="dxa"/>
            <w:shd w:val="clear" w:color="auto" w:fill="DDDDDD"/>
          </w:tcPr>
          <w:p w14:paraId="0D579A61" w14:textId="2845B91E" w:rsidR="00617B95" w:rsidRPr="005030F9" w:rsidDel="002376F2" w:rsidRDefault="00617B95" w:rsidP="00C754BC">
            <w:pPr>
              <w:pStyle w:val="TAC"/>
              <w:jc w:val="left"/>
              <w:rPr>
                <w:del w:id="397" w:author="Ericsson" w:date="2024-04-04T14:30:00Z"/>
                <w:rFonts w:eastAsia="DengXian"/>
                <w:b/>
              </w:rPr>
            </w:pPr>
            <w:del w:id="398" w:author="Ericsson" w:date="2024-04-04T14:30:00Z">
              <w:r w:rsidRPr="005030F9" w:rsidDel="002376F2">
                <w:delText>/eASProviderIdentifier</w:delText>
              </w:r>
            </w:del>
          </w:p>
        </w:tc>
      </w:tr>
      <w:tr w:rsidR="002376F2" w:rsidRPr="005030F9" w14:paraId="1D28FC08" w14:textId="77777777" w:rsidTr="007C187B">
        <w:trPr>
          <w:tblHeader/>
          <w:jc w:val="center"/>
          <w:ins w:id="399" w:author="Ericsson" w:date="2024-04-04T14:30:00Z"/>
        </w:trPr>
        <w:tc>
          <w:tcPr>
            <w:tcW w:w="2679" w:type="dxa"/>
            <w:shd w:val="clear" w:color="auto" w:fill="FFFFFF" w:themeFill="background1"/>
          </w:tcPr>
          <w:p w14:paraId="20411594" w14:textId="14C27168" w:rsidR="002376F2" w:rsidRPr="005030F9" w:rsidRDefault="002376F2" w:rsidP="002376F2">
            <w:pPr>
              <w:pStyle w:val="TAC"/>
              <w:jc w:val="left"/>
              <w:rPr>
                <w:ins w:id="400" w:author="Ericsson" w:date="2024-04-04T14:30:00Z"/>
              </w:rPr>
            </w:pPr>
            <w:ins w:id="401" w:author="Ericsson" w:date="2024-04-04T14:30:00Z">
              <w:r w:rsidRPr="005030F9">
                <w:rPr>
                  <w:lang w:eastAsia="zh-CN" w:bidi="ar-IQ"/>
                </w:rPr>
                <w:t>EAS ID</w:t>
              </w:r>
            </w:ins>
          </w:p>
        </w:tc>
        <w:tc>
          <w:tcPr>
            <w:tcW w:w="3192" w:type="dxa"/>
            <w:shd w:val="clear" w:color="auto" w:fill="FFFFFF" w:themeFill="background1"/>
          </w:tcPr>
          <w:p w14:paraId="7BE59951" w14:textId="02856519" w:rsidR="002376F2" w:rsidRPr="005030F9" w:rsidRDefault="002376F2" w:rsidP="002376F2">
            <w:pPr>
              <w:pStyle w:val="TAL"/>
              <w:rPr>
                <w:ins w:id="402" w:author="Ericsson" w:date="2024-04-04T14:30:00Z"/>
              </w:rPr>
            </w:pPr>
            <w:ins w:id="403" w:author="Ericsson" w:date="2024-04-04T14:30:00Z">
              <w:r w:rsidRPr="005030F9">
                <w:rPr>
                  <w:lang w:eastAsia="zh-CN" w:bidi="ar-IQ"/>
                </w:rPr>
                <w:t>EAS ID</w:t>
              </w:r>
            </w:ins>
          </w:p>
        </w:tc>
        <w:tc>
          <w:tcPr>
            <w:tcW w:w="3990" w:type="dxa"/>
            <w:shd w:val="clear" w:color="auto" w:fill="FFFFFF" w:themeFill="background1"/>
          </w:tcPr>
          <w:p w14:paraId="3237AE5D" w14:textId="52841A0B" w:rsidR="002376F2" w:rsidRPr="005030F9" w:rsidRDefault="002376F2" w:rsidP="002376F2">
            <w:pPr>
              <w:pStyle w:val="TAC"/>
              <w:jc w:val="left"/>
              <w:rPr>
                <w:ins w:id="404" w:author="Ericsson" w:date="2024-04-04T14:30:00Z"/>
              </w:rPr>
            </w:pPr>
            <w:ins w:id="405" w:author="Ericsson" w:date="2024-04-04T14:30:00Z">
              <w:r w:rsidRPr="005030F9">
                <w:rPr>
                  <w:lang w:eastAsia="zh-CN" w:bidi="ar-IQ"/>
                </w:rPr>
                <w:t>/</w:t>
              </w:r>
              <w:proofErr w:type="spellStart"/>
              <w:r w:rsidRPr="005030F9">
                <w:rPr>
                  <w:lang w:eastAsia="zh-CN" w:bidi="ar-IQ"/>
                </w:rPr>
                <w:t>eASID</w:t>
              </w:r>
              <w:proofErr w:type="spellEnd"/>
            </w:ins>
          </w:p>
        </w:tc>
      </w:tr>
      <w:tr w:rsidR="002376F2" w:rsidRPr="005030F9" w14:paraId="27F329A9" w14:textId="77777777" w:rsidTr="007C187B">
        <w:trPr>
          <w:tblHeader/>
          <w:jc w:val="center"/>
          <w:ins w:id="406" w:author="Ericsson" w:date="2024-04-04T14:30:00Z"/>
        </w:trPr>
        <w:tc>
          <w:tcPr>
            <w:tcW w:w="2679" w:type="dxa"/>
            <w:shd w:val="clear" w:color="auto" w:fill="FFFFFF" w:themeFill="background1"/>
          </w:tcPr>
          <w:p w14:paraId="03FB70D2" w14:textId="30E7E70D" w:rsidR="002376F2" w:rsidRPr="005030F9" w:rsidRDefault="002376F2" w:rsidP="002376F2">
            <w:pPr>
              <w:pStyle w:val="TAC"/>
              <w:jc w:val="left"/>
              <w:rPr>
                <w:ins w:id="407" w:author="Ericsson" w:date="2024-04-04T14:30:00Z"/>
              </w:rPr>
            </w:pPr>
            <w:ins w:id="408" w:author="Ericsson" w:date="2024-04-04T14:30:00Z">
              <w:r w:rsidRPr="005030F9">
                <w:rPr>
                  <w:lang w:eastAsia="zh-CN"/>
                </w:rPr>
                <w:t>EDN ID</w:t>
              </w:r>
            </w:ins>
          </w:p>
        </w:tc>
        <w:tc>
          <w:tcPr>
            <w:tcW w:w="3192" w:type="dxa"/>
            <w:shd w:val="clear" w:color="auto" w:fill="FFFFFF" w:themeFill="background1"/>
          </w:tcPr>
          <w:p w14:paraId="6023E56E" w14:textId="4B979A0A" w:rsidR="002376F2" w:rsidRPr="005030F9" w:rsidRDefault="002376F2" w:rsidP="002376F2">
            <w:pPr>
              <w:pStyle w:val="TAL"/>
              <w:rPr>
                <w:ins w:id="409" w:author="Ericsson" w:date="2024-04-04T14:30:00Z"/>
              </w:rPr>
            </w:pPr>
            <w:ins w:id="410" w:author="Ericsson" w:date="2024-04-04T14:30:00Z">
              <w:r w:rsidRPr="005030F9">
                <w:rPr>
                  <w:lang w:eastAsia="zh-CN"/>
                </w:rPr>
                <w:t>EDN ID</w:t>
              </w:r>
            </w:ins>
          </w:p>
        </w:tc>
        <w:tc>
          <w:tcPr>
            <w:tcW w:w="3990" w:type="dxa"/>
            <w:shd w:val="clear" w:color="auto" w:fill="FFFFFF" w:themeFill="background1"/>
          </w:tcPr>
          <w:p w14:paraId="5C258F31" w14:textId="11FD53F1" w:rsidR="002376F2" w:rsidRPr="005030F9" w:rsidRDefault="002376F2" w:rsidP="002376F2">
            <w:pPr>
              <w:pStyle w:val="TAC"/>
              <w:jc w:val="left"/>
              <w:rPr>
                <w:ins w:id="411" w:author="Ericsson" w:date="2024-04-04T14:30:00Z"/>
              </w:rPr>
            </w:pPr>
            <w:ins w:id="412" w:author="Ericsson" w:date="2024-04-04T14:30:00Z">
              <w:r w:rsidRPr="005030F9">
                <w:rPr>
                  <w:lang w:eastAsia="zh-CN"/>
                </w:rPr>
                <w:t>/</w:t>
              </w:r>
              <w:proofErr w:type="spellStart"/>
              <w:r w:rsidRPr="005030F9">
                <w:rPr>
                  <w:lang w:eastAsia="zh-CN"/>
                </w:rPr>
                <w:t>eDNID</w:t>
              </w:r>
              <w:proofErr w:type="spellEnd"/>
            </w:ins>
          </w:p>
        </w:tc>
      </w:tr>
      <w:tr w:rsidR="002376F2" w:rsidRPr="005030F9" w14:paraId="46D813D6" w14:textId="77777777" w:rsidTr="007C187B">
        <w:trPr>
          <w:tblHeader/>
          <w:jc w:val="center"/>
          <w:ins w:id="413" w:author="Ericsson" w:date="2024-04-04T14:30:00Z"/>
        </w:trPr>
        <w:tc>
          <w:tcPr>
            <w:tcW w:w="2679" w:type="dxa"/>
            <w:shd w:val="clear" w:color="auto" w:fill="FFFFFF" w:themeFill="background1"/>
          </w:tcPr>
          <w:p w14:paraId="7DA4D81B" w14:textId="3E8A0404" w:rsidR="002376F2" w:rsidRPr="005030F9" w:rsidRDefault="002376F2" w:rsidP="002376F2">
            <w:pPr>
              <w:pStyle w:val="TAC"/>
              <w:jc w:val="left"/>
              <w:rPr>
                <w:ins w:id="414" w:author="Ericsson" w:date="2024-04-04T14:30:00Z"/>
              </w:rPr>
            </w:pPr>
            <w:ins w:id="415" w:author="Ericsson" w:date="2024-04-04T14:30:00Z">
              <w:r w:rsidRPr="005030F9">
                <w:t>EAS Provider Identifier</w:t>
              </w:r>
            </w:ins>
          </w:p>
        </w:tc>
        <w:tc>
          <w:tcPr>
            <w:tcW w:w="3192" w:type="dxa"/>
            <w:shd w:val="clear" w:color="auto" w:fill="FFFFFF" w:themeFill="background1"/>
          </w:tcPr>
          <w:p w14:paraId="38038C54" w14:textId="4FC8E186" w:rsidR="002376F2" w:rsidRPr="005030F9" w:rsidRDefault="002376F2" w:rsidP="002376F2">
            <w:pPr>
              <w:pStyle w:val="TAL"/>
              <w:rPr>
                <w:ins w:id="416" w:author="Ericsson" w:date="2024-04-04T14:30:00Z"/>
              </w:rPr>
            </w:pPr>
            <w:ins w:id="417" w:author="Ericsson" w:date="2024-04-04T14:30:00Z">
              <w:r w:rsidRPr="005030F9">
                <w:t>EAS Provider Identifier</w:t>
              </w:r>
            </w:ins>
          </w:p>
        </w:tc>
        <w:tc>
          <w:tcPr>
            <w:tcW w:w="3990" w:type="dxa"/>
            <w:shd w:val="clear" w:color="auto" w:fill="FFFFFF" w:themeFill="background1"/>
          </w:tcPr>
          <w:p w14:paraId="7B2B4A8E" w14:textId="6880A3E0" w:rsidR="002376F2" w:rsidRPr="005030F9" w:rsidRDefault="002376F2" w:rsidP="002376F2">
            <w:pPr>
              <w:pStyle w:val="TAC"/>
              <w:jc w:val="left"/>
              <w:rPr>
                <w:ins w:id="418" w:author="Ericsson" w:date="2024-04-04T14:30:00Z"/>
              </w:rPr>
            </w:pPr>
            <w:ins w:id="419" w:author="Ericsson" w:date="2024-04-04T14:30:00Z">
              <w:r w:rsidRPr="005030F9">
                <w:t>/</w:t>
              </w:r>
              <w:proofErr w:type="spellStart"/>
              <w:r w:rsidRPr="005030F9">
                <w:t>eASProviderIdentifier</w:t>
              </w:r>
              <w:proofErr w:type="spellEnd"/>
            </w:ins>
          </w:p>
        </w:tc>
      </w:tr>
      <w:tr w:rsidR="002376F2" w:rsidRPr="005030F9" w:rsidDel="00966B4C" w14:paraId="3B191B08" w14:textId="77777777" w:rsidTr="00C754BC">
        <w:trPr>
          <w:tblHeader/>
          <w:jc w:val="center"/>
        </w:trPr>
        <w:tc>
          <w:tcPr>
            <w:tcW w:w="2679" w:type="dxa"/>
            <w:shd w:val="clear" w:color="auto" w:fill="DDDDDD"/>
          </w:tcPr>
          <w:p w14:paraId="0A2FE283" w14:textId="77777777" w:rsidR="002376F2" w:rsidRPr="005030F9" w:rsidRDefault="002376F2" w:rsidP="002376F2">
            <w:pPr>
              <w:pStyle w:val="TAL"/>
              <w:rPr>
                <w:szCs w:val="18"/>
              </w:rPr>
            </w:pPr>
            <w:r w:rsidRPr="005030F9">
              <w:rPr>
                <w:lang w:bidi="ar-IQ"/>
              </w:rPr>
              <w:t>Edge</w:t>
            </w:r>
            <w:r w:rsidRPr="005030F9">
              <w:t xml:space="preserve"> Enabling Infrastructure Resource Usage</w:t>
            </w:r>
            <w:r w:rsidRPr="005030F9">
              <w:rPr>
                <w:lang w:bidi="ar-IQ"/>
              </w:rPr>
              <w:t xml:space="preserve"> </w:t>
            </w:r>
            <w:r w:rsidRPr="005030F9">
              <w:t>Charging Information</w:t>
            </w:r>
          </w:p>
        </w:tc>
        <w:tc>
          <w:tcPr>
            <w:tcW w:w="3192" w:type="dxa"/>
            <w:shd w:val="clear" w:color="auto" w:fill="DDDDDD"/>
          </w:tcPr>
          <w:p w14:paraId="6A116BC4" w14:textId="77777777" w:rsidR="002376F2" w:rsidRPr="005030F9" w:rsidDel="00966B4C" w:rsidRDefault="002376F2" w:rsidP="002376F2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Edge</w:t>
            </w:r>
            <w:r w:rsidRPr="005030F9">
              <w:t xml:space="preserve"> Enabling Infrastructure Resource Usage</w:t>
            </w:r>
            <w:r w:rsidRPr="005030F9">
              <w:rPr>
                <w:lang w:bidi="ar-IQ"/>
              </w:rPr>
              <w:t xml:space="preserve"> </w:t>
            </w:r>
            <w:r w:rsidRPr="005030F9">
              <w:t>Charging Information</w:t>
            </w:r>
          </w:p>
        </w:tc>
        <w:tc>
          <w:tcPr>
            <w:tcW w:w="3990" w:type="dxa"/>
            <w:shd w:val="clear" w:color="auto" w:fill="DDDDDD"/>
          </w:tcPr>
          <w:p w14:paraId="3960368A" w14:textId="77777777" w:rsidR="002376F2" w:rsidRPr="005030F9" w:rsidDel="00966B4C" w:rsidRDefault="002376F2" w:rsidP="002376F2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bidi="ar-IQ"/>
              </w:rPr>
              <w:t>edge</w:t>
            </w:r>
            <w:r w:rsidRPr="005030F9">
              <w:t>InfrastructureUsageChargingInformation</w:t>
            </w:r>
            <w:proofErr w:type="spellEnd"/>
          </w:p>
        </w:tc>
      </w:tr>
      <w:tr w:rsidR="002376F2" w:rsidRPr="005030F9" w:rsidDel="00966B4C" w14:paraId="4A08AA1C" w14:textId="77777777" w:rsidTr="00C754BC">
        <w:trPr>
          <w:tblHeader/>
          <w:jc w:val="center"/>
        </w:trPr>
        <w:tc>
          <w:tcPr>
            <w:tcW w:w="2679" w:type="dxa"/>
            <w:shd w:val="clear" w:color="auto" w:fill="FFFFFF"/>
          </w:tcPr>
          <w:p w14:paraId="4D2EE603" w14:textId="77777777" w:rsidR="002376F2" w:rsidRPr="005030F9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Mean Virtual CPU Usage</w:t>
            </w:r>
          </w:p>
        </w:tc>
        <w:tc>
          <w:tcPr>
            <w:tcW w:w="3192" w:type="dxa"/>
            <w:shd w:val="clear" w:color="auto" w:fill="FFFFFF"/>
          </w:tcPr>
          <w:p w14:paraId="1B3ACE58" w14:textId="77777777" w:rsidR="002376F2" w:rsidRPr="005030F9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Mean Virtual CPU Usage</w:t>
            </w:r>
          </w:p>
        </w:tc>
        <w:tc>
          <w:tcPr>
            <w:tcW w:w="3990" w:type="dxa"/>
            <w:shd w:val="clear" w:color="auto" w:fill="FFFFFF"/>
          </w:tcPr>
          <w:p w14:paraId="3A0AC3DC" w14:textId="77777777" w:rsidR="002376F2" w:rsidRPr="005030F9" w:rsidRDefault="002376F2" w:rsidP="002376F2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bidi="ar-IQ"/>
              </w:rPr>
              <w:t>edge</w:t>
            </w:r>
            <w:r w:rsidRPr="005030F9">
              <w:t>InfrastructureUsageChargingInformation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lang w:bidi="ar-IQ"/>
              </w:rPr>
              <w:t>meanVirtualCPUUsage</w:t>
            </w:r>
            <w:proofErr w:type="spellEnd"/>
          </w:p>
        </w:tc>
      </w:tr>
      <w:tr w:rsidR="002376F2" w:rsidRPr="005030F9" w:rsidDel="00966B4C" w14:paraId="467BAF8A" w14:textId="77777777" w:rsidTr="00C754BC">
        <w:trPr>
          <w:trHeight w:val="463"/>
          <w:tblHeader/>
          <w:jc w:val="center"/>
        </w:trPr>
        <w:tc>
          <w:tcPr>
            <w:tcW w:w="2679" w:type="dxa"/>
            <w:shd w:val="clear" w:color="auto" w:fill="FFFFFF"/>
          </w:tcPr>
          <w:p w14:paraId="4972D02F" w14:textId="77777777" w:rsidR="002376F2" w:rsidRPr="005030F9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Mean Virtual Memory Usage</w:t>
            </w:r>
          </w:p>
        </w:tc>
        <w:tc>
          <w:tcPr>
            <w:tcW w:w="3192" w:type="dxa"/>
            <w:shd w:val="clear" w:color="auto" w:fill="FFFFFF"/>
          </w:tcPr>
          <w:p w14:paraId="54A97703" w14:textId="77777777" w:rsidR="002376F2" w:rsidRPr="005030F9" w:rsidDel="00966B4C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Mean Virtual Memory Usage</w:t>
            </w:r>
          </w:p>
        </w:tc>
        <w:tc>
          <w:tcPr>
            <w:tcW w:w="3990" w:type="dxa"/>
            <w:shd w:val="clear" w:color="auto" w:fill="FFFFFF"/>
          </w:tcPr>
          <w:p w14:paraId="04478310" w14:textId="77777777" w:rsidR="002376F2" w:rsidRPr="005030F9" w:rsidDel="00966B4C" w:rsidRDefault="002376F2" w:rsidP="002376F2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rPr>
                <w:lang w:bidi="ar-IQ"/>
              </w:rPr>
              <w:t>edge</w:t>
            </w:r>
            <w:r w:rsidRPr="005030F9">
              <w:t>InfrastructureUsageChargingInformation/m</w:t>
            </w:r>
            <w:r w:rsidRPr="005030F9">
              <w:rPr>
                <w:lang w:bidi="ar-IQ"/>
              </w:rPr>
              <w:t>eanVirtualMemoryUsage</w:t>
            </w:r>
          </w:p>
        </w:tc>
      </w:tr>
      <w:tr w:rsidR="002376F2" w:rsidRPr="005030F9" w:rsidDel="00966B4C" w14:paraId="4B34976C" w14:textId="77777777" w:rsidTr="00C754BC">
        <w:trPr>
          <w:trHeight w:val="271"/>
          <w:tblHeader/>
          <w:jc w:val="center"/>
        </w:trPr>
        <w:tc>
          <w:tcPr>
            <w:tcW w:w="2679" w:type="dxa"/>
            <w:shd w:val="clear" w:color="auto" w:fill="FFFFFF"/>
          </w:tcPr>
          <w:p w14:paraId="120A19DA" w14:textId="77777777" w:rsidR="002376F2" w:rsidRPr="005030F9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Mean Virtual Disk Usage</w:t>
            </w:r>
          </w:p>
        </w:tc>
        <w:tc>
          <w:tcPr>
            <w:tcW w:w="3192" w:type="dxa"/>
            <w:shd w:val="clear" w:color="auto" w:fill="FFFFFF"/>
          </w:tcPr>
          <w:p w14:paraId="288E7612" w14:textId="77777777" w:rsidR="002376F2" w:rsidRPr="005030F9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Mean Virtual Disk Usage</w:t>
            </w:r>
          </w:p>
        </w:tc>
        <w:tc>
          <w:tcPr>
            <w:tcW w:w="3990" w:type="dxa"/>
            <w:shd w:val="clear" w:color="auto" w:fill="FFFFFF"/>
          </w:tcPr>
          <w:p w14:paraId="7C545B04" w14:textId="77777777" w:rsidR="002376F2" w:rsidRPr="005030F9" w:rsidRDefault="002376F2" w:rsidP="002376F2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bidi="ar-IQ"/>
              </w:rPr>
              <w:t>edge</w:t>
            </w:r>
            <w:r w:rsidRPr="005030F9">
              <w:t>InfrastructureUsageChargingInformation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lang w:bidi="ar-IQ"/>
              </w:rPr>
              <w:t>meanVirtualDiskUsage</w:t>
            </w:r>
            <w:proofErr w:type="spellEnd"/>
          </w:p>
        </w:tc>
      </w:tr>
      <w:tr w:rsidR="002376F2" w:rsidRPr="005030F9" w:rsidDel="00966B4C" w14:paraId="6DF8692F" w14:textId="77777777" w:rsidTr="00C754BC">
        <w:trPr>
          <w:trHeight w:val="271"/>
          <w:tblHeader/>
          <w:jc w:val="center"/>
        </w:trPr>
        <w:tc>
          <w:tcPr>
            <w:tcW w:w="2679" w:type="dxa"/>
            <w:shd w:val="clear" w:color="auto" w:fill="FFFFFF"/>
          </w:tcPr>
          <w:p w14:paraId="3BA1E486" w14:textId="77777777" w:rsidR="002376F2" w:rsidRPr="005030F9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Measured Incoming Bytes</w:t>
            </w:r>
          </w:p>
        </w:tc>
        <w:tc>
          <w:tcPr>
            <w:tcW w:w="3192" w:type="dxa"/>
            <w:shd w:val="clear" w:color="auto" w:fill="FFFFFF"/>
          </w:tcPr>
          <w:p w14:paraId="4CC8BDCC" w14:textId="77777777" w:rsidR="002376F2" w:rsidRPr="005030F9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Measured Incoming Bytes</w:t>
            </w:r>
          </w:p>
        </w:tc>
        <w:tc>
          <w:tcPr>
            <w:tcW w:w="3990" w:type="dxa"/>
            <w:shd w:val="clear" w:color="auto" w:fill="FFFFFF"/>
          </w:tcPr>
          <w:p w14:paraId="4C262223" w14:textId="77777777" w:rsidR="002376F2" w:rsidRPr="005030F9" w:rsidRDefault="002376F2" w:rsidP="002376F2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bidi="ar-IQ"/>
              </w:rPr>
              <w:t>edge</w:t>
            </w:r>
            <w:r w:rsidRPr="005030F9">
              <w:t>InfrastructureUsageChargingInformation</w:t>
            </w:r>
            <w:proofErr w:type="spellEnd"/>
            <w:r w:rsidRPr="005030F9">
              <w:t>/</w:t>
            </w:r>
            <w:proofErr w:type="spellStart"/>
            <w:r w:rsidRPr="005030F9">
              <w:t>measuredInBytes</w:t>
            </w:r>
            <w:proofErr w:type="spellEnd"/>
          </w:p>
        </w:tc>
      </w:tr>
      <w:tr w:rsidR="002376F2" w:rsidRPr="005030F9" w:rsidDel="00966B4C" w14:paraId="78C11743" w14:textId="77777777" w:rsidTr="00C754BC">
        <w:trPr>
          <w:trHeight w:val="271"/>
          <w:tblHeader/>
          <w:jc w:val="center"/>
        </w:trPr>
        <w:tc>
          <w:tcPr>
            <w:tcW w:w="2679" w:type="dxa"/>
            <w:shd w:val="clear" w:color="auto" w:fill="FFFFFF"/>
          </w:tcPr>
          <w:p w14:paraId="6DE8336C" w14:textId="77777777" w:rsidR="002376F2" w:rsidRPr="005030F9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Measured Outgoing Bytes</w:t>
            </w:r>
          </w:p>
        </w:tc>
        <w:tc>
          <w:tcPr>
            <w:tcW w:w="3192" w:type="dxa"/>
            <w:shd w:val="clear" w:color="auto" w:fill="FFFFFF"/>
          </w:tcPr>
          <w:p w14:paraId="0009A01D" w14:textId="77777777" w:rsidR="002376F2" w:rsidRPr="005030F9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Measured Outgoing Bytes</w:t>
            </w:r>
          </w:p>
        </w:tc>
        <w:tc>
          <w:tcPr>
            <w:tcW w:w="3990" w:type="dxa"/>
            <w:shd w:val="clear" w:color="auto" w:fill="FFFFFF"/>
          </w:tcPr>
          <w:p w14:paraId="0C501EFA" w14:textId="77777777" w:rsidR="002376F2" w:rsidRPr="005030F9" w:rsidRDefault="002376F2" w:rsidP="002376F2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bidi="ar-IQ"/>
              </w:rPr>
              <w:t>edge</w:t>
            </w:r>
            <w:r w:rsidRPr="005030F9">
              <w:t>InfrastructureUsageChargingInformation</w:t>
            </w:r>
            <w:proofErr w:type="spellEnd"/>
            <w:r w:rsidRPr="005030F9">
              <w:t>/</w:t>
            </w:r>
            <w:proofErr w:type="spellStart"/>
            <w:r w:rsidRPr="005030F9">
              <w:t>measuredOutBytes</w:t>
            </w:r>
            <w:proofErr w:type="spellEnd"/>
          </w:p>
        </w:tc>
      </w:tr>
      <w:tr w:rsidR="002376F2" w:rsidRPr="005030F9" w:rsidDel="00966B4C" w14:paraId="557EC053" w14:textId="77777777" w:rsidTr="00C754BC">
        <w:trPr>
          <w:trHeight w:val="271"/>
          <w:tblHeader/>
          <w:jc w:val="center"/>
        </w:trPr>
        <w:tc>
          <w:tcPr>
            <w:tcW w:w="2679" w:type="dxa"/>
            <w:shd w:val="clear" w:color="auto" w:fill="FFFFFF"/>
          </w:tcPr>
          <w:p w14:paraId="22A666E9" w14:textId="77777777" w:rsidR="002376F2" w:rsidRPr="005030F9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Duration Start Time</w:t>
            </w:r>
          </w:p>
        </w:tc>
        <w:tc>
          <w:tcPr>
            <w:tcW w:w="3192" w:type="dxa"/>
            <w:shd w:val="clear" w:color="auto" w:fill="FFFFFF"/>
          </w:tcPr>
          <w:p w14:paraId="64C6CCF0" w14:textId="77777777" w:rsidR="002376F2" w:rsidRPr="005030F9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Duration Start Time</w:t>
            </w:r>
          </w:p>
        </w:tc>
        <w:tc>
          <w:tcPr>
            <w:tcW w:w="3990" w:type="dxa"/>
            <w:shd w:val="clear" w:color="auto" w:fill="FFFFFF"/>
          </w:tcPr>
          <w:p w14:paraId="39B0FA4A" w14:textId="77777777" w:rsidR="002376F2" w:rsidRPr="005030F9" w:rsidRDefault="002376F2" w:rsidP="002376F2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bidi="ar-IQ"/>
              </w:rPr>
              <w:t>edge</w:t>
            </w:r>
            <w:r w:rsidRPr="005030F9">
              <w:t>InfrastructureUsageChargingInformation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lang w:bidi="ar-IQ"/>
              </w:rPr>
              <w:t>durationStartTime</w:t>
            </w:r>
            <w:proofErr w:type="spellEnd"/>
          </w:p>
        </w:tc>
      </w:tr>
      <w:tr w:rsidR="002376F2" w:rsidRPr="005030F9" w:rsidDel="00966B4C" w14:paraId="24B1AACC" w14:textId="77777777" w:rsidTr="00C754BC">
        <w:trPr>
          <w:trHeight w:val="271"/>
          <w:tblHeader/>
          <w:jc w:val="center"/>
        </w:trPr>
        <w:tc>
          <w:tcPr>
            <w:tcW w:w="2679" w:type="dxa"/>
            <w:shd w:val="clear" w:color="auto" w:fill="FFFFFF"/>
          </w:tcPr>
          <w:p w14:paraId="7AA50904" w14:textId="77777777" w:rsidR="002376F2" w:rsidRPr="005030F9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Duration End Time</w:t>
            </w:r>
          </w:p>
        </w:tc>
        <w:tc>
          <w:tcPr>
            <w:tcW w:w="3192" w:type="dxa"/>
            <w:shd w:val="clear" w:color="auto" w:fill="FFFFFF"/>
          </w:tcPr>
          <w:p w14:paraId="2857C8A1" w14:textId="77777777" w:rsidR="002376F2" w:rsidRPr="005030F9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Duration End Time</w:t>
            </w:r>
          </w:p>
        </w:tc>
        <w:tc>
          <w:tcPr>
            <w:tcW w:w="3990" w:type="dxa"/>
            <w:shd w:val="clear" w:color="auto" w:fill="FFFFFF"/>
          </w:tcPr>
          <w:p w14:paraId="4AB88ACD" w14:textId="77777777" w:rsidR="002376F2" w:rsidRPr="005030F9" w:rsidRDefault="002376F2" w:rsidP="002376F2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bidi="ar-IQ"/>
              </w:rPr>
              <w:t>edge</w:t>
            </w:r>
            <w:r w:rsidRPr="005030F9">
              <w:t>InfrastructureUsageChargingInformation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lang w:bidi="ar-IQ"/>
              </w:rPr>
              <w:t>durationEndTime</w:t>
            </w:r>
            <w:proofErr w:type="spellEnd"/>
          </w:p>
        </w:tc>
      </w:tr>
      <w:tr w:rsidR="002376F2" w:rsidRPr="005030F9" w:rsidDel="00966B4C" w14:paraId="7D29DC25" w14:textId="77777777" w:rsidTr="00C754BC">
        <w:trPr>
          <w:tblHeader/>
          <w:jc w:val="center"/>
        </w:trPr>
        <w:tc>
          <w:tcPr>
            <w:tcW w:w="2679" w:type="dxa"/>
            <w:shd w:val="clear" w:color="auto" w:fill="DDDDDD"/>
          </w:tcPr>
          <w:p w14:paraId="4EF22328" w14:textId="77777777" w:rsidR="002376F2" w:rsidRPr="005030F9" w:rsidRDefault="002376F2" w:rsidP="002376F2">
            <w:pPr>
              <w:pStyle w:val="TAL"/>
              <w:rPr>
                <w:szCs w:val="18"/>
              </w:rPr>
            </w:pPr>
            <w:r w:rsidRPr="005030F9">
              <w:t>EAS Deployment Charging Information</w:t>
            </w:r>
          </w:p>
        </w:tc>
        <w:tc>
          <w:tcPr>
            <w:tcW w:w="3192" w:type="dxa"/>
            <w:shd w:val="clear" w:color="auto" w:fill="DDDDDD"/>
          </w:tcPr>
          <w:p w14:paraId="3A3BA793" w14:textId="77777777" w:rsidR="002376F2" w:rsidRPr="005030F9" w:rsidDel="00966B4C" w:rsidRDefault="002376F2" w:rsidP="002376F2">
            <w:pPr>
              <w:pStyle w:val="TAL"/>
              <w:rPr>
                <w:rFonts w:eastAsia="DengXian"/>
                <w:lang w:eastAsia="zh-CN"/>
              </w:rPr>
            </w:pPr>
            <w:r w:rsidRPr="005030F9">
              <w:t>EAS Deployment Charging Information</w:t>
            </w:r>
          </w:p>
        </w:tc>
        <w:tc>
          <w:tcPr>
            <w:tcW w:w="3990" w:type="dxa"/>
            <w:shd w:val="clear" w:color="auto" w:fill="DDDDDD"/>
          </w:tcPr>
          <w:p w14:paraId="1D98776A" w14:textId="77777777" w:rsidR="002376F2" w:rsidRPr="005030F9" w:rsidDel="00966B4C" w:rsidRDefault="002376F2" w:rsidP="002376F2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eASDeploymentChargingInformation</w:t>
            </w:r>
            <w:proofErr w:type="spellEnd"/>
          </w:p>
        </w:tc>
      </w:tr>
      <w:tr w:rsidR="002376F2" w:rsidRPr="005030F9" w:rsidDel="00966B4C" w14:paraId="29F1144F" w14:textId="77777777" w:rsidTr="00C754BC">
        <w:trPr>
          <w:trHeight w:val="271"/>
          <w:tblHeader/>
          <w:jc w:val="center"/>
        </w:trPr>
        <w:tc>
          <w:tcPr>
            <w:tcW w:w="2679" w:type="dxa"/>
            <w:shd w:val="clear" w:color="auto" w:fill="FFFFFF"/>
          </w:tcPr>
          <w:p w14:paraId="49EF71F3" w14:textId="77777777" w:rsidR="002376F2" w:rsidRPr="005030F9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EAS Deployment Requirements</w:t>
            </w:r>
          </w:p>
        </w:tc>
        <w:tc>
          <w:tcPr>
            <w:tcW w:w="3192" w:type="dxa"/>
            <w:shd w:val="clear" w:color="auto" w:fill="FFFFFF"/>
          </w:tcPr>
          <w:p w14:paraId="01F35085" w14:textId="77777777" w:rsidR="002376F2" w:rsidRPr="005030F9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EAS Deployment Requirements</w:t>
            </w:r>
          </w:p>
        </w:tc>
        <w:tc>
          <w:tcPr>
            <w:tcW w:w="3990" w:type="dxa"/>
            <w:shd w:val="clear" w:color="auto" w:fill="FFFFFF"/>
          </w:tcPr>
          <w:p w14:paraId="6E64BE9A" w14:textId="77777777" w:rsidR="002376F2" w:rsidRPr="005030F9" w:rsidRDefault="002376F2" w:rsidP="002376F2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eASDeploymentChargingInformation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lang w:bidi="ar-IQ"/>
              </w:rPr>
              <w:t>eASDeploymentRequirements</w:t>
            </w:r>
            <w:proofErr w:type="spellEnd"/>
          </w:p>
        </w:tc>
      </w:tr>
      <w:tr w:rsidR="002376F2" w:rsidRPr="005030F9" w:rsidDel="00966B4C" w14:paraId="36F28144" w14:textId="77777777" w:rsidTr="00C754BC">
        <w:trPr>
          <w:trHeight w:val="271"/>
          <w:tblHeader/>
          <w:jc w:val="center"/>
        </w:trPr>
        <w:tc>
          <w:tcPr>
            <w:tcW w:w="2679" w:type="dxa"/>
            <w:shd w:val="clear" w:color="auto" w:fill="FFFFFF"/>
          </w:tcPr>
          <w:p w14:paraId="20A4D692" w14:textId="77777777" w:rsidR="002376F2" w:rsidRPr="005030F9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LCM Event Type</w:t>
            </w:r>
          </w:p>
        </w:tc>
        <w:tc>
          <w:tcPr>
            <w:tcW w:w="3192" w:type="dxa"/>
            <w:shd w:val="clear" w:color="auto" w:fill="FFFFFF"/>
          </w:tcPr>
          <w:p w14:paraId="6EC85788" w14:textId="77777777" w:rsidR="002376F2" w:rsidRPr="005030F9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LCM Event Type</w:t>
            </w:r>
          </w:p>
        </w:tc>
        <w:tc>
          <w:tcPr>
            <w:tcW w:w="3990" w:type="dxa"/>
            <w:shd w:val="clear" w:color="auto" w:fill="FFFFFF"/>
          </w:tcPr>
          <w:p w14:paraId="16D2FAF7" w14:textId="77777777" w:rsidR="002376F2" w:rsidRPr="005030F9" w:rsidRDefault="002376F2" w:rsidP="002376F2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eASDeploymentChargingInformation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lang w:bidi="ar-IQ"/>
              </w:rPr>
              <w:t>lCMEventType</w:t>
            </w:r>
            <w:proofErr w:type="spellEnd"/>
          </w:p>
        </w:tc>
      </w:tr>
      <w:tr w:rsidR="002376F2" w:rsidRPr="005030F9" w:rsidDel="00966B4C" w14:paraId="0C1178DB" w14:textId="77777777" w:rsidTr="00C754BC">
        <w:trPr>
          <w:trHeight w:val="463"/>
          <w:tblHeader/>
          <w:jc w:val="center"/>
        </w:trPr>
        <w:tc>
          <w:tcPr>
            <w:tcW w:w="2679" w:type="dxa"/>
            <w:shd w:val="clear" w:color="auto" w:fill="FFFFFF"/>
          </w:tcPr>
          <w:p w14:paraId="1055D5A3" w14:textId="77777777" w:rsidR="002376F2" w:rsidRPr="005030F9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LCM Start Time</w:t>
            </w:r>
          </w:p>
        </w:tc>
        <w:tc>
          <w:tcPr>
            <w:tcW w:w="3192" w:type="dxa"/>
            <w:shd w:val="clear" w:color="auto" w:fill="FFFFFF"/>
          </w:tcPr>
          <w:p w14:paraId="47F19014" w14:textId="77777777" w:rsidR="002376F2" w:rsidRPr="005030F9" w:rsidDel="00966B4C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LCM Start Time</w:t>
            </w:r>
          </w:p>
        </w:tc>
        <w:tc>
          <w:tcPr>
            <w:tcW w:w="3990" w:type="dxa"/>
            <w:shd w:val="clear" w:color="auto" w:fill="FFFFFF"/>
          </w:tcPr>
          <w:p w14:paraId="19311C25" w14:textId="77777777" w:rsidR="002376F2" w:rsidRPr="005030F9" w:rsidDel="00966B4C" w:rsidRDefault="002376F2" w:rsidP="002376F2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eASDeploymentChargingInformation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lang w:bidi="ar-IQ"/>
              </w:rPr>
              <w:t>lCMStartTime</w:t>
            </w:r>
            <w:proofErr w:type="spellEnd"/>
          </w:p>
        </w:tc>
      </w:tr>
      <w:tr w:rsidR="002376F2" w:rsidRPr="005030F9" w:rsidDel="00966B4C" w14:paraId="284DA030" w14:textId="77777777" w:rsidTr="00C754BC">
        <w:trPr>
          <w:trHeight w:val="271"/>
          <w:tblHeader/>
          <w:jc w:val="center"/>
        </w:trPr>
        <w:tc>
          <w:tcPr>
            <w:tcW w:w="2679" w:type="dxa"/>
            <w:shd w:val="clear" w:color="auto" w:fill="FFFFFF"/>
          </w:tcPr>
          <w:p w14:paraId="155632FE" w14:textId="77777777" w:rsidR="002376F2" w:rsidRPr="005030F9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LCM End Time</w:t>
            </w:r>
          </w:p>
        </w:tc>
        <w:tc>
          <w:tcPr>
            <w:tcW w:w="3192" w:type="dxa"/>
            <w:shd w:val="clear" w:color="auto" w:fill="FFFFFF"/>
          </w:tcPr>
          <w:p w14:paraId="26EEEE0D" w14:textId="77777777" w:rsidR="002376F2" w:rsidRPr="005030F9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bidi="ar-IQ"/>
              </w:rPr>
              <w:t>LCM End Time</w:t>
            </w:r>
          </w:p>
        </w:tc>
        <w:tc>
          <w:tcPr>
            <w:tcW w:w="3990" w:type="dxa"/>
            <w:shd w:val="clear" w:color="auto" w:fill="FFFFFF"/>
          </w:tcPr>
          <w:p w14:paraId="372F2FE8" w14:textId="77777777" w:rsidR="002376F2" w:rsidRPr="005030F9" w:rsidRDefault="002376F2" w:rsidP="002376F2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eASDeploymentChargingInformation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lang w:bidi="ar-IQ"/>
              </w:rPr>
              <w:t>lCMEndTime</w:t>
            </w:r>
            <w:proofErr w:type="spellEnd"/>
          </w:p>
        </w:tc>
      </w:tr>
      <w:tr w:rsidR="002376F2" w:rsidRPr="005030F9" w:rsidDel="00966B4C" w14:paraId="0B67409E" w14:textId="77777777" w:rsidTr="00C754BC">
        <w:trPr>
          <w:trHeight w:val="271"/>
          <w:tblHeader/>
          <w:jc w:val="center"/>
        </w:trPr>
        <w:tc>
          <w:tcPr>
            <w:tcW w:w="2679" w:type="dxa"/>
            <w:shd w:val="clear" w:color="auto" w:fill="FFFFFF"/>
          </w:tcPr>
          <w:p w14:paraId="45072129" w14:textId="77777777" w:rsidR="002376F2" w:rsidRPr="005030F9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eastAsia="zh-CN"/>
              </w:rPr>
              <w:t>Satellite Backhaul Information</w:t>
            </w:r>
          </w:p>
        </w:tc>
        <w:tc>
          <w:tcPr>
            <w:tcW w:w="3192" w:type="dxa"/>
            <w:shd w:val="clear" w:color="auto" w:fill="FFFFFF"/>
          </w:tcPr>
          <w:p w14:paraId="3D9005ED" w14:textId="77777777" w:rsidR="002376F2" w:rsidRPr="005030F9" w:rsidRDefault="002376F2" w:rsidP="002376F2">
            <w:pPr>
              <w:pStyle w:val="TAL"/>
              <w:ind w:left="284"/>
              <w:rPr>
                <w:lang w:bidi="ar-IQ"/>
              </w:rPr>
            </w:pPr>
            <w:r w:rsidRPr="005030F9">
              <w:rPr>
                <w:lang w:eastAsia="zh-CN"/>
              </w:rPr>
              <w:t>Satellite Backhaul Information</w:t>
            </w:r>
          </w:p>
        </w:tc>
        <w:tc>
          <w:tcPr>
            <w:tcW w:w="3990" w:type="dxa"/>
            <w:shd w:val="clear" w:color="auto" w:fill="FFFFFF"/>
          </w:tcPr>
          <w:p w14:paraId="59401B61" w14:textId="77777777" w:rsidR="002376F2" w:rsidRPr="005030F9" w:rsidRDefault="002376F2" w:rsidP="002376F2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eASDeploymentChargingInformation</w:t>
            </w:r>
            <w:proofErr w:type="spellEnd"/>
            <w:r w:rsidRPr="005030F9">
              <w:t>/</w:t>
            </w:r>
            <w:proofErr w:type="spellStart"/>
            <w:r w:rsidRPr="005030F9">
              <w:rPr>
                <w:lang w:eastAsia="zh-CN"/>
              </w:rPr>
              <w:t>s</w:t>
            </w:r>
            <w:r w:rsidRPr="005030F9">
              <w:t>atelliteBackhaulInformation</w:t>
            </w:r>
            <w:proofErr w:type="spellEnd"/>
          </w:p>
        </w:tc>
      </w:tr>
      <w:tr w:rsidR="002376F2" w:rsidRPr="005030F9" w:rsidDel="00966B4C" w14:paraId="271D729D" w14:textId="77777777" w:rsidTr="00C754BC">
        <w:trPr>
          <w:trHeight w:val="271"/>
          <w:tblHeader/>
          <w:jc w:val="center"/>
        </w:trPr>
        <w:tc>
          <w:tcPr>
            <w:tcW w:w="2679" w:type="dxa"/>
            <w:shd w:val="clear" w:color="auto" w:fill="FFFFFF"/>
          </w:tcPr>
          <w:p w14:paraId="1326A1DA" w14:textId="77777777" w:rsidR="002376F2" w:rsidRPr="005030F9" w:rsidRDefault="002376F2" w:rsidP="002376F2">
            <w:pPr>
              <w:pStyle w:val="TAL"/>
              <w:ind w:left="568"/>
              <w:rPr>
                <w:kern w:val="2"/>
              </w:rPr>
            </w:pPr>
            <w:r w:rsidRPr="005030F9">
              <w:rPr>
                <w:rFonts w:eastAsia="DengXian"/>
                <w:lang w:eastAsia="zh-CN"/>
              </w:rPr>
              <w:t>Satellite Backhaul Category</w:t>
            </w:r>
          </w:p>
        </w:tc>
        <w:tc>
          <w:tcPr>
            <w:tcW w:w="3192" w:type="dxa"/>
            <w:shd w:val="clear" w:color="auto" w:fill="FFFFFF"/>
          </w:tcPr>
          <w:p w14:paraId="4C1BE15D" w14:textId="77777777" w:rsidR="002376F2" w:rsidRPr="005030F9" w:rsidRDefault="002376F2" w:rsidP="002376F2">
            <w:pPr>
              <w:pStyle w:val="TAL"/>
              <w:ind w:left="568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Satellite Backhaul Category</w:t>
            </w:r>
          </w:p>
        </w:tc>
        <w:tc>
          <w:tcPr>
            <w:tcW w:w="3990" w:type="dxa"/>
            <w:shd w:val="clear" w:color="auto" w:fill="FFFFFF"/>
          </w:tcPr>
          <w:p w14:paraId="64A19D53" w14:textId="77777777" w:rsidR="002376F2" w:rsidRPr="005030F9" w:rsidRDefault="002376F2" w:rsidP="002376F2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eASDeploymentChargingInformation/</w:t>
            </w:r>
            <w:r w:rsidRPr="005030F9">
              <w:rPr>
                <w:lang w:eastAsia="zh-CN"/>
              </w:rPr>
              <w:t>s</w:t>
            </w:r>
            <w:r w:rsidRPr="005030F9">
              <w:t>atelliteBackhaulInformation</w:t>
            </w:r>
            <w:r w:rsidRPr="005030F9">
              <w:rPr>
                <w:lang w:eastAsia="zh-CN"/>
              </w:rPr>
              <w:t>/satelliteBackhaul</w:t>
            </w:r>
            <w:r w:rsidRPr="005030F9">
              <w:t>Category</w:t>
            </w:r>
          </w:p>
        </w:tc>
      </w:tr>
      <w:tr w:rsidR="002376F2" w:rsidRPr="005030F9" w:rsidDel="00966B4C" w14:paraId="778C47C7" w14:textId="77777777" w:rsidTr="00C754BC">
        <w:trPr>
          <w:trHeight w:val="271"/>
          <w:tblHeader/>
          <w:jc w:val="center"/>
        </w:trPr>
        <w:tc>
          <w:tcPr>
            <w:tcW w:w="2679" w:type="dxa"/>
            <w:shd w:val="clear" w:color="auto" w:fill="FFFFFF"/>
          </w:tcPr>
          <w:p w14:paraId="2FC2B55F" w14:textId="77777777" w:rsidR="002376F2" w:rsidRPr="005030F9" w:rsidRDefault="002376F2" w:rsidP="002376F2">
            <w:pPr>
              <w:pStyle w:val="TAL"/>
              <w:ind w:firstLineChars="336" w:firstLine="605"/>
              <w:rPr>
                <w:kern w:val="2"/>
              </w:rPr>
            </w:pPr>
            <w:r w:rsidRPr="005030F9">
              <w:rPr>
                <w:kern w:val="2"/>
              </w:rPr>
              <w:t>GEO Satellite ID</w:t>
            </w:r>
          </w:p>
        </w:tc>
        <w:tc>
          <w:tcPr>
            <w:tcW w:w="3192" w:type="dxa"/>
            <w:shd w:val="clear" w:color="auto" w:fill="FFFFFF"/>
          </w:tcPr>
          <w:p w14:paraId="5BB4CA29" w14:textId="77777777" w:rsidR="002376F2" w:rsidRPr="005030F9" w:rsidRDefault="002376F2" w:rsidP="002376F2">
            <w:pPr>
              <w:pStyle w:val="TAL"/>
              <w:ind w:left="568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GEO Satellite ID</w:t>
            </w:r>
          </w:p>
        </w:tc>
        <w:tc>
          <w:tcPr>
            <w:tcW w:w="3990" w:type="dxa"/>
            <w:shd w:val="clear" w:color="auto" w:fill="FFFFFF"/>
          </w:tcPr>
          <w:p w14:paraId="41BC8021" w14:textId="77777777" w:rsidR="002376F2" w:rsidRPr="005030F9" w:rsidRDefault="002376F2" w:rsidP="002376F2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r w:rsidRPr="005030F9">
              <w:t>eASDeploymentChargingInformation/</w:t>
            </w:r>
            <w:r w:rsidRPr="005030F9">
              <w:rPr>
                <w:lang w:eastAsia="zh-CN"/>
              </w:rPr>
              <w:t>s</w:t>
            </w:r>
            <w:r w:rsidRPr="005030F9">
              <w:t>atelliteBackhaulInformation</w:t>
            </w:r>
            <w:r w:rsidRPr="005030F9">
              <w:rPr>
                <w:lang w:eastAsia="zh-CN"/>
              </w:rPr>
              <w:t>/s</w:t>
            </w:r>
            <w:r w:rsidRPr="005030F9">
              <w:t>atelliteBackhaulInformation</w:t>
            </w:r>
            <w:r w:rsidRPr="005030F9">
              <w:rPr>
                <w:lang w:eastAsia="zh-CN"/>
              </w:rPr>
              <w:t>/gEOSatelliteID</w:t>
            </w:r>
          </w:p>
        </w:tc>
      </w:tr>
      <w:tr w:rsidR="002376F2" w:rsidRPr="005030F9" w:rsidDel="00966B4C" w14:paraId="0AF314DB" w14:textId="77777777" w:rsidTr="00C754BC">
        <w:trPr>
          <w:tblHeader/>
          <w:jc w:val="center"/>
        </w:trPr>
        <w:tc>
          <w:tcPr>
            <w:tcW w:w="2679" w:type="dxa"/>
            <w:shd w:val="clear" w:color="auto" w:fill="DDDDDD"/>
          </w:tcPr>
          <w:p w14:paraId="5BAA9CAB" w14:textId="77777777" w:rsidR="002376F2" w:rsidRPr="005030F9" w:rsidRDefault="002376F2" w:rsidP="002376F2">
            <w:pPr>
              <w:pStyle w:val="TAL"/>
              <w:rPr>
                <w:lang w:bidi="ar-IQ"/>
              </w:rPr>
            </w:pPr>
            <w:r w:rsidRPr="005030F9">
              <w:t>Direct Edge Enabling Service Charging Information</w:t>
            </w:r>
          </w:p>
        </w:tc>
        <w:tc>
          <w:tcPr>
            <w:tcW w:w="3192" w:type="dxa"/>
            <w:shd w:val="clear" w:color="auto" w:fill="DDDDDD"/>
          </w:tcPr>
          <w:p w14:paraId="3B49443B" w14:textId="77777777" w:rsidR="002376F2" w:rsidRPr="005030F9" w:rsidRDefault="002376F2" w:rsidP="002376F2">
            <w:pPr>
              <w:pStyle w:val="TAL"/>
              <w:rPr>
                <w:lang w:bidi="ar-IQ"/>
              </w:rPr>
            </w:pPr>
            <w:r w:rsidRPr="005030F9">
              <w:t>Exposure Function API Information</w:t>
            </w:r>
          </w:p>
        </w:tc>
        <w:tc>
          <w:tcPr>
            <w:tcW w:w="3990" w:type="dxa"/>
            <w:shd w:val="clear" w:color="auto" w:fill="DDDDDD"/>
          </w:tcPr>
          <w:p w14:paraId="04CB6BCC" w14:textId="77777777" w:rsidR="002376F2" w:rsidRPr="005030F9" w:rsidRDefault="002376F2" w:rsidP="002376F2">
            <w:pPr>
              <w:pStyle w:val="TAL"/>
              <w:rPr>
                <w:rFonts w:eastAsia="DengXian"/>
                <w:lang w:eastAsia="zh-CN"/>
              </w:rPr>
            </w:pPr>
            <w:r w:rsidRPr="005030F9">
              <w:t>/</w:t>
            </w:r>
            <w:proofErr w:type="spellStart"/>
            <w:r w:rsidRPr="005030F9">
              <w:t>nEFChargingInformation</w:t>
            </w:r>
            <w:proofErr w:type="spellEnd"/>
          </w:p>
        </w:tc>
      </w:tr>
      <w:tr w:rsidR="002376F2" w:rsidRPr="005030F9" w:rsidDel="00966B4C" w14:paraId="625CDBAB" w14:textId="77777777" w:rsidTr="00C754BC">
        <w:trPr>
          <w:trHeight w:val="271"/>
          <w:tblHeader/>
          <w:jc w:val="center"/>
        </w:trPr>
        <w:tc>
          <w:tcPr>
            <w:tcW w:w="2679" w:type="dxa"/>
            <w:shd w:val="clear" w:color="auto" w:fill="D9D9D9"/>
          </w:tcPr>
          <w:p w14:paraId="2A73BB53" w14:textId="77777777" w:rsidR="002376F2" w:rsidRPr="005030F9" w:rsidRDefault="002376F2" w:rsidP="002376F2">
            <w:pPr>
              <w:pStyle w:val="TAL"/>
            </w:pPr>
            <w:r w:rsidRPr="005030F9">
              <w:t>Exposed Edge Enabling Service Charging Information</w:t>
            </w:r>
          </w:p>
        </w:tc>
        <w:tc>
          <w:tcPr>
            <w:tcW w:w="3192" w:type="dxa"/>
            <w:shd w:val="clear" w:color="auto" w:fill="D9D9D9"/>
          </w:tcPr>
          <w:p w14:paraId="34E6279C" w14:textId="77777777" w:rsidR="002376F2" w:rsidRPr="005030F9" w:rsidRDefault="002376F2" w:rsidP="002376F2">
            <w:pPr>
              <w:pStyle w:val="TAL"/>
              <w:rPr>
                <w:lang w:bidi="ar-IQ"/>
              </w:rPr>
            </w:pPr>
            <w:r w:rsidRPr="005030F9">
              <w:t xml:space="preserve">Exposure Function API Information </w:t>
            </w:r>
          </w:p>
        </w:tc>
        <w:tc>
          <w:tcPr>
            <w:tcW w:w="3990" w:type="dxa"/>
            <w:shd w:val="clear" w:color="auto" w:fill="D9D9D9"/>
          </w:tcPr>
          <w:p w14:paraId="7C8A57F2" w14:textId="77777777" w:rsidR="002376F2" w:rsidRPr="005030F9" w:rsidRDefault="002376F2" w:rsidP="002376F2">
            <w:pPr>
              <w:pStyle w:val="TAL"/>
            </w:pPr>
            <w:r w:rsidRPr="005030F9">
              <w:t>/</w:t>
            </w:r>
            <w:proofErr w:type="spellStart"/>
            <w:r w:rsidRPr="005030F9">
              <w:t>nEFChargingInformation</w:t>
            </w:r>
            <w:proofErr w:type="spellEnd"/>
          </w:p>
        </w:tc>
      </w:tr>
      <w:tr w:rsidR="002376F2" w:rsidRPr="005030F9" w:rsidDel="00966B4C" w14:paraId="6111256B" w14:textId="77777777" w:rsidTr="00C754BC">
        <w:trPr>
          <w:trHeight w:val="271"/>
          <w:tblHeader/>
          <w:jc w:val="center"/>
        </w:trPr>
        <w:tc>
          <w:tcPr>
            <w:tcW w:w="2679" w:type="dxa"/>
            <w:shd w:val="clear" w:color="auto" w:fill="D9D9D9"/>
          </w:tcPr>
          <w:p w14:paraId="1F641999" w14:textId="77777777" w:rsidR="002376F2" w:rsidRPr="005030F9" w:rsidRDefault="002376F2" w:rsidP="002376F2">
            <w:pPr>
              <w:pStyle w:val="TAL"/>
              <w:ind w:left="284"/>
              <w:rPr>
                <w:rFonts w:cs="Calibri"/>
                <w:szCs w:val="18"/>
              </w:rPr>
            </w:pPr>
          </w:p>
        </w:tc>
        <w:tc>
          <w:tcPr>
            <w:tcW w:w="3192" w:type="dxa"/>
            <w:shd w:val="clear" w:color="auto" w:fill="D9D9D9"/>
          </w:tcPr>
          <w:p w14:paraId="5E36BA54" w14:textId="77777777" w:rsidR="002376F2" w:rsidRPr="005030F9" w:rsidRDefault="002376F2" w:rsidP="002376F2">
            <w:pPr>
              <w:pStyle w:val="TAL"/>
              <w:ind w:left="284"/>
            </w:pPr>
          </w:p>
        </w:tc>
        <w:tc>
          <w:tcPr>
            <w:tcW w:w="3990" w:type="dxa"/>
            <w:shd w:val="clear" w:color="auto" w:fill="D9D9D9"/>
          </w:tcPr>
          <w:p w14:paraId="749707BF" w14:textId="77777777" w:rsidR="002376F2" w:rsidRPr="005030F9" w:rsidRDefault="002376F2" w:rsidP="002376F2">
            <w:pPr>
              <w:pStyle w:val="TAL"/>
              <w:rPr>
                <w:rFonts w:eastAsia="DengXian"/>
                <w:lang w:eastAsia="zh-CN"/>
              </w:rPr>
            </w:pPr>
            <w:proofErr w:type="spellStart"/>
            <w:r w:rsidRPr="005030F9">
              <w:rPr>
                <w:rFonts w:eastAsia="DengXian"/>
                <w:b/>
              </w:rPr>
              <w:t>ChargingData</w:t>
            </w:r>
            <w:r w:rsidRPr="005030F9">
              <w:rPr>
                <w:rFonts w:eastAsia="DengXian"/>
                <w:b/>
                <w:lang w:eastAsia="zh-CN"/>
              </w:rPr>
              <w:t>Response</w:t>
            </w:r>
            <w:proofErr w:type="spellEnd"/>
          </w:p>
        </w:tc>
      </w:tr>
    </w:tbl>
    <w:p w14:paraId="5C5B4B54" w14:textId="77777777" w:rsidR="00D84E04" w:rsidRPr="005030F9" w:rsidRDefault="00D84E04" w:rsidP="00D84E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84E04" w:rsidRPr="005030F9" w14:paraId="1A133B94" w14:textId="77777777" w:rsidTr="00C754B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65B666" w14:textId="01C437F5" w:rsidR="00D84E04" w:rsidRPr="005030F9" w:rsidRDefault="00D84E04" w:rsidP="00C754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Ninth</w:t>
            </w:r>
            <w:r w:rsidRPr="005030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EE14C0B" w14:textId="77777777" w:rsidR="00D84E04" w:rsidRPr="005030F9" w:rsidRDefault="00D84E04" w:rsidP="00D84E04"/>
    <w:p w14:paraId="5233B7E4" w14:textId="77777777" w:rsidR="00617B95" w:rsidRPr="005030F9" w:rsidRDefault="00617B95" w:rsidP="00617B95">
      <w:pPr>
        <w:pStyle w:val="Heading2"/>
      </w:pPr>
      <w:bookmarkStart w:id="420" w:name="_Toc145944693"/>
      <w:r w:rsidRPr="005030F9">
        <w:lastRenderedPageBreak/>
        <w:t>7.12</w:t>
      </w:r>
      <w:r w:rsidRPr="005030F9">
        <w:tab/>
        <w:t xml:space="preserve">Bindings for 5G MBS </w:t>
      </w:r>
      <w:r w:rsidRPr="005030F9">
        <w:rPr>
          <w:lang w:eastAsia="zh-CN"/>
        </w:rPr>
        <w:t xml:space="preserve">Session </w:t>
      </w:r>
      <w:r w:rsidRPr="005030F9">
        <w:t>charging</w:t>
      </w:r>
      <w:bookmarkEnd w:id="420"/>
    </w:p>
    <w:p w14:paraId="25228F67" w14:textId="77777777" w:rsidR="00617B95" w:rsidRPr="005030F9" w:rsidRDefault="00617B95" w:rsidP="00617B95">
      <w:pPr>
        <w:pStyle w:val="TH"/>
        <w:rPr>
          <w:lang w:bidi="ar-IQ"/>
        </w:rPr>
      </w:pPr>
      <w:r w:rsidRPr="005030F9">
        <w:t xml:space="preserve">Table </w:t>
      </w:r>
      <w:r w:rsidRPr="005030F9">
        <w:rPr>
          <w:lang w:eastAsia="zh-CN"/>
        </w:rPr>
        <w:t>7</w:t>
      </w:r>
      <w:r w:rsidRPr="005030F9">
        <w:t xml:space="preserve">.12-1: Bindings of CDR field, Information Element and Resource Attribute for 5G MBS </w:t>
      </w:r>
      <w:r w:rsidRPr="005030F9">
        <w:rPr>
          <w:lang w:eastAsia="zh-CN"/>
        </w:rPr>
        <w:t xml:space="preserve">Session </w:t>
      </w:r>
      <w:r w:rsidRPr="005030F9">
        <w:t>charging</w:t>
      </w:r>
      <w:r w:rsidRPr="005030F9">
        <w:rPr>
          <w:lang w:eastAsia="zh-CN"/>
        </w:rPr>
        <w:t xml:space="preserve"> 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72"/>
        <w:gridCol w:w="2978"/>
        <w:gridCol w:w="3755"/>
      </w:tblGrid>
      <w:tr w:rsidR="00617B95" w:rsidRPr="005030F9" w14:paraId="15AD01CC" w14:textId="77777777" w:rsidTr="00BC1286">
        <w:trPr>
          <w:tblHeader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9E439A3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Information Element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383E62E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CDR Field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6221C85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Resource Attribute</w:t>
            </w:r>
          </w:p>
        </w:tc>
      </w:tr>
      <w:tr w:rsidR="00617B95" w:rsidRPr="005030F9" w14:paraId="7B6928B6" w14:textId="77777777" w:rsidTr="00BC128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92A9CBE" w14:textId="77777777" w:rsidR="00617B95" w:rsidRPr="005030F9" w:rsidRDefault="00617B95" w:rsidP="00C754BC">
            <w:pPr>
              <w:pStyle w:val="TAC"/>
              <w:jc w:val="left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2CBF040" w14:textId="77777777" w:rsidR="00617B95" w:rsidRPr="005030F9" w:rsidRDefault="00617B95" w:rsidP="00C754BC">
            <w:pPr>
              <w:pStyle w:val="TAL"/>
              <w:rPr>
                <w:rFonts w:eastAsia="DengXi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44CCAF2D" w14:textId="77777777" w:rsidR="00617B95" w:rsidRPr="005030F9" w:rsidRDefault="00617B95" w:rsidP="00C754BC">
            <w:pPr>
              <w:pStyle w:val="TAC"/>
              <w:jc w:val="left"/>
              <w:rPr>
                <w:rFonts w:eastAsia="DengXian"/>
                <w:lang w:eastAsia="zh-CN"/>
              </w:rPr>
            </w:pPr>
            <w:proofErr w:type="spellStart"/>
            <w:r w:rsidRPr="005030F9">
              <w:rPr>
                <w:rFonts w:eastAsia="DengXian"/>
                <w:b/>
              </w:rPr>
              <w:t>ChargingData</w:t>
            </w:r>
            <w:r w:rsidRPr="005030F9">
              <w:rPr>
                <w:rFonts w:eastAsia="DengXian"/>
                <w:b/>
                <w:lang w:eastAsia="zh-CN"/>
              </w:rPr>
              <w:t>Request</w:t>
            </w:r>
            <w:proofErr w:type="spellEnd"/>
          </w:p>
        </w:tc>
      </w:tr>
      <w:tr w:rsidR="00617B95" w:rsidRPr="005030F9" w:rsidDel="00BC1286" w14:paraId="431B8799" w14:textId="0379A4F6" w:rsidTr="00BC1286">
        <w:trPr>
          <w:jc w:val="center"/>
          <w:del w:id="421" w:author="Ericsson" w:date="2024-04-04T14:32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C661" w14:textId="7145C45E" w:rsidR="00617B95" w:rsidRPr="005030F9" w:rsidDel="00BC1286" w:rsidRDefault="00617B95" w:rsidP="00C754BC">
            <w:pPr>
              <w:pStyle w:val="TAC"/>
              <w:jc w:val="left"/>
              <w:rPr>
                <w:del w:id="422" w:author="Ericsson" w:date="2024-04-04T14:32:00Z"/>
              </w:rPr>
            </w:pPr>
            <w:del w:id="423" w:author="Ericsson" w:date="2024-04-04T14:32:00Z">
              <w:r w:rsidRPr="005030F9" w:rsidDel="00BC1286">
                <w:delText xml:space="preserve">Multiple </w:delText>
              </w:r>
              <w:r w:rsidRPr="005030F9" w:rsidDel="00BC1286">
                <w:rPr>
                  <w:lang w:eastAsia="zh-CN"/>
                </w:rPr>
                <w:delText>Unit</w:delText>
              </w:r>
              <w:r w:rsidRPr="005030F9" w:rsidDel="00BC1286">
                <w:delText xml:space="preserve"> Usage</w:delText>
              </w:r>
            </w:del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3F3E" w14:textId="27B8A48C" w:rsidR="00617B95" w:rsidRPr="005030F9" w:rsidDel="00BC1286" w:rsidRDefault="00617B95" w:rsidP="00C754BC">
            <w:pPr>
              <w:pStyle w:val="TAL"/>
              <w:rPr>
                <w:del w:id="424" w:author="Ericsson" w:date="2024-04-04T14:32:00Z"/>
                <w:rFonts w:eastAsia="DengXian"/>
              </w:rPr>
            </w:pPr>
            <w:del w:id="425" w:author="Ericsson" w:date="2024-04-04T14:32:00Z">
              <w:r w:rsidRPr="005030F9" w:rsidDel="00BC1286">
                <w:rPr>
                  <w:lang w:bidi="ar-IQ"/>
                </w:rPr>
                <w:delText>List of Multiple Unit Usage</w:delText>
              </w:r>
            </w:del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1CB7" w14:textId="464FEE66" w:rsidR="00617B95" w:rsidRPr="005030F9" w:rsidDel="00BC1286" w:rsidRDefault="00617B95" w:rsidP="00C754BC">
            <w:pPr>
              <w:pStyle w:val="TAC"/>
              <w:jc w:val="left"/>
              <w:rPr>
                <w:del w:id="426" w:author="Ericsson" w:date="2024-04-04T14:32:00Z"/>
                <w:rFonts w:eastAsia="DengXian"/>
                <w:b/>
              </w:rPr>
            </w:pPr>
            <w:del w:id="427" w:author="Ericsson" w:date="2024-04-04T14:32:00Z">
              <w:r w:rsidRPr="005030F9" w:rsidDel="00BC1286">
                <w:rPr>
                  <w:rFonts w:eastAsia="DengXian"/>
                  <w:lang w:eastAsia="zh-CN"/>
                </w:rPr>
                <w:delText>/</w:delText>
              </w:r>
              <w:r w:rsidRPr="005030F9" w:rsidDel="00BC1286">
                <w:rPr>
                  <w:lang w:eastAsia="zh-CN"/>
                </w:rPr>
                <w:delText>multipleUnitUsage</w:delText>
              </w:r>
            </w:del>
          </w:p>
        </w:tc>
      </w:tr>
      <w:tr w:rsidR="00BC1286" w:rsidRPr="005030F9" w14:paraId="77A90327" w14:textId="77777777" w:rsidTr="007C187B">
        <w:trPr>
          <w:jc w:val="center"/>
          <w:ins w:id="428" w:author="Ericsson" w:date="2024-04-04T14:31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75B0D" w14:textId="041CBC48" w:rsidR="00BC1286" w:rsidRPr="005030F9" w:rsidRDefault="00BC1286" w:rsidP="00BC1286">
            <w:pPr>
              <w:pStyle w:val="TAC"/>
              <w:jc w:val="left"/>
              <w:rPr>
                <w:ins w:id="429" w:author="Ericsson" w:date="2024-04-04T14:31:00Z"/>
              </w:rPr>
            </w:pPr>
            <w:ins w:id="430" w:author="Ericsson" w:date="2024-04-04T14:31:00Z">
              <w:r w:rsidRPr="005030F9">
                <w:t xml:space="preserve">Multiple </w:t>
              </w:r>
              <w:r w:rsidRPr="005030F9">
                <w:rPr>
                  <w:lang w:eastAsia="zh-CN"/>
                </w:rPr>
                <w:t>Unit</w:t>
              </w:r>
              <w:r w:rsidRPr="005030F9">
                <w:t xml:space="preserve"> Usage</w:t>
              </w:r>
            </w:ins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CFC4E" w14:textId="5D6FD791" w:rsidR="00BC1286" w:rsidRPr="005030F9" w:rsidRDefault="00BC1286" w:rsidP="00BC1286">
            <w:pPr>
              <w:pStyle w:val="TAL"/>
              <w:rPr>
                <w:ins w:id="431" w:author="Ericsson" w:date="2024-04-04T14:31:00Z"/>
                <w:lang w:bidi="ar-IQ"/>
              </w:rPr>
            </w:pPr>
            <w:ins w:id="432" w:author="Ericsson" w:date="2024-04-04T14:31:00Z">
              <w:r w:rsidRPr="005030F9">
                <w:rPr>
                  <w:lang w:bidi="ar-IQ"/>
                </w:rPr>
                <w:t>List of Multiple Unit Usage</w:t>
              </w:r>
            </w:ins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81C79" w14:textId="26ADC578" w:rsidR="00BC1286" w:rsidRPr="005030F9" w:rsidRDefault="00BC1286" w:rsidP="00BC1286">
            <w:pPr>
              <w:pStyle w:val="TAC"/>
              <w:jc w:val="left"/>
              <w:rPr>
                <w:ins w:id="433" w:author="Ericsson" w:date="2024-04-04T14:31:00Z"/>
                <w:rFonts w:eastAsia="DengXian"/>
                <w:lang w:eastAsia="zh-CN"/>
              </w:rPr>
            </w:pPr>
            <w:ins w:id="434" w:author="Ericsson" w:date="2024-04-04T14:31:00Z">
              <w:r w:rsidRPr="005030F9">
                <w:rPr>
                  <w:rFonts w:eastAsia="DengXian"/>
                  <w:lang w:eastAsia="zh-CN"/>
                </w:rPr>
                <w:t>/</w:t>
              </w:r>
              <w:proofErr w:type="spellStart"/>
              <w:r w:rsidRPr="005030F9">
                <w:rPr>
                  <w:lang w:eastAsia="zh-CN"/>
                </w:rPr>
                <w:t>multipleUnitUsage</w:t>
              </w:r>
              <w:proofErr w:type="spellEnd"/>
            </w:ins>
          </w:p>
        </w:tc>
      </w:tr>
      <w:tr w:rsidR="00BC1286" w:rsidRPr="005030F9" w14:paraId="726A8E6F" w14:textId="77777777" w:rsidTr="00BC128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E0BC" w14:textId="77777777" w:rsidR="00BC1286" w:rsidRPr="005030F9" w:rsidRDefault="00BC1286" w:rsidP="00BC1286">
            <w:pPr>
              <w:pStyle w:val="TAL"/>
              <w:ind w:left="284"/>
              <w:rPr>
                <w:lang w:eastAsia="zh-CN"/>
              </w:rPr>
            </w:pPr>
            <w:r w:rsidRPr="005030F9">
              <w:t>MB-UPF ID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5235" w14:textId="77777777" w:rsidR="00BC1286" w:rsidRPr="005030F9" w:rsidRDefault="00BC1286" w:rsidP="00BC1286">
            <w:pPr>
              <w:pStyle w:val="TAL"/>
              <w:ind w:left="284"/>
              <w:rPr>
                <w:lang w:bidi="ar-IQ"/>
              </w:rPr>
            </w:pPr>
            <w:r w:rsidRPr="005030F9">
              <w:t>MB-UPF ID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80C9" w14:textId="77777777" w:rsidR="00BC1286" w:rsidRPr="005030F9" w:rsidRDefault="00BC1286" w:rsidP="00BC1286">
            <w:pPr>
              <w:pStyle w:val="TAC"/>
              <w:jc w:val="left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m</w:t>
            </w:r>
            <w:r w:rsidRPr="005030F9">
              <w:rPr>
                <w:lang w:bidi="ar-IQ"/>
              </w:rPr>
              <w:t>BUPFID</w:t>
            </w:r>
            <w:proofErr w:type="spellEnd"/>
          </w:p>
        </w:tc>
      </w:tr>
      <w:tr w:rsidR="00BC1286" w:rsidRPr="005030F9" w14:paraId="5AE37C3B" w14:textId="77777777" w:rsidTr="00BC128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3C58" w14:textId="77777777" w:rsidR="00BC1286" w:rsidRPr="005030F9" w:rsidRDefault="00BC1286" w:rsidP="00BC1286">
            <w:pPr>
              <w:pStyle w:val="TAL"/>
              <w:ind w:left="284"/>
            </w:pPr>
            <w:r w:rsidRPr="005030F9">
              <w:t>Used Unit Container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FE45" w14:textId="77777777" w:rsidR="00BC1286" w:rsidRPr="005030F9" w:rsidRDefault="00BC1286" w:rsidP="00BC1286">
            <w:pPr>
              <w:pStyle w:val="TAL"/>
              <w:ind w:left="284"/>
            </w:pPr>
            <w:r w:rsidRPr="005030F9">
              <w:t xml:space="preserve">Used Unit Container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721C" w14:textId="77777777" w:rsidR="00BC1286" w:rsidRPr="005030F9" w:rsidRDefault="00BC1286" w:rsidP="00BC1286">
            <w:pPr>
              <w:pStyle w:val="TAC"/>
              <w:jc w:val="left"/>
              <w:rPr>
                <w:rFonts w:eastAsia="DengXian"/>
                <w:b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</w:p>
        </w:tc>
      </w:tr>
      <w:tr w:rsidR="00BC1286" w:rsidRPr="005030F9" w14:paraId="0888AFDA" w14:textId="77777777" w:rsidTr="00BC128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B807" w14:textId="77777777" w:rsidR="00BC1286" w:rsidRPr="005030F9" w:rsidRDefault="00BC1286" w:rsidP="00BC128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MBS Container Information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C127" w14:textId="77777777" w:rsidR="00BC1286" w:rsidRPr="005030F9" w:rsidRDefault="00BC1286" w:rsidP="00BC128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5030F9">
              <w:rPr>
                <w:rFonts w:cs="Arial"/>
                <w:szCs w:val="18"/>
              </w:rPr>
              <w:t>MBS Container Information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E27D" w14:textId="77777777" w:rsidR="00BC1286" w:rsidRPr="005030F9" w:rsidRDefault="00BC1286" w:rsidP="00BC1286">
            <w:pPr>
              <w:pStyle w:val="TAC"/>
              <w:jc w:val="left"/>
              <w:rPr>
                <w:rFonts w:eastAsia="DengXian"/>
                <w:b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usedUnitContainer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mBSContainerInformation</w:t>
            </w:r>
            <w:proofErr w:type="spellEnd"/>
          </w:p>
        </w:tc>
      </w:tr>
      <w:tr w:rsidR="00BC1286" w:rsidRPr="005030F9" w14:paraId="5377BCC5" w14:textId="77777777" w:rsidTr="00BC128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FAE2" w14:textId="77777777" w:rsidR="00BC1286" w:rsidRPr="005030F9" w:rsidRDefault="00BC1286" w:rsidP="00BC1286">
            <w:pPr>
              <w:pStyle w:val="TAL"/>
              <w:ind w:left="568"/>
            </w:pPr>
            <w:r w:rsidRPr="005030F9">
              <w:t>Time of First Usage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B53F" w14:textId="77777777" w:rsidR="00BC1286" w:rsidRPr="005030F9" w:rsidRDefault="00BC1286" w:rsidP="00BC1286">
            <w:pPr>
              <w:pStyle w:val="TAL"/>
              <w:ind w:left="568"/>
            </w:pPr>
            <w:r w:rsidRPr="005030F9">
              <w:t>Time of First Usage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298C" w14:textId="77777777" w:rsidR="00BC1286" w:rsidRPr="005030F9" w:rsidRDefault="00BC1286" w:rsidP="00BC1286">
            <w:pPr>
              <w:pStyle w:val="TAC"/>
              <w:jc w:val="left"/>
              <w:rPr>
                <w:lang w:bidi="ar-IQ"/>
              </w:rPr>
            </w:pPr>
            <w:r w:rsidRPr="005030F9">
              <w:t>/multipleUnitUsage/usedUnitContainer/</w:t>
            </w:r>
            <w:r w:rsidRPr="005030F9">
              <w:rPr>
                <w:lang w:bidi="ar-IQ"/>
              </w:rPr>
              <w:t>mBS</w:t>
            </w:r>
            <w:r w:rsidRPr="005030F9">
              <w:t>ContainerInformation/timeofFirstUsage</w:t>
            </w:r>
          </w:p>
        </w:tc>
      </w:tr>
      <w:tr w:rsidR="00BC1286" w:rsidRPr="005030F9" w14:paraId="586C6D0A" w14:textId="77777777" w:rsidTr="00BC128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B466" w14:textId="77777777" w:rsidR="00BC1286" w:rsidRPr="005030F9" w:rsidRDefault="00BC1286" w:rsidP="00BC1286">
            <w:pPr>
              <w:pStyle w:val="TAL"/>
              <w:ind w:left="568"/>
            </w:pPr>
            <w:r w:rsidRPr="005030F9">
              <w:t>Time of Last Usage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76EE" w14:textId="77777777" w:rsidR="00BC1286" w:rsidRPr="005030F9" w:rsidRDefault="00BC1286" w:rsidP="00BC1286">
            <w:pPr>
              <w:pStyle w:val="TAL"/>
              <w:ind w:left="568"/>
            </w:pPr>
            <w:r w:rsidRPr="005030F9">
              <w:t>Time of Last Usage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8C68" w14:textId="77777777" w:rsidR="00BC1286" w:rsidRPr="005030F9" w:rsidRDefault="00BC1286" w:rsidP="00BC1286">
            <w:pPr>
              <w:pStyle w:val="TAC"/>
              <w:jc w:val="left"/>
              <w:rPr>
                <w:lang w:bidi="ar-IQ"/>
              </w:rPr>
            </w:pPr>
            <w:r w:rsidRPr="005030F9">
              <w:t>/multipleUnitUsage/usedUnitContainer/</w:t>
            </w:r>
            <w:r w:rsidRPr="005030F9">
              <w:rPr>
                <w:lang w:bidi="ar-IQ"/>
              </w:rPr>
              <w:t>mBS</w:t>
            </w:r>
            <w:r w:rsidRPr="005030F9">
              <w:t>ContainerInformation/timeofLastUsage</w:t>
            </w:r>
          </w:p>
        </w:tc>
      </w:tr>
      <w:tr w:rsidR="00BC1286" w:rsidRPr="005030F9" w14:paraId="1E0E8B49" w14:textId="77777777" w:rsidTr="00BC128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EAD4" w14:textId="77777777" w:rsidR="00BC1286" w:rsidRPr="005030F9" w:rsidRDefault="00BC1286" w:rsidP="00BC1286">
            <w:pPr>
              <w:pStyle w:val="TAL"/>
              <w:ind w:left="568"/>
            </w:pPr>
            <w:r w:rsidRPr="005030F9">
              <w:t>QoS Information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AAD2" w14:textId="77777777" w:rsidR="00BC1286" w:rsidRPr="005030F9" w:rsidRDefault="00BC1286" w:rsidP="00BC1286">
            <w:pPr>
              <w:pStyle w:val="TAL"/>
              <w:ind w:left="568"/>
            </w:pPr>
            <w:r w:rsidRPr="005030F9">
              <w:t>QoS Information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1208" w14:textId="77777777" w:rsidR="00BC1286" w:rsidRPr="005030F9" w:rsidRDefault="00BC1286" w:rsidP="00BC1286">
            <w:pPr>
              <w:pStyle w:val="TAC"/>
              <w:jc w:val="left"/>
              <w:rPr>
                <w:rFonts w:eastAsia="DengXian"/>
                <w:b/>
              </w:rPr>
            </w:pPr>
            <w:r w:rsidRPr="005030F9">
              <w:t>/multipleUnitUsage/usedUnitContainer/</w:t>
            </w:r>
            <w:r w:rsidRPr="005030F9">
              <w:rPr>
                <w:lang w:bidi="ar-IQ"/>
              </w:rPr>
              <w:t>mBS</w:t>
            </w:r>
            <w:r w:rsidRPr="005030F9">
              <w:t>ContainerInformation/qoSInformation</w:t>
            </w:r>
          </w:p>
        </w:tc>
      </w:tr>
      <w:tr w:rsidR="00BC1286" w:rsidRPr="005030F9" w14:paraId="32238240" w14:textId="77777777" w:rsidTr="00BC128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22D9" w14:textId="77777777" w:rsidR="00BC1286" w:rsidRPr="005030F9" w:rsidRDefault="00BC1286" w:rsidP="00BC1286">
            <w:pPr>
              <w:pStyle w:val="TAL"/>
              <w:ind w:left="568"/>
            </w:pPr>
            <w:r w:rsidRPr="005030F9">
              <w:t>Established Connection Info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A290" w14:textId="77777777" w:rsidR="00BC1286" w:rsidRPr="005030F9" w:rsidRDefault="00BC1286" w:rsidP="00BC1286">
            <w:pPr>
              <w:pStyle w:val="TAL"/>
              <w:ind w:left="568"/>
            </w:pPr>
            <w:r w:rsidRPr="005030F9">
              <w:t>Established Connection Info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7650" w14:textId="77777777" w:rsidR="00BC1286" w:rsidRPr="005030F9" w:rsidRDefault="00BC1286" w:rsidP="00BC1286">
            <w:pPr>
              <w:pStyle w:val="TAC"/>
              <w:jc w:val="left"/>
            </w:pPr>
            <w:r w:rsidRPr="005030F9">
              <w:t>/multipleUnitUsage/usedUnitContainer/</w:t>
            </w:r>
            <w:r w:rsidRPr="005030F9">
              <w:rPr>
                <w:lang w:bidi="ar-IQ"/>
              </w:rPr>
              <w:t>mBS</w:t>
            </w:r>
            <w:r w:rsidRPr="005030F9">
              <w:t>ContainerInformation/establishedConnectionInfo</w:t>
            </w:r>
          </w:p>
        </w:tc>
      </w:tr>
      <w:tr w:rsidR="00BC1286" w:rsidRPr="005030F9" w:rsidDel="00BC1286" w14:paraId="24EB3AD9" w14:textId="33BA34EF" w:rsidTr="00BC1286">
        <w:trPr>
          <w:jc w:val="center"/>
          <w:del w:id="435" w:author="Ericsson" w:date="2024-04-04T14:32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AB04" w14:textId="5CC07D64" w:rsidR="00BC1286" w:rsidRPr="005030F9" w:rsidDel="00BC1286" w:rsidRDefault="00BC1286" w:rsidP="00BC1286">
            <w:pPr>
              <w:pStyle w:val="TAL"/>
              <w:rPr>
                <w:del w:id="436" w:author="Ericsson" w:date="2024-04-04T14:32:00Z"/>
                <w:szCs w:val="18"/>
              </w:rPr>
            </w:pPr>
            <w:del w:id="437" w:author="Ericsson" w:date="2024-04-04T14:32:00Z">
              <w:r w:rsidRPr="005030F9" w:rsidDel="00BC1286">
                <w:delText>MBS Session Charging Information</w:delText>
              </w:r>
            </w:del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8328" w14:textId="49CC35DE" w:rsidR="00BC1286" w:rsidRPr="005030F9" w:rsidDel="00BC1286" w:rsidRDefault="00BC1286" w:rsidP="00BC1286">
            <w:pPr>
              <w:pStyle w:val="TAL"/>
              <w:rPr>
                <w:del w:id="438" w:author="Ericsson" w:date="2024-04-04T14:32:00Z"/>
                <w:rFonts w:eastAsia="DengXian"/>
                <w:lang w:eastAsia="zh-CN"/>
              </w:rPr>
            </w:pPr>
            <w:del w:id="439" w:author="Ericsson" w:date="2024-04-04T14:32:00Z">
              <w:r w:rsidRPr="005030F9" w:rsidDel="00BC1286">
                <w:delText>MBS Session Charging Information</w:delText>
              </w:r>
            </w:del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730A" w14:textId="51E405AA" w:rsidR="00BC1286" w:rsidRPr="005030F9" w:rsidDel="00BC1286" w:rsidRDefault="00BC1286" w:rsidP="00BC1286">
            <w:pPr>
              <w:pStyle w:val="TAL"/>
              <w:rPr>
                <w:del w:id="440" w:author="Ericsson" w:date="2024-04-04T14:32:00Z"/>
                <w:rFonts w:eastAsia="DengXian"/>
                <w:lang w:eastAsia="zh-CN"/>
              </w:rPr>
            </w:pPr>
            <w:del w:id="441" w:author="Ericsson" w:date="2024-04-04T14:32:00Z">
              <w:r w:rsidRPr="005030F9" w:rsidDel="00BC1286">
                <w:rPr>
                  <w:rFonts w:eastAsia="DengXian"/>
                  <w:lang w:eastAsia="zh-CN"/>
                </w:rPr>
                <w:delText>/</w:delText>
              </w:r>
              <w:r w:rsidRPr="005030F9" w:rsidDel="00BC1286">
                <w:delText>mBSSessionChargingInformation</w:delText>
              </w:r>
            </w:del>
          </w:p>
        </w:tc>
      </w:tr>
      <w:tr w:rsidR="00BC1286" w:rsidRPr="005030F9" w14:paraId="0CD96402" w14:textId="77777777" w:rsidTr="007C187B">
        <w:trPr>
          <w:jc w:val="center"/>
          <w:ins w:id="442" w:author="Ericsson" w:date="2024-04-04T14:31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B9C6B" w14:textId="707A5C11" w:rsidR="00BC1286" w:rsidRPr="005030F9" w:rsidRDefault="00BC1286" w:rsidP="00BC1286">
            <w:pPr>
              <w:pStyle w:val="TAL"/>
              <w:rPr>
                <w:ins w:id="443" w:author="Ericsson" w:date="2024-04-04T14:31:00Z"/>
              </w:rPr>
            </w:pPr>
            <w:ins w:id="444" w:author="Ericsson" w:date="2024-04-04T14:32:00Z">
              <w:r w:rsidRPr="005030F9">
                <w:t>MBS Session Charging Information</w:t>
              </w:r>
            </w:ins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C8A71" w14:textId="212AE4C0" w:rsidR="00BC1286" w:rsidRPr="005030F9" w:rsidRDefault="00BC1286" w:rsidP="00BC1286">
            <w:pPr>
              <w:pStyle w:val="TAL"/>
              <w:rPr>
                <w:ins w:id="445" w:author="Ericsson" w:date="2024-04-04T14:31:00Z"/>
              </w:rPr>
            </w:pPr>
            <w:ins w:id="446" w:author="Ericsson" w:date="2024-04-04T14:32:00Z">
              <w:r w:rsidRPr="005030F9">
                <w:t>MBS Session Charging Information</w:t>
              </w:r>
            </w:ins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7D529" w14:textId="059654DF" w:rsidR="00BC1286" w:rsidRPr="005030F9" w:rsidRDefault="00BC1286" w:rsidP="00BC1286">
            <w:pPr>
              <w:pStyle w:val="TAL"/>
              <w:rPr>
                <w:ins w:id="447" w:author="Ericsson" w:date="2024-04-04T14:31:00Z"/>
                <w:rFonts w:eastAsia="DengXian"/>
                <w:lang w:eastAsia="zh-CN"/>
              </w:rPr>
            </w:pPr>
            <w:ins w:id="448" w:author="Ericsson" w:date="2024-04-04T14:32:00Z">
              <w:r w:rsidRPr="005030F9">
                <w:rPr>
                  <w:rFonts w:eastAsia="DengXian"/>
                  <w:lang w:eastAsia="zh-CN"/>
                </w:rPr>
                <w:t>/</w:t>
              </w:r>
              <w:proofErr w:type="spellStart"/>
              <w:r w:rsidRPr="005030F9">
                <w:t>mBSSessionChargingInformation</w:t>
              </w:r>
            </w:ins>
            <w:proofErr w:type="spellEnd"/>
          </w:p>
        </w:tc>
      </w:tr>
      <w:tr w:rsidR="00BC1286" w:rsidRPr="005030F9" w14:paraId="2274B251" w14:textId="77777777" w:rsidTr="00BC128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D662E" w14:textId="77777777" w:rsidR="00BC1286" w:rsidRPr="005030F9" w:rsidRDefault="00BC1286" w:rsidP="00BC1286">
            <w:pPr>
              <w:pStyle w:val="TAL"/>
              <w:ind w:left="284"/>
            </w:pPr>
            <w:r w:rsidRPr="005030F9">
              <w:t>MBS Session ID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5DA44" w14:textId="77777777" w:rsidR="00BC1286" w:rsidRPr="005030F9" w:rsidRDefault="00BC1286" w:rsidP="00BC1286">
            <w:pPr>
              <w:pStyle w:val="TAL"/>
              <w:ind w:left="284"/>
              <w:rPr>
                <w:rFonts w:eastAsia="DengXian"/>
                <w:lang w:eastAsia="zh-CN"/>
              </w:rPr>
            </w:pPr>
            <w:r w:rsidRPr="005030F9">
              <w:t>MBS Session ID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31761" w14:textId="77777777" w:rsidR="00BC1286" w:rsidRPr="005030F9" w:rsidRDefault="00BC1286" w:rsidP="00BC1286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mBSSessionChargingInformation</w:t>
            </w:r>
            <w:proofErr w:type="spellEnd"/>
            <w:r w:rsidRPr="005030F9">
              <w:t xml:space="preserve"> /</w:t>
            </w:r>
            <w:proofErr w:type="spellStart"/>
            <w:r w:rsidRPr="005030F9">
              <w:t>mBSSessionID</w:t>
            </w:r>
            <w:proofErr w:type="spellEnd"/>
          </w:p>
        </w:tc>
      </w:tr>
      <w:tr w:rsidR="00BC1286" w:rsidRPr="005030F9" w14:paraId="55F97418" w14:textId="77777777" w:rsidTr="00BC128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98B3D" w14:textId="77777777" w:rsidR="00BC1286" w:rsidRPr="005030F9" w:rsidRDefault="00BC1286" w:rsidP="00BC1286">
            <w:pPr>
              <w:pStyle w:val="TAL"/>
              <w:ind w:left="284"/>
            </w:pPr>
            <w:r w:rsidRPr="005030F9">
              <w:t xml:space="preserve">MBS Service Type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F9DBF" w14:textId="77777777" w:rsidR="00BC1286" w:rsidRPr="005030F9" w:rsidRDefault="00BC1286" w:rsidP="00BC1286">
            <w:pPr>
              <w:pStyle w:val="TAL"/>
              <w:ind w:left="284"/>
            </w:pPr>
            <w:r w:rsidRPr="005030F9">
              <w:t xml:space="preserve">MBS Service Type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36228" w14:textId="77777777" w:rsidR="00BC1286" w:rsidRPr="005030F9" w:rsidRDefault="00BC1286" w:rsidP="00BC1286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mBSSessionChargingInformation</w:t>
            </w:r>
            <w:proofErr w:type="spellEnd"/>
            <w:r w:rsidRPr="005030F9">
              <w:t xml:space="preserve"> /</w:t>
            </w:r>
            <w:proofErr w:type="spellStart"/>
            <w:r w:rsidRPr="005030F9">
              <w:t>mBSServiceType</w:t>
            </w:r>
            <w:proofErr w:type="spellEnd"/>
          </w:p>
        </w:tc>
      </w:tr>
      <w:tr w:rsidR="00BC1286" w:rsidRPr="005030F9" w14:paraId="29D240BF" w14:textId="77777777" w:rsidTr="00BC128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79535" w14:textId="77777777" w:rsidR="00BC1286" w:rsidRPr="005030F9" w:rsidRDefault="00BC1286" w:rsidP="00BC1286">
            <w:pPr>
              <w:pStyle w:val="TAL"/>
              <w:ind w:left="284"/>
            </w:pPr>
            <w:r w:rsidRPr="005030F9">
              <w:t>Service Area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3FFF4" w14:textId="77777777" w:rsidR="00BC1286" w:rsidRPr="005030F9" w:rsidRDefault="00BC1286" w:rsidP="00BC1286">
            <w:pPr>
              <w:pStyle w:val="TAL"/>
              <w:ind w:left="284"/>
            </w:pPr>
            <w:r w:rsidRPr="005030F9">
              <w:t>Service Area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EE41E" w14:textId="77777777" w:rsidR="00BC1286" w:rsidRPr="005030F9" w:rsidRDefault="00BC1286" w:rsidP="00BC1286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mBSSessionChargingInformation</w:t>
            </w:r>
            <w:proofErr w:type="spellEnd"/>
            <w:r w:rsidRPr="005030F9">
              <w:t xml:space="preserve"> /</w:t>
            </w:r>
            <w:proofErr w:type="spellStart"/>
            <w:r w:rsidRPr="005030F9">
              <w:rPr>
                <w:lang w:eastAsia="zh-CN"/>
              </w:rPr>
              <w:t>s</w:t>
            </w:r>
            <w:r w:rsidRPr="005030F9">
              <w:t>erviceArea</w:t>
            </w:r>
            <w:proofErr w:type="spellEnd"/>
          </w:p>
        </w:tc>
      </w:tr>
      <w:tr w:rsidR="00BC1286" w:rsidRPr="005030F9" w14:paraId="6CCB9685" w14:textId="77777777" w:rsidTr="00BC128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A9DCE" w14:textId="77777777" w:rsidR="00BC1286" w:rsidRPr="005030F9" w:rsidRDefault="00BC1286" w:rsidP="00BC1286">
            <w:pPr>
              <w:pStyle w:val="TAL"/>
              <w:ind w:left="284"/>
            </w:pPr>
            <w:r w:rsidRPr="005030F9">
              <w:t xml:space="preserve">MBS Start Time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4A713" w14:textId="77777777" w:rsidR="00BC1286" w:rsidRPr="005030F9" w:rsidRDefault="00BC1286" w:rsidP="00BC1286">
            <w:pPr>
              <w:pStyle w:val="TAL"/>
              <w:ind w:left="284"/>
            </w:pPr>
            <w:r w:rsidRPr="005030F9">
              <w:t xml:space="preserve">MBS Start Time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A6970" w14:textId="77777777" w:rsidR="00BC1286" w:rsidRPr="005030F9" w:rsidRDefault="00BC1286" w:rsidP="00BC1286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mBSSessionChargingInformation</w:t>
            </w:r>
            <w:proofErr w:type="spellEnd"/>
            <w:r w:rsidRPr="005030F9">
              <w:t xml:space="preserve"> /</w:t>
            </w:r>
            <w:proofErr w:type="spellStart"/>
            <w:r w:rsidRPr="005030F9">
              <w:t>mBSStartTime</w:t>
            </w:r>
            <w:proofErr w:type="spellEnd"/>
          </w:p>
        </w:tc>
      </w:tr>
      <w:tr w:rsidR="00BC1286" w:rsidRPr="005030F9" w14:paraId="5D7351BD" w14:textId="77777777" w:rsidTr="00BC128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5A6C4B" w14:textId="77777777" w:rsidR="00BC1286" w:rsidRPr="005030F9" w:rsidRDefault="00BC1286" w:rsidP="00BC1286">
            <w:pPr>
              <w:pStyle w:val="TAL"/>
              <w:ind w:left="284"/>
            </w:pPr>
            <w:r w:rsidRPr="005030F9">
              <w:t>MBS End Time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95C5F" w14:textId="77777777" w:rsidR="00BC1286" w:rsidRPr="005030F9" w:rsidRDefault="00BC1286" w:rsidP="00BC1286">
            <w:pPr>
              <w:pStyle w:val="TAL"/>
              <w:ind w:left="284"/>
            </w:pPr>
            <w:r w:rsidRPr="005030F9">
              <w:t xml:space="preserve">MBS End Time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9B4A2" w14:textId="77777777" w:rsidR="00BC1286" w:rsidRPr="005030F9" w:rsidRDefault="00BC1286" w:rsidP="00BC1286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mBSSessionChargingInformation</w:t>
            </w:r>
            <w:proofErr w:type="spellEnd"/>
            <w:r w:rsidRPr="005030F9">
              <w:t xml:space="preserve"> /</w:t>
            </w:r>
            <w:proofErr w:type="spellStart"/>
            <w:r w:rsidRPr="005030F9">
              <w:t>mBSEndTime</w:t>
            </w:r>
            <w:proofErr w:type="spellEnd"/>
          </w:p>
        </w:tc>
      </w:tr>
      <w:tr w:rsidR="00BC1286" w:rsidRPr="005030F9" w14:paraId="516AC749" w14:textId="77777777" w:rsidTr="00BC128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3A3EA" w14:textId="77777777" w:rsidR="00BC1286" w:rsidRPr="005030F9" w:rsidRDefault="00BC1286" w:rsidP="00BC1286">
            <w:pPr>
              <w:pStyle w:val="TAL"/>
              <w:ind w:left="284"/>
            </w:pPr>
            <w:r w:rsidRPr="005030F9">
              <w:rPr>
                <w:lang w:bidi="ar-IQ"/>
              </w:rPr>
              <w:t>Serving Network Function ID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42333" w14:textId="77777777" w:rsidR="00BC1286" w:rsidRPr="005030F9" w:rsidRDefault="00BC1286" w:rsidP="00BC1286">
            <w:pPr>
              <w:pStyle w:val="TAL"/>
              <w:ind w:left="284"/>
            </w:pPr>
            <w:r w:rsidRPr="005030F9">
              <w:rPr>
                <w:lang w:bidi="ar-IQ"/>
              </w:rPr>
              <w:t>Serving Network Function ID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7112D" w14:textId="77777777" w:rsidR="00BC1286" w:rsidRPr="005030F9" w:rsidRDefault="00BC1286" w:rsidP="00BC1286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t>mBSSessionChargingInformation</w:t>
            </w:r>
            <w:proofErr w:type="spellEnd"/>
            <w:r w:rsidRPr="005030F9">
              <w:t xml:space="preserve"> </w:t>
            </w:r>
            <w:r w:rsidRPr="005030F9">
              <w:rPr>
                <w:rFonts w:eastAsia="DengXian"/>
              </w:rPr>
              <w:t>/</w:t>
            </w:r>
            <w:proofErr w:type="spellStart"/>
            <w:r w:rsidRPr="005030F9">
              <w:rPr>
                <w:rFonts w:eastAsia="DengXian"/>
              </w:rPr>
              <w:t>s</w:t>
            </w:r>
            <w:r w:rsidRPr="005030F9">
              <w:rPr>
                <w:lang w:bidi="ar-IQ"/>
              </w:rPr>
              <w:t>ervingNetworkFunctionID</w:t>
            </w:r>
            <w:proofErr w:type="spellEnd"/>
          </w:p>
        </w:tc>
      </w:tr>
      <w:tr w:rsidR="00BC1286" w:rsidRPr="005030F9" w14:paraId="056D2939" w14:textId="77777777" w:rsidTr="00BC128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86C107E" w14:textId="77777777" w:rsidR="00BC1286" w:rsidRPr="005030F9" w:rsidRDefault="00BC1286" w:rsidP="00BC1286">
            <w:pPr>
              <w:pStyle w:val="TAL"/>
              <w:rPr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4C16480" w14:textId="77777777" w:rsidR="00BC1286" w:rsidRPr="005030F9" w:rsidRDefault="00BC1286" w:rsidP="00BC1286">
            <w:pPr>
              <w:pStyle w:val="TAL"/>
              <w:rPr>
                <w:lang w:bidi="ar-IQ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7A395B36" w14:textId="77777777" w:rsidR="00BC1286" w:rsidRPr="005030F9" w:rsidRDefault="00BC1286" w:rsidP="00BC1286">
            <w:pPr>
              <w:pStyle w:val="TAL"/>
              <w:rPr>
                <w:rFonts w:eastAsia="DengXian"/>
                <w:lang w:eastAsia="zh-CN"/>
              </w:rPr>
            </w:pPr>
            <w:proofErr w:type="spellStart"/>
            <w:r w:rsidRPr="005030F9">
              <w:rPr>
                <w:rFonts w:eastAsia="DengXian"/>
                <w:b/>
              </w:rPr>
              <w:t>ChargingData</w:t>
            </w:r>
            <w:r w:rsidRPr="005030F9">
              <w:rPr>
                <w:rFonts w:eastAsia="DengXian"/>
                <w:b/>
                <w:lang w:eastAsia="zh-CN"/>
              </w:rPr>
              <w:t>Response</w:t>
            </w:r>
            <w:proofErr w:type="spellEnd"/>
          </w:p>
        </w:tc>
      </w:tr>
      <w:tr w:rsidR="00BC1286" w:rsidRPr="005030F9" w14:paraId="43B6BA27" w14:textId="77777777" w:rsidTr="00BC128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47D313E6" w14:textId="77777777" w:rsidR="00BC1286" w:rsidRPr="005030F9" w:rsidRDefault="00BC1286" w:rsidP="00BC1286">
            <w:pPr>
              <w:pStyle w:val="TAL"/>
              <w:rPr>
                <w:lang w:eastAsia="zh-CN"/>
              </w:rPr>
            </w:pPr>
            <w:r w:rsidRPr="005030F9">
              <w:t>Multiple Unit information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07AF2E22" w14:textId="77777777" w:rsidR="00BC1286" w:rsidRPr="005030F9" w:rsidRDefault="00BC1286" w:rsidP="00BC1286">
            <w:pPr>
              <w:pStyle w:val="TAL"/>
              <w:rPr>
                <w:lang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66897E14" w14:textId="77777777" w:rsidR="00BC1286" w:rsidRPr="005030F9" w:rsidRDefault="00BC1286" w:rsidP="00BC1286">
            <w:pPr>
              <w:pStyle w:val="TAL"/>
              <w:rPr>
                <w:rFonts w:eastAsia="DengXian"/>
                <w:b/>
              </w:rPr>
            </w:pPr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multipleUnitInformation</w:t>
            </w:r>
            <w:proofErr w:type="spellEnd"/>
          </w:p>
        </w:tc>
      </w:tr>
      <w:tr w:rsidR="00BC1286" w:rsidRPr="005030F9" w14:paraId="341FC4F3" w14:textId="77777777" w:rsidTr="00BC128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051CB" w14:textId="77777777" w:rsidR="00BC1286" w:rsidRPr="005030F9" w:rsidRDefault="00BC1286" w:rsidP="00BC1286">
            <w:pPr>
              <w:pStyle w:val="TAL"/>
              <w:ind w:left="284"/>
            </w:pPr>
            <w:r w:rsidRPr="005030F9">
              <w:rPr>
                <w:lang w:eastAsia="zh-CN" w:bidi="ar-IQ"/>
              </w:rPr>
              <w:t>MB-UPF ID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EBA9B" w14:textId="77777777" w:rsidR="00BC1286" w:rsidRPr="005030F9" w:rsidRDefault="00BC1286" w:rsidP="00BC1286">
            <w:pPr>
              <w:pStyle w:val="TAL"/>
              <w:rPr>
                <w:lang w:eastAsia="zh-CN" w:bidi="ar-IQ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98853" w14:textId="77777777" w:rsidR="00BC1286" w:rsidRPr="005030F9" w:rsidRDefault="00BC1286" w:rsidP="00BC1286">
            <w:pPr>
              <w:pStyle w:val="TAL"/>
              <w:rPr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multipleUnitInformation</w:t>
            </w:r>
            <w:proofErr w:type="spellEnd"/>
            <w:r w:rsidRPr="005030F9">
              <w:rPr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mBUPFID</w:t>
            </w:r>
            <w:proofErr w:type="spellEnd"/>
          </w:p>
        </w:tc>
      </w:tr>
    </w:tbl>
    <w:p w14:paraId="458CBB70" w14:textId="77777777" w:rsidR="003F1220" w:rsidRPr="005030F9" w:rsidRDefault="003F1220" w:rsidP="003F12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F1220" w:rsidRPr="005030F9" w14:paraId="6261CF7F" w14:textId="77777777" w:rsidTr="00C754B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2FF9772" w14:textId="46B207D5" w:rsidR="003F1220" w:rsidRPr="005030F9" w:rsidRDefault="003F1220" w:rsidP="00C754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Tenth</w:t>
            </w:r>
            <w:r w:rsidRPr="005030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D62283B" w14:textId="77777777" w:rsidR="003F1220" w:rsidRPr="005030F9" w:rsidRDefault="003F1220" w:rsidP="003F1220"/>
    <w:p w14:paraId="7FB6E126" w14:textId="77777777" w:rsidR="00617B95" w:rsidRPr="005030F9" w:rsidRDefault="00617B95" w:rsidP="00617B95">
      <w:pPr>
        <w:pStyle w:val="Heading2"/>
      </w:pPr>
      <w:bookmarkStart w:id="449" w:name="_Hlk162528961"/>
      <w:r w:rsidRPr="005030F9">
        <w:t>7.14</w:t>
      </w:r>
      <w:r w:rsidRPr="005030F9">
        <w:tab/>
        <w:t>Bindings for inter-CHF information</w:t>
      </w:r>
    </w:p>
    <w:bookmarkEnd w:id="449"/>
    <w:p w14:paraId="25E85BFA" w14:textId="77777777" w:rsidR="00617B95" w:rsidRPr="005030F9" w:rsidRDefault="00617B95" w:rsidP="00617B95">
      <w:pPr>
        <w:pStyle w:val="TH"/>
        <w:rPr>
          <w:lang w:bidi="ar-IQ"/>
        </w:rPr>
      </w:pPr>
      <w:r w:rsidRPr="005030F9">
        <w:t xml:space="preserve">Table </w:t>
      </w:r>
      <w:r w:rsidRPr="005030F9">
        <w:rPr>
          <w:lang w:eastAsia="zh-CN"/>
        </w:rPr>
        <w:t>7</w:t>
      </w:r>
      <w:r w:rsidRPr="005030F9">
        <w:t xml:space="preserve">.14-1: Bindings of CDR field, Information Element and Resource Attribute for </w:t>
      </w:r>
      <w:r w:rsidRPr="005030F9">
        <w:rPr>
          <w:lang w:eastAsia="zh-CN"/>
        </w:rPr>
        <w:t>inter-CHF information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99"/>
        <w:gridCol w:w="3192"/>
        <w:gridCol w:w="3958"/>
      </w:tblGrid>
      <w:tr w:rsidR="00617B95" w:rsidRPr="005030F9" w14:paraId="18B75DD0" w14:textId="77777777" w:rsidTr="00C754BC">
        <w:trPr>
          <w:tblHeader/>
          <w:jc w:val="center"/>
        </w:trPr>
        <w:tc>
          <w:tcPr>
            <w:tcW w:w="2899" w:type="dxa"/>
            <w:shd w:val="clear" w:color="auto" w:fill="D9D9D9"/>
          </w:tcPr>
          <w:p w14:paraId="5E1D5252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Information Element</w:t>
            </w:r>
          </w:p>
        </w:tc>
        <w:tc>
          <w:tcPr>
            <w:tcW w:w="3192" w:type="dxa"/>
            <w:shd w:val="clear" w:color="auto" w:fill="D9D9D9"/>
          </w:tcPr>
          <w:p w14:paraId="25EBFF17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CDR Field</w:t>
            </w:r>
          </w:p>
        </w:tc>
        <w:tc>
          <w:tcPr>
            <w:tcW w:w="3958" w:type="dxa"/>
            <w:shd w:val="clear" w:color="auto" w:fill="D9D9D9"/>
          </w:tcPr>
          <w:p w14:paraId="69A5CD06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Resource Attribute</w:t>
            </w:r>
          </w:p>
        </w:tc>
      </w:tr>
      <w:tr w:rsidR="00617B95" w:rsidRPr="005030F9" w14:paraId="5777F0F5" w14:textId="77777777" w:rsidTr="00C754BC">
        <w:trPr>
          <w:tblHeader/>
          <w:jc w:val="center"/>
        </w:trPr>
        <w:tc>
          <w:tcPr>
            <w:tcW w:w="2899" w:type="dxa"/>
            <w:shd w:val="clear" w:color="auto" w:fill="DDDDDD"/>
          </w:tcPr>
          <w:p w14:paraId="4D96A6FD" w14:textId="77777777" w:rsidR="00617B95" w:rsidRPr="005030F9" w:rsidRDefault="00617B95" w:rsidP="00C754BC">
            <w:pPr>
              <w:pStyle w:val="TAC"/>
              <w:jc w:val="left"/>
            </w:pPr>
          </w:p>
        </w:tc>
        <w:tc>
          <w:tcPr>
            <w:tcW w:w="3192" w:type="dxa"/>
            <w:shd w:val="clear" w:color="auto" w:fill="DDDDDD"/>
          </w:tcPr>
          <w:p w14:paraId="27911B1E" w14:textId="77777777" w:rsidR="00617B95" w:rsidRPr="005030F9" w:rsidRDefault="00617B95" w:rsidP="00C754BC">
            <w:pPr>
              <w:pStyle w:val="TAL"/>
              <w:rPr>
                <w:rFonts w:eastAsia="DengXian"/>
              </w:rPr>
            </w:pPr>
          </w:p>
        </w:tc>
        <w:tc>
          <w:tcPr>
            <w:tcW w:w="3958" w:type="dxa"/>
            <w:shd w:val="clear" w:color="auto" w:fill="DDDDDD"/>
          </w:tcPr>
          <w:p w14:paraId="04CA1443" w14:textId="77777777" w:rsidR="00617B95" w:rsidRPr="005030F9" w:rsidRDefault="00617B95" w:rsidP="00C754BC">
            <w:pPr>
              <w:pStyle w:val="TAC"/>
              <w:jc w:val="left"/>
              <w:rPr>
                <w:rFonts w:eastAsia="DengXian"/>
                <w:lang w:eastAsia="zh-CN"/>
              </w:rPr>
            </w:pPr>
            <w:proofErr w:type="spellStart"/>
            <w:r w:rsidRPr="005030F9">
              <w:rPr>
                <w:rFonts w:eastAsia="DengXian"/>
                <w:b/>
              </w:rPr>
              <w:t>ChargingData</w:t>
            </w:r>
            <w:r w:rsidRPr="005030F9">
              <w:rPr>
                <w:rFonts w:eastAsia="DengXian"/>
                <w:b/>
                <w:lang w:eastAsia="zh-CN"/>
              </w:rPr>
              <w:t>Request</w:t>
            </w:r>
            <w:proofErr w:type="spellEnd"/>
          </w:p>
        </w:tc>
      </w:tr>
      <w:tr w:rsidR="00617B95" w:rsidRPr="005030F9" w:rsidDel="00966B4C" w14:paraId="394B974E" w14:textId="77777777" w:rsidTr="00C754BC">
        <w:trPr>
          <w:tblHeader/>
          <w:jc w:val="center"/>
        </w:trPr>
        <w:tc>
          <w:tcPr>
            <w:tcW w:w="2899" w:type="dxa"/>
            <w:shd w:val="clear" w:color="auto" w:fill="DDDDDD"/>
          </w:tcPr>
          <w:p w14:paraId="2F63BDB3" w14:textId="77777777" w:rsidR="00617B95" w:rsidRPr="005030F9" w:rsidRDefault="00617B95" w:rsidP="00C754BC">
            <w:pPr>
              <w:pStyle w:val="TAL"/>
              <w:rPr>
                <w:szCs w:val="18"/>
              </w:rPr>
            </w:pPr>
            <w:r w:rsidRPr="005030F9">
              <w:t>Inter-CHF Information</w:t>
            </w:r>
          </w:p>
        </w:tc>
        <w:tc>
          <w:tcPr>
            <w:tcW w:w="3192" w:type="dxa"/>
            <w:shd w:val="clear" w:color="auto" w:fill="DDDDDD"/>
          </w:tcPr>
          <w:p w14:paraId="20713593" w14:textId="77777777" w:rsidR="00617B95" w:rsidRPr="005030F9" w:rsidDel="00966B4C" w:rsidRDefault="00617B95" w:rsidP="00C754BC">
            <w:pPr>
              <w:pStyle w:val="TAL"/>
              <w:rPr>
                <w:rFonts w:eastAsia="DengXian"/>
                <w:lang w:eastAsia="zh-CN"/>
              </w:rPr>
            </w:pPr>
            <w:proofErr w:type="spellStart"/>
            <w:r w:rsidRPr="005030F9">
              <w:rPr>
                <w:lang w:eastAsia="zh-CN"/>
              </w:rPr>
              <w:t>InterCHFInformation</w:t>
            </w:r>
            <w:proofErr w:type="spellEnd"/>
          </w:p>
        </w:tc>
        <w:tc>
          <w:tcPr>
            <w:tcW w:w="3958" w:type="dxa"/>
            <w:shd w:val="clear" w:color="auto" w:fill="DDDDDD"/>
          </w:tcPr>
          <w:p w14:paraId="32210F10" w14:textId="77777777" w:rsidR="00617B95" w:rsidRPr="005030F9" w:rsidDel="00966B4C" w:rsidRDefault="00617B95" w:rsidP="00C754BC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interCHFInformation</w:t>
            </w:r>
            <w:proofErr w:type="spellEnd"/>
          </w:p>
        </w:tc>
      </w:tr>
      <w:tr w:rsidR="00617B95" w:rsidRPr="005030F9" w:rsidDel="00966B4C" w14:paraId="390F485B" w14:textId="77777777" w:rsidTr="00C754BC">
        <w:trPr>
          <w:tblHeader/>
          <w:jc w:val="center"/>
        </w:trPr>
        <w:tc>
          <w:tcPr>
            <w:tcW w:w="2899" w:type="dxa"/>
            <w:shd w:val="clear" w:color="auto" w:fill="FFFFFF"/>
          </w:tcPr>
          <w:p w14:paraId="23F8518C" w14:textId="77777777" w:rsidR="00617B95" w:rsidRPr="005030F9" w:rsidRDefault="00617B95" w:rsidP="00C754BC">
            <w:pPr>
              <w:pStyle w:val="TAL"/>
              <w:ind w:left="284"/>
            </w:pPr>
            <w:r w:rsidRPr="005030F9">
              <w:rPr>
                <w:lang w:eastAsia="zh-CN" w:bidi="ar-IQ"/>
              </w:rPr>
              <w:t>Remote CHF resource</w:t>
            </w:r>
          </w:p>
        </w:tc>
        <w:tc>
          <w:tcPr>
            <w:tcW w:w="3192" w:type="dxa"/>
            <w:shd w:val="clear" w:color="auto" w:fill="FFFFFF"/>
          </w:tcPr>
          <w:p w14:paraId="085D22E8" w14:textId="77777777" w:rsidR="00617B95" w:rsidRPr="005030F9" w:rsidRDefault="00617B95" w:rsidP="00C754BC">
            <w:pPr>
              <w:pStyle w:val="TAL"/>
              <w:ind w:left="284"/>
              <w:rPr>
                <w:rFonts w:eastAsia="DengXian"/>
                <w:lang w:eastAsia="zh-CN"/>
              </w:rPr>
            </w:pPr>
            <w:proofErr w:type="spellStart"/>
            <w:r w:rsidRPr="005030F9">
              <w:rPr>
                <w:lang w:eastAsia="zh-CN" w:bidi="ar-IQ"/>
              </w:rPr>
              <w:t>RemoteCHFResource</w:t>
            </w:r>
            <w:proofErr w:type="spellEnd"/>
          </w:p>
        </w:tc>
        <w:tc>
          <w:tcPr>
            <w:tcW w:w="3958" w:type="dxa"/>
            <w:shd w:val="clear" w:color="auto" w:fill="FFFFFF"/>
          </w:tcPr>
          <w:p w14:paraId="7810D6D9" w14:textId="77777777" w:rsidR="00617B95" w:rsidRPr="005030F9" w:rsidRDefault="00617B95" w:rsidP="00C754BC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interCHFInformation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remoteCHFResource</w:t>
            </w:r>
            <w:proofErr w:type="spellEnd"/>
          </w:p>
        </w:tc>
      </w:tr>
      <w:tr w:rsidR="00617B95" w:rsidRPr="005030F9" w:rsidDel="00966B4C" w14:paraId="749703A6" w14:textId="77777777" w:rsidTr="00C754BC">
        <w:trPr>
          <w:trHeight w:val="463"/>
          <w:tblHeader/>
          <w:jc w:val="center"/>
        </w:trPr>
        <w:tc>
          <w:tcPr>
            <w:tcW w:w="2899" w:type="dxa"/>
            <w:shd w:val="clear" w:color="auto" w:fill="FFFFFF"/>
          </w:tcPr>
          <w:p w14:paraId="1A5798E9" w14:textId="77777777" w:rsidR="00617B95" w:rsidRPr="005030F9" w:rsidRDefault="00617B95" w:rsidP="00C754BC">
            <w:pPr>
              <w:pStyle w:val="TAL"/>
              <w:ind w:left="284"/>
              <w:rPr>
                <w:szCs w:val="18"/>
                <w:lang w:eastAsia="zh-CN"/>
              </w:rPr>
            </w:pPr>
            <w:r w:rsidRPr="005030F9">
              <w:t>Original NF Consumer Id</w:t>
            </w:r>
          </w:p>
        </w:tc>
        <w:tc>
          <w:tcPr>
            <w:tcW w:w="3192" w:type="dxa"/>
            <w:shd w:val="clear" w:color="auto" w:fill="FFFFFF"/>
          </w:tcPr>
          <w:p w14:paraId="2D91F1EC" w14:textId="77777777" w:rsidR="00617B95" w:rsidRPr="005030F9" w:rsidDel="00966B4C" w:rsidRDefault="00617B95" w:rsidP="00C754BC">
            <w:pPr>
              <w:pStyle w:val="TAL"/>
              <w:ind w:left="284"/>
              <w:rPr>
                <w:rFonts w:eastAsia="DengXian"/>
              </w:rPr>
            </w:pPr>
            <w:proofErr w:type="spellStart"/>
            <w:r w:rsidRPr="005030F9">
              <w:t>OriginalNFConsumerId</w:t>
            </w:r>
            <w:proofErr w:type="spellEnd"/>
          </w:p>
        </w:tc>
        <w:tc>
          <w:tcPr>
            <w:tcW w:w="3958" w:type="dxa"/>
            <w:shd w:val="clear" w:color="auto" w:fill="FFFFFF"/>
          </w:tcPr>
          <w:p w14:paraId="52FAA4F4" w14:textId="77777777" w:rsidR="00617B95" w:rsidRPr="005030F9" w:rsidDel="00966B4C" w:rsidRDefault="00617B95" w:rsidP="00C754BC">
            <w:pPr>
              <w:pStyle w:val="TAL"/>
              <w:rPr>
                <w:lang w:bidi="ar-IQ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interCHFInformation</w:t>
            </w:r>
            <w:proofErr w:type="spellEnd"/>
            <w:r w:rsidRPr="005030F9">
              <w:t>/</w:t>
            </w:r>
            <w:proofErr w:type="spellStart"/>
            <w:r w:rsidRPr="005030F9">
              <w:t>originalNFConsumerId</w:t>
            </w:r>
            <w:proofErr w:type="spellEnd"/>
          </w:p>
        </w:tc>
      </w:tr>
      <w:tr w:rsidR="00617B95" w:rsidRPr="005030F9" w:rsidDel="001E63C1" w14:paraId="5C7E0477" w14:textId="7764CCB4" w:rsidTr="00C754BC">
        <w:trPr>
          <w:tblHeader/>
          <w:jc w:val="center"/>
          <w:del w:id="450" w:author="Ericsson" w:date="2024-04-04T14:33:00Z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3DD6E" w14:textId="71D280A7" w:rsidR="00617B95" w:rsidRPr="005030F9" w:rsidDel="001E63C1" w:rsidRDefault="00617B95" w:rsidP="00C754BC">
            <w:pPr>
              <w:pStyle w:val="TAL"/>
              <w:ind w:firstLineChars="178" w:firstLine="320"/>
              <w:rPr>
                <w:del w:id="451" w:author="Ericsson" w:date="2024-04-04T14:33:00Z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2B4FA" w14:textId="339E7A6F" w:rsidR="00617B95" w:rsidRPr="005030F9" w:rsidDel="001E63C1" w:rsidRDefault="00617B95" w:rsidP="00C754BC">
            <w:pPr>
              <w:pStyle w:val="TAL"/>
              <w:ind w:firstLineChars="67" w:firstLine="121"/>
              <w:rPr>
                <w:del w:id="452" w:author="Ericsson" w:date="2024-04-04T14:33:00Z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5C9DC" w14:textId="1A3B7E31" w:rsidR="00617B95" w:rsidRPr="005030F9" w:rsidDel="001E63C1" w:rsidRDefault="00617B95" w:rsidP="00C754BC">
            <w:pPr>
              <w:pStyle w:val="TAL"/>
              <w:rPr>
                <w:del w:id="453" w:author="Ericsson" w:date="2024-04-04T14:33:00Z"/>
                <w:rFonts w:eastAsia="DengXian"/>
              </w:rPr>
            </w:pPr>
            <w:del w:id="454" w:author="Ericsson" w:date="2024-04-04T14:33:00Z">
              <w:r w:rsidRPr="005030F9" w:rsidDel="001E63C1">
                <w:rPr>
                  <w:rFonts w:eastAsia="DengXian"/>
                  <w:b/>
                </w:rPr>
                <w:delText>ChargingData</w:delText>
              </w:r>
              <w:r w:rsidRPr="005030F9" w:rsidDel="001E63C1">
                <w:rPr>
                  <w:rFonts w:eastAsia="DengXian"/>
                  <w:b/>
                  <w:lang w:eastAsia="zh-CN"/>
                </w:rPr>
                <w:delText>Response</w:delText>
              </w:r>
            </w:del>
          </w:p>
        </w:tc>
      </w:tr>
      <w:tr w:rsidR="00617B95" w:rsidRPr="005030F9" w:rsidDel="001E63C1" w14:paraId="14E69831" w14:textId="62F42E48" w:rsidTr="00C754BC">
        <w:trPr>
          <w:tblHeader/>
          <w:jc w:val="center"/>
          <w:del w:id="455" w:author="Ericsson" w:date="2024-04-04T14:33:00Z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E39B2" w14:textId="65D8A089" w:rsidR="00617B95" w:rsidRPr="005030F9" w:rsidDel="001E63C1" w:rsidRDefault="00617B95" w:rsidP="00C754BC">
            <w:pPr>
              <w:pStyle w:val="TAL"/>
              <w:rPr>
                <w:del w:id="456" w:author="Ericsson" w:date="2024-04-04T14:33:00Z"/>
              </w:rPr>
            </w:pPr>
            <w:del w:id="457" w:author="Ericsson" w:date="2024-04-04T14:33:00Z">
              <w:r w:rsidRPr="005030F9" w:rsidDel="001E63C1">
                <w:delText>Inter-CHF Information</w:delText>
              </w:r>
            </w:del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85428" w14:textId="5353F55C" w:rsidR="00617B95" w:rsidRPr="005030F9" w:rsidDel="001E63C1" w:rsidRDefault="00617B95" w:rsidP="00C754BC">
            <w:pPr>
              <w:pStyle w:val="TAL"/>
              <w:ind w:firstLineChars="67" w:firstLine="121"/>
              <w:rPr>
                <w:del w:id="458" w:author="Ericsson" w:date="2024-04-04T14:33:00Z"/>
                <w:szCs w:val="18"/>
              </w:rPr>
            </w:pPr>
            <w:del w:id="459" w:author="Ericsson" w:date="2024-04-04T14:33:00Z">
              <w:r w:rsidRPr="005030F9" w:rsidDel="001E63C1">
                <w:rPr>
                  <w:lang w:eastAsia="zh-CN"/>
                </w:rPr>
                <w:delText>InterCHFInformation</w:delText>
              </w:r>
            </w:del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14AFC" w14:textId="70C57A5D" w:rsidR="00617B95" w:rsidRPr="005030F9" w:rsidDel="001E63C1" w:rsidRDefault="00617B95" w:rsidP="00C754BC">
            <w:pPr>
              <w:pStyle w:val="TAL"/>
              <w:rPr>
                <w:del w:id="460" w:author="Ericsson" w:date="2024-04-04T14:33:00Z"/>
                <w:rFonts w:eastAsia="DengXian"/>
              </w:rPr>
            </w:pPr>
            <w:del w:id="461" w:author="Ericsson" w:date="2024-04-04T14:33:00Z">
              <w:r w:rsidRPr="005030F9" w:rsidDel="001E63C1">
                <w:rPr>
                  <w:rFonts w:eastAsia="DengXian"/>
                  <w:lang w:eastAsia="zh-CN"/>
                </w:rPr>
                <w:delText>/</w:delText>
              </w:r>
              <w:r w:rsidRPr="005030F9" w:rsidDel="001E63C1">
                <w:rPr>
                  <w:lang w:eastAsia="zh-CN"/>
                </w:rPr>
                <w:delText>interCHFInformation</w:delText>
              </w:r>
            </w:del>
          </w:p>
        </w:tc>
      </w:tr>
      <w:tr w:rsidR="001E63C1" w:rsidRPr="005030F9" w14:paraId="7F69D469" w14:textId="77777777" w:rsidTr="007C187B">
        <w:trPr>
          <w:tblHeader/>
          <w:jc w:val="center"/>
          <w:ins w:id="462" w:author="Ericsson" w:date="2024-04-04T14:33:00Z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125C7" w14:textId="77777777" w:rsidR="001E63C1" w:rsidRPr="005030F9" w:rsidRDefault="001E63C1" w:rsidP="001E63C1">
            <w:pPr>
              <w:pStyle w:val="TAL"/>
              <w:rPr>
                <w:ins w:id="463" w:author="Ericsson" w:date="2024-04-04T14:33:00Z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340DF" w14:textId="77777777" w:rsidR="001E63C1" w:rsidRPr="005030F9" w:rsidRDefault="001E63C1" w:rsidP="001E63C1">
            <w:pPr>
              <w:pStyle w:val="TAL"/>
              <w:ind w:firstLineChars="67" w:firstLine="121"/>
              <w:rPr>
                <w:ins w:id="464" w:author="Ericsson" w:date="2024-04-04T14:33:00Z"/>
                <w:lang w:eastAsia="zh-CN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2C9556" w14:textId="5808E379" w:rsidR="001E63C1" w:rsidRPr="005030F9" w:rsidRDefault="001E63C1" w:rsidP="001E63C1">
            <w:pPr>
              <w:pStyle w:val="TAL"/>
              <w:rPr>
                <w:ins w:id="465" w:author="Ericsson" w:date="2024-04-04T14:33:00Z"/>
                <w:rFonts w:eastAsia="DengXian"/>
                <w:lang w:eastAsia="zh-CN"/>
              </w:rPr>
            </w:pPr>
            <w:proofErr w:type="spellStart"/>
            <w:ins w:id="466" w:author="Ericsson" w:date="2024-04-04T14:33:00Z">
              <w:r w:rsidRPr="005030F9">
                <w:rPr>
                  <w:rFonts w:eastAsia="DengXian"/>
                  <w:b/>
                </w:rPr>
                <w:t>ChargingData</w:t>
              </w:r>
              <w:r w:rsidRPr="005030F9">
                <w:rPr>
                  <w:rFonts w:eastAsia="DengXian"/>
                  <w:b/>
                  <w:lang w:eastAsia="zh-CN"/>
                </w:rPr>
                <w:t>Response</w:t>
              </w:r>
              <w:proofErr w:type="spellEnd"/>
            </w:ins>
          </w:p>
        </w:tc>
      </w:tr>
      <w:tr w:rsidR="001E63C1" w:rsidRPr="005030F9" w14:paraId="05EB51F3" w14:textId="77777777" w:rsidTr="007C187B">
        <w:trPr>
          <w:tblHeader/>
          <w:jc w:val="center"/>
          <w:ins w:id="467" w:author="Ericsson" w:date="2024-04-04T14:33:00Z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82F3E" w14:textId="680B8347" w:rsidR="001E63C1" w:rsidRPr="005030F9" w:rsidRDefault="001E63C1" w:rsidP="001E63C1">
            <w:pPr>
              <w:pStyle w:val="TAL"/>
              <w:rPr>
                <w:ins w:id="468" w:author="Ericsson" w:date="2024-04-04T14:33:00Z"/>
              </w:rPr>
            </w:pPr>
            <w:ins w:id="469" w:author="Ericsson" w:date="2024-04-04T14:33:00Z">
              <w:r w:rsidRPr="005030F9">
                <w:t>Inter-CHF Information</w:t>
              </w:r>
            </w:ins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193E2E" w14:textId="1CB83155" w:rsidR="001E63C1" w:rsidRPr="005030F9" w:rsidRDefault="001E63C1" w:rsidP="001E63C1">
            <w:pPr>
              <w:pStyle w:val="TAL"/>
              <w:ind w:firstLineChars="67" w:firstLine="121"/>
              <w:rPr>
                <w:ins w:id="470" w:author="Ericsson" w:date="2024-04-04T14:33:00Z"/>
                <w:lang w:eastAsia="zh-CN"/>
              </w:rPr>
            </w:pPr>
            <w:proofErr w:type="spellStart"/>
            <w:ins w:id="471" w:author="Ericsson" w:date="2024-04-04T14:33:00Z">
              <w:r w:rsidRPr="005030F9">
                <w:rPr>
                  <w:lang w:eastAsia="zh-CN"/>
                </w:rPr>
                <w:t>InterCHFInformation</w:t>
              </w:r>
              <w:proofErr w:type="spellEnd"/>
            </w:ins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350AF" w14:textId="61494AFD" w:rsidR="001E63C1" w:rsidRPr="005030F9" w:rsidRDefault="001E63C1" w:rsidP="001E63C1">
            <w:pPr>
              <w:pStyle w:val="TAL"/>
              <w:rPr>
                <w:ins w:id="472" w:author="Ericsson" w:date="2024-04-04T14:33:00Z"/>
                <w:rFonts w:eastAsia="DengXian"/>
                <w:lang w:eastAsia="zh-CN"/>
              </w:rPr>
            </w:pPr>
            <w:ins w:id="473" w:author="Ericsson" w:date="2024-04-04T14:33:00Z">
              <w:r w:rsidRPr="005030F9">
                <w:rPr>
                  <w:rFonts w:eastAsia="DengXian"/>
                  <w:lang w:eastAsia="zh-CN"/>
                </w:rPr>
                <w:t>/</w:t>
              </w:r>
              <w:proofErr w:type="spellStart"/>
              <w:r w:rsidRPr="005030F9">
                <w:rPr>
                  <w:lang w:eastAsia="zh-CN"/>
                </w:rPr>
                <w:t>interCHFInformation</w:t>
              </w:r>
              <w:proofErr w:type="spellEnd"/>
            </w:ins>
          </w:p>
        </w:tc>
      </w:tr>
      <w:tr w:rsidR="001E63C1" w:rsidRPr="005030F9" w14:paraId="65999ABC" w14:textId="77777777" w:rsidTr="00C754BC">
        <w:trPr>
          <w:tblHeader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93FD4" w14:textId="77777777" w:rsidR="001E63C1" w:rsidRPr="005030F9" w:rsidRDefault="001E63C1" w:rsidP="001E63C1">
            <w:pPr>
              <w:pStyle w:val="TAL"/>
              <w:ind w:left="284"/>
            </w:pPr>
            <w:r w:rsidRPr="005030F9">
              <w:rPr>
                <w:lang w:eastAsia="zh-CN" w:bidi="ar-IQ"/>
              </w:rPr>
              <w:t>Remote CHF resource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29269" w14:textId="77777777" w:rsidR="001E63C1" w:rsidRPr="005030F9" w:rsidRDefault="001E63C1" w:rsidP="001E63C1">
            <w:pPr>
              <w:pStyle w:val="TAL"/>
              <w:ind w:left="284" w:firstLineChars="67" w:firstLine="121"/>
              <w:rPr>
                <w:lang w:eastAsia="zh-CN" w:bidi="ar-IQ"/>
              </w:rPr>
            </w:pPr>
            <w:proofErr w:type="spellStart"/>
            <w:r w:rsidRPr="005030F9">
              <w:rPr>
                <w:lang w:eastAsia="zh-CN" w:bidi="ar-IQ"/>
              </w:rPr>
              <w:t>RemoteCHFResource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7C3A6" w14:textId="77777777" w:rsidR="001E63C1" w:rsidRPr="005030F9" w:rsidRDefault="001E63C1" w:rsidP="001E63C1">
            <w:pPr>
              <w:pStyle w:val="TAL"/>
              <w:rPr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interCHFInformation</w:t>
            </w:r>
            <w:proofErr w:type="spellEnd"/>
            <w:r w:rsidRPr="005030F9">
              <w:rPr>
                <w:lang w:eastAsia="zh-CN" w:bidi="ar-IQ"/>
              </w:rPr>
              <w:t>/</w:t>
            </w:r>
            <w:proofErr w:type="spellStart"/>
            <w:r w:rsidRPr="005030F9">
              <w:rPr>
                <w:lang w:eastAsia="zh-CN" w:bidi="ar-IQ"/>
              </w:rPr>
              <w:t>remoteCHFResource</w:t>
            </w:r>
            <w:proofErr w:type="spellEnd"/>
          </w:p>
        </w:tc>
      </w:tr>
      <w:tr w:rsidR="001E63C1" w:rsidRPr="005030F9" w14:paraId="5BA56023" w14:textId="77777777" w:rsidTr="00C754BC">
        <w:trPr>
          <w:tblHeader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1F98F" w14:textId="77777777" w:rsidR="001E63C1" w:rsidRPr="005030F9" w:rsidRDefault="001E63C1" w:rsidP="001E63C1">
            <w:pPr>
              <w:pStyle w:val="TAL"/>
              <w:ind w:left="284"/>
            </w:pPr>
            <w:r w:rsidRPr="005030F9">
              <w:t>Original NF Consumer Id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FC5EE" w14:textId="77777777" w:rsidR="001E63C1" w:rsidRPr="005030F9" w:rsidRDefault="001E63C1" w:rsidP="001E63C1">
            <w:pPr>
              <w:pStyle w:val="TAL"/>
              <w:ind w:left="284" w:firstLineChars="67" w:firstLine="121"/>
              <w:rPr>
                <w:lang w:eastAsia="zh-CN" w:bidi="ar-IQ"/>
              </w:rPr>
            </w:pPr>
            <w:proofErr w:type="spellStart"/>
            <w:r w:rsidRPr="005030F9">
              <w:t>OriginalNFConsumerId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1347" w14:textId="77777777" w:rsidR="001E63C1" w:rsidRPr="005030F9" w:rsidRDefault="001E63C1" w:rsidP="001E63C1">
            <w:pPr>
              <w:pStyle w:val="TAL"/>
              <w:rPr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interCHFInformation</w:t>
            </w:r>
            <w:proofErr w:type="spellEnd"/>
            <w:r w:rsidRPr="005030F9">
              <w:t>/</w:t>
            </w:r>
            <w:proofErr w:type="spellStart"/>
            <w:r w:rsidRPr="005030F9">
              <w:t>originalNFConsumerId</w:t>
            </w:r>
            <w:proofErr w:type="spellEnd"/>
          </w:p>
        </w:tc>
      </w:tr>
    </w:tbl>
    <w:p w14:paraId="220B22CE" w14:textId="77777777" w:rsidR="001114DE" w:rsidRPr="005030F9" w:rsidRDefault="001114DE" w:rsidP="001114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114DE" w:rsidRPr="005030F9" w14:paraId="472D9429" w14:textId="77777777" w:rsidTr="00C754B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0430BEF" w14:textId="6FD33728" w:rsidR="001114DE" w:rsidRPr="005030F9" w:rsidRDefault="001114DE" w:rsidP="00C754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Eleventh</w:t>
            </w:r>
            <w:r w:rsidRPr="005030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265F448" w14:textId="77777777" w:rsidR="00617B95" w:rsidRPr="005030F9" w:rsidRDefault="00617B95" w:rsidP="00617B95">
      <w:pPr>
        <w:rPr>
          <w:lang w:eastAsia="zh-CN"/>
        </w:rPr>
      </w:pPr>
    </w:p>
    <w:p w14:paraId="4C5958A1" w14:textId="77777777" w:rsidR="00617B95" w:rsidRPr="005030F9" w:rsidRDefault="00617B95" w:rsidP="00617B95">
      <w:pPr>
        <w:pStyle w:val="Heading2"/>
      </w:pPr>
      <w:r w:rsidRPr="005030F9">
        <w:t>7.15</w:t>
      </w:r>
      <w:r w:rsidRPr="005030F9">
        <w:tab/>
        <w:t>Bindings for Network slice admission control</w:t>
      </w:r>
    </w:p>
    <w:p w14:paraId="1AA9F6AD" w14:textId="77777777" w:rsidR="00617B95" w:rsidRPr="005030F9" w:rsidRDefault="00617B95" w:rsidP="00617B95">
      <w:pPr>
        <w:pStyle w:val="TH"/>
        <w:rPr>
          <w:lang w:bidi="ar-IQ"/>
        </w:rPr>
      </w:pPr>
      <w:r w:rsidRPr="005030F9">
        <w:t xml:space="preserve">Table </w:t>
      </w:r>
      <w:r w:rsidRPr="005030F9">
        <w:rPr>
          <w:lang w:eastAsia="zh-CN"/>
        </w:rPr>
        <w:t>7</w:t>
      </w:r>
      <w:r w:rsidRPr="005030F9">
        <w:t>.15-1: Bindings of Network slice admission control CDR field, Information Element and Resource Attribute</w:t>
      </w:r>
      <w:r w:rsidRPr="005030F9" w:rsidDel="00AE50ED">
        <w:rPr>
          <w:lang w:eastAsia="zh-CN"/>
        </w:rPr>
        <w:t xml:space="preserve"> 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99"/>
        <w:gridCol w:w="3192"/>
        <w:gridCol w:w="3958"/>
      </w:tblGrid>
      <w:tr w:rsidR="00617B95" w:rsidRPr="005030F9" w14:paraId="1A83BCAE" w14:textId="77777777" w:rsidTr="00C754BC">
        <w:trPr>
          <w:tblHeader/>
          <w:jc w:val="center"/>
        </w:trPr>
        <w:tc>
          <w:tcPr>
            <w:tcW w:w="2899" w:type="dxa"/>
            <w:shd w:val="clear" w:color="auto" w:fill="D9D9D9"/>
          </w:tcPr>
          <w:p w14:paraId="05690AB1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Information Element</w:t>
            </w:r>
          </w:p>
        </w:tc>
        <w:tc>
          <w:tcPr>
            <w:tcW w:w="3192" w:type="dxa"/>
            <w:shd w:val="clear" w:color="auto" w:fill="D9D9D9"/>
          </w:tcPr>
          <w:p w14:paraId="29CBD27D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CDR Field</w:t>
            </w:r>
          </w:p>
        </w:tc>
        <w:tc>
          <w:tcPr>
            <w:tcW w:w="3958" w:type="dxa"/>
            <w:shd w:val="clear" w:color="auto" w:fill="D9D9D9"/>
          </w:tcPr>
          <w:p w14:paraId="0B56C301" w14:textId="77777777" w:rsidR="00617B95" w:rsidRPr="005030F9" w:rsidRDefault="00617B95" w:rsidP="00C754BC">
            <w:pPr>
              <w:pStyle w:val="TAH"/>
              <w:rPr>
                <w:rFonts w:eastAsia="DengXian"/>
              </w:rPr>
            </w:pPr>
            <w:r w:rsidRPr="005030F9">
              <w:rPr>
                <w:rFonts w:eastAsia="DengXian"/>
              </w:rPr>
              <w:t>Resource Attribute</w:t>
            </w:r>
          </w:p>
        </w:tc>
      </w:tr>
      <w:tr w:rsidR="00617B95" w:rsidRPr="005030F9" w14:paraId="07A31B88" w14:textId="77777777" w:rsidTr="00C754BC">
        <w:trPr>
          <w:tblHeader/>
          <w:jc w:val="center"/>
        </w:trPr>
        <w:tc>
          <w:tcPr>
            <w:tcW w:w="2899" w:type="dxa"/>
            <w:shd w:val="clear" w:color="auto" w:fill="DDDDDD"/>
          </w:tcPr>
          <w:p w14:paraId="4AEA2558" w14:textId="77777777" w:rsidR="00617B95" w:rsidRPr="005030F9" w:rsidRDefault="00617B95" w:rsidP="00C754BC">
            <w:pPr>
              <w:pStyle w:val="TAC"/>
              <w:jc w:val="left"/>
            </w:pPr>
          </w:p>
        </w:tc>
        <w:tc>
          <w:tcPr>
            <w:tcW w:w="3192" w:type="dxa"/>
            <w:shd w:val="clear" w:color="auto" w:fill="DDDDDD"/>
          </w:tcPr>
          <w:p w14:paraId="13A77B69" w14:textId="77777777" w:rsidR="00617B95" w:rsidRPr="005030F9" w:rsidRDefault="00617B95" w:rsidP="00C754BC">
            <w:pPr>
              <w:pStyle w:val="TAL"/>
              <w:rPr>
                <w:rFonts w:eastAsia="DengXian"/>
              </w:rPr>
            </w:pPr>
          </w:p>
        </w:tc>
        <w:tc>
          <w:tcPr>
            <w:tcW w:w="3958" w:type="dxa"/>
            <w:shd w:val="clear" w:color="auto" w:fill="DDDDDD"/>
          </w:tcPr>
          <w:p w14:paraId="1B3627D7" w14:textId="77777777" w:rsidR="00617B95" w:rsidRPr="005030F9" w:rsidRDefault="00617B95" w:rsidP="00C754BC">
            <w:pPr>
              <w:pStyle w:val="TAC"/>
              <w:jc w:val="left"/>
              <w:rPr>
                <w:rFonts w:eastAsia="DengXian"/>
                <w:lang w:eastAsia="zh-CN"/>
              </w:rPr>
            </w:pPr>
            <w:proofErr w:type="spellStart"/>
            <w:r w:rsidRPr="005030F9">
              <w:rPr>
                <w:rFonts w:eastAsia="DengXian"/>
                <w:b/>
              </w:rPr>
              <w:t>ChargingData</w:t>
            </w:r>
            <w:r w:rsidRPr="005030F9">
              <w:rPr>
                <w:rFonts w:eastAsia="DengXian"/>
                <w:b/>
                <w:lang w:eastAsia="zh-CN"/>
              </w:rPr>
              <w:t>Request</w:t>
            </w:r>
            <w:proofErr w:type="spellEnd"/>
          </w:p>
        </w:tc>
      </w:tr>
      <w:tr w:rsidR="00617B95" w:rsidRPr="005030F9" w14:paraId="452737D9" w14:textId="77777777" w:rsidTr="00C754BC">
        <w:trPr>
          <w:tblHeader/>
          <w:jc w:val="center"/>
        </w:trPr>
        <w:tc>
          <w:tcPr>
            <w:tcW w:w="2899" w:type="dxa"/>
            <w:shd w:val="clear" w:color="auto" w:fill="DDDDDD"/>
          </w:tcPr>
          <w:p w14:paraId="1763DB45" w14:textId="77777777" w:rsidR="00617B95" w:rsidRPr="005030F9" w:rsidRDefault="00617B95" w:rsidP="00C754BC">
            <w:pPr>
              <w:pStyle w:val="TAC"/>
              <w:jc w:val="left"/>
            </w:pPr>
            <w:r w:rsidRPr="005030F9">
              <w:t xml:space="preserve">Multiple </w:t>
            </w:r>
            <w:r w:rsidRPr="005030F9">
              <w:rPr>
                <w:lang w:eastAsia="zh-CN"/>
              </w:rPr>
              <w:t>Unit</w:t>
            </w:r>
            <w:r w:rsidRPr="005030F9">
              <w:t xml:space="preserve"> Usage</w:t>
            </w:r>
          </w:p>
        </w:tc>
        <w:tc>
          <w:tcPr>
            <w:tcW w:w="3192" w:type="dxa"/>
            <w:shd w:val="clear" w:color="auto" w:fill="DDDDDD"/>
          </w:tcPr>
          <w:p w14:paraId="6CDF95A5" w14:textId="77777777" w:rsidR="00617B95" w:rsidRPr="005030F9" w:rsidRDefault="00617B95" w:rsidP="00C754BC">
            <w:pPr>
              <w:pStyle w:val="TAL"/>
              <w:rPr>
                <w:rFonts w:eastAsia="DengXian"/>
              </w:rPr>
            </w:pPr>
            <w:r w:rsidRPr="005030F9">
              <w:rPr>
                <w:lang w:bidi="ar-IQ"/>
              </w:rPr>
              <w:t xml:space="preserve"> List of Multiple Unit Usage</w:t>
            </w:r>
          </w:p>
        </w:tc>
        <w:tc>
          <w:tcPr>
            <w:tcW w:w="3958" w:type="dxa"/>
            <w:shd w:val="clear" w:color="auto" w:fill="DDDDDD"/>
          </w:tcPr>
          <w:p w14:paraId="587CC1E4" w14:textId="77777777" w:rsidR="00617B95" w:rsidRPr="005030F9" w:rsidRDefault="00617B95" w:rsidP="00C754BC">
            <w:pPr>
              <w:pStyle w:val="TAC"/>
              <w:jc w:val="left"/>
              <w:rPr>
                <w:rFonts w:eastAsia="DengXian"/>
                <w:b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rPr>
                <w:lang w:eastAsia="zh-CN"/>
              </w:rPr>
              <w:t>multipleUnitUsage</w:t>
            </w:r>
            <w:proofErr w:type="spellEnd"/>
          </w:p>
        </w:tc>
      </w:tr>
      <w:tr w:rsidR="00617B95" w:rsidRPr="005030F9" w14:paraId="10AB9D87" w14:textId="77777777" w:rsidTr="00C754BC">
        <w:trPr>
          <w:tblHeader/>
          <w:jc w:val="center"/>
        </w:trPr>
        <w:tc>
          <w:tcPr>
            <w:tcW w:w="2899" w:type="dxa"/>
            <w:shd w:val="clear" w:color="auto" w:fill="FFFFFF"/>
          </w:tcPr>
          <w:p w14:paraId="0C964884" w14:textId="77777777" w:rsidR="00617B95" w:rsidRPr="005030F9" w:rsidRDefault="00617B95" w:rsidP="00C754BC">
            <w:pPr>
              <w:pStyle w:val="TAL"/>
              <w:ind w:firstLineChars="100" w:firstLine="180"/>
              <w:rPr>
                <w:lang w:eastAsia="zh-CN"/>
              </w:rPr>
            </w:pPr>
            <w:r w:rsidRPr="005030F9">
              <w:rPr>
                <w:lang w:bidi="ar-IQ"/>
              </w:rPr>
              <w:t>Allocate Unit</w:t>
            </w:r>
          </w:p>
        </w:tc>
        <w:tc>
          <w:tcPr>
            <w:tcW w:w="3192" w:type="dxa"/>
            <w:shd w:val="clear" w:color="auto" w:fill="FFFFFF"/>
          </w:tcPr>
          <w:p w14:paraId="7C68AAC5" w14:textId="77777777" w:rsidR="00617B95" w:rsidRPr="005030F9" w:rsidRDefault="00617B95" w:rsidP="00C754BC">
            <w:pPr>
              <w:pStyle w:val="TAL"/>
              <w:jc w:val="center"/>
              <w:rPr>
                <w:lang w:eastAsia="zh-CN"/>
              </w:rPr>
            </w:pPr>
            <w:r w:rsidRPr="005030F9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shd w:val="clear" w:color="auto" w:fill="FFFFFF"/>
          </w:tcPr>
          <w:p w14:paraId="566C37F5" w14:textId="77777777" w:rsidR="00617B95" w:rsidRPr="005030F9" w:rsidRDefault="00617B95" w:rsidP="00C754BC">
            <w:pPr>
              <w:pStyle w:val="TAL"/>
              <w:rPr>
                <w:lang w:eastAsia="zh-CN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allocateUnit</w:t>
            </w:r>
            <w:proofErr w:type="spellEnd"/>
          </w:p>
        </w:tc>
      </w:tr>
      <w:tr w:rsidR="00617B95" w:rsidRPr="005030F9" w14:paraId="04EBED21" w14:textId="77777777" w:rsidTr="00C754BC">
        <w:trPr>
          <w:tblHeader/>
          <w:jc w:val="center"/>
        </w:trPr>
        <w:tc>
          <w:tcPr>
            <w:tcW w:w="2899" w:type="dxa"/>
            <w:shd w:val="clear" w:color="auto" w:fill="FFFFFF"/>
          </w:tcPr>
          <w:p w14:paraId="22C7109F" w14:textId="77777777" w:rsidR="00617B95" w:rsidRPr="005030F9" w:rsidRDefault="00617B95" w:rsidP="00C754BC">
            <w:pPr>
              <w:pStyle w:val="TAL"/>
              <w:ind w:left="284" w:firstLineChars="100" w:firstLine="180"/>
              <w:rPr>
                <w:lang w:eastAsia="zh-CN"/>
              </w:rPr>
            </w:pPr>
            <w:r w:rsidRPr="005030F9">
              <w:rPr>
                <w:lang w:eastAsia="zh-CN"/>
              </w:rPr>
              <w:t>NSAC Container Information</w:t>
            </w:r>
          </w:p>
        </w:tc>
        <w:tc>
          <w:tcPr>
            <w:tcW w:w="3192" w:type="dxa"/>
            <w:shd w:val="clear" w:color="auto" w:fill="FFFFFF"/>
          </w:tcPr>
          <w:p w14:paraId="49D56FAA" w14:textId="77777777" w:rsidR="00617B95" w:rsidRPr="005030F9" w:rsidRDefault="00617B95" w:rsidP="00C754BC">
            <w:pPr>
              <w:pStyle w:val="TAL"/>
              <w:jc w:val="center"/>
              <w:rPr>
                <w:lang w:eastAsia="zh-CN"/>
              </w:rPr>
            </w:pPr>
            <w:r w:rsidRPr="005030F9">
              <w:rPr>
                <w:lang w:eastAsia="zh-CN"/>
              </w:rPr>
              <w:t>-</w:t>
            </w:r>
          </w:p>
        </w:tc>
        <w:tc>
          <w:tcPr>
            <w:tcW w:w="3958" w:type="dxa"/>
            <w:shd w:val="clear" w:color="auto" w:fill="FFFFFF"/>
          </w:tcPr>
          <w:p w14:paraId="1C29A6AD" w14:textId="77777777" w:rsidR="00617B95" w:rsidRPr="005030F9" w:rsidRDefault="00617B95" w:rsidP="00C754BC">
            <w:pPr>
              <w:pStyle w:val="TAL"/>
              <w:rPr>
                <w:lang w:eastAsia="zh-CN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allocateUnit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t>nSACContainerInformation</w:t>
            </w:r>
            <w:proofErr w:type="spellEnd"/>
          </w:p>
        </w:tc>
      </w:tr>
      <w:tr w:rsidR="00617B95" w:rsidRPr="005030F9" w14:paraId="63A7CF8E" w14:textId="77777777" w:rsidTr="00C754BC">
        <w:trPr>
          <w:tblHeader/>
          <w:jc w:val="center"/>
        </w:trPr>
        <w:tc>
          <w:tcPr>
            <w:tcW w:w="2899" w:type="dxa"/>
            <w:shd w:val="clear" w:color="auto" w:fill="FFFFFF"/>
          </w:tcPr>
          <w:p w14:paraId="69F4B9E4" w14:textId="77777777" w:rsidR="00617B95" w:rsidRPr="005030F9" w:rsidRDefault="00617B95" w:rsidP="00C754BC">
            <w:pPr>
              <w:pStyle w:val="TAC"/>
              <w:ind w:firstLineChars="100" w:firstLine="180"/>
              <w:jc w:val="left"/>
            </w:pPr>
            <w:r w:rsidRPr="005030F9">
              <w:rPr>
                <w:lang w:eastAsia="zh-CN" w:bidi="ar-IQ"/>
              </w:rPr>
              <w:t>Allocated Unit</w:t>
            </w:r>
          </w:p>
        </w:tc>
        <w:tc>
          <w:tcPr>
            <w:tcW w:w="3192" w:type="dxa"/>
            <w:shd w:val="clear" w:color="auto" w:fill="FFFFFF"/>
          </w:tcPr>
          <w:p w14:paraId="6C8C54CA" w14:textId="77777777" w:rsidR="00617B95" w:rsidRPr="005030F9" w:rsidRDefault="00617B95" w:rsidP="00C754BC">
            <w:pPr>
              <w:pStyle w:val="TAL"/>
              <w:ind w:firstLineChars="100" w:firstLine="180"/>
              <w:rPr>
                <w:rFonts w:eastAsia="DengXian"/>
              </w:rPr>
            </w:pPr>
            <w:r w:rsidRPr="005030F9">
              <w:rPr>
                <w:lang w:eastAsia="zh-CN" w:bidi="ar-IQ"/>
              </w:rPr>
              <w:t>Allocated Unit</w:t>
            </w:r>
          </w:p>
        </w:tc>
        <w:tc>
          <w:tcPr>
            <w:tcW w:w="3958" w:type="dxa"/>
            <w:shd w:val="clear" w:color="auto" w:fill="FFFFFF"/>
          </w:tcPr>
          <w:p w14:paraId="5E9DB7FA" w14:textId="77777777" w:rsidR="00617B95" w:rsidRPr="005030F9" w:rsidRDefault="00617B95" w:rsidP="00C754BC">
            <w:pPr>
              <w:pStyle w:val="TAC"/>
              <w:jc w:val="left"/>
              <w:rPr>
                <w:rFonts w:eastAsia="DengXian"/>
                <w:b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allocatedUnit</w:t>
            </w:r>
            <w:proofErr w:type="spellEnd"/>
          </w:p>
        </w:tc>
      </w:tr>
      <w:tr w:rsidR="00617B95" w:rsidRPr="005030F9" w14:paraId="798E51DB" w14:textId="77777777" w:rsidTr="00C754BC">
        <w:trPr>
          <w:tblHeader/>
          <w:jc w:val="center"/>
        </w:trPr>
        <w:tc>
          <w:tcPr>
            <w:tcW w:w="2899" w:type="dxa"/>
            <w:shd w:val="clear" w:color="auto" w:fill="FFFFFF"/>
          </w:tcPr>
          <w:p w14:paraId="37D25D58" w14:textId="77777777" w:rsidR="00617B95" w:rsidRPr="005030F9" w:rsidRDefault="00617B95" w:rsidP="00C754BC">
            <w:pPr>
              <w:pStyle w:val="TAL"/>
              <w:ind w:left="284" w:firstLineChars="100" w:firstLine="180"/>
            </w:pPr>
            <w:r w:rsidRPr="005030F9">
              <w:rPr>
                <w:lang w:eastAsia="zh-CN"/>
              </w:rPr>
              <w:t>NSAC Container Information</w:t>
            </w:r>
          </w:p>
        </w:tc>
        <w:tc>
          <w:tcPr>
            <w:tcW w:w="3192" w:type="dxa"/>
            <w:shd w:val="clear" w:color="auto" w:fill="FFFFFF"/>
          </w:tcPr>
          <w:p w14:paraId="1C53BBE2" w14:textId="77777777" w:rsidR="00617B95" w:rsidRPr="005030F9" w:rsidRDefault="00617B95" w:rsidP="00C754BC">
            <w:pPr>
              <w:pStyle w:val="TAL"/>
              <w:ind w:left="284" w:firstLineChars="100" w:firstLine="180"/>
              <w:rPr>
                <w:rFonts w:eastAsia="DengXian"/>
              </w:rPr>
            </w:pPr>
            <w:r w:rsidRPr="005030F9">
              <w:rPr>
                <w:lang w:eastAsia="zh-CN"/>
              </w:rPr>
              <w:t>NSAC Container Information</w:t>
            </w:r>
          </w:p>
        </w:tc>
        <w:tc>
          <w:tcPr>
            <w:tcW w:w="3958" w:type="dxa"/>
            <w:shd w:val="clear" w:color="auto" w:fill="FFFFFF"/>
          </w:tcPr>
          <w:p w14:paraId="535B8872" w14:textId="77777777" w:rsidR="00617B95" w:rsidRPr="005030F9" w:rsidRDefault="00617B95" w:rsidP="00C754BC">
            <w:pPr>
              <w:pStyle w:val="TAC"/>
              <w:jc w:val="left"/>
              <w:rPr>
                <w:rFonts w:eastAsia="DengXian"/>
                <w:b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multipleUnitUsage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allocatedUnit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t>nSACContainerInformation</w:t>
            </w:r>
            <w:proofErr w:type="spellEnd"/>
          </w:p>
        </w:tc>
      </w:tr>
      <w:tr w:rsidR="00617B95" w:rsidRPr="005030F9" w:rsidDel="00966B4C" w14:paraId="4294F2FA" w14:textId="77777777" w:rsidTr="00C754BC">
        <w:trPr>
          <w:tblHeader/>
          <w:jc w:val="center"/>
        </w:trPr>
        <w:tc>
          <w:tcPr>
            <w:tcW w:w="2899" w:type="dxa"/>
            <w:shd w:val="clear" w:color="auto" w:fill="DDDDDD"/>
          </w:tcPr>
          <w:p w14:paraId="63E73398" w14:textId="77777777" w:rsidR="00617B95" w:rsidRPr="005030F9" w:rsidRDefault="00617B95" w:rsidP="00C754BC">
            <w:pPr>
              <w:pStyle w:val="TAL"/>
              <w:rPr>
                <w:szCs w:val="18"/>
              </w:rPr>
            </w:pPr>
            <w:r w:rsidRPr="005030F9">
              <w:rPr>
                <w:lang w:bidi="ar-IQ"/>
              </w:rPr>
              <w:t>NSACF Charging Information</w:t>
            </w:r>
          </w:p>
        </w:tc>
        <w:tc>
          <w:tcPr>
            <w:tcW w:w="3192" w:type="dxa"/>
            <w:shd w:val="clear" w:color="auto" w:fill="DDDDDD"/>
          </w:tcPr>
          <w:p w14:paraId="37B343EF" w14:textId="77777777" w:rsidR="00617B95" w:rsidRPr="005030F9" w:rsidDel="00966B4C" w:rsidRDefault="00617B95" w:rsidP="00C754BC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lang w:bidi="ar-IQ"/>
              </w:rPr>
              <w:t xml:space="preserve"> NSACF Charging Information</w:t>
            </w:r>
          </w:p>
        </w:tc>
        <w:tc>
          <w:tcPr>
            <w:tcW w:w="3958" w:type="dxa"/>
            <w:shd w:val="clear" w:color="auto" w:fill="DDDDDD"/>
          </w:tcPr>
          <w:p w14:paraId="7341E902" w14:textId="77777777" w:rsidR="00617B95" w:rsidRPr="005030F9" w:rsidDel="00966B4C" w:rsidRDefault="00617B95" w:rsidP="00C754BC">
            <w:pPr>
              <w:pStyle w:val="TAL"/>
              <w:rPr>
                <w:rFonts w:eastAsia="DengXian"/>
                <w:lang w:eastAsia="zh-CN"/>
              </w:rPr>
            </w:pPr>
            <w:r w:rsidRPr="005030F9">
              <w:rPr>
                <w:rFonts w:eastAsia="DengXian"/>
                <w:lang w:eastAsia="zh-CN"/>
              </w:rPr>
              <w:t>/</w:t>
            </w:r>
            <w:proofErr w:type="spellStart"/>
            <w:r w:rsidRPr="005030F9">
              <w:t>nSACFChargingInformation</w:t>
            </w:r>
            <w:proofErr w:type="spellEnd"/>
          </w:p>
        </w:tc>
      </w:tr>
      <w:tr w:rsidR="00617B95" w:rsidRPr="005030F9" w:rsidDel="00966B4C" w14:paraId="4E1CAB5F" w14:textId="77777777" w:rsidTr="00C754BC">
        <w:trPr>
          <w:trHeight w:val="271"/>
          <w:tblHeader/>
          <w:jc w:val="center"/>
        </w:trPr>
        <w:tc>
          <w:tcPr>
            <w:tcW w:w="2899" w:type="dxa"/>
            <w:shd w:val="clear" w:color="auto" w:fill="FFFFFF"/>
          </w:tcPr>
          <w:p w14:paraId="673A4765" w14:textId="77777777" w:rsidR="00617B95" w:rsidRPr="005030F9" w:rsidRDefault="00617B95" w:rsidP="00C754BC">
            <w:pPr>
              <w:pStyle w:val="TAL"/>
              <w:ind w:left="284"/>
              <w:rPr>
                <w:kern w:val="2"/>
                <w:lang w:bidi="ar-IQ"/>
              </w:rPr>
            </w:pPr>
            <w:r w:rsidRPr="005030F9">
              <w:rPr>
                <w:kern w:val="2"/>
              </w:rPr>
              <w:t>NSAC charging indicator</w:t>
            </w:r>
          </w:p>
        </w:tc>
        <w:tc>
          <w:tcPr>
            <w:tcW w:w="3192" w:type="dxa"/>
            <w:shd w:val="clear" w:color="auto" w:fill="FFFFFF"/>
          </w:tcPr>
          <w:p w14:paraId="41D1E115" w14:textId="77777777" w:rsidR="00617B95" w:rsidRPr="005030F9" w:rsidRDefault="00617B95" w:rsidP="00C754BC">
            <w:pPr>
              <w:pStyle w:val="TAL"/>
              <w:ind w:left="284"/>
              <w:rPr>
                <w:kern w:val="2"/>
                <w:lang w:bidi="ar-IQ"/>
              </w:rPr>
            </w:pPr>
            <w:r w:rsidRPr="005030F9">
              <w:rPr>
                <w:kern w:val="2"/>
              </w:rPr>
              <w:t>NSAC charging indicator</w:t>
            </w:r>
          </w:p>
        </w:tc>
        <w:tc>
          <w:tcPr>
            <w:tcW w:w="3958" w:type="dxa"/>
            <w:shd w:val="clear" w:color="auto" w:fill="FFFFFF"/>
          </w:tcPr>
          <w:p w14:paraId="2BB4B1FB" w14:textId="77777777" w:rsidR="00617B95" w:rsidRPr="005030F9" w:rsidRDefault="00617B95" w:rsidP="00C754BC">
            <w:pPr>
              <w:pStyle w:val="TAL"/>
              <w:rPr>
                <w:lang w:bidi="ar-IQ"/>
              </w:rPr>
            </w:pPr>
            <w:r w:rsidRPr="005030F9">
              <w:t>/</w:t>
            </w:r>
            <w:proofErr w:type="spellStart"/>
            <w:r w:rsidRPr="005030F9">
              <w:t>nSACFChargingInformation</w:t>
            </w:r>
            <w:proofErr w:type="spellEnd"/>
            <w:r w:rsidRPr="005030F9">
              <w:t>/</w:t>
            </w:r>
            <w:proofErr w:type="spellStart"/>
            <w:r w:rsidRPr="005030F9">
              <w:t>nSACChargingIndicator</w:t>
            </w:r>
            <w:proofErr w:type="spellEnd"/>
          </w:p>
        </w:tc>
      </w:tr>
      <w:tr w:rsidR="00617B95" w:rsidRPr="005030F9" w:rsidDel="006343D7" w14:paraId="07B9F933" w14:textId="43161D20" w:rsidTr="00C754BC">
        <w:trPr>
          <w:trHeight w:val="271"/>
          <w:tblHeader/>
          <w:jc w:val="center"/>
          <w:del w:id="474" w:author="Ericsson" w:date="2024-04-04T14:34:00Z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73666" w14:textId="0D98D731" w:rsidR="00617B95" w:rsidRPr="005030F9" w:rsidDel="006343D7" w:rsidRDefault="00617B95" w:rsidP="00C754BC">
            <w:pPr>
              <w:pStyle w:val="TAL"/>
              <w:rPr>
                <w:del w:id="475" w:author="Ericsson" w:date="2024-04-04T14:34:00Z"/>
                <w:lang w:bidi="ar-IQ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1ECD8F" w14:textId="3B842A06" w:rsidR="00617B95" w:rsidRPr="005030F9" w:rsidDel="006343D7" w:rsidRDefault="00617B95" w:rsidP="00C754BC">
            <w:pPr>
              <w:pStyle w:val="TAL"/>
              <w:rPr>
                <w:del w:id="476" w:author="Ericsson" w:date="2024-04-04T14:34:00Z"/>
                <w:lang w:bidi="ar-IQ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0AD01" w14:textId="1C92B428" w:rsidR="00617B95" w:rsidRPr="005030F9" w:rsidDel="006343D7" w:rsidRDefault="00617B95" w:rsidP="00C754BC">
            <w:pPr>
              <w:pStyle w:val="TAL"/>
              <w:rPr>
                <w:del w:id="477" w:author="Ericsson" w:date="2024-04-04T14:34:00Z"/>
                <w:lang w:bidi="ar-IQ"/>
              </w:rPr>
            </w:pPr>
            <w:del w:id="478" w:author="Ericsson" w:date="2024-04-04T14:34:00Z">
              <w:r w:rsidRPr="005030F9" w:rsidDel="006343D7">
                <w:rPr>
                  <w:lang w:bidi="ar-IQ"/>
                </w:rPr>
                <w:delText>ChargingDataResponse</w:delText>
              </w:r>
            </w:del>
          </w:p>
        </w:tc>
      </w:tr>
      <w:tr w:rsidR="006343D7" w:rsidRPr="005030F9" w14:paraId="7F63D069" w14:textId="77777777" w:rsidTr="00C754BC">
        <w:trPr>
          <w:trHeight w:val="271"/>
          <w:tblHeader/>
          <w:jc w:val="center"/>
          <w:ins w:id="479" w:author="Ericsson" w:date="2024-04-04T14:34:00Z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63F95C" w14:textId="77777777" w:rsidR="006343D7" w:rsidRPr="005030F9" w:rsidRDefault="006343D7" w:rsidP="006343D7">
            <w:pPr>
              <w:pStyle w:val="TAL"/>
              <w:rPr>
                <w:ins w:id="480" w:author="Ericsson" w:date="2024-04-04T14:34:00Z"/>
                <w:lang w:bidi="ar-IQ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622CDF" w14:textId="77777777" w:rsidR="006343D7" w:rsidRPr="005030F9" w:rsidRDefault="006343D7" w:rsidP="006343D7">
            <w:pPr>
              <w:pStyle w:val="TAL"/>
              <w:rPr>
                <w:ins w:id="481" w:author="Ericsson" w:date="2024-04-04T14:34:00Z"/>
                <w:lang w:bidi="ar-IQ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601073" w14:textId="1DF74855" w:rsidR="006343D7" w:rsidRPr="007C187B" w:rsidRDefault="006343D7" w:rsidP="006343D7">
            <w:pPr>
              <w:pStyle w:val="TAL"/>
              <w:rPr>
                <w:ins w:id="482" w:author="Ericsson" w:date="2024-04-04T14:34:00Z"/>
                <w:b/>
                <w:bCs/>
                <w:lang w:bidi="ar-IQ"/>
              </w:rPr>
            </w:pPr>
            <w:proofErr w:type="spellStart"/>
            <w:ins w:id="483" w:author="Ericsson" w:date="2024-04-04T14:34:00Z">
              <w:r w:rsidRPr="007C187B">
                <w:rPr>
                  <w:b/>
                  <w:bCs/>
                  <w:lang w:bidi="ar-IQ"/>
                </w:rPr>
                <w:t>ChargingDataResponse</w:t>
              </w:r>
              <w:proofErr w:type="spellEnd"/>
            </w:ins>
          </w:p>
        </w:tc>
      </w:tr>
      <w:tr w:rsidR="006343D7" w:rsidRPr="005030F9" w14:paraId="2DF5BA04" w14:textId="77777777" w:rsidTr="00C754BC">
        <w:trPr>
          <w:trHeight w:val="271"/>
          <w:tblHeader/>
          <w:jc w:val="center"/>
          <w:ins w:id="484" w:author="Ericsson" w:date="2024-04-04T14:34:00Z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CA40A9" w14:textId="6B078905" w:rsidR="006343D7" w:rsidRPr="005030F9" w:rsidRDefault="006343D7" w:rsidP="006343D7">
            <w:pPr>
              <w:pStyle w:val="TAL"/>
              <w:rPr>
                <w:ins w:id="485" w:author="Ericsson" w:date="2024-04-04T14:34:00Z"/>
                <w:lang w:bidi="ar-IQ"/>
              </w:rPr>
            </w:pPr>
            <w:ins w:id="486" w:author="Ericsson" w:date="2024-04-04T14:34:00Z">
              <w:r w:rsidRPr="005030F9">
                <w:rPr>
                  <w:lang w:bidi="ar-IQ"/>
                </w:rPr>
                <w:t>Multiple Unit information</w:t>
              </w:r>
            </w:ins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1F9241" w14:textId="1B207C54" w:rsidR="006343D7" w:rsidRPr="005030F9" w:rsidRDefault="006343D7" w:rsidP="006343D7">
            <w:pPr>
              <w:pStyle w:val="TAL"/>
              <w:rPr>
                <w:ins w:id="487" w:author="Ericsson" w:date="2024-04-04T14:34:00Z"/>
                <w:lang w:bidi="ar-IQ"/>
              </w:rPr>
            </w:pPr>
            <w:ins w:id="488" w:author="Ericsson" w:date="2024-04-04T14:34:00Z">
              <w:r w:rsidRPr="005030F9">
                <w:rPr>
                  <w:kern w:val="2"/>
                  <w:lang w:bidi="ar-IQ"/>
                </w:rPr>
                <w:t>-</w:t>
              </w:r>
            </w:ins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3A770C" w14:textId="484E7191" w:rsidR="006343D7" w:rsidRPr="005030F9" w:rsidRDefault="006343D7" w:rsidP="006343D7">
            <w:pPr>
              <w:pStyle w:val="TAL"/>
              <w:rPr>
                <w:ins w:id="489" w:author="Ericsson" w:date="2024-04-04T14:34:00Z"/>
                <w:lang w:bidi="ar-IQ"/>
              </w:rPr>
            </w:pPr>
            <w:ins w:id="490" w:author="Ericsson" w:date="2024-04-04T14:34:00Z">
              <w:r w:rsidRPr="005030F9">
                <w:rPr>
                  <w:lang w:bidi="ar-IQ"/>
                </w:rPr>
                <w:t>/</w:t>
              </w:r>
              <w:proofErr w:type="spellStart"/>
              <w:r w:rsidRPr="005030F9">
                <w:rPr>
                  <w:lang w:bidi="ar-IQ"/>
                </w:rPr>
                <w:t>multipleUnitInformation</w:t>
              </w:r>
              <w:proofErr w:type="spellEnd"/>
            </w:ins>
          </w:p>
        </w:tc>
      </w:tr>
      <w:tr w:rsidR="006343D7" w:rsidRPr="005030F9" w:rsidDel="0045704E" w14:paraId="6AD2691E" w14:textId="7D4160CC" w:rsidTr="00C754BC">
        <w:trPr>
          <w:trHeight w:val="271"/>
          <w:tblHeader/>
          <w:jc w:val="center"/>
          <w:del w:id="491" w:author="Ericsson" w:date="2024-04-04T14:34:00Z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DA7E" w14:textId="3B9D3A48" w:rsidR="006343D7" w:rsidRPr="005030F9" w:rsidDel="0045704E" w:rsidRDefault="006343D7" w:rsidP="006343D7">
            <w:pPr>
              <w:pStyle w:val="TAL"/>
              <w:rPr>
                <w:del w:id="492" w:author="Ericsson" w:date="2024-04-04T14:34:00Z"/>
                <w:lang w:bidi="ar-IQ"/>
              </w:rPr>
            </w:pPr>
            <w:del w:id="493" w:author="Ericsson" w:date="2024-04-04T14:34:00Z">
              <w:r w:rsidRPr="005030F9" w:rsidDel="0045704E">
                <w:rPr>
                  <w:lang w:bidi="ar-IQ"/>
                </w:rPr>
                <w:delText>Supported Features</w:delText>
              </w:r>
            </w:del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FD9C2" w14:textId="19D1A7C3" w:rsidR="006343D7" w:rsidRPr="005030F9" w:rsidDel="0045704E" w:rsidRDefault="006343D7" w:rsidP="006343D7">
            <w:pPr>
              <w:pStyle w:val="TAL"/>
              <w:ind w:left="284"/>
              <w:jc w:val="center"/>
              <w:rPr>
                <w:del w:id="494" w:author="Ericsson" w:date="2024-04-04T14:34:00Z"/>
                <w:kern w:val="2"/>
                <w:lang w:bidi="ar-IQ"/>
              </w:rPr>
            </w:pPr>
            <w:del w:id="495" w:author="Ericsson" w:date="2024-04-04T14:34:00Z">
              <w:r w:rsidRPr="005030F9" w:rsidDel="0045704E">
                <w:rPr>
                  <w:kern w:val="2"/>
                  <w:lang w:bidi="ar-IQ"/>
                </w:rPr>
                <w:delText>-</w:delText>
              </w:r>
            </w:del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1B3FC" w14:textId="7C950DDA" w:rsidR="006343D7" w:rsidRPr="005030F9" w:rsidDel="0045704E" w:rsidRDefault="006343D7" w:rsidP="006343D7">
            <w:pPr>
              <w:pStyle w:val="TAL"/>
              <w:rPr>
                <w:del w:id="496" w:author="Ericsson" w:date="2024-04-04T14:34:00Z"/>
                <w:lang w:bidi="ar-IQ"/>
              </w:rPr>
            </w:pPr>
            <w:del w:id="497" w:author="Ericsson" w:date="2024-04-04T14:34:00Z">
              <w:r w:rsidRPr="005030F9" w:rsidDel="0045704E">
                <w:rPr>
                  <w:lang w:bidi="ar-IQ"/>
                </w:rPr>
                <w:delText>/supportedFeatures</w:delText>
              </w:r>
            </w:del>
          </w:p>
        </w:tc>
      </w:tr>
      <w:tr w:rsidR="006343D7" w:rsidRPr="005030F9" w:rsidDel="0045704E" w14:paraId="65F900B3" w14:textId="3B369CDB" w:rsidTr="00C754BC">
        <w:trPr>
          <w:trHeight w:val="271"/>
          <w:tblHeader/>
          <w:jc w:val="center"/>
          <w:del w:id="498" w:author="Ericsson" w:date="2024-04-04T14:34:00Z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781F0" w14:textId="502B7502" w:rsidR="006343D7" w:rsidRPr="005030F9" w:rsidDel="0045704E" w:rsidRDefault="006343D7" w:rsidP="006343D7">
            <w:pPr>
              <w:pStyle w:val="TAL"/>
              <w:rPr>
                <w:del w:id="499" w:author="Ericsson" w:date="2024-04-04T14:34:00Z"/>
                <w:lang w:bidi="ar-IQ"/>
              </w:rPr>
            </w:pPr>
            <w:del w:id="500" w:author="Ericsson" w:date="2024-04-04T14:34:00Z">
              <w:r w:rsidRPr="005030F9" w:rsidDel="0045704E">
                <w:rPr>
                  <w:lang w:bidi="ar-IQ"/>
                </w:rPr>
                <w:delText>Multiple Unit information</w:delText>
              </w:r>
            </w:del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091B5" w14:textId="36F0219F" w:rsidR="006343D7" w:rsidRPr="005030F9" w:rsidDel="0045704E" w:rsidRDefault="006343D7" w:rsidP="006343D7">
            <w:pPr>
              <w:pStyle w:val="TAL"/>
              <w:ind w:left="284"/>
              <w:jc w:val="center"/>
              <w:rPr>
                <w:del w:id="501" w:author="Ericsson" w:date="2024-04-04T14:34:00Z"/>
                <w:kern w:val="2"/>
                <w:lang w:bidi="ar-IQ"/>
              </w:rPr>
            </w:pPr>
            <w:del w:id="502" w:author="Ericsson" w:date="2024-04-04T14:34:00Z">
              <w:r w:rsidRPr="005030F9" w:rsidDel="0045704E">
                <w:rPr>
                  <w:kern w:val="2"/>
                  <w:lang w:bidi="ar-IQ"/>
                </w:rPr>
                <w:delText>-</w:delText>
              </w:r>
            </w:del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28519" w14:textId="16079046" w:rsidR="006343D7" w:rsidRPr="005030F9" w:rsidDel="0045704E" w:rsidRDefault="006343D7" w:rsidP="006343D7">
            <w:pPr>
              <w:pStyle w:val="TAL"/>
              <w:rPr>
                <w:del w:id="503" w:author="Ericsson" w:date="2024-04-04T14:34:00Z"/>
                <w:lang w:bidi="ar-IQ"/>
              </w:rPr>
            </w:pPr>
            <w:del w:id="504" w:author="Ericsson" w:date="2024-04-04T14:34:00Z">
              <w:r w:rsidRPr="005030F9" w:rsidDel="0045704E">
                <w:rPr>
                  <w:lang w:bidi="ar-IQ"/>
                </w:rPr>
                <w:delText>/multipleUnitInformation</w:delText>
              </w:r>
            </w:del>
          </w:p>
        </w:tc>
      </w:tr>
      <w:tr w:rsidR="006343D7" w:rsidRPr="005030F9" w14:paraId="3C754CBF" w14:textId="77777777" w:rsidTr="00C754BC">
        <w:trPr>
          <w:trHeight w:val="271"/>
          <w:tblHeader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CAD2B" w14:textId="77777777" w:rsidR="006343D7" w:rsidRPr="005030F9" w:rsidRDefault="006343D7" w:rsidP="006343D7">
            <w:pPr>
              <w:pStyle w:val="TAL"/>
              <w:ind w:firstLineChars="100" w:firstLine="180"/>
              <w:rPr>
                <w:kern w:val="2"/>
                <w:lang w:bidi="ar-IQ"/>
              </w:rPr>
            </w:pPr>
            <w:r w:rsidRPr="005030F9">
              <w:rPr>
                <w:lang w:eastAsia="zh-CN"/>
              </w:rPr>
              <w:t>NSAC Container Information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C11CE" w14:textId="77777777" w:rsidR="006343D7" w:rsidRPr="005030F9" w:rsidRDefault="006343D7" w:rsidP="006343D7">
            <w:pPr>
              <w:pStyle w:val="TAL"/>
              <w:ind w:left="284"/>
              <w:jc w:val="center"/>
              <w:rPr>
                <w:kern w:val="2"/>
                <w:lang w:bidi="ar-IQ"/>
              </w:rPr>
            </w:pPr>
            <w:r w:rsidRPr="005030F9">
              <w:rPr>
                <w:kern w:val="2"/>
                <w:lang w:bidi="ar-IQ"/>
              </w:rPr>
              <w:t>-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3D4BF" w14:textId="77777777" w:rsidR="006343D7" w:rsidRPr="005030F9" w:rsidRDefault="006343D7" w:rsidP="006343D7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multipleUnitInformation</w:t>
            </w:r>
            <w:proofErr w:type="spellEnd"/>
            <w:r w:rsidRPr="005030F9">
              <w:t>/</w:t>
            </w:r>
            <w:proofErr w:type="spellStart"/>
            <w:r w:rsidRPr="005030F9">
              <w:t>nSACContainerInformation</w:t>
            </w:r>
            <w:proofErr w:type="spellEnd"/>
          </w:p>
        </w:tc>
      </w:tr>
      <w:tr w:rsidR="006343D7" w:rsidRPr="005030F9" w14:paraId="1D79BA74" w14:textId="77777777" w:rsidTr="00C754BC">
        <w:trPr>
          <w:trHeight w:val="271"/>
          <w:tblHeader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E1F6A" w14:textId="77777777" w:rsidR="006343D7" w:rsidRPr="005030F9" w:rsidRDefault="006343D7" w:rsidP="006343D7">
            <w:pPr>
              <w:pStyle w:val="TAL"/>
              <w:ind w:firstLineChars="100" w:firstLine="180"/>
              <w:rPr>
                <w:kern w:val="2"/>
                <w:lang w:bidi="ar-IQ"/>
              </w:rPr>
            </w:pPr>
            <w:r w:rsidRPr="005030F9">
              <w:rPr>
                <w:lang w:eastAsia="zh-CN" w:bidi="ar-IQ"/>
              </w:rPr>
              <w:t>Allocated Unit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81D9E" w14:textId="77777777" w:rsidR="006343D7" w:rsidRPr="005030F9" w:rsidRDefault="006343D7" w:rsidP="006343D7">
            <w:pPr>
              <w:pStyle w:val="TAL"/>
              <w:ind w:left="284"/>
              <w:jc w:val="center"/>
              <w:rPr>
                <w:kern w:val="2"/>
                <w:lang w:bidi="ar-IQ"/>
              </w:rPr>
            </w:pPr>
            <w:r w:rsidRPr="005030F9">
              <w:rPr>
                <w:kern w:val="2"/>
                <w:lang w:bidi="ar-IQ"/>
              </w:rPr>
              <w:t>-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516D4" w14:textId="77777777" w:rsidR="006343D7" w:rsidRPr="005030F9" w:rsidRDefault="006343D7" w:rsidP="006343D7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multipleUnitInformation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allocatedUnit</w:t>
            </w:r>
            <w:proofErr w:type="spellEnd"/>
          </w:p>
        </w:tc>
      </w:tr>
      <w:tr w:rsidR="006343D7" w:rsidRPr="005030F9" w14:paraId="69C5C93E" w14:textId="77777777" w:rsidTr="00C754BC">
        <w:trPr>
          <w:trHeight w:val="271"/>
          <w:tblHeader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2BC25" w14:textId="77777777" w:rsidR="006343D7" w:rsidRPr="005030F9" w:rsidRDefault="006343D7" w:rsidP="006343D7">
            <w:pPr>
              <w:pStyle w:val="TAL"/>
              <w:ind w:left="284" w:firstLineChars="100" w:firstLine="180"/>
              <w:rPr>
                <w:kern w:val="2"/>
                <w:lang w:bidi="ar-IQ"/>
              </w:rPr>
            </w:pPr>
            <w:r w:rsidRPr="005030F9">
              <w:rPr>
                <w:lang w:eastAsia="zh-CN"/>
              </w:rPr>
              <w:t>NSAC Container Information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8C6A3" w14:textId="77777777" w:rsidR="006343D7" w:rsidRPr="005030F9" w:rsidRDefault="006343D7" w:rsidP="006343D7">
            <w:pPr>
              <w:pStyle w:val="TAL"/>
              <w:ind w:left="284"/>
              <w:jc w:val="center"/>
              <w:rPr>
                <w:kern w:val="2"/>
                <w:lang w:bidi="ar-IQ"/>
              </w:rPr>
            </w:pPr>
            <w:r w:rsidRPr="005030F9">
              <w:rPr>
                <w:kern w:val="2"/>
                <w:lang w:bidi="ar-IQ"/>
              </w:rPr>
              <w:t>-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923F9" w14:textId="77777777" w:rsidR="006343D7" w:rsidRPr="005030F9" w:rsidRDefault="006343D7" w:rsidP="006343D7">
            <w:pPr>
              <w:pStyle w:val="TAL"/>
              <w:rPr>
                <w:lang w:bidi="ar-IQ"/>
              </w:rPr>
            </w:pPr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multipleUnitInformation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rPr>
                <w:lang w:bidi="ar-IQ"/>
              </w:rPr>
              <w:t>allocatedUnit</w:t>
            </w:r>
            <w:proofErr w:type="spellEnd"/>
            <w:r w:rsidRPr="005030F9">
              <w:rPr>
                <w:lang w:bidi="ar-IQ"/>
              </w:rPr>
              <w:t>/</w:t>
            </w:r>
            <w:proofErr w:type="spellStart"/>
            <w:r w:rsidRPr="005030F9">
              <w:t>nSACContainerInformation</w:t>
            </w:r>
            <w:proofErr w:type="spellEnd"/>
          </w:p>
        </w:tc>
      </w:tr>
    </w:tbl>
    <w:p w14:paraId="63C63BCB" w14:textId="77777777" w:rsidR="00617B95" w:rsidRPr="005030F9" w:rsidRDefault="00617B95" w:rsidP="00617B95">
      <w:pPr>
        <w:rPr>
          <w:lang w:eastAsia="zh-CN"/>
        </w:rPr>
      </w:pPr>
    </w:p>
    <w:p w14:paraId="33CFE822" w14:textId="77777777" w:rsidR="00D73C8F" w:rsidRPr="005030F9" w:rsidRDefault="00D73C8F" w:rsidP="008544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44B5" w:rsidRPr="005030F9" w14:paraId="7E2C9355" w14:textId="77777777" w:rsidTr="005E7A5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3513A0C" w14:textId="77777777" w:rsidR="008544B5" w:rsidRPr="005030F9" w:rsidRDefault="008544B5" w:rsidP="005E7A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30F9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5030F9" w:rsidRDefault="001E41F3"/>
    <w:sectPr w:rsidR="001E41F3" w:rsidRPr="005030F9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9BDE" w14:textId="77777777" w:rsidR="00414C41" w:rsidRDefault="00414C41">
      <w:r>
        <w:separator/>
      </w:r>
    </w:p>
  </w:endnote>
  <w:endnote w:type="continuationSeparator" w:id="0">
    <w:p w14:paraId="77A1F855" w14:textId="77777777" w:rsidR="00414C41" w:rsidRDefault="00414C41">
      <w:r>
        <w:continuationSeparator/>
      </w:r>
    </w:p>
  </w:endnote>
  <w:endnote w:type="continuationNotice" w:id="1">
    <w:p w14:paraId="4BC1C628" w14:textId="77777777" w:rsidR="00414C41" w:rsidRDefault="00414C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9656" w14:textId="77777777" w:rsidR="00414C41" w:rsidRDefault="00414C41">
      <w:r>
        <w:separator/>
      </w:r>
    </w:p>
  </w:footnote>
  <w:footnote w:type="continuationSeparator" w:id="0">
    <w:p w14:paraId="4D72F436" w14:textId="77777777" w:rsidR="00414C41" w:rsidRDefault="00414C41">
      <w:r>
        <w:continuationSeparator/>
      </w:r>
    </w:p>
  </w:footnote>
  <w:footnote w:type="continuationNotice" w:id="1">
    <w:p w14:paraId="479D72E6" w14:textId="77777777" w:rsidR="00414C41" w:rsidRDefault="00414C4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E252" w14:textId="77777777" w:rsidR="00E95EB6" w:rsidRDefault="00E95EB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51DC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1F9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D7F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3A33F0"/>
    <w:multiLevelType w:val="hybridMultilevel"/>
    <w:tmpl w:val="E9DE9D46"/>
    <w:lvl w:ilvl="0" w:tplc="353A3C3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DE7437E"/>
    <w:multiLevelType w:val="hybridMultilevel"/>
    <w:tmpl w:val="5E56A226"/>
    <w:lvl w:ilvl="0" w:tplc="5B4286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E2C1EEC"/>
    <w:multiLevelType w:val="hybridMultilevel"/>
    <w:tmpl w:val="8AA45EE0"/>
    <w:lvl w:ilvl="0" w:tplc="98EAE1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4527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0648070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503519217">
    <w:abstractNumId w:val="11"/>
  </w:num>
  <w:num w:numId="4" w16cid:durableId="87122234">
    <w:abstractNumId w:val="9"/>
  </w:num>
  <w:num w:numId="5" w16cid:durableId="254362059">
    <w:abstractNumId w:val="7"/>
  </w:num>
  <w:num w:numId="6" w16cid:durableId="1949193048">
    <w:abstractNumId w:val="6"/>
  </w:num>
  <w:num w:numId="7" w16cid:durableId="2073892206">
    <w:abstractNumId w:val="5"/>
  </w:num>
  <w:num w:numId="8" w16cid:durableId="1336153810">
    <w:abstractNumId w:val="4"/>
  </w:num>
  <w:num w:numId="9" w16cid:durableId="760880695">
    <w:abstractNumId w:val="8"/>
  </w:num>
  <w:num w:numId="10" w16cid:durableId="326715665">
    <w:abstractNumId w:val="3"/>
  </w:num>
  <w:num w:numId="11" w16cid:durableId="2043169280">
    <w:abstractNumId w:val="18"/>
  </w:num>
  <w:num w:numId="12" w16cid:durableId="1074088384">
    <w:abstractNumId w:val="28"/>
  </w:num>
  <w:num w:numId="13" w16cid:durableId="891966075">
    <w:abstractNumId w:val="20"/>
  </w:num>
  <w:num w:numId="14" w16cid:durableId="1469275374">
    <w:abstractNumId w:val="30"/>
  </w:num>
  <w:num w:numId="15" w16cid:durableId="1672878267">
    <w:abstractNumId w:val="15"/>
  </w:num>
  <w:num w:numId="16" w16cid:durableId="189720566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 w16cid:durableId="25336550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 w16cid:durableId="85930040">
    <w:abstractNumId w:val="27"/>
  </w:num>
  <w:num w:numId="19" w16cid:durableId="2122652520">
    <w:abstractNumId w:val="25"/>
  </w:num>
  <w:num w:numId="20" w16cid:durableId="246812144">
    <w:abstractNumId w:val="16"/>
  </w:num>
  <w:num w:numId="21" w16cid:durableId="1437479774">
    <w:abstractNumId w:val="22"/>
  </w:num>
  <w:num w:numId="22" w16cid:durableId="1684747827">
    <w:abstractNumId w:val="21"/>
  </w:num>
  <w:num w:numId="23" w16cid:durableId="94326498">
    <w:abstractNumId w:val="12"/>
  </w:num>
  <w:num w:numId="24" w16cid:durableId="1975796383">
    <w:abstractNumId w:val="14"/>
  </w:num>
  <w:num w:numId="25" w16cid:durableId="214780362">
    <w:abstractNumId w:val="29"/>
  </w:num>
  <w:num w:numId="26" w16cid:durableId="414208814">
    <w:abstractNumId w:val="24"/>
  </w:num>
  <w:num w:numId="27" w16cid:durableId="1699164898">
    <w:abstractNumId w:val="26"/>
  </w:num>
  <w:num w:numId="28" w16cid:durableId="1083725635">
    <w:abstractNumId w:val="17"/>
  </w:num>
  <w:num w:numId="29" w16cid:durableId="1821575800">
    <w:abstractNumId w:val="23"/>
  </w:num>
  <w:num w:numId="30" w16cid:durableId="1207379102">
    <w:abstractNumId w:val="19"/>
  </w:num>
  <w:num w:numId="31" w16cid:durableId="1944917431">
    <w:abstractNumId w:val="2"/>
  </w:num>
  <w:num w:numId="32" w16cid:durableId="1317682977">
    <w:abstractNumId w:val="1"/>
  </w:num>
  <w:num w:numId="33" w16cid:durableId="209222902">
    <w:abstractNumId w:val="0"/>
  </w:num>
  <w:num w:numId="34" w16cid:durableId="1106777728">
    <w:abstractNumId w:val="13"/>
  </w:num>
  <w:num w:numId="35" w16cid:durableId="120586967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6" w16cid:durableId="33931060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578B"/>
    <w:rsid w:val="00006D58"/>
    <w:rsid w:val="00013528"/>
    <w:rsid w:val="00013CBC"/>
    <w:rsid w:val="00014410"/>
    <w:rsid w:val="000166BF"/>
    <w:rsid w:val="00017702"/>
    <w:rsid w:val="000201E5"/>
    <w:rsid w:val="00020512"/>
    <w:rsid w:val="000219CA"/>
    <w:rsid w:val="00022E4A"/>
    <w:rsid w:val="000269B2"/>
    <w:rsid w:val="00026FF2"/>
    <w:rsid w:val="00033B0A"/>
    <w:rsid w:val="00033D7B"/>
    <w:rsid w:val="0003721C"/>
    <w:rsid w:val="00043977"/>
    <w:rsid w:val="000439C9"/>
    <w:rsid w:val="00044C48"/>
    <w:rsid w:val="00050429"/>
    <w:rsid w:val="000545EB"/>
    <w:rsid w:val="00054662"/>
    <w:rsid w:val="00062CE9"/>
    <w:rsid w:val="00065D6A"/>
    <w:rsid w:val="00077BF9"/>
    <w:rsid w:val="00080B8C"/>
    <w:rsid w:val="000913EE"/>
    <w:rsid w:val="000A26AB"/>
    <w:rsid w:val="000A2C7C"/>
    <w:rsid w:val="000A3BB1"/>
    <w:rsid w:val="000A4CFA"/>
    <w:rsid w:val="000A6394"/>
    <w:rsid w:val="000B13C5"/>
    <w:rsid w:val="000B1DFA"/>
    <w:rsid w:val="000B2A13"/>
    <w:rsid w:val="000B7FED"/>
    <w:rsid w:val="000C02EE"/>
    <w:rsid w:val="000C038A"/>
    <w:rsid w:val="000C12BE"/>
    <w:rsid w:val="000C18B3"/>
    <w:rsid w:val="000C55F5"/>
    <w:rsid w:val="000C5F1A"/>
    <w:rsid w:val="000C6017"/>
    <w:rsid w:val="000C6598"/>
    <w:rsid w:val="000D304C"/>
    <w:rsid w:val="000D3CAE"/>
    <w:rsid w:val="000D4264"/>
    <w:rsid w:val="000D44B3"/>
    <w:rsid w:val="000D5C09"/>
    <w:rsid w:val="000E014D"/>
    <w:rsid w:val="000E246F"/>
    <w:rsid w:val="000E64C6"/>
    <w:rsid w:val="000F35DE"/>
    <w:rsid w:val="00100D04"/>
    <w:rsid w:val="0010207D"/>
    <w:rsid w:val="00107660"/>
    <w:rsid w:val="0011143C"/>
    <w:rsid w:val="001114DE"/>
    <w:rsid w:val="0011455F"/>
    <w:rsid w:val="00116C29"/>
    <w:rsid w:val="00121875"/>
    <w:rsid w:val="00124361"/>
    <w:rsid w:val="00125134"/>
    <w:rsid w:val="00125627"/>
    <w:rsid w:val="001306F9"/>
    <w:rsid w:val="0013250A"/>
    <w:rsid w:val="00132C64"/>
    <w:rsid w:val="00145014"/>
    <w:rsid w:val="00145D43"/>
    <w:rsid w:val="001460D5"/>
    <w:rsid w:val="00146667"/>
    <w:rsid w:val="00146BFA"/>
    <w:rsid w:val="00146FA4"/>
    <w:rsid w:val="0015185E"/>
    <w:rsid w:val="00152E21"/>
    <w:rsid w:val="001550EE"/>
    <w:rsid w:val="00164FA5"/>
    <w:rsid w:val="00166D8A"/>
    <w:rsid w:val="00172379"/>
    <w:rsid w:val="0017300D"/>
    <w:rsid w:val="0017792B"/>
    <w:rsid w:val="001829E8"/>
    <w:rsid w:val="0018747F"/>
    <w:rsid w:val="00192C46"/>
    <w:rsid w:val="00195866"/>
    <w:rsid w:val="001A08B3"/>
    <w:rsid w:val="001A1162"/>
    <w:rsid w:val="001A18F8"/>
    <w:rsid w:val="001A4B5E"/>
    <w:rsid w:val="001A6FF0"/>
    <w:rsid w:val="001A7B60"/>
    <w:rsid w:val="001B3451"/>
    <w:rsid w:val="001B52F0"/>
    <w:rsid w:val="001B55F7"/>
    <w:rsid w:val="001B7A65"/>
    <w:rsid w:val="001C406A"/>
    <w:rsid w:val="001D099C"/>
    <w:rsid w:val="001E126D"/>
    <w:rsid w:val="001E27D6"/>
    <w:rsid w:val="001E293E"/>
    <w:rsid w:val="001E41F3"/>
    <w:rsid w:val="001E5193"/>
    <w:rsid w:val="001E5FE0"/>
    <w:rsid w:val="001E63C1"/>
    <w:rsid w:val="001F5371"/>
    <w:rsid w:val="002038A9"/>
    <w:rsid w:val="00206702"/>
    <w:rsid w:val="00210E6B"/>
    <w:rsid w:val="00214082"/>
    <w:rsid w:val="002160F6"/>
    <w:rsid w:val="00217CEF"/>
    <w:rsid w:val="002229A4"/>
    <w:rsid w:val="00230193"/>
    <w:rsid w:val="00231208"/>
    <w:rsid w:val="00236769"/>
    <w:rsid w:val="002376F2"/>
    <w:rsid w:val="00240C34"/>
    <w:rsid w:val="00242D72"/>
    <w:rsid w:val="00244D2D"/>
    <w:rsid w:val="002476FE"/>
    <w:rsid w:val="00253685"/>
    <w:rsid w:val="0025373C"/>
    <w:rsid w:val="002544AF"/>
    <w:rsid w:val="0026004D"/>
    <w:rsid w:val="00260E66"/>
    <w:rsid w:val="002640DD"/>
    <w:rsid w:val="002668F6"/>
    <w:rsid w:val="00267449"/>
    <w:rsid w:val="00267B1C"/>
    <w:rsid w:val="002730DD"/>
    <w:rsid w:val="00273AA1"/>
    <w:rsid w:val="00275A3F"/>
    <w:rsid w:val="00275D12"/>
    <w:rsid w:val="00277F75"/>
    <w:rsid w:val="00283AC6"/>
    <w:rsid w:val="00284FEB"/>
    <w:rsid w:val="002860C4"/>
    <w:rsid w:val="00291BDA"/>
    <w:rsid w:val="002A443B"/>
    <w:rsid w:val="002A5BC1"/>
    <w:rsid w:val="002A7D0E"/>
    <w:rsid w:val="002B3D34"/>
    <w:rsid w:val="002B5741"/>
    <w:rsid w:val="002B5F7C"/>
    <w:rsid w:val="002B6787"/>
    <w:rsid w:val="002C4796"/>
    <w:rsid w:val="002C7D30"/>
    <w:rsid w:val="002C7E68"/>
    <w:rsid w:val="002D30BF"/>
    <w:rsid w:val="002E472E"/>
    <w:rsid w:val="002F23E4"/>
    <w:rsid w:val="002F2AAC"/>
    <w:rsid w:val="002F48CB"/>
    <w:rsid w:val="00300002"/>
    <w:rsid w:val="003020D6"/>
    <w:rsid w:val="00305409"/>
    <w:rsid w:val="003153F3"/>
    <w:rsid w:val="003210A3"/>
    <w:rsid w:val="00322B89"/>
    <w:rsid w:val="00327009"/>
    <w:rsid w:val="003376C9"/>
    <w:rsid w:val="0033791F"/>
    <w:rsid w:val="0034108E"/>
    <w:rsid w:val="0034650E"/>
    <w:rsid w:val="0034679D"/>
    <w:rsid w:val="00347424"/>
    <w:rsid w:val="00347C57"/>
    <w:rsid w:val="003514A8"/>
    <w:rsid w:val="00353A49"/>
    <w:rsid w:val="003609EF"/>
    <w:rsid w:val="0036190D"/>
    <w:rsid w:val="0036231A"/>
    <w:rsid w:val="00362E91"/>
    <w:rsid w:val="00363EE3"/>
    <w:rsid w:val="00365CC2"/>
    <w:rsid w:val="003700D8"/>
    <w:rsid w:val="00374DD4"/>
    <w:rsid w:val="00376B07"/>
    <w:rsid w:val="00376C5E"/>
    <w:rsid w:val="00376EEA"/>
    <w:rsid w:val="00376F96"/>
    <w:rsid w:val="00391A10"/>
    <w:rsid w:val="003921DC"/>
    <w:rsid w:val="00393BC2"/>
    <w:rsid w:val="00393E19"/>
    <w:rsid w:val="0039676B"/>
    <w:rsid w:val="00396FBF"/>
    <w:rsid w:val="00397E2C"/>
    <w:rsid w:val="003A1094"/>
    <w:rsid w:val="003A1240"/>
    <w:rsid w:val="003A1BC0"/>
    <w:rsid w:val="003A49CB"/>
    <w:rsid w:val="003A7C25"/>
    <w:rsid w:val="003A7ECD"/>
    <w:rsid w:val="003B1D2D"/>
    <w:rsid w:val="003C27F8"/>
    <w:rsid w:val="003C56B2"/>
    <w:rsid w:val="003D0057"/>
    <w:rsid w:val="003E1A36"/>
    <w:rsid w:val="003E3268"/>
    <w:rsid w:val="003E3619"/>
    <w:rsid w:val="003E38FB"/>
    <w:rsid w:val="003E4A04"/>
    <w:rsid w:val="003F10E1"/>
    <w:rsid w:val="003F1220"/>
    <w:rsid w:val="003F5260"/>
    <w:rsid w:val="003F6D6C"/>
    <w:rsid w:val="003F714A"/>
    <w:rsid w:val="004019AA"/>
    <w:rsid w:val="0040632E"/>
    <w:rsid w:val="00410371"/>
    <w:rsid w:val="00414C41"/>
    <w:rsid w:val="004242F1"/>
    <w:rsid w:val="00427A9F"/>
    <w:rsid w:val="004310BB"/>
    <w:rsid w:val="004331BB"/>
    <w:rsid w:val="004352AB"/>
    <w:rsid w:val="0043547C"/>
    <w:rsid w:val="004408F2"/>
    <w:rsid w:val="00445C7F"/>
    <w:rsid w:val="004460B3"/>
    <w:rsid w:val="00453C6B"/>
    <w:rsid w:val="00455358"/>
    <w:rsid w:val="0045704E"/>
    <w:rsid w:val="00461D6C"/>
    <w:rsid w:val="00464F6F"/>
    <w:rsid w:val="00466077"/>
    <w:rsid w:val="00472945"/>
    <w:rsid w:val="0047376B"/>
    <w:rsid w:val="00477C13"/>
    <w:rsid w:val="00481C24"/>
    <w:rsid w:val="0048532A"/>
    <w:rsid w:val="004859B7"/>
    <w:rsid w:val="00491895"/>
    <w:rsid w:val="00497CD9"/>
    <w:rsid w:val="004A10BB"/>
    <w:rsid w:val="004A1F8C"/>
    <w:rsid w:val="004A252D"/>
    <w:rsid w:val="004A3D7F"/>
    <w:rsid w:val="004A52C6"/>
    <w:rsid w:val="004B07C8"/>
    <w:rsid w:val="004B2431"/>
    <w:rsid w:val="004B405E"/>
    <w:rsid w:val="004B75B7"/>
    <w:rsid w:val="004C4606"/>
    <w:rsid w:val="004C65F0"/>
    <w:rsid w:val="004C72C1"/>
    <w:rsid w:val="004D1D31"/>
    <w:rsid w:val="004D3B95"/>
    <w:rsid w:val="004D41F2"/>
    <w:rsid w:val="004D45B2"/>
    <w:rsid w:val="004D791C"/>
    <w:rsid w:val="004E596D"/>
    <w:rsid w:val="004F001E"/>
    <w:rsid w:val="004F05B1"/>
    <w:rsid w:val="00500276"/>
    <w:rsid w:val="005009D9"/>
    <w:rsid w:val="005030F9"/>
    <w:rsid w:val="00507E80"/>
    <w:rsid w:val="005153CC"/>
    <w:rsid w:val="0051580D"/>
    <w:rsid w:val="00516940"/>
    <w:rsid w:val="00516C7B"/>
    <w:rsid w:val="00521C62"/>
    <w:rsid w:val="00523C1A"/>
    <w:rsid w:val="00524129"/>
    <w:rsid w:val="00525014"/>
    <w:rsid w:val="00525577"/>
    <w:rsid w:val="00546E01"/>
    <w:rsid w:val="00547111"/>
    <w:rsid w:val="00550810"/>
    <w:rsid w:val="00557C5B"/>
    <w:rsid w:val="005672A1"/>
    <w:rsid w:val="0057216D"/>
    <w:rsid w:val="00573629"/>
    <w:rsid w:val="005742C0"/>
    <w:rsid w:val="0057666D"/>
    <w:rsid w:val="00580A3E"/>
    <w:rsid w:val="00580C07"/>
    <w:rsid w:val="0058393E"/>
    <w:rsid w:val="00592397"/>
    <w:rsid w:val="00592D74"/>
    <w:rsid w:val="005969C5"/>
    <w:rsid w:val="005A6767"/>
    <w:rsid w:val="005A6AD0"/>
    <w:rsid w:val="005A6BB2"/>
    <w:rsid w:val="005B0C4F"/>
    <w:rsid w:val="005B201A"/>
    <w:rsid w:val="005B309B"/>
    <w:rsid w:val="005C4A05"/>
    <w:rsid w:val="005C6130"/>
    <w:rsid w:val="005D1827"/>
    <w:rsid w:val="005D2634"/>
    <w:rsid w:val="005D4861"/>
    <w:rsid w:val="005E272C"/>
    <w:rsid w:val="005E2C44"/>
    <w:rsid w:val="005E39C6"/>
    <w:rsid w:val="005E43B9"/>
    <w:rsid w:val="005F3B4B"/>
    <w:rsid w:val="005F5EF9"/>
    <w:rsid w:val="00600C87"/>
    <w:rsid w:val="00601E30"/>
    <w:rsid w:val="00605E09"/>
    <w:rsid w:val="006137CB"/>
    <w:rsid w:val="00615146"/>
    <w:rsid w:val="00615B27"/>
    <w:rsid w:val="00617200"/>
    <w:rsid w:val="00617B95"/>
    <w:rsid w:val="00621188"/>
    <w:rsid w:val="00621861"/>
    <w:rsid w:val="006257ED"/>
    <w:rsid w:val="00625E64"/>
    <w:rsid w:val="00632743"/>
    <w:rsid w:val="00633D0B"/>
    <w:rsid w:val="006343D7"/>
    <w:rsid w:val="006435F1"/>
    <w:rsid w:val="00643DFF"/>
    <w:rsid w:val="0065487D"/>
    <w:rsid w:val="0065536E"/>
    <w:rsid w:val="006570FE"/>
    <w:rsid w:val="006604B0"/>
    <w:rsid w:val="00665C47"/>
    <w:rsid w:val="006733E2"/>
    <w:rsid w:val="006740E5"/>
    <w:rsid w:val="0068270E"/>
    <w:rsid w:val="00682A04"/>
    <w:rsid w:val="00684AF8"/>
    <w:rsid w:val="00684B33"/>
    <w:rsid w:val="0068622F"/>
    <w:rsid w:val="006908BA"/>
    <w:rsid w:val="00690E66"/>
    <w:rsid w:val="0069155A"/>
    <w:rsid w:val="0069249D"/>
    <w:rsid w:val="00695808"/>
    <w:rsid w:val="006A4A27"/>
    <w:rsid w:val="006B0B27"/>
    <w:rsid w:val="006B46FB"/>
    <w:rsid w:val="006B6521"/>
    <w:rsid w:val="006B6614"/>
    <w:rsid w:val="006C054E"/>
    <w:rsid w:val="006C5461"/>
    <w:rsid w:val="006D1016"/>
    <w:rsid w:val="006D1089"/>
    <w:rsid w:val="006D3155"/>
    <w:rsid w:val="006D430C"/>
    <w:rsid w:val="006E10C6"/>
    <w:rsid w:val="006E21FB"/>
    <w:rsid w:val="006E34C1"/>
    <w:rsid w:val="0070722A"/>
    <w:rsid w:val="0070726A"/>
    <w:rsid w:val="00717488"/>
    <w:rsid w:val="00720D74"/>
    <w:rsid w:val="00721066"/>
    <w:rsid w:val="00722093"/>
    <w:rsid w:val="007224E1"/>
    <w:rsid w:val="00722546"/>
    <w:rsid w:val="00724976"/>
    <w:rsid w:val="007304EA"/>
    <w:rsid w:val="00735704"/>
    <w:rsid w:val="00736FD1"/>
    <w:rsid w:val="007407C9"/>
    <w:rsid w:val="00741A32"/>
    <w:rsid w:val="00744121"/>
    <w:rsid w:val="007459AA"/>
    <w:rsid w:val="007462D6"/>
    <w:rsid w:val="00774711"/>
    <w:rsid w:val="007776E3"/>
    <w:rsid w:val="007821DA"/>
    <w:rsid w:val="00785599"/>
    <w:rsid w:val="00790D1E"/>
    <w:rsid w:val="00792342"/>
    <w:rsid w:val="00794DDF"/>
    <w:rsid w:val="007977A8"/>
    <w:rsid w:val="007A0BAD"/>
    <w:rsid w:val="007A4F51"/>
    <w:rsid w:val="007A6A32"/>
    <w:rsid w:val="007B1F78"/>
    <w:rsid w:val="007B4546"/>
    <w:rsid w:val="007B512A"/>
    <w:rsid w:val="007B7565"/>
    <w:rsid w:val="007C187B"/>
    <w:rsid w:val="007C2097"/>
    <w:rsid w:val="007C2155"/>
    <w:rsid w:val="007C2681"/>
    <w:rsid w:val="007C5441"/>
    <w:rsid w:val="007D03F8"/>
    <w:rsid w:val="007D0651"/>
    <w:rsid w:val="007D0CDD"/>
    <w:rsid w:val="007D14EB"/>
    <w:rsid w:val="007D2A9D"/>
    <w:rsid w:val="007D3629"/>
    <w:rsid w:val="007D4AC0"/>
    <w:rsid w:val="007D5892"/>
    <w:rsid w:val="007D6A07"/>
    <w:rsid w:val="007D7C96"/>
    <w:rsid w:val="007F49EC"/>
    <w:rsid w:val="007F5407"/>
    <w:rsid w:val="007F7259"/>
    <w:rsid w:val="00801B17"/>
    <w:rsid w:val="0080258A"/>
    <w:rsid w:val="008040A8"/>
    <w:rsid w:val="008046DA"/>
    <w:rsid w:val="00810692"/>
    <w:rsid w:val="0081320A"/>
    <w:rsid w:val="00814DEF"/>
    <w:rsid w:val="0081626F"/>
    <w:rsid w:val="00820025"/>
    <w:rsid w:val="00820B75"/>
    <w:rsid w:val="008232E0"/>
    <w:rsid w:val="0082535C"/>
    <w:rsid w:val="0082747A"/>
    <w:rsid w:val="008279FA"/>
    <w:rsid w:val="008363B0"/>
    <w:rsid w:val="008402C4"/>
    <w:rsid w:val="00843569"/>
    <w:rsid w:val="00847200"/>
    <w:rsid w:val="008474B4"/>
    <w:rsid w:val="00850757"/>
    <w:rsid w:val="008544B5"/>
    <w:rsid w:val="008626E7"/>
    <w:rsid w:val="00870BCE"/>
    <w:rsid w:val="00870EE7"/>
    <w:rsid w:val="008800A0"/>
    <w:rsid w:val="00880A55"/>
    <w:rsid w:val="008817A8"/>
    <w:rsid w:val="008863B9"/>
    <w:rsid w:val="0088677D"/>
    <w:rsid w:val="00887CC1"/>
    <w:rsid w:val="008940BF"/>
    <w:rsid w:val="0089619D"/>
    <w:rsid w:val="008A072F"/>
    <w:rsid w:val="008A186C"/>
    <w:rsid w:val="008A1B81"/>
    <w:rsid w:val="008A2F3B"/>
    <w:rsid w:val="008A4496"/>
    <w:rsid w:val="008A45A6"/>
    <w:rsid w:val="008A4782"/>
    <w:rsid w:val="008B1120"/>
    <w:rsid w:val="008B1B4E"/>
    <w:rsid w:val="008B7764"/>
    <w:rsid w:val="008C3588"/>
    <w:rsid w:val="008C5012"/>
    <w:rsid w:val="008C6AE8"/>
    <w:rsid w:val="008D1367"/>
    <w:rsid w:val="008D39FE"/>
    <w:rsid w:val="008D4432"/>
    <w:rsid w:val="008E043A"/>
    <w:rsid w:val="008F3746"/>
    <w:rsid w:val="008F3789"/>
    <w:rsid w:val="008F4CD3"/>
    <w:rsid w:val="008F686C"/>
    <w:rsid w:val="008F6B94"/>
    <w:rsid w:val="009148DE"/>
    <w:rsid w:val="00915785"/>
    <w:rsid w:val="00925EBA"/>
    <w:rsid w:val="009262A8"/>
    <w:rsid w:val="00927524"/>
    <w:rsid w:val="00930412"/>
    <w:rsid w:val="009314FE"/>
    <w:rsid w:val="00931784"/>
    <w:rsid w:val="0093372A"/>
    <w:rsid w:val="009366AD"/>
    <w:rsid w:val="00940320"/>
    <w:rsid w:val="00941E30"/>
    <w:rsid w:val="00947482"/>
    <w:rsid w:val="00947656"/>
    <w:rsid w:val="00970A87"/>
    <w:rsid w:val="00970EB0"/>
    <w:rsid w:val="009713D7"/>
    <w:rsid w:val="009777D9"/>
    <w:rsid w:val="00980D79"/>
    <w:rsid w:val="00981379"/>
    <w:rsid w:val="0098360C"/>
    <w:rsid w:val="00991B88"/>
    <w:rsid w:val="00997192"/>
    <w:rsid w:val="00997ED5"/>
    <w:rsid w:val="009A46E7"/>
    <w:rsid w:val="009A5753"/>
    <w:rsid w:val="009A579D"/>
    <w:rsid w:val="009B036C"/>
    <w:rsid w:val="009B5208"/>
    <w:rsid w:val="009B525D"/>
    <w:rsid w:val="009C09DD"/>
    <w:rsid w:val="009C4131"/>
    <w:rsid w:val="009E3297"/>
    <w:rsid w:val="009E32B9"/>
    <w:rsid w:val="009E42F9"/>
    <w:rsid w:val="009F03AC"/>
    <w:rsid w:val="009F1A57"/>
    <w:rsid w:val="009F2FC3"/>
    <w:rsid w:val="009F3DC0"/>
    <w:rsid w:val="009F4E97"/>
    <w:rsid w:val="009F734F"/>
    <w:rsid w:val="00A016DB"/>
    <w:rsid w:val="00A06756"/>
    <w:rsid w:val="00A1069F"/>
    <w:rsid w:val="00A175F8"/>
    <w:rsid w:val="00A17C04"/>
    <w:rsid w:val="00A22D4D"/>
    <w:rsid w:val="00A246B6"/>
    <w:rsid w:val="00A24A81"/>
    <w:rsid w:val="00A25C41"/>
    <w:rsid w:val="00A25F4C"/>
    <w:rsid w:val="00A30377"/>
    <w:rsid w:val="00A30524"/>
    <w:rsid w:val="00A35581"/>
    <w:rsid w:val="00A42641"/>
    <w:rsid w:val="00A45122"/>
    <w:rsid w:val="00A47CD5"/>
    <w:rsid w:val="00A47E70"/>
    <w:rsid w:val="00A5086C"/>
    <w:rsid w:val="00A50CF0"/>
    <w:rsid w:val="00A5133F"/>
    <w:rsid w:val="00A54FB9"/>
    <w:rsid w:val="00A5742D"/>
    <w:rsid w:val="00A66EA9"/>
    <w:rsid w:val="00A67F4B"/>
    <w:rsid w:val="00A74136"/>
    <w:rsid w:val="00A74249"/>
    <w:rsid w:val="00A7483C"/>
    <w:rsid w:val="00A7671C"/>
    <w:rsid w:val="00A774C4"/>
    <w:rsid w:val="00A805E7"/>
    <w:rsid w:val="00A81E84"/>
    <w:rsid w:val="00A84813"/>
    <w:rsid w:val="00AA2CBC"/>
    <w:rsid w:val="00AA3766"/>
    <w:rsid w:val="00AB0A8E"/>
    <w:rsid w:val="00AB3CA7"/>
    <w:rsid w:val="00AB7DB0"/>
    <w:rsid w:val="00AC0C56"/>
    <w:rsid w:val="00AC2D6D"/>
    <w:rsid w:val="00AC4621"/>
    <w:rsid w:val="00AC54B1"/>
    <w:rsid w:val="00AC5820"/>
    <w:rsid w:val="00AD1620"/>
    <w:rsid w:val="00AD1CD8"/>
    <w:rsid w:val="00AE0DBB"/>
    <w:rsid w:val="00AE2E59"/>
    <w:rsid w:val="00AE6511"/>
    <w:rsid w:val="00AF46AC"/>
    <w:rsid w:val="00AF6AB5"/>
    <w:rsid w:val="00B00820"/>
    <w:rsid w:val="00B056A2"/>
    <w:rsid w:val="00B05852"/>
    <w:rsid w:val="00B13F88"/>
    <w:rsid w:val="00B24EAB"/>
    <w:rsid w:val="00B258BB"/>
    <w:rsid w:val="00B32519"/>
    <w:rsid w:val="00B335D2"/>
    <w:rsid w:val="00B360C3"/>
    <w:rsid w:val="00B366B1"/>
    <w:rsid w:val="00B45EBD"/>
    <w:rsid w:val="00B50FD3"/>
    <w:rsid w:val="00B511ED"/>
    <w:rsid w:val="00B6349F"/>
    <w:rsid w:val="00B67B97"/>
    <w:rsid w:val="00B67F9F"/>
    <w:rsid w:val="00B70114"/>
    <w:rsid w:val="00B75A6D"/>
    <w:rsid w:val="00B82DCA"/>
    <w:rsid w:val="00B83DA8"/>
    <w:rsid w:val="00B85AC7"/>
    <w:rsid w:val="00B95324"/>
    <w:rsid w:val="00B968C8"/>
    <w:rsid w:val="00BA3EC5"/>
    <w:rsid w:val="00BA40C4"/>
    <w:rsid w:val="00BA4904"/>
    <w:rsid w:val="00BA51D9"/>
    <w:rsid w:val="00BA53E0"/>
    <w:rsid w:val="00BA67AF"/>
    <w:rsid w:val="00BB19A6"/>
    <w:rsid w:val="00BB3095"/>
    <w:rsid w:val="00BB4D29"/>
    <w:rsid w:val="00BB5250"/>
    <w:rsid w:val="00BB54A9"/>
    <w:rsid w:val="00BB5DFC"/>
    <w:rsid w:val="00BB7208"/>
    <w:rsid w:val="00BB75AF"/>
    <w:rsid w:val="00BC1286"/>
    <w:rsid w:val="00BC13AB"/>
    <w:rsid w:val="00BC47C1"/>
    <w:rsid w:val="00BC7A02"/>
    <w:rsid w:val="00BD279D"/>
    <w:rsid w:val="00BD6BB8"/>
    <w:rsid w:val="00BE1196"/>
    <w:rsid w:val="00BE1B77"/>
    <w:rsid w:val="00BE2E52"/>
    <w:rsid w:val="00BF27A2"/>
    <w:rsid w:val="00BF41BE"/>
    <w:rsid w:val="00BF559A"/>
    <w:rsid w:val="00C12D8A"/>
    <w:rsid w:val="00C144D3"/>
    <w:rsid w:val="00C20B63"/>
    <w:rsid w:val="00C27133"/>
    <w:rsid w:val="00C41B4A"/>
    <w:rsid w:val="00C43189"/>
    <w:rsid w:val="00C60453"/>
    <w:rsid w:val="00C66BA2"/>
    <w:rsid w:val="00C75E34"/>
    <w:rsid w:val="00C81909"/>
    <w:rsid w:val="00C95985"/>
    <w:rsid w:val="00C96B3C"/>
    <w:rsid w:val="00CA0D30"/>
    <w:rsid w:val="00CA1799"/>
    <w:rsid w:val="00CA1DBC"/>
    <w:rsid w:val="00CB28FF"/>
    <w:rsid w:val="00CC4F1F"/>
    <w:rsid w:val="00CC5026"/>
    <w:rsid w:val="00CC68D0"/>
    <w:rsid w:val="00CC7D1E"/>
    <w:rsid w:val="00CD5664"/>
    <w:rsid w:val="00CE12FF"/>
    <w:rsid w:val="00CE15BC"/>
    <w:rsid w:val="00CE6A01"/>
    <w:rsid w:val="00CF0DDD"/>
    <w:rsid w:val="00CF10FC"/>
    <w:rsid w:val="00CF1851"/>
    <w:rsid w:val="00CF5C18"/>
    <w:rsid w:val="00D001A7"/>
    <w:rsid w:val="00D0107B"/>
    <w:rsid w:val="00D02129"/>
    <w:rsid w:val="00D03F9A"/>
    <w:rsid w:val="00D0439C"/>
    <w:rsid w:val="00D06D51"/>
    <w:rsid w:val="00D133B5"/>
    <w:rsid w:val="00D15089"/>
    <w:rsid w:val="00D17B48"/>
    <w:rsid w:val="00D2017B"/>
    <w:rsid w:val="00D2070F"/>
    <w:rsid w:val="00D20E6A"/>
    <w:rsid w:val="00D24991"/>
    <w:rsid w:val="00D31A3D"/>
    <w:rsid w:val="00D34510"/>
    <w:rsid w:val="00D345C0"/>
    <w:rsid w:val="00D3586A"/>
    <w:rsid w:val="00D3711B"/>
    <w:rsid w:val="00D40B3F"/>
    <w:rsid w:val="00D426EE"/>
    <w:rsid w:val="00D43E4A"/>
    <w:rsid w:val="00D50255"/>
    <w:rsid w:val="00D50C1A"/>
    <w:rsid w:val="00D53FDD"/>
    <w:rsid w:val="00D623B8"/>
    <w:rsid w:val="00D66520"/>
    <w:rsid w:val="00D73C8F"/>
    <w:rsid w:val="00D76434"/>
    <w:rsid w:val="00D768A4"/>
    <w:rsid w:val="00D77C89"/>
    <w:rsid w:val="00D80475"/>
    <w:rsid w:val="00D81FDF"/>
    <w:rsid w:val="00D83602"/>
    <w:rsid w:val="00D83ED9"/>
    <w:rsid w:val="00D84099"/>
    <w:rsid w:val="00D84E04"/>
    <w:rsid w:val="00D96815"/>
    <w:rsid w:val="00DA1451"/>
    <w:rsid w:val="00DA34FE"/>
    <w:rsid w:val="00DA67EF"/>
    <w:rsid w:val="00DA6E17"/>
    <w:rsid w:val="00DB2C2F"/>
    <w:rsid w:val="00DB4338"/>
    <w:rsid w:val="00DB4855"/>
    <w:rsid w:val="00DB7D7E"/>
    <w:rsid w:val="00DC59AF"/>
    <w:rsid w:val="00DC740B"/>
    <w:rsid w:val="00DD0097"/>
    <w:rsid w:val="00DD056D"/>
    <w:rsid w:val="00DD2358"/>
    <w:rsid w:val="00DD2968"/>
    <w:rsid w:val="00DD4D97"/>
    <w:rsid w:val="00DD6F46"/>
    <w:rsid w:val="00DE012D"/>
    <w:rsid w:val="00DE34CF"/>
    <w:rsid w:val="00DE3998"/>
    <w:rsid w:val="00DE4317"/>
    <w:rsid w:val="00DE4F15"/>
    <w:rsid w:val="00DE5850"/>
    <w:rsid w:val="00DE6AC9"/>
    <w:rsid w:val="00DF1DFD"/>
    <w:rsid w:val="00DF3C06"/>
    <w:rsid w:val="00DF58E1"/>
    <w:rsid w:val="00DF61E9"/>
    <w:rsid w:val="00E02862"/>
    <w:rsid w:val="00E033CE"/>
    <w:rsid w:val="00E03ED8"/>
    <w:rsid w:val="00E13F3D"/>
    <w:rsid w:val="00E141D0"/>
    <w:rsid w:val="00E16F4C"/>
    <w:rsid w:val="00E2146E"/>
    <w:rsid w:val="00E234EB"/>
    <w:rsid w:val="00E30CFF"/>
    <w:rsid w:val="00E3221B"/>
    <w:rsid w:val="00E34898"/>
    <w:rsid w:val="00E37E6B"/>
    <w:rsid w:val="00E41C89"/>
    <w:rsid w:val="00E4619A"/>
    <w:rsid w:val="00E46635"/>
    <w:rsid w:val="00E47043"/>
    <w:rsid w:val="00E514C6"/>
    <w:rsid w:val="00E51DE4"/>
    <w:rsid w:val="00E54042"/>
    <w:rsid w:val="00E541D2"/>
    <w:rsid w:val="00E57BD7"/>
    <w:rsid w:val="00E57C2D"/>
    <w:rsid w:val="00E600FB"/>
    <w:rsid w:val="00E65A14"/>
    <w:rsid w:val="00E7096E"/>
    <w:rsid w:val="00E75539"/>
    <w:rsid w:val="00E80010"/>
    <w:rsid w:val="00E8085F"/>
    <w:rsid w:val="00E80B54"/>
    <w:rsid w:val="00E8620E"/>
    <w:rsid w:val="00E90489"/>
    <w:rsid w:val="00E923E6"/>
    <w:rsid w:val="00E93DE4"/>
    <w:rsid w:val="00E95A66"/>
    <w:rsid w:val="00E95EB6"/>
    <w:rsid w:val="00EB09B7"/>
    <w:rsid w:val="00EB6B3B"/>
    <w:rsid w:val="00EC2FD5"/>
    <w:rsid w:val="00EE009E"/>
    <w:rsid w:val="00EE2EB7"/>
    <w:rsid w:val="00EE3D74"/>
    <w:rsid w:val="00EE5700"/>
    <w:rsid w:val="00EE5D82"/>
    <w:rsid w:val="00EE7D7C"/>
    <w:rsid w:val="00EF243F"/>
    <w:rsid w:val="00EF494D"/>
    <w:rsid w:val="00EF6DBD"/>
    <w:rsid w:val="00EF787A"/>
    <w:rsid w:val="00F048E3"/>
    <w:rsid w:val="00F0602E"/>
    <w:rsid w:val="00F06D76"/>
    <w:rsid w:val="00F07FD0"/>
    <w:rsid w:val="00F116A3"/>
    <w:rsid w:val="00F116F0"/>
    <w:rsid w:val="00F11770"/>
    <w:rsid w:val="00F12CC7"/>
    <w:rsid w:val="00F16178"/>
    <w:rsid w:val="00F23AF1"/>
    <w:rsid w:val="00F25D98"/>
    <w:rsid w:val="00F300FB"/>
    <w:rsid w:val="00F31BE7"/>
    <w:rsid w:val="00F362D9"/>
    <w:rsid w:val="00F42D7F"/>
    <w:rsid w:val="00F43A70"/>
    <w:rsid w:val="00F474D6"/>
    <w:rsid w:val="00F47A7D"/>
    <w:rsid w:val="00F5104D"/>
    <w:rsid w:val="00F55641"/>
    <w:rsid w:val="00F56E53"/>
    <w:rsid w:val="00F61C3C"/>
    <w:rsid w:val="00F66DE5"/>
    <w:rsid w:val="00F76415"/>
    <w:rsid w:val="00F80163"/>
    <w:rsid w:val="00F87CF9"/>
    <w:rsid w:val="00F939E2"/>
    <w:rsid w:val="00F953ED"/>
    <w:rsid w:val="00FA2199"/>
    <w:rsid w:val="00FA5F4F"/>
    <w:rsid w:val="00FB0B55"/>
    <w:rsid w:val="00FB6386"/>
    <w:rsid w:val="00FB779E"/>
    <w:rsid w:val="00FD1315"/>
    <w:rsid w:val="00FE28C1"/>
    <w:rsid w:val="00FE463F"/>
    <w:rsid w:val="00FE5D13"/>
    <w:rsid w:val="00FF1F26"/>
    <w:rsid w:val="00FF5D1A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9A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1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8544B5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544B5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rsid w:val="008544B5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544B5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8544B5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8544B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544B5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8544B5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A2C7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qFormat/>
    <w:rsid w:val="000A2C7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0A2C7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0A2C7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0A2C7C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A2C7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A2C7C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A2C7C"/>
    <w:rPr>
      <w:rFonts w:ascii="Arial" w:hAnsi="Arial"/>
      <w:b/>
      <w:i/>
      <w:noProof/>
      <w:sz w:val="18"/>
      <w:lang w:val="en-GB" w:eastAsia="en-US"/>
    </w:rPr>
  </w:style>
  <w:style w:type="paragraph" w:customStyle="1" w:styleId="B1">
    <w:name w:val="B1+"/>
    <w:basedOn w:val="B10"/>
    <w:link w:val="B1Car"/>
    <w:rsid w:val="000A2C7C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0A2C7C"/>
    <w:rPr>
      <w:rFonts w:ascii="Times New Roman" w:hAnsi="Times New Roman"/>
      <w:lang w:val="x-none" w:eastAsia="en-US"/>
    </w:rPr>
  </w:style>
  <w:style w:type="character" w:customStyle="1" w:styleId="TALChar">
    <w:name w:val="TAL Char"/>
    <w:qFormat/>
    <w:rsid w:val="000A2C7C"/>
    <w:rPr>
      <w:rFonts w:ascii="Arial" w:eastAsia="Times New Roman" w:hAnsi="Arial"/>
      <w:sz w:val="18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0A2C7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A2C7C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0A2C7C"/>
    <w:rPr>
      <w:rFonts w:ascii="Tahoma" w:hAnsi="Tahoma" w:cs="Tahoma"/>
      <w:sz w:val="16"/>
      <w:szCs w:val="16"/>
      <w:lang w:val="en-GB" w:eastAsia="en-US"/>
    </w:rPr>
  </w:style>
  <w:style w:type="character" w:customStyle="1" w:styleId="B1Char">
    <w:name w:val="B1 Char"/>
    <w:link w:val="B10"/>
    <w:qFormat/>
    <w:locked/>
    <w:rsid w:val="000A2C7C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0A2C7C"/>
    <w:rPr>
      <w:rFonts w:ascii="Times New Roman" w:hAnsi="Times New Roman"/>
      <w:lang w:val="en-GB" w:eastAsia="en-US"/>
    </w:rPr>
  </w:style>
  <w:style w:type="character" w:customStyle="1" w:styleId="B2Char1">
    <w:name w:val="B2 Char1"/>
    <w:link w:val="B2"/>
    <w:rsid w:val="000A2C7C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0A2C7C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0A2C7C"/>
    <w:rPr>
      <w:rFonts w:ascii="Times New Roman" w:hAnsi="Times New Roman"/>
      <w:color w:val="FF0000"/>
      <w:lang w:val="en-GB" w:eastAsia="en-US"/>
    </w:rPr>
  </w:style>
  <w:style w:type="character" w:customStyle="1" w:styleId="3">
    <w:name w:val="标题 3 字符"/>
    <w:uiPriority w:val="9"/>
    <w:locked/>
    <w:rsid w:val="000A2C7C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rsid w:val="000A2C7C"/>
    <w:rPr>
      <w:rFonts w:ascii="Times New Roman" w:hAnsi="Times New Roman"/>
      <w:color w:val="FF000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A2C7C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0A2C7C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styleId="Revision">
    <w:name w:val="Revision"/>
    <w:hidden/>
    <w:uiPriority w:val="99"/>
    <w:semiHidden/>
    <w:rsid w:val="000A2C7C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0A2C7C"/>
    <w:rPr>
      <w:rFonts w:ascii="Times New Roman" w:hAnsi="Times New Roman"/>
      <w:lang w:val="en-GB" w:eastAsia="en-US"/>
    </w:rPr>
  </w:style>
  <w:style w:type="paragraph" w:styleId="NoSpacing">
    <w:name w:val="No Spacing"/>
    <w:uiPriority w:val="1"/>
    <w:qFormat/>
    <w:rsid w:val="000A2C7C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AF6AB5"/>
    <w:pPr>
      <w:ind w:left="720"/>
      <w:contextualSpacing/>
    </w:pPr>
  </w:style>
  <w:style w:type="paragraph" w:customStyle="1" w:styleId="Reference">
    <w:name w:val="Reference"/>
    <w:basedOn w:val="Normal"/>
    <w:rsid w:val="00F76415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NOZchn">
    <w:name w:val="NO Zchn"/>
    <w:rsid w:val="00887CC1"/>
    <w:rPr>
      <w:lang w:val="x-none" w:eastAsia="en-US"/>
    </w:rPr>
  </w:style>
  <w:style w:type="character" w:customStyle="1" w:styleId="TAHChar">
    <w:name w:val="TAH Char"/>
    <w:qFormat/>
    <w:rsid w:val="0098360C"/>
    <w:rPr>
      <w:rFonts w:ascii="Arial" w:hAnsi="Arial"/>
      <w:b/>
      <w:sz w:val="18"/>
      <w:lang w:eastAsia="en-US"/>
    </w:rPr>
  </w:style>
  <w:style w:type="paragraph" w:customStyle="1" w:styleId="TAJ">
    <w:name w:val="TAJ"/>
    <w:basedOn w:val="TH"/>
    <w:rsid w:val="00D17B48"/>
    <w:rPr>
      <w:rFonts w:eastAsia="SimSun"/>
    </w:rPr>
  </w:style>
  <w:style w:type="paragraph" w:customStyle="1" w:styleId="Guidance">
    <w:name w:val="Guidance"/>
    <w:basedOn w:val="Normal"/>
    <w:rsid w:val="00D17B4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D17B4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D17B4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D17B4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D17B4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D17B48"/>
  </w:style>
  <w:style w:type="character" w:customStyle="1" w:styleId="B2Char">
    <w:name w:val="B2 Char"/>
    <w:qFormat/>
    <w:rsid w:val="00D17B48"/>
    <w:rPr>
      <w:lang w:eastAsia="en-US"/>
    </w:rPr>
  </w:style>
  <w:style w:type="character" w:customStyle="1" w:styleId="Char">
    <w:name w:val="批注文字 Char"/>
    <w:rsid w:val="00D17B4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D17B4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D17B4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D17B48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D17B48"/>
  </w:style>
  <w:style w:type="character" w:customStyle="1" w:styleId="PLChar">
    <w:name w:val="PL Char"/>
    <w:link w:val="PL"/>
    <w:qFormat/>
    <w:rsid w:val="00D17B48"/>
    <w:rPr>
      <w:rFonts w:ascii="Courier New" w:hAnsi="Courier New"/>
      <w:noProof/>
      <w:sz w:val="16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7B48"/>
    <w:rPr>
      <w:rFonts w:eastAsia="SimSun"/>
    </w:rPr>
  </w:style>
  <w:style w:type="paragraph" w:styleId="BlockText">
    <w:name w:val="Block Text"/>
    <w:basedOn w:val="Normal"/>
    <w:rsid w:val="00D17B48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D17B48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D17B48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D17B48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D17B48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D17B48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7B48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17B4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17B48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D17B48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17B48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D17B4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17B48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D17B48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D17B48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D17B48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17B48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D17B48"/>
    <w:rPr>
      <w:rFonts w:eastAsia="SimSun"/>
      <w:b/>
      <w:bCs/>
    </w:rPr>
  </w:style>
  <w:style w:type="paragraph" w:styleId="Closing">
    <w:name w:val="Closing"/>
    <w:basedOn w:val="Normal"/>
    <w:link w:val="ClosingChar"/>
    <w:rsid w:val="00D17B48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D17B48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D17B48"/>
    <w:rPr>
      <w:rFonts w:eastAsia="SimSun"/>
    </w:rPr>
  </w:style>
  <w:style w:type="character" w:customStyle="1" w:styleId="DateChar">
    <w:name w:val="Date Char"/>
    <w:basedOn w:val="DefaultParagraphFont"/>
    <w:link w:val="Date"/>
    <w:rsid w:val="00D17B48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D17B48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D17B48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D17B48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D17B48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D17B48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D17B48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D17B48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D17B48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D17B48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7B48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D17B48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D17B48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D17B48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D17B48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D17B48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D17B48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D17B48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D17B48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B4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B48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D17B48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D17B48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D17B48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D17B48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D17B48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D17B48"/>
    <w:pPr>
      <w:numPr>
        <w:numId w:val="31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D17B48"/>
    <w:pPr>
      <w:numPr>
        <w:numId w:val="32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D17B48"/>
    <w:pPr>
      <w:numPr>
        <w:numId w:val="33"/>
      </w:numPr>
      <w:contextualSpacing/>
    </w:pPr>
    <w:rPr>
      <w:rFonts w:eastAsia="SimSun"/>
    </w:rPr>
  </w:style>
  <w:style w:type="paragraph" w:styleId="MacroText">
    <w:name w:val="macro"/>
    <w:link w:val="MacroTextChar"/>
    <w:rsid w:val="00D17B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D17B48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D17B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17B48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D17B48"/>
    <w:rPr>
      <w:rFonts w:eastAsia="SimSun"/>
      <w:sz w:val="24"/>
      <w:szCs w:val="24"/>
    </w:rPr>
  </w:style>
  <w:style w:type="paragraph" w:styleId="NormalIndent">
    <w:name w:val="Normal Indent"/>
    <w:basedOn w:val="Normal"/>
    <w:rsid w:val="00D17B48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D17B48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D17B48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D17B48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17B48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17B48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D17B48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17B48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D17B48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D17B48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D17B48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17B4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17B48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17B48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D17B48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D17B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17B48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17B48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B48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D17B48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D17B48"/>
  </w:style>
  <w:style w:type="character" w:customStyle="1" w:styleId="spellingerror">
    <w:name w:val="spellingerror"/>
    <w:qFormat/>
    <w:rsid w:val="00D17B48"/>
  </w:style>
  <w:style w:type="character" w:customStyle="1" w:styleId="eop">
    <w:name w:val="eop"/>
    <w:qFormat/>
    <w:rsid w:val="00D17B48"/>
  </w:style>
  <w:style w:type="paragraph" w:customStyle="1" w:styleId="paragraph">
    <w:name w:val="paragraph"/>
    <w:basedOn w:val="Normal"/>
    <w:qFormat/>
    <w:rsid w:val="00D17B4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D17B48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D17B48"/>
  </w:style>
  <w:style w:type="character" w:styleId="Emphasis">
    <w:name w:val="Emphasis"/>
    <w:uiPriority w:val="20"/>
    <w:qFormat/>
    <w:rsid w:val="00D17B48"/>
    <w:rPr>
      <w:i/>
      <w:iCs/>
    </w:rPr>
  </w:style>
  <w:style w:type="paragraph" w:customStyle="1" w:styleId="Default">
    <w:name w:val="Default"/>
    <w:rsid w:val="00D17B48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character" w:customStyle="1" w:styleId="desc">
    <w:name w:val="desc"/>
    <w:rsid w:val="00D17B48"/>
  </w:style>
  <w:style w:type="table" w:styleId="TableGrid">
    <w:name w:val="Table Grid"/>
    <w:basedOn w:val="TableNormal"/>
    <w:rsid w:val="00D17B4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D17B48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17B48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D17B48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D17B48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D17B48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D17B48"/>
  </w:style>
  <w:style w:type="character" w:customStyle="1" w:styleId="line">
    <w:name w:val="line"/>
    <w:rsid w:val="00D17B48"/>
  </w:style>
  <w:style w:type="paragraph" w:customStyle="1" w:styleId="TableText">
    <w:name w:val="Table Text"/>
    <w:basedOn w:val="Normal"/>
    <w:link w:val="TableTextChar"/>
    <w:uiPriority w:val="19"/>
    <w:qFormat/>
    <w:rsid w:val="00D17B48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D17B48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D17B48"/>
  </w:style>
  <w:style w:type="character" w:customStyle="1" w:styleId="HTMLPreformattedChar1">
    <w:name w:val="HTML Preformatted Char1"/>
    <w:uiPriority w:val="99"/>
    <w:semiHidden/>
    <w:rsid w:val="00D17B48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D17B48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D17B48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D17B4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D17B48"/>
  </w:style>
  <w:style w:type="table" w:customStyle="1" w:styleId="TableGrid2">
    <w:name w:val="Table Grid2"/>
    <w:basedOn w:val="TableNormal"/>
    <w:next w:val="TableGrid"/>
    <w:rsid w:val="00D17B48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17B48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D17B48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D17B48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D17B48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D17B48"/>
  </w:style>
  <w:style w:type="table" w:customStyle="1" w:styleId="TableGrid3">
    <w:name w:val="Table Grid3"/>
    <w:basedOn w:val="TableNormal"/>
    <w:next w:val="TableGrid"/>
    <w:rsid w:val="00D17B48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D17B48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D17B48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D17B48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D17B48"/>
    <w:rPr>
      <w:lang w:eastAsia="en-US"/>
    </w:rPr>
  </w:style>
  <w:style w:type="table" w:customStyle="1" w:styleId="20">
    <w:name w:val="网格型2"/>
    <w:basedOn w:val="TableNormal"/>
    <w:next w:val="TableGrid"/>
    <w:rsid w:val="00D17B48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D17B48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horttext">
    <w:name w:val="short_text"/>
    <w:rsid w:val="00D17B48"/>
  </w:style>
  <w:style w:type="character" w:customStyle="1" w:styleId="EditorsNoteENChar">
    <w:name w:val="Editor's Note;EN Char"/>
    <w:rsid w:val="00CA1DBC"/>
    <w:rPr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8D503-0A0E-47CA-B532-4A0F4EC4F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F2B8A-C6AA-4F94-B14F-26030F790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40DE42-1CCB-45CA-93E8-E0F3F4F5A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6208</TotalTime>
  <Pages>27</Pages>
  <Words>7943</Words>
  <Characters>45278</Characters>
  <Application>Microsoft Office Word</Application>
  <DocSecurity>0</DocSecurity>
  <Lines>377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53115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v1</cp:lastModifiedBy>
  <cp:revision>645</cp:revision>
  <cp:lastPrinted>1899-12-31T23:00:00Z</cp:lastPrinted>
  <dcterms:created xsi:type="dcterms:W3CDTF">2020-02-03T08:32:00Z</dcterms:created>
  <dcterms:modified xsi:type="dcterms:W3CDTF">2024-04-18T04:13:00Z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