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2B9" w14:textId="074339CE" w:rsidR="00633D0B" w:rsidRDefault="00633D0B" w:rsidP="00633D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 v1" w:date="2024-04-18T12:06:00Z">
        <w:r w:rsidR="007805EC" w:rsidRPr="007805EC">
          <w:rPr>
            <w:b/>
            <w:i/>
            <w:noProof/>
            <w:sz w:val="28"/>
          </w:rPr>
          <w:t>S5-241840</w:t>
        </w:r>
      </w:ins>
      <w:del w:id="1" w:author="Ericsson v1" w:date="2024-04-18T12:06:00Z">
        <w:r w:rsidR="00BD208E" w:rsidRPr="00BD208E" w:rsidDel="007805EC">
          <w:rPr>
            <w:b/>
            <w:i/>
            <w:noProof/>
            <w:sz w:val="28"/>
          </w:rPr>
          <w:delText>S5-241750</w:delText>
        </w:r>
      </w:del>
    </w:p>
    <w:p w14:paraId="3B9D69EF" w14:textId="77777777" w:rsidR="00633D0B" w:rsidRPr="00DA53A0" w:rsidRDefault="00633D0B" w:rsidP="00633D0B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20F5D0DD" w14:textId="77777777" w:rsidR="00633D0B" w:rsidRPr="005D6EAF" w:rsidRDefault="00633D0B" w:rsidP="00633D0B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146FA4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146FA4">
              <w:rPr>
                <w:i/>
                <w:sz w:val="14"/>
              </w:rPr>
              <w:t>CR-Form-v12.1</w:t>
            </w:r>
          </w:p>
        </w:tc>
      </w:tr>
      <w:tr w:rsidR="00E95EB6" w:rsidRPr="00146FA4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32"/>
              </w:rPr>
              <w:t>CHANGE REQUEST</w:t>
            </w:r>
          </w:p>
        </w:tc>
      </w:tr>
      <w:tr w:rsidR="00E95EB6" w:rsidRPr="00146FA4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27AB3B25" w:rsidR="00E95EB6" w:rsidRPr="00146FA4" w:rsidRDefault="00DA2AE3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Pr="00146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279</w:t>
            </w:r>
          </w:p>
        </w:tc>
        <w:tc>
          <w:tcPr>
            <w:tcW w:w="709" w:type="dxa"/>
          </w:tcPr>
          <w:p w14:paraId="2B9CAA90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4FB0312D" w:rsidR="00E95EB6" w:rsidRPr="00146FA4" w:rsidRDefault="009565AD" w:rsidP="00903555">
            <w:pPr>
              <w:pStyle w:val="CRCoverPage"/>
              <w:spacing w:after="0"/>
            </w:pPr>
            <w:r>
              <w:rPr>
                <w:b/>
                <w:sz w:val="28"/>
              </w:rPr>
              <w:t>0008</w:t>
            </w:r>
          </w:p>
        </w:tc>
        <w:tc>
          <w:tcPr>
            <w:tcW w:w="709" w:type="dxa"/>
          </w:tcPr>
          <w:p w14:paraId="4C6CD362" w14:textId="77777777" w:rsidR="00E95EB6" w:rsidRPr="00146FA4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6FA4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617CA1EE" w:rsidR="00E95EB6" w:rsidRPr="00146FA4" w:rsidRDefault="008F6B94" w:rsidP="00903555">
            <w:pPr>
              <w:pStyle w:val="CRCoverPage"/>
              <w:spacing w:after="0"/>
              <w:jc w:val="center"/>
              <w:rPr>
                <w:b/>
              </w:rPr>
            </w:pPr>
            <w:del w:id="2" w:author="Ericsson v1" w:date="2024-04-18T12:05:00Z">
              <w:r w:rsidRPr="00146FA4" w:rsidDel="001A5B35">
                <w:rPr>
                  <w:b/>
                  <w:sz w:val="28"/>
                </w:rPr>
                <w:delText>-</w:delText>
              </w:r>
            </w:del>
            <w:ins w:id="3" w:author="Ericsson v1" w:date="2024-04-18T12:05:00Z">
              <w:r w:rsidR="001A5B35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E729A6E" w14:textId="77777777" w:rsidR="00E95EB6" w:rsidRPr="00146FA4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6FA4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00766742" w:rsidR="00E95EB6" w:rsidRPr="00146FA4" w:rsidRDefault="009A566B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/>
            <w:r w:rsidR="004C4606" w:rsidRPr="00146FA4">
              <w:rPr>
                <w:b/>
                <w:sz w:val="28"/>
              </w:rPr>
              <w:t>1</w:t>
            </w:r>
            <w:r w:rsidR="002C7D30">
              <w:rPr>
                <w:b/>
                <w:sz w:val="28"/>
              </w:rPr>
              <w:t>8</w:t>
            </w:r>
            <w:r w:rsidR="004C4606" w:rsidRPr="00146FA4">
              <w:rPr>
                <w:b/>
                <w:sz w:val="28"/>
              </w:rPr>
              <w:t>.</w:t>
            </w:r>
            <w:r w:rsidR="00DA2AE3">
              <w:rPr>
                <w:b/>
                <w:sz w:val="28"/>
              </w:rPr>
              <w:t>0</w:t>
            </w:r>
            <w:r w:rsidR="004C4606" w:rsidRPr="00146FA4">
              <w:rPr>
                <w:b/>
                <w:sz w:val="28"/>
              </w:rPr>
              <w:t>.</w:t>
            </w:r>
            <w:r w:rsidR="00125134" w:rsidRPr="00146FA4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6FA4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6FA4">
              <w:rPr>
                <w:rFonts w:cs="Arial"/>
                <w:b/>
                <w:i/>
                <w:color w:val="FF0000"/>
              </w:rPr>
              <w:t xml:space="preserve"> </w:t>
            </w:r>
            <w:r w:rsidRPr="00146FA4">
              <w:rPr>
                <w:rFonts w:cs="Arial"/>
                <w:i/>
              </w:rPr>
              <w:t xml:space="preserve">on using this form: comprehensive instructions can be found at </w:t>
            </w:r>
            <w:r w:rsidRPr="00146FA4">
              <w:rPr>
                <w:rFonts w:cs="Arial"/>
                <w:i/>
              </w:rPr>
              <w:br/>
            </w:r>
            <w:hyperlink r:id="rId13" w:history="1">
              <w:r w:rsidRPr="00146FA4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46FA4">
              <w:rPr>
                <w:rFonts w:cs="Arial"/>
                <w:i/>
              </w:rPr>
              <w:t>.</w:t>
            </w:r>
          </w:p>
        </w:tc>
      </w:tr>
      <w:tr w:rsidR="00E95EB6" w:rsidRPr="00146FA4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146FA4" w14:paraId="1C7F03C0" w14:textId="77777777" w:rsidTr="00903555">
        <w:tc>
          <w:tcPr>
            <w:tcW w:w="2835" w:type="dxa"/>
          </w:tcPr>
          <w:p w14:paraId="57DB0AFF" w14:textId="77777777" w:rsidR="00E95EB6" w:rsidRPr="00146FA4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46FA4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146FA4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Title:</w:t>
            </w:r>
            <w:r w:rsidRPr="00146FA4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0AFB56D8" w:rsidR="00E95EB6" w:rsidRPr="00146FA4" w:rsidRDefault="000A23FC" w:rsidP="00903555">
            <w:pPr>
              <w:pStyle w:val="CRCoverPage"/>
              <w:spacing w:after="0"/>
              <w:ind w:left="100"/>
            </w:pPr>
            <w:r w:rsidRPr="000A23FC">
              <w:t>Rel-18 CR 32.279 Correcting message contents for MB-SMF</w:t>
            </w:r>
          </w:p>
        </w:tc>
      </w:tr>
      <w:tr w:rsidR="00E95EB6" w:rsidRPr="00146FA4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2B7F4EF1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Ericsson</w:t>
            </w:r>
            <w:r w:rsidR="00291BDA" w:rsidRPr="00146FA4">
              <w:t xml:space="preserve"> LM</w:t>
            </w:r>
            <w:ins w:id="5" w:author="Ericsson v1" w:date="2024-04-18T11:45:00Z">
              <w:r w:rsidR="0047448E">
                <w:t xml:space="preserve">, </w:t>
              </w:r>
              <w:r w:rsidR="0047448E">
                <w:t>Huawei</w:t>
              </w:r>
            </w:ins>
          </w:p>
        </w:tc>
      </w:tr>
      <w:tr w:rsidR="00E95EB6" w:rsidRPr="00146FA4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S5</w:t>
            </w:r>
          </w:p>
        </w:tc>
      </w:tr>
      <w:tr w:rsidR="00E95EB6" w:rsidRPr="00146FA4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218E974D" w:rsidR="00E95EB6" w:rsidRPr="00146FA4" w:rsidRDefault="009565AD" w:rsidP="00903555">
            <w:pPr>
              <w:pStyle w:val="CRCoverPage"/>
              <w:spacing w:after="0"/>
              <w:ind w:left="100"/>
            </w:pPr>
            <w:del w:id="6" w:author="Ericsson v1" w:date="2024-04-18T11:38:00Z">
              <w:r w:rsidRPr="009565AD" w:rsidDel="00943CB6">
                <w:delText xml:space="preserve">TEI18, </w:delText>
              </w:r>
            </w:del>
            <w:r w:rsidRPr="009565AD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146FA4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B0F64FB" w:rsidR="00E95EB6" w:rsidRPr="00146FA4" w:rsidRDefault="005E0530" w:rsidP="00903555">
            <w:pPr>
              <w:pStyle w:val="CRCoverPage"/>
              <w:spacing w:after="0"/>
              <w:ind w:left="100"/>
            </w:pPr>
            <w:r>
              <w:t>2024-04-</w:t>
            </w:r>
            <w:ins w:id="7" w:author="Ericsson v1" w:date="2024-04-18T11:38:00Z">
              <w:r w:rsidR="00943CB6">
                <w:t>18</w:t>
              </w:r>
            </w:ins>
            <w:del w:id="8" w:author="Ericsson v1" w:date="2024-04-18T11:38:00Z">
              <w:r w:rsidDel="00943CB6">
                <w:delText>07</w:delText>
              </w:r>
            </w:del>
          </w:p>
        </w:tc>
      </w:tr>
      <w:tr w:rsidR="00E95EB6" w:rsidRPr="00146FA4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109019BB" w:rsidR="00E95EB6" w:rsidRPr="00146FA4" w:rsidRDefault="009565AD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146FA4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6FA4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453C57A0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Rel-1</w:t>
            </w:r>
            <w:r w:rsidR="002C7D30">
              <w:t>8</w:t>
            </w:r>
          </w:p>
        </w:tc>
      </w:tr>
      <w:tr w:rsidR="00E95EB6" w:rsidRPr="00146FA4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146FA4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categories:</w:t>
            </w:r>
            <w:r w:rsidRPr="00146FA4">
              <w:rPr>
                <w:b/>
                <w:i/>
                <w:sz w:val="18"/>
              </w:rPr>
              <w:br/>
            </w:r>
            <w:proofErr w:type="gramStart"/>
            <w:r w:rsidRPr="00146FA4">
              <w:rPr>
                <w:b/>
                <w:i/>
                <w:sz w:val="18"/>
              </w:rPr>
              <w:t>F</w:t>
            </w:r>
            <w:r w:rsidRPr="00146FA4">
              <w:rPr>
                <w:i/>
                <w:sz w:val="18"/>
              </w:rPr>
              <w:t xml:space="preserve">  (</w:t>
            </w:r>
            <w:proofErr w:type="gramEnd"/>
            <w:r w:rsidRPr="00146FA4">
              <w:rPr>
                <w:i/>
                <w:sz w:val="18"/>
              </w:rPr>
              <w:t>correction)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A</w:t>
            </w:r>
            <w:r w:rsidRPr="00146FA4">
              <w:rPr>
                <w:i/>
                <w:sz w:val="18"/>
              </w:rPr>
              <w:t xml:space="preserve">  (mirror corresponding to a change in an earlier </w:t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  <w:t>release)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B</w:t>
            </w:r>
            <w:r w:rsidRPr="00146FA4">
              <w:rPr>
                <w:i/>
                <w:sz w:val="18"/>
              </w:rPr>
              <w:t xml:space="preserve">  (addition of feature), 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C</w:t>
            </w:r>
            <w:r w:rsidRPr="00146FA4">
              <w:rPr>
                <w:i/>
                <w:sz w:val="18"/>
              </w:rPr>
              <w:t xml:space="preserve">  (functional modification of feature)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D</w:t>
            </w:r>
            <w:r w:rsidRPr="00146FA4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146FA4" w:rsidRDefault="00E95EB6" w:rsidP="00903555">
            <w:pPr>
              <w:pStyle w:val="CRCoverPage"/>
            </w:pPr>
            <w:r w:rsidRPr="00146FA4">
              <w:rPr>
                <w:sz w:val="18"/>
              </w:rPr>
              <w:t>Detailed explanations of the above categories can</w:t>
            </w:r>
            <w:r w:rsidRPr="00146FA4">
              <w:rPr>
                <w:sz w:val="18"/>
              </w:rPr>
              <w:br/>
              <w:t xml:space="preserve">be found in 3GPP </w:t>
            </w:r>
            <w:hyperlink r:id="rId14" w:history="1">
              <w:r w:rsidRPr="00146FA4">
                <w:rPr>
                  <w:rStyle w:val="Hyperlink"/>
                  <w:sz w:val="18"/>
                </w:rPr>
                <w:t>TR 21.900</w:t>
              </w:r>
            </w:hyperlink>
            <w:r w:rsidRPr="00146FA4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146FA4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releases:</w:t>
            </w:r>
            <w:r w:rsidRPr="00146FA4">
              <w:rPr>
                <w:i/>
                <w:sz w:val="18"/>
              </w:rPr>
              <w:br/>
              <w:t>Rel-8</w:t>
            </w:r>
            <w:r w:rsidRPr="00146FA4">
              <w:rPr>
                <w:i/>
                <w:sz w:val="18"/>
              </w:rPr>
              <w:tab/>
              <w:t>(Release 8)</w:t>
            </w:r>
            <w:r w:rsidRPr="00146FA4">
              <w:rPr>
                <w:i/>
                <w:sz w:val="18"/>
              </w:rPr>
              <w:br/>
              <w:t>Rel-9</w:t>
            </w:r>
            <w:r w:rsidRPr="00146FA4">
              <w:rPr>
                <w:i/>
                <w:sz w:val="18"/>
              </w:rPr>
              <w:tab/>
              <w:t>(Release 9)</w:t>
            </w:r>
            <w:r w:rsidRPr="00146FA4">
              <w:rPr>
                <w:i/>
                <w:sz w:val="18"/>
              </w:rPr>
              <w:br/>
              <w:t>Rel-10</w:t>
            </w:r>
            <w:r w:rsidRPr="00146FA4">
              <w:rPr>
                <w:i/>
                <w:sz w:val="18"/>
              </w:rPr>
              <w:tab/>
              <w:t>(Release 10)</w:t>
            </w:r>
            <w:r w:rsidRPr="00146FA4">
              <w:rPr>
                <w:i/>
                <w:sz w:val="18"/>
              </w:rPr>
              <w:br/>
              <w:t>Rel-11</w:t>
            </w:r>
            <w:r w:rsidRPr="00146FA4">
              <w:rPr>
                <w:i/>
                <w:sz w:val="18"/>
              </w:rPr>
              <w:tab/>
              <w:t>(Release 11)</w:t>
            </w:r>
            <w:r w:rsidRPr="00146FA4">
              <w:rPr>
                <w:i/>
                <w:sz w:val="18"/>
              </w:rPr>
              <w:br/>
              <w:t>…</w:t>
            </w:r>
            <w:r w:rsidRPr="00146FA4">
              <w:rPr>
                <w:i/>
                <w:sz w:val="18"/>
              </w:rPr>
              <w:br/>
              <w:t>Rel-15</w:t>
            </w:r>
            <w:r w:rsidRPr="00146FA4">
              <w:rPr>
                <w:i/>
                <w:sz w:val="18"/>
              </w:rPr>
              <w:tab/>
              <w:t>(Release 15)</w:t>
            </w:r>
            <w:r w:rsidRPr="00146FA4">
              <w:rPr>
                <w:i/>
                <w:sz w:val="18"/>
              </w:rPr>
              <w:br/>
              <w:t>Rel-16</w:t>
            </w:r>
            <w:r w:rsidRPr="00146FA4">
              <w:rPr>
                <w:i/>
                <w:sz w:val="18"/>
              </w:rPr>
              <w:tab/>
              <w:t>(Release 16)</w:t>
            </w:r>
            <w:r w:rsidRPr="00146FA4">
              <w:rPr>
                <w:i/>
                <w:sz w:val="18"/>
              </w:rPr>
              <w:br/>
              <w:t>Rel-17</w:t>
            </w:r>
            <w:r w:rsidRPr="00146FA4">
              <w:rPr>
                <w:i/>
                <w:sz w:val="18"/>
              </w:rPr>
              <w:tab/>
              <w:t>(Release 17)</w:t>
            </w:r>
            <w:r w:rsidRPr="00146FA4">
              <w:rPr>
                <w:i/>
                <w:sz w:val="18"/>
              </w:rPr>
              <w:br/>
              <w:t>Rel-18</w:t>
            </w:r>
            <w:r w:rsidRPr="00146FA4">
              <w:rPr>
                <w:i/>
                <w:sz w:val="18"/>
              </w:rPr>
              <w:tab/>
              <w:t>(Release 18)</w:t>
            </w:r>
          </w:p>
        </w:tc>
      </w:tr>
      <w:tr w:rsidR="00E95EB6" w:rsidRPr="00146FA4" w14:paraId="151FAFDF" w14:textId="77777777" w:rsidTr="00F87CF9">
        <w:tc>
          <w:tcPr>
            <w:tcW w:w="1843" w:type="dxa"/>
          </w:tcPr>
          <w:p w14:paraId="5C9EA644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0452B338" w:rsidR="005478B9" w:rsidRPr="00146FA4" w:rsidRDefault="00DE59FB" w:rsidP="005478B9">
            <w:pPr>
              <w:pStyle w:val="CRCoverPage"/>
              <w:spacing w:after="0"/>
              <w:ind w:left="100"/>
            </w:pPr>
            <w:r>
              <w:t>Missing information elements like supported feature, charging identifier,</w:t>
            </w:r>
            <w:r w:rsidR="0034714C">
              <w:t xml:space="preserve"> requested units.</w:t>
            </w:r>
            <w:ins w:id="9" w:author="Ericsson v1" w:date="2024-04-18T11:37:00Z">
              <w:r w:rsidR="0048588E" w:rsidDel="0048588E">
                <w:t xml:space="preserve"> </w:t>
              </w:r>
            </w:ins>
          </w:p>
        </w:tc>
      </w:tr>
      <w:tr w:rsidR="005478B9" w:rsidRPr="00146FA4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5478B9" w:rsidRPr="00146FA4" w:rsidRDefault="005478B9" w:rsidP="005478B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5478B9" w:rsidRPr="00146FA4" w:rsidRDefault="005478B9" w:rsidP="005478B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3F73AB39" w:rsidR="005478B9" w:rsidRPr="00146FA4" w:rsidRDefault="0034714C" w:rsidP="005478B9">
            <w:pPr>
              <w:pStyle w:val="CRCoverPage"/>
              <w:spacing w:after="0"/>
              <w:ind w:left="100"/>
            </w:pPr>
            <w:r>
              <w:t>Adding missing information elements to support the requirements.</w:t>
            </w:r>
          </w:p>
        </w:tc>
      </w:tr>
      <w:tr w:rsidR="005478B9" w:rsidRPr="00146FA4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5478B9" w:rsidRPr="00146FA4" w:rsidRDefault="005478B9" w:rsidP="005478B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5478B9" w:rsidRPr="00146FA4" w:rsidRDefault="005478B9" w:rsidP="005478B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03628095" w:rsidR="005478B9" w:rsidRPr="00146FA4" w:rsidRDefault="005478B9" w:rsidP="005478B9">
            <w:pPr>
              <w:pStyle w:val="CRCoverPage"/>
              <w:spacing w:after="0"/>
              <w:ind w:left="100"/>
            </w:pPr>
            <w:r>
              <w:rPr>
                <w:iCs/>
              </w:rPr>
              <w:t xml:space="preserve">Inconsistent definition of MBS session charging </w:t>
            </w:r>
            <w:r w:rsidR="0034714C">
              <w:rPr>
                <w:iCs/>
              </w:rPr>
              <w:t xml:space="preserve">information </w:t>
            </w:r>
            <w:r>
              <w:rPr>
                <w:iCs/>
              </w:rPr>
              <w:t>may lead to interoperability issues</w:t>
            </w:r>
            <w:r>
              <w:rPr>
                <w:lang w:eastAsia="zh-CN"/>
              </w:rPr>
              <w:t>.</w:t>
            </w:r>
          </w:p>
        </w:tc>
      </w:tr>
      <w:tr w:rsidR="00E95EB6" w:rsidRPr="00146FA4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1F8C1FA7" w:rsidR="00E95EB6" w:rsidRPr="00146FA4" w:rsidRDefault="0065487D" w:rsidP="00903555">
            <w:pPr>
              <w:pStyle w:val="CRCoverPage"/>
              <w:spacing w:after="0"/>
              <w:ind w:left="100"/>
            </w:pPr>
            <w:r>
              <w:t>6</w:t>
            </w:r>
            <w:r w:rsidR="00820B75">
              <w:t>.</w:t>
            </w:r>
            <w:r w:rsidR="00300D01">
              <w:t>1</w:t>
            </w:r>
            <w:r w:rsidR="00820B75">
              <w:t>.</w:t>
            </w:r>
            <w:r>
              <w:t>1</w:t>
            </w:r>
            <w:r w:rsidR="00820B75">
              <w:t>.</w:t>
            </w:r>
            <w:r w:rsidR="00300D01">
              <w:t xml:space="preserve">2, 6.1.1.3, and </w:t>
            </w:r>
            <w:r w:rsidR="00FB462B">
              <w:t>6.2.2</w:t>
            </w:r>
          </w:p>
        </w:tc>
      </w:tr>
      <w:tr w:rsidR="00E95EB6" w:rsidRPr="00146FA4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146FA4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146FA4">
              <w:t xml:space="preserve"> Other core specifications</w:t>
            </w:r>
            <w:r w:rsidRPr="00146FA4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(</w:t>
            </w:r>
            <w:proofErr w:type="gramStart"/>
            <w:r w:rsidRPr="00146FA4">
              <w:rPr>
                <w:b/>
                <w:i/>
              </w:rPr>
              <w:t>show</w:t>
            </w:r>
            <w:proofErr w:type="gramEnd"/>
            <w:r w:rsidRPr="00146FA4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146FA4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146FA4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146FA4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7DD3F267" w:rsidR="00E95EB6" w:rsidRPr="00146FA4" w:rsidRDefault="0048588E" w:rsidP="00903555">
            <w:pPr>
              <w:pStyle w:val="CRCoverPage"/>
              <w:spacing w:after="0"/>
              <w:ind w:left="100"/>
            </w:pPr>
            <w:ins w:id="10" w:author="Ericsson v1" w:date="2024-04-18T11:37:00Z">
              <w:r>
                <w:t xml:space="preserve">Revision of </w:t>
              </w:r>
            </w:ins>
            <w:ins w:id="11" w:author="Ericsson v1" w:date="2024-04-18T11:38:00Z">
              <w:r w:rsidR="00943CB6" w:rsidRPr="00943CB6">
                <w:t>S5-241750</w:t>
              </w:r>
              <w:r w:rsidR="00943CB6">
                <w:t>.</w:t>
              </w:r>
            </w:ins>
          </w:p>
        </w:tc>
      </w:tr>
    </w:tbl>
    <w:p w14:paraId="496C5D44" w14:textId="77777777" w:rsidR="00E95EB6" w:rsidRPr="00146FA4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146FA4" w:rsidRDefault="00E95EB6" w:rsidP="00E95EB6">
      <w:pPr>
        <w:sectPr w:rsidR="00E95EB6" w:rsidRPr="00146FA4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146FA4" w:rsidRDefault="0069155A" w:rsidP="008544B5"/>
    <w:p w14:paraId="544D24C3" w14:textId="77777777" w:rsidR="002F2AAC" w:rsidRDefault="002F2AAC" w:rsidP="002F2AAC">
      <w:pPr>
        <w:pStyle w:val="Heading4"/>
        <w:rPr>
          <w:lang w:bidi="ar-IQ"/>
        </w:rPr>
      </w:pPr>
      <w:bookmarkStart w:id="12" w:name="_Toc7693"/>
      <w:r>
        <w:t>6.1.1</w:t>
      </w:r>
      <w:r>
        <w:rPr>
          <w:lang w:eastAsia="zh-CN"/>
        </w:rPr>
        <w:t>.</w:t>
      </w:r>
      <w:r>
        <w:rPr>
          <w:lang w:bidi="ar-IQ"/>
        </w:rPr>
        <w:t>2</w:t>
      </w:r>
      <w:r>
        <w:rPr>
          <w:lang w:bidi="ar-IQ"/>
        </w:rPr>
        <w:tab/>
        <w:t>Charging Data Request message</w:t>
      </w:r>
      <w:bookmarkEnd w:id="12"/>
    </w:p>
    <w:p w14:paraId="2E882BB3" w14:textId="125A1529" w:rsidR="002F2AAC" w:rsidRDefault="002F2AAC" w:rsidP="002F2AAC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 xml:space="preserve"> illustrates the basic structure of a Charging Data Request message from the MB-</w:t>
      </w:r>
      <w:r>
        <w:rPr>
          <w:lang w:eastAsia="zh-CN" w:bidi="ar-IQ"/>
        </w:rPr>
        <w:t xml:space="preserve">SMF </w:t>
      </w:r>
      <w:r>
        <w:rPr>
          <w:lang w:bidi="ar-IQ"/>
        </w:rPr>
        <w:t xml:space="preserve">as used for 5G </w:t>
      </w:r>
      <w:ins w:id="13" w:author="Ericsson" w:date="2024-04-03T10:10:00Z">
        <w:r w:rsidR="00E02B1E">
          <w:rPr>
            <w:lang w:bidi="ar-IQ"/>
          </w:rPr>
          <w:t>MBS session</w:t>
        </w:r>
        <w:r w:rsidR="00E02B1E"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14" w:author="Ericsson" w:date="2024-04-03T10:10:00Z">
        <w:r w:rsidDel="00E02B1E">
          <w:rPr>
            <w:lang w:bidi="ar-IQ"/>
          </w:rPr>
          <w:delText xml:space="preserve"> for MBS session</w:delText>
        </w:r>
      </w:del>
      <w:r>
        <w:rPr>
          <w:lang w:bidi="ar-IQ"/>
        </w:rPr>
        <w:t>.</w:t>
      </w:r>
    </w:p>
    <w:p w14:paraId="39014A38" w14:textId="77777777" w:rsidR="002F2AAC" w:rsidRDefault="002F2AAC" w:rsidP="002F2AAC">
      <w:pPr>
        <w:pStyle w:val="TH"/>
        <w:rPr>
          <w:ins w:id="15" w:author="Ericsson" w:date="2024-04-03T09:52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>: Charging Data Request</w:t>
      </w:r>
      <w:r>
        <w:rPr>
          <w:rFonts w:eastAsia="MS Mincho"/>
          <w:lang w:bidi="ar-IQ"/>
        </w:rPr>
        <w:t xml:space="preserve"> message contents</w:t>
      </w:r>
    </w:p>
    <w:tbl>
      <w:tblPr>
        <w:tblW w:w="850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98"/>
        <w:gridCol w:w="1111"/>
        <w:gridCol w:w="4097"/>
      </w:tblGrid>
      <w:tr w:rsidR="000E6A7A" w14:paraId="37D3A2A3" w14:textId="77777777" w:rsidTr="00CE7F07">
        <w:trPr>
          <w:cantSplit/>
          <w:tblHeader/>
          <w:jc w:val="center"/>
          <w:ins w:id="16" w:author="Ericsson" w:date="2024-04-03T09:52:00Z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1724D9" w14:textId="77777777" w:rsidR="000E6A7A" w:rsidRDefault="000E6A7A" w:rsidP="0077483D">
            <w:pPr>
              <w:keepNext/>
              <w:spacing w:after="0"/>
              <w:jc w:val="center"/>
              <w:rPr>
                <w:ins w:id="17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ins w:id="18" w:author="Ericsson" w:date="2024-04-03T09:52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D6483" w14:textId="0DA8987A" w:rsidR="00DB5308" w:rsidRDefault="00DB5308" w:rsidP="00DB5308">
            <w:pPr>
              <w:keepNext/>
              <w:spacing w:after="0"/>
              <w:jc w:val="center"/>
              <w:rPr>
                <w:ins w:id="19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20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21" w:author="Ericsson" w:date="2024-04-03T09:52:00Z">
              <w:r w:rsidR="000E6A7A">
                <w:rPr>
                  <w:rFonts w:ascii="Arial" w:hAnsi="Arial"/>
                  <w:b/>
                  <w:sz w:val="18"/>
                  <w:lang w:bidi="ar-IQ"/>
                </w:rPr>
                <w:t xml:space="preserve">onverged </w:t>
              </w:r>
            </w:ins>
            <w:ins w:id="22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23" w:author="Ericsson" w:date="2024-04-03T09:52:00Z">
              <w:r w:rsidR="000E6A7A">
                <w:rPr>
                  <w:rFonts w:ascii="Arial" w:hAnsi="Arial"/>
                  <w:b/>
                  <w:sz w:val="18"/>
                  <w:lang w:bidi="ar-IQ"/>
                </w:rPr>
                <w:t>harging</w:t>
              </w:r>
            </w:ins>
            <w:ins w:id="24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 xml:space="preserve"> Category</w:t>
              </w:r>
            </w:ins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446497" w14:textId="77777777" w:rsidR="000E6A7A" w:rsidRDefault="000E6A7A" w:rsidP="0077483D">
            <w:pPr>
              <w:keepNext/>
              <w:spacing w:after="0"/>
              <w:jc w:val="center"/>
              <w:rPr>
                <w:ins w:id="25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26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 w:rsidR="000E6A7A" w14:paraId="74F629B3" w14:textId="77777777" w:rsidTr="00CE7F07">
        <w:trPr>
          <w:cantSplit/>
          <w:jc w:val="center"/>
          <w:ins w:id="27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2061" w14:textId="77777777" w:rsidR="000E6A7A" w:rsidRDefault="000E6A7A" w:rsidP="0077483D">
            <w:pPr>
              <w:pStyle w:val="TAL"/>
              <w:rPr>
                <w:ins w:id="28" w:author="Ericsson" w:date="2024-04-03T09:52:00Z"/>
                <w:rFonts w:cs="Arial"/>
                <w:szCs w:val="18"/>
                <w:lang w:bidi="ar-IQ"/>
              </w:rPr>
            </w:pPr>
            <w:ins w:id="29" w:author="Ericsson" w:date="2024-04-03T09:52:00Z">
              <w:r>
                <w:t>Session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1462" w14:textId="77777777" w:rsidR="000E6A7A" w:rsidRDefault="000E6A7A" w:rsidP="0077483D">
            <w:pPr>
              <w:pStyle w:val="TAL"/>
              <w:jc w:val="center"/>
              <w:rPr>
                <w:ins w:id="30" w:author="Ericsson" w:date="2024-04-03T09:52:00Z"/>
                <w:rFonts w:cs="Arial"/>
                <w:szCs w:val="18"/>
                <w:lang w:bidi="ar-IQ"/>
              </w:rPr>
            </w:pPr>
            <w:ins w:id="31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4864" w14:textId="77777777" w:rsidR="000E6A7A" w:rsidRDefault="000E6A7A" w:rsidP="0077483D">
            <w:pPr>
              <w:pStyle w:val="TAL"/>
              <w:rPr>
                <w:ins w:id="32" w:author="Ericsson" w:date="2024-04-03T09:52:00Z"/>
                <w:lang w:bidi="ar-IQ"/>
              </w:rPr>
            </w:pPr>
            <w:ins w:id="33" w:author="Ericsson" w:date="2024-04-03T09:52:00Z">
              <w:r>
                <w:rPr>
                  <w:lang w:bidi="ar-IQ"/>
                </w:rPr>
                <w:t>Described in TS 32.290 [</w:t>
              </w:r>
              <w:r>
                <w:rPr>
                  <w:rFonts w:hint="eastAsia"/>
                  <w:lang w:eastAsia="zh-CN" w:bidi="ar-IQ"/>
                </w:rPr>
                <w:t>4</w:t>
              </w:r>
              <w:r>
                <w:rPr>
                  <w:lang w:bidi="ar-IQ"/>
                </w:rPr>
                <w:t>]</w:t>
              </w:r>
            </w:ins>
          </w:p>
        </w:tc>
      </w:tr>
      <w:tr w:rsidR="0074617B" w14:paraId="33A06DF8" w14:textId="77777777" w:rsidTr="008742FC">
        <w:trPr>
          <w:cantSplit/>
          <w:jc w:val="center"/>
          <w:ins w:id="34" w:author="Ericsson" w:date="2024-04-03T09:59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33DD" w14:textId="093D5CFE" w:rsidR="0074617B" w:rsidRDefault="0074617B" w:rsidP="0074617B">
            <w:pPr>
              <w:pStyle w:val="TAL"/>
              <w:rPr>
                <w:ins w:id="35" w:author="Ericsson" w:date="2024-04-03T09:59:00Z"/>
              </w:rPr>
            </w:pPr>
            <w:ins w:id="36" w:author="Ericsson" w:date="2024-04-03T10:00:00Z">
              <w:r>
                <w:rPr>
                  <w:rFonts w:hint="eastAsia"/>
                  <w:lang w:eastAsia="zh-CN"/>
                </w:rPr>
                <w:t>Tenant</w:t>
              </w:r>
              <w:r>
                <w:t xml:space="preserve"> </w:t>
              </w:r>
              <w:r w:rsidRPr="002F3ED2">
                <w:t>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61AE" w14:textId="217BF31A" w:rsidR="0074617B" w:rsidRDefault="0074617B" w:rsidP="0074617B">
            <w:pPr>
              <w:pStyle w:val="TAL"/>
              <w:jc w:val="center"/>
              <w:rPr>
                <w:ins w:id="37" w:author="Ericsson" w:date="2024-04-03T09:59:00Z"/>
                <w:szCs w:val="18"/>
                <w:lang w:bidi="ar-IQ"/>
              </w:rPr>
            </w:pPr>
            <w:ins w:id="38" w:author="Ericsson" w:date="2024-04-03T09:5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31F" w14:textId="1D79C1DC" w:rsidR="0074617B" w:rsidRDefault="0074617B" w:rsidP="0074617B">
            <w:pPr>
              <w:pStyle w:val="TAL"/>
              <w:rPr>
                <w:ins w:id="39" w:author="Ericsson" w:date="2024-04-03T09:59:00Z"/>
                <w:lang w:bidi="ar-IQ"/>
              </w:rPr>
            </w:pPr>
            <w:ins w:id="40" w:author="Ericsson" w:date="2024-04-03T10:00:00Z">
              <w:r>
                <w:rPr>
                  <w:lang w:bidi="ar-IQ"/>
                </w:rPr>
                <w:t>Described in TS 32.290 [</w:t>
              </w:r>
              <w:r>
                <w:rPr>
                  <w:rFonts w:hint="eastAsia"/>
                  <w:lang w:eastAsia="zh-CN" w:bidi="ar-IQ"/>
                </w:rPr>
                <w:t>4</w:t>
              </w:r>
              <w:r>
                <w:rPr>
                  <w:lang w:bidi="ar-IQ"/>
                </w:rPr>
                <w:t>]</w:t>
              </w:r>
            </w:ins>
          </w:p>
        </w:tc>
      </w:tr>
      <w:tr w:rsidR="0074617B" w14:paraId="4B5BFFA8" w14:textId="77777777" w:rsidTr="00CE7F07">
        <w:trPr>
          <w:cantSplit/>
          <w:jc w:val="center"/>
          <w:ins w:id="41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9E28" w14:textId="77777777" w:rsidR="0074617B" w:rsidRDefault="0074617B" w:rsidP="0074617B">
            <w:pPr>
              <w:pStyle w:val="TAL"/>
              <w:rPr>
                <w:ins w:id="42" w:author="Ericsson" w:date="2024-04-03T09:52:00Z"/>
                <w:rFonts w:cs="Arial"/>
                <w:szCs w:val="18"/>
                <w:lang w:bidi="ar-IQ"/>
              </w:rPr>
            </w:pPr>
            <w:ins w:id="43" w:author="Ericsson" w:date="2024-04-03T09:52:00Z">
              <w:r>
                <w:t>NF Consumer Identification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2E31" w14:textId="77777777" w:rsidR="0074617B" w:rsidRDefault="0074617B" w:rsidP="0074617B">
            <w:pPr>
              <w:pStyle w:val="TAL"/>
              <w:jc w:val="center"/>
              <w:rPr>
                <w:ins w:id="44" w:author="Ericsson" w:date="2024-04-03T09:52:00Z"/>
                <w:rFonts w:cs="Arial"/>
                <w:szCs w:val="18"/>
                <w:lang w:bidi="ar-IQ"/>
              </w:rPr>
            </w:pPr>
            <w:ins w:id="45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014" w14:textId="77777777" w:rsidR="0074617B" w:rsidRDefault="0074617B" w:rsidP="0074617B">
            <w:pPr>
              <w:pStyle w:val="TAL"/>
              <w:rPr>
                <w:ins w:id="46" w:author="Ericsson" w:date="2024-04-03T09:52:00Z"/>
                <w:lang w:eastAsia="zh-CN" w:bidi="ar-IQ"/>
              </w:rPr>
            </w:pPr>
            <w:ins w:id="47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1E6F7D73" w14:textId="77777777" w:rsidTr="00CE7F07">
        <w:trPr>
          <w:cantSplit/>
          <w:jc w:val="center"/>
          <w:ins w:id="48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5575" w14:textId="64EB65DF" w:rsidR="008A19C3" w:rsidRDefault="008A19C3" w:rsidP="008A19C3">
            <w:pPr>
              <w:pStyle w:val="TAL"/>
              <w:ind w:left="284"/>
              <w:rPr>
                <w:ins w:id="49" w:author="Ericsson v1" w:date="2024-04-18T11:40:00Z"/>
              </w:rPr>
            </w:pPr>
            <w:ins w:id="50" w:author="Ericsson v1" w:date="2024-04-18T11:40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36AF" w14:textId="35AFFD58" w:rsidR="008A19C3" w:rsidRDefault="008A19C3" w:rsidP="008A19C3">
            <w:pPr>
              <w:pStyle w:val="TAL"/>
              <w:jc w:val="center"/>
              <w:rPr>
                <w:ins w:id="51" w:author="Ericsson v1" w:date="2024-04-18T11:40:00Z"/>
                <w:szCs w:val="18"/>
                <w:lang w:bidi="ar-IQ"/>
              </w:rPr>
            </w:pPr>
            <w:ins w:id="52" w:author="Ericsson v1" w:date="2024-04-18T11:4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8E7F" w14:textId="2C335597" w:rsidR="008A19C3" w:rsidRDefault="008A19C3" w:rsidP="008A19C3">
            <w:pPr>
              <w:pStyle w:val="TAL"/>
              <w:rPr>
                <w:ins w:id="53" w:author="Ericsson v1" w:date="2024-04-18T11:40:00Z"/>
                <w:lang w:bidi="ar-IQ"/>
              </w:rPr>
            </w:pPr>
            <w:ins w:id="54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4E2DF569" w14:textId="77777777" w:rsidTr="00CE7F07">
        <w:trPr>
          <w:cantSplit/>
          <w:jc w:val="center"/>
          <w:ins w:id="55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7849" w14:textId="28A5E41B" w:rsidR="008A19C3" w:rsidRDefault="008A19C3" w:rsidP="008A19C3">
            <w:pPr>
              <w:pStyle w:val="TAL"/>
              <w:ind w:left="284"/>
              <w:rPr>
                <w:ins w:id="56" w:author="Ericsson v1" w:date="2024-04-18T11:40:00Z"/>
              </w:rPr>
            </w:pPr>
            <w:ins w:id="57" w:author="Ericsson v1" w:date="2024-04-18T11:40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6A61" w14:textId="7F2CAD22" w:rsidR="008A19C3" w:rsidRDefault="008A19C3" w:rsidP="008A19C3">
            <w:pPr>
              <w:pStyle w:val="TAL"/>
              <w:jc w:val="center"/>
              <w:rPr>
                <w:ins w:id="58" w:author="Ericsson v1" w:date="2024-04-18T11:40:00Z"/>
                <w:szCs w:val="18"/>
                <w:lang w:bidi="ar-IQ"/>
              </w:rPr>
            </w:pPr>
            <w:ins w:id="59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C741" w14:textId="3F4F97AF" w:rsidR="008A19C3" w:rsidRDefault="008A19C3" w:rsidP="008A19C3">
            <w:pPr>
              <w:pStyle w:val="TAL"/>
              <w:rPr>
                <w:ins w:id="60" w:author="Ericsson v1" w:date="2024-04-18T11:40:00Z"/>
                <w:lang w:bidi="ar-IQ"/>
              </w:rPr>
            </w:pPr>
            <w:ins w:id="61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5574BB45" w14:textId="77777777" w:rsidTr="00CE7F07">
        <w:trPr>
          <w:cantSplit/>
          <w:jc w:val="center"/>
          <w:ins w:id="62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5676" w14:textId="05ECCA8C" w:rsidR="008A19C3" w:rsidRDefault="008A19C3" w:rsidP="008A19C3">
            <w:pPr>
              <w:pStyle w:val="TAL"/>
              <w:ind w:left="284"/>
              <w:rPr>
                <w:ins w:id="63" w:author="Ericsson v1" w:date="2024-04-18T11:40:00Z"/>
              </w:rPr>
            </w:pPr>
            <w:ins w:id="64" w:author="Ericsson v1" w:date="2024-04-18T11:40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CE0C" w14:textId="682319EC" w:rsidR="008A19C3" w:rsidRDefault="008A19C3" w:rsidP="008A19C3">
            <w:pPr>
              <w:pStyle w:val="TAL"/>
              <w:jc w:val="center"/>
              <w:rPr>
                <w:ins w:id="65" w:author="Ericsson v1" w:date="2024-04-18T11:40:00Z"/>
                <w:szCs w:val="18"/>
                <w:lang w:bidi="ar-IQ"/>
              </w:rPr>
            </w:pPr>
            <w:ins w:id="66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92C0" w14:textId="63B205DB" w:rsidR="008A19C3" w:rsidRDefault="008A19C3" w:rsidP="008A19C3">
            <w:pPr>
              <w:pStyle w:val="TAL"/>
              <w:rPr>
                <w:ins w:id="67" w:author="Ericsson v1" w:date="2024-04-18T11:40:00Z"/>
                <w:lang w:bidi="ar-IQ"/>
              </w:rPr>
            </w:pPr>
            <w:ins w:id="68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2C2B08D3" w14:textId="77777777" w:rsidTr="00CE7F07">
        <w:trPr>
          <w:cantSplit/>
          <w:jc w:val="center"/>
          <w:ins w:id="69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9B65" w14:textId="7DCAD066" w:rsidR="008A19C3" w:rsidRDefault="008A19C3" w:rsidP="008A19C3">
            <w:pPr>
              <w:pStyle w:val="TAL"/>
              <w:ind w:left="284"/>
              <w:rPr>
                <w:ins w:id="70" w:author="Ericsson v1" w:date="2024-04-18T11:40:00Z"/>
              </w:rPr>
            </w:pPr>
            <w:ins w:id="71" w:author="Ericsson v1" w:date="2024-04-18T11:40:00Z">
              <w:r>
                <w:t>NF PLMN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ADA" w14:textId="68A9D73B" w:rsidR="008A19C3" w:rsidRDefault="008A19C3" w:rsidP="008A19C3">
            <w:pPr>
              <w:pStyle w:val="TAL"/>
              <w:jc w:val="center"/>
              <w:rPr>
                <w:ins w:id="72" w:author="Ericsson v1" w:date="2024-04-18T11:40:00Z"/>
                <w:szCs w:val="18"/>
                <w:lang w:bidi="ar-IQ"/>
              </w:rPr>
            </w:pPr>
            <w:ins w:id="73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FC18" w14:textId="3169A848" w:rsidR="008A19C3" w:rsidRDefault="008A19C3" w:rsidP="008A19C3">
            <w:pPr>
              <w:pStyle w:val="TAL"/>
              <w:rPr>
                <w:ins w:id="74" w:author="Ericsson v1" w:date="2024-04-18T11:40:00Z"/>
                <w:lang w:bidi="ar-IQ"/>
              </w:rPr>
            </w:pPr>
            <w:ins w:id="75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71BF4308" w14:textId="77777777" w:rsidTr="00CE7F07">
        <w:trPr>
          <w:cantSplit/>
          <w:jc w:val="center"/>
          <w:ins w:id="76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57A1" w14:textId="703E31BF" w:rsidR="0074617B" w:rsidRDefault="0074617B" w:rsidP="0074617B">
            <w:pPr>
              <w:pStyle w:val="TAL"/>
              <w:rPr>
                <w:ins w:id="77" w:author="Ericsson" w:date="2024-04-03T09:52:00Z"/>
                <w:lang w:bidi="ar-IQ"/>
              </w:rPr>
            </w:pPr>
            <w:ins w:id="78" w:author="Ericsson" w:date="2024-04-03T09:53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9FF7" w14:textId="1D075D28" w:rsidR="0074617B" w:rsidRDefault="0074617B" w:rsidP="0074617B">
            <w:pPr>
              <w:pStyle w:val="TAL"/>
              <w:jc w:val="center"/>
              <w:rPr>
                <w:ins w:id="79" w:author="Ericsson" w:date="2024-04-03T09:52:00Z"/>
                <w:szCs w:val="18"/>
                <w:lang w:bidi="ar-IQ"/>
              </w:rPr>
            </w:pPr>
            <w:ins w:id="80" w:author="Ericsson" w:date="2024-04-03T09:5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C4D" w14:textId="4BBD7D2E" w:rsidR="0074617B" w:rsidRDefault="0074617B" w:rsidP="0074617B">
            <w:pPr>
              <w:pStyle w:val="TAL"/>
              <w:rPr>
                <w:ins w:id="81" w:author="Ericsson" w:date="2024-04-03T09:52:00Z"/>
                <w:lang w:bidi="ar-IQ"/>
              </w:rPr>
            </w:pPr>
            <w:ins w:id="82" w:author="Ericsson" w:date="2024-04-03T09:53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7A2055BE" w14:textId="77777777" w:rsidTr="00CE7F07">
        <w:trPr>
          <w:cantSplit/>
          <w:jc w:val="center"/>
          <w:ins w:id="83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7AAC" w14:textId="77777777" w:rsidR="0074617B" w:rsidRDefault="0074617B" w:rsidP="0074617B">
            <w:pPr>
              <w:pStyle w:val="TAL"/>
              <w:rPr>
                <w:ins w:id="84" w:author="Ericsson" w:date="2024-04-03T09:52:00Z"/>
                <w:rFonts w:cs="Arial"/>
                <w:szCs w:val="18"/>
                <w:lang w:bidi="ar-IQ"/>
              </w:rPr>
            </w:pPr>
            <w:ins w:id="85" w:author="Ericsson" w:date="2024-04-03T09:52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0090" w14:textId="77777777" w:rsidR="0074617B" w:rsidRDefault="0074617B" w:rsidP="0074617B">
            <w:pPr>
              <w:pStyle w:val="TAL"/>
              <w:jc w:val="center"/>
              <w:rPr>
                <w:ins w:id="86" w:author="Ericsson" w:date="2024-04-03T09:52:00Z"/>
                <w:rFonts w:cs="Arial"/>
                <w:szCs w:val="18"/>
                <w:lang w:bidi="ar-IQ"/>
              </w:rPr>
            </w:pPr>
            <w:ins w:id="87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AE44" w14:textId="77777777" w:rsidR="0074617B" w:rsidRDefault="0074617B" w:rsidP="0074617B">
            <w:pPr>
              <w:pStyle w:val="TAL"/>
              <w:rPr>
                <w:ins w:id="88" w:author="Ericsson" w:date="2024-04-03T09:52:00Z"/>
                <w:lang w:eastAsia="zh-CN" w:bidi="ar-IQ"/>
              </w:rPr>
            </w:pPr>
            <w:ins w:id="89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5270106A" w14:textId="77777777" w:rsidTr="00CE7F07">
        <w:trPr>
          <w:cantSplit/>
          <w:jc w:val="center"/>
          <w:ins w:id="90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6192" w14:textId="77777777" w:rsidR="0074617B" w:rsidRDefault="0074617B" w:rsidP="0074617B">
            <w:pPr>
              <w:pStyle w:val="TAL"/>
              <w:rPr>
                <w:ins w:id="91" w:author="Ericsson" w:date="2024-04-03T09:52:00Z"/>
                <w:rFonts w:eastAsia="MS Mincho"/>
                <w:szCs w:val="18"/>
                <w:lang w:bidi="ar-IQ"/>
              </w:rPr>
            </w:pPr>
            <w:ins w:id="92" w:author="Ericsson" w:date="2024-04-03T09:52:00Z">
              <w:r>
                <w:t>Invocation Sequence Number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824" w14:textId="77777777" w:rsidR="0074617B" w:rsidRDefault="0074617B" w:rsidP="0074617B">
            <w:pPr>
              <w:pStyle w:val="TAL"/>
              <w:jc w:val="center"/>
              <w:rPr>
                <w:ins w:id="93" w:author="Ericsson" w:date="2024-04-03T09:52:00Z"/>
                <w:szCs w:val="18"/>
                <w:lang w:bidi="ar-IQ"/>
              </w:rPr>
            </w:pPr>
            <w:ins w:id="94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6C7E" w14:textId="77777777" w:rsidR="0074617B" w:rsidRDefault="0074617B" w:rsidP="0074617B">
            <w:pPr>
              <w:pStyle w:val="TAL"/>
              <w:rPr>
                <w:ins w:id="95" w:author="Ericsson" w:date="2024-04-03T09:52:00Z"/>
                <w:lang w:eastAsia="zh-CN"/>
              </w:rPr>
            </w:pPr>
            <w:ins w:id="96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319DC702" w14:textId="77777777" w:rsidTr="00CE7F07">
        <w:trPr>
          <w:cantSplit/>
          <w:jc w:val="center"/>
          <w:ins w:id="97" w:author="Ericsson" w:date="2024-04-03T09:54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2944" w14:textId="04490980" w:rsidR="0074617B" w:rsidRDefault="0074617B" w:rsidP="0074617B">
            <w:pPr>
              <w:pStyle w:val="TAL"/>
              <w:rPr>
                <w:ins w:id="98" w:author="Ericsson" w:date="2024-04-03T09:54:00Z"/>
              </w:rPr>
            </w:pPr>
            <w:ins w:id="99" w:author="Ericsson" w:date="2024-04-03T09:54:00Z">
              <w:r w:rsidRPr="00584DA8">
                <w:t>Retransmission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EAC0" w14:textId="00FE319F" w:rsidR="0074617B" w:rsidRDefault="0074617B" w:rsidP="0074617B">
            <w:pPr>
              <w:pStyle w:val="TAL"/>
              <w:jc w:val="center"/>
              <w:rPr>
                <w:ins w:id="100" w:author="Ericsson" w:date="2024-04-03T09:54:00Z"/>
                <w:szCs w:val="18"/>
                <w:lang w:bidi="ar-IQ"/>
              </w:rPr>
            </w:pPr>
            <w:ins w:id="101" w:author="Ericsson" w:date="2024-04-03T09:54:00Z">
              <w:r w:rsidRPr="00584DA8">
                <w:rPr>
                  <w:szCs w:val="18"/>
                </w:rPr>
                <w:t>O</w:t>
              </w:r>
              <w:r w:rsidRPr="00584DA8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8172" w14:textId="4F6A1EBC" w:rsidR="0074617B" w:rsidRDefault="0074617B" w:rsidP="0074617B">
            <w:pPr>
              <w:pStyle w:val="TAL"/>
              <w:rPr>
                <w:ins w:id="102" w:author="Ericsson" w:date="2024-04-03T09:54:00Z"/>
                <w:lang w:bidi="ar-IQ"/>
              </w:rPr>
            </w:pPr>
            <w:ins w:id="103" w:author="Ericsson" w:date="2024-04-03T09:5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56796" w:rsidDel="00412361" w14:paraId="2FF8E8BF" w14:textId="105BAE35" w:rsidTr="00CE7F07">
        <w:trPr>
          <w:cantSplit/>
          <w:jc w:val="center"/>
          <w:ins w:id="104" w:author="Ericsson" w:date="2024-04-07T13:42:00Z"/>
          <w:del w:id="105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5A6E" w14:textId="0CB7860F" w:rsidR="00156796" w:rsidRPr="00584DA8" w:rsidDel="00412361" w:rsidRDefault="00156796" w:rsidP="00156796">
            <w:pPr>
              <w:pStyle w:val="TAL"/>
              <w:rPr>
                <w:ins w:id="106" w:author="Ericsson" w:date="2024-04-07T13:42:00Z"/>
                <w:del w:id="107" w:author="Ericsson v1" w:date="2024-04-18T11:41:00Z"/>
              </w:rPr>
            </w:pPr>
            <w:ins w:id="108" w:author="Ericsson" w:date="2024-04-07T13:42:00Z">
              <w:del w:id="109" w:author="Ericsson v1" w:date="2024-04-18T11:41:00Z">
                <w:r w:rsidDel="00412361">
                  <w:rPr>
                    <w:lang w:eastAsia="zh-CN"/>
                  </w:rPr>
                  <w:delText>One-time Event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1D27" w14:textId="1CEF25FF" w:rsidR="00156796" w:rsidRPr="00584DA8" w:rsidDel="00412361" w:rsidRDefault="00156796" w:rsidP="00156796">
            <w:pPr>
              <w:pStyle w:val="TAL"/>
              <w:jc w:val="center"/>
              <w:rPr>
                <w:ins w:id="110" w:author="Ericsson" w:date="2024-04-07T13:42:00Z"/>
                <w:del w:id="111" w:author="Ericsson v1" w:date="2024-04-18T11:41:00Z"/>
                <w:szCs w:val="18"/>
              </w:rPr>
            </w:pPr>
            <w:ins w:id="112" w:author="Ericsson" w:date="2024-04-07T13:42:00Z">
              <w:del w:id="113" w:author="Ericsson v1" w:date="2024-04-18T11:41:00Z">
                <w:r w:rsidDel="00412361">
                  <w:rPr>
                    <w:szCs w:val="18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5049" w14:textId="6BB4C0F7" w:rsidR="00156796" w:rsidDel="00412361" w:rsidRDefault="00472334" w:rsidP="00156796">
            <w:pPr>
              <w:pStyle w:val="TAL"/>
              <w:rPr>
                <w:ins w:id="114" w:author="Ericsson" w:date="2024-04-07T13:42:00Z"/>
                <w:del w:id="115" w:author="Ericsson v1" w:date="2024-04-18T11:41:00Z"/>
                <w:lang w:bidi="ar-IQ"/>
              </w:rPr>
            </w:pPr>
            <w:ins w:id="116" w:author="Ericsson" w:date="2024-04-07T13:43:00Z">
              <w:del w:id="117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56796" w:rsidDel="00412361" w14:paraId="54C28029" w14:textId="5DB8FD18" w:rsidTr="00CE7F07">
        <w:trPr>
          <w:cantSplit/>
          <w:jc w:val="center"/>
          <w:ins w:id="118" w:author="Ericsson" w:date="2024-04-07T13:42:00Z"/>
          <w:del w:id="119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A5DE" w14:textId="446EE9C5" w:rsidR="00156796" w:rsidRPr="00584DA8" w:rsidDel="00412361" w:rsidRDefault="00156796" w:rsidP="00156796">
            <w:pPr>
              <w:pStyle w:val="TAL"/>
              <w:rPr>
                <w:ins w:id="120" w:author="Ericsson" w:date="2024-04-07T13:42:00Z"/>
                <w:del w:id="121" w:author="Ericsson v1" w:date="2024-04-18T11:41:00Z"/>
              </w:rPr>
            </w:pPr>
            <w:ins w:id="122" w:author="Ericsson" w:date="2024-04-07T13:42:00Z">
              <w:del w:id="123" w:author="Ericsson v1" w:date="2024-04-18T11:41:00Z">
                <w:r w:rsidRPr="005E372F" w:rsidDel="00412361">
                  <w:rPr>
                    <w:rFonts w:cs="Arial"/>
                  </w:rPr>
                  <w:delText>O</w:delText>
                </w:r>
                <w:r w:rsidRPr="005E372F" w:rsidDel="00412361">
                  <w:rPr>
                    <w:rFonts w:cs="Arial" w:hint="eastAsia"/>
                  </w:rPr>
                  <w:delText>ne</w:delText>
                </w:r>
                <w:r w:rsidRPr="005E372F" w:rsidDel="00412361">
                  <w:rPr>
                    <w:rFonts w:cs="Arial"/>
                  </w:rPr>
                  <w:delText xml:space="preserve">-time Event </w:delText>
                </w:r>
                <w:r w:rsidDel="00412361">
                  <w:rPr>
                    <w:rFonts w:cs="Arial"/>
                  </w:rPr>
                  <w:delText>Type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158E" w14:textId="34C0DD78" w:rsidR="00156796" w:rsidRPr="00584DA8" w:rsidDel="00412361" w:rsidRDefault="00156796" w:rsidP="00156796">
            <w:pPr>
              <w:pStyle w:val="TAL"/>
              <w:jc w:val="center"/>
              <w:rPr>
                <w:ins w:id="124" w:author="Ericsson" w:date="2024-04-07T13:42:00Z"/>
                <w:del w:id="125" w:author="Ericsson v1" w:date="2024-04-18T11:41:00Z"/>
                <w:szCs w:val="18"/>
              </w:rPr>
            </w:pPr>
            <w:ins w:id="126" w:author="Ericsson" w:date="2024-04-07T13:42:00Z">
              <w:del w:id="127" w:author="Ericsson v1" w:date="2024-04-18T11:41:00Z">
                <w:r w:rsidDel="00412361">
                  <w:rPr>
                    <w:szCs w:val="18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59C" w14:textId="0621E774" w:rsidR="00156796" w:rsidDel="00412361" w:rsidRDefault="00472334" w:rsidP="00156796">
            <w:pPr>
              <w:pStyle w:val="TAL"/>
              <w:rPr>
                <w:ins w:id="128" w:author="Ericsson" w:date="2024-04-07T13:42:00Z"/>
                <w:del w:id="129" w:author="Ericsson v1" w:date="2024-04-18T11:41:00Z"/>
                <w:lang w:bidi="ar-IQ"/>
              </w:rPr>
            </w:pPr>
            <w:ins w:id="130" w:author="Ericsson" w:date="2024-04-07T13:43:00Z">
              <w:del w:id="131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A655BF" w14:paraId="5D7B0B37" w14:textId="77777777" w:rsidTr="00CE7F07">
        <w:trPr>
          <w:cantSplit/>
          <w:jc w:val="center"/>
          <w:ins w:id="132" w:author="Ericsson" w:date="2024-04-03T10:28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A1BE" w14:textId="4AAB094F" w:rsidR="00A655BF" w:rsidRPr="00584DA8" w:rsidRDefault="00A655BF" w:rsidP="00A655BF">
            <w:pPr>
              <w:pStyle w:val="TAL"/>
              <w:rPr>
                <w:ins w:id="133" w:author="Ericsson" w:date="2024-04-03T10:28:00Z"/>
              </w:rPr>
            </w:pPr>
            <w:ins w:id="134" w:author="Ericsson" w:date="2024-04-03T10:28:00Z">
              <w:r>
                <w:t>Notify URI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B3FD" w14:textId="1E90F803" w:rsidR="00A655BF" w:rsidRPr="00584DA8" w:rsidRDefault="00A655BF" w:rsidP="00A655BF">
            <w:pPr>
              <w:pStyle w:val="TAL"/>
              <w:jc w:val="center"/>
              <w:rPr>
                <w:ins w:id="135" w:author="Ericsson" w:date="2024-04-03T10:28:00Z"/>
                <w:szCs w:val="18"/>
              </w:rPr>
            </w:pPr>
            <w:ins w:id="136" w:author="Ericsson" w:date="2024-04-03T10:28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D311" w14:textId="2266B343" w:rsidR="00A655BF" w:rsidRDefault="00A655BF" w:rsidP="00A655BF">
            <w:pPr>
              <w:pStyle w:val="TAL"/>
              <w:rPr>
                <w:ins w:id="137" w:author="Ericsson" w:date="2024-04-03T10:28:00Z"/>
                <w:lang w:bidi="ar-IQ"/>
              </w:rPr>
            </w:pPr>
            <w:ins w:id="138" w:author="Ericsson" w:date="2024-04-03T10:28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655BF" w14:paraId="49FCBBDB" w14:textId="77777777" w:rsidTr="008742FC">
        <w:trPr>
          <w:cantSplit/>
          <w:jc w:val="center"/>
          <w:ins w:id="139" w:author="Ericsson" w:date="2024-04-03T09:55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9CC6" w14:textId="53EDF74D" w:rsidR="00A655BF" w:rsidRPr="00584DA8" w:rsidRDefault="00A655BF" w:rsidP="00A655BF">
            <w:pPr>
              <w:pStyle w:val="TAL"/>
              <w:rPr>
                <w:ins w:id="140" w:author="Ericsson" w:date="2024-04-03T09:55:00Z"/>
              </w:rPr>
            </w:pPr>
            <w:ins w:id="141" w:author="Ericsson" w:date="2024-04-03T09:55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53C8" w14:textId="6B351D3D" w:rsidR="00A655BF" w:rsidRPr="00584DA8" w:rsidRDefault="00A655BF" w:rsidP="00A655BF">
            <w:pPr>
              <w:pStyle w:val="TAL"/>
              <w:jc w:val="center"/>
              <w:rPr>
                <w:ins w:id="142" w:author="Ericsson" w:date="2024-04-03T09:55:00Z"/>
                <w:szCs w:val="18"/>
              </w:rPr>
            </w:pPr>
            <w:ins w:id="143" w:author="Ericsson" w:date="2024-04-03T09:55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2999" w14:textId="5F0D7AD6" w:rsidR="00A655BF" w:rsidRDefault="00A655BF" w:rsidP="00A655BF">
            <w:pPr>
              <w:pStyle w:val="TAL"/>
              <w:rPr>
                <w:ins w:id="144" w:author="Ericsson" w:date="2024-04-03T09:55:00Z"/>
                <w:lang w:bidi="ar-IQ"/>
              </w:rPr>
            </w:pPr>
            <w:ins w:id="145" w:author="Ericsson" w:date="2024-04-03T09:5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655BF" w14:paraId="36DFC808" w14:textId="77777777" w:rsidTr="008742FC">
        <w:trPr>
          <w:cantSplit/>
          <w:jc w:val="center"/>
          <w:ins w:id="146" w:author="Ericsson" w:date="2024-04-03T09:5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FAE5" w14:textId="0E4C268B" w:rsidR="00A655BF" w:rsidRPr="00E32B51" w:rsidRDefault="00A655BF" w:rsidP="00A655BF">
            <w:pPr>
              <w:pStyle w:val="TAL"/>
              <w:rPr>
                <w:ins w:id="147" w:author="Ericsson" w:date="2024-04-03T09:56:00Z"/>
                <w:noProof/>
              </w:rPr>
            </w:pPr>
            <w:ins w:id="148" w:author="Ericsson" w:date="2024-04-03T09:56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CBE0" w14:textId="1A6F4DA8" w:rsidR="00A655BF" w:rsidRPr="0081445A" w:rsidRDefault="00A655BF" w:rsidP="00A655BF">
            <w:pPr>
              <w:pStyle w:val="TAL"/>
              <w:jc w:val="center"/>
              <w:rPr>
                <w:ins w:id="149" w:author="Ericsson" w:date="2024-04-03T09:56:00Z"/>
                <w:lang w:eastAsia="zh-CN"/>
              </w:rPr>
            </w:pPr>
            <w:ins w:id="150" w:author="Ericsson" w:date="2024-04-03T09:56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426B" w14:textId="232E3C16" w:rsidR="00A655BF" w:rsidRDefault="00A655BF" w:rsidP="00A655BF">
            <w:pPr>
              <w:pStyle w:val="TAL"/>
              <w:rPr>
                <w:ins w:id="151" w:author="Ericsson" w:date="2024-04-03T09:56:00Z"/>
                <w:lang w:bidi="ar-IQ"/>
              </w:rPr>
            </w:pPr>
            <w:ins w:id="152" w:author="Ericsson" w:date="2024-04-03T09:5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:rsidDel="00412361" w14:paraId="5F49CAE5" w14:textId="6F8E13F8" w:rsidTr="008742FC">
        <w:trPr>
          <w:cantSplit/>
          <w:jc w:val="center"/>
          <w:ins w:id="153" w:author="Ericsson" w:date="2024-04-07T13:43:00Z"/>
          <w:del w:id="154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0945" w14:textId="6FFAE349" w:rsidR="00124E24" w:rsidDel="00412361" w:rsidRDefault="00124E24" w:rsidP="00124E24">
            <w:pPr>
              <w:pStyle w:val="TAL"/>
              <w:rPr>
                <w:ins w:id="155" w:author="Ericsson" w:date="2024-04-07T13:43:00Z"/>
                <w:del w:id="156" w:author="Ericsson v1" w:date="2024-04-18T11:41:00Z"/>
                <w:noProof/>
              </w:rPr>
            </w:pPr>
            <w:ins w:id="157" w:author="Ericsson" w:date="2024-04-07T13:44:00Z">
              <w:del w:id="158" w:author="Ericsson v1" w:date="2024-04-18T11:41:00Z">
                <w:r w:rsidRPr="0081445A" w:rsidDel="00412361">
                  <w:rPr>
                    <w:rFonts w:hint="eastAsia"/>
                    <w:lang w:eastAsia="zh-CN" w:bidi="ar-IQ"/>
                  </w:rPr>
                  <w:delText>Trigger</w:delText>
                </w:r>
                <w:r w:rsidRPr="000C14A6" w:rsidDel="00412361">
                  <w:rPr>
                    <w:rFonts w:hint="eastAsia"/>
                    <w:lang w:eastAsia="zh-CN" w:bidi="ar-IQ"/>
                  </w:rPr>
                  <w:delText>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8304" w14:textId="011F8C34" w:rsidR="00124E24" w:rsidRPr="002F3ED2" w:rsidDel="00412361" w:rsidRDefault="00124E24" w:rsidP="00124E24">
            <w:pPr>
              <w:pStyle w:val="TAL"/>
              <w:jc w:val="center"/>
              <w:rPr>
                <w:ins w:id="159" w:author="Ericsson" w:date="2024-04-07T13:43:00Z"/>
                <w:del w:id="160" w:author="Ericsson v1" w:date="2024-04-18T11:41:00Z"/>
                <w:szCs w:val="18"/>
                <w:lang w:bidi="ar-IQ"/>
              </w:rPr>
            </w:pPr>
            <w:ins w:id="161" w:author="Ericsson" w:date="2024-04-07T13:44:00Z">
              <w:del w:id="162" w:author="Ericsson v1" w:date="2024-04-18T11:41:00Z">
                <w:r w:rsidDel="00412361">
                  <w:rPr>
                    <w:szCs w:val="18"/>
                    <w:lang w:bidi="ar-IQ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2052" w14:textId="1A59513B" w:rsidR="00124E24" w:rsidDel="00412361" w:rsidRDefault="00124E24" w:rsidP="00124E24">
            <w:pPr>
              <w:pStyle w:val="TAL"/>
              <w:rPr>
                <w:ins w:id="163" w:author="Ericsson" w:date="2024-04-07T13:43:00Z"/>
                <w:del w:id="164" w:author="Ericsson v1" w:date="2024-04-18T11:41:00Z"/>
                <w:lang w:bidi="ar-IQ"/>
              </w:rPr>
            </w:pPr>
            <w:ins w:id="165" w:author="Ericsson" w:date="2024-04-07T13:44:00Z">
              <w:del w:id="166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E24" w14:paraId="2723BF85" w14:textId="77777777" w:rsidTr="00CE7F07">
        <w:trPr>
          <w:cantSplit/>
          <w:jc w:val="center"/>
          <w:ins w:id="167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890D" w14:textId="77777777" w:rsidR="00124E24" w:rsidRDefault="00124E24" w:rsidP="00124E24">
            <w:pPr>
              <w:pStyle w:val="TAL"/>
              <w:rPr>
                <w:ins w:id="168" w:author="Ericsson" w:date="2024-04-03T09:52:00Z"/>
                <w:rFonts w:eastAsia="MS Mincho"/>
              </w:rPr>
            </w:pPr>
            <w:ins w:id="169" w:author="Ericsson" w:date="2024-04-03T09:52:00Z">
              <w:r>
                <w:t xml:space="preserve">Multiple </w:t>
              </w:r>
              <w:r>
                <w:rPr>
                  <w:rFonts w:hint="eastAsia"/>
                  <w:lang w:eastAsia="zh-CN"/>
                </w:rPr>
                <w:t>Unit</w:t>
              </w:r>
              <w:r>
                <w:t xml:space="preserve"> Usage 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9B2" w14:textId="77777777" w:rsidR="00124E24" w:rsidRDefault="00124E24" w:rsidP="00124E24">
            <w:pPr>
              <w:pStyle w:val="TAL"/>
              <w:jc w:val="center"/>
              <w:rPr>
                <w:ins w:id="170" w:author="Ericsson" w:date="2024-04-03T09:52:00Z"/>
                <w:szCs w:val="18"/>
                <w:lang w:bidi="ar-IQ"/>
              </w:rPr>
            </w:pPr>
            <w:ins w:id="171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AE1F" w14:textId="752114AB" w:rsidR="00124E24" w:rsidRDefault="00124E24" w:rsidP="00124E24">
            <w:pPr>
              <w:pStyle w:val="TAL"/>
              <w:rPr>
                <w:ins w:id="172" w:author="Ericsson" w:date="2024-04-03T09:52:00Z"/>
                <w:lang w:bidi="ar-IQ"/>
              </w:rPr>
            </w:pPr>
            <w:ins w:id="173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539EE9F1" w14:textId="77777777" w:rsidTr="00CE7F07">
        <w:trPr>
          <w:cantSplit/>
          <w:jc w:val="center"/>
          <w:ins w:id="174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0625" w14:textId="77777777" w:rsidR="00124E24" w:rsidRDefault="00124E24" w:rsidP="00124E24">
            <w:pPr>
              <w:pStyle w:val="TAL"/>
              <w:ind w:left="284"/>
              <w:rPr>
                <w:ins w:id="175" w:author="Ericsson" w:date="2024-04-03T09:52:00Z"/>
              </w:rPr>
            </w:pPr>
            <w:ins w:id="176" w:author="Ericsson" w:date="2024-04-03T09:52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6F16" w14:textId="77777777" w:rsidR="00124E24" w:rsidRDefault="00124E24" w:rsidP="00124E24">
            <w:pPr>
              <w:pStyle w:val="TAL"/>
              <w:jc w:val="center"/>
              <w:rPr>
                <w:ins w:id="177" w:author="Ericsson" w:date="2024-04-03T09:52:00Z"/>
                <w:szCs w:val="18"/>
                <w:lang w:eastAsia="zh-CN" w:bidi="ar-IQ"/>
              </w:rPr>
            </w:pPr>
            <w:ins w:id="178" w:author="Ericsson" w:date="2024-04-03T09:52:00Z">
              <w:r>
                <w:rPr>
                  <w:rFonts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8F4B" w14:textId="77777777" w:rsidR="00124E24" w:rsidRDefault="00124E24" w:rsidP="00124E24">
            <w:pPr>
              <w:pStyle w:val="TAL"/>
              <w:rPr>
                <w:ins w:id="179" w:author="Ericsson" w:date="2024-04-03T09:52:00Z"/>
                <w:lang w:eastAsia="zh-CN"/>
              </w:rPr>
            </w:pPr>
            <w:ins w:id="180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271E62A9" w14:textId="77777777" w:rsidTr="008742FC">
        <w:trPr>
          <w:cantSplit/>
          <w:jc w:val="center"/>
          <w:ins w:id="181" w:author="Ericsson" w:date="2024-04-03T09:57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7EC1" w14:textId="31136954" w:rsidR="00124E24" w:rsidRDefault="00124E24" w:rsidP="00124E24">
            <w:pPr>
              <w:pStyle w:val="TAL"/>
              <w:ind w:left="284"/>
              <w:rPr>
                <w:ins w:id="182" w:author="Ericsson" w:date="2024-04-03T09:57:00Z"/>
                <w:lang w:eastAsia="zh-CN" w:bidi="ar-IQ"/>
              </w:rPr>
            </w:pPr>
            <w:ins w:id="183" w:author="Ericsson" w:date="2024-04-03T09:57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3D3" w14:textId="50BC8F96" w:rsidR="00124E24" w:rsidRDefault="00124E24" w:rsidP="00124E24">
            <w:pPr>
              <w:pStyle w:val="TAL"/>
              <w:jc w:val="center"/>
              <w:rPr>
                <w:ins w:id="184" w:author="Ericsson" w:date="2024-04-03T09:57:00Z"/>
                <w:szCs w:val="18"/>
                <w:lang w:eastAsia="zh-CN" w:bidi="ar-IQ"/>
              </w:rPr>
            </w:pPr>
            <w:ins w:id="185" w:author="Ericsson" w:date="2024-04-03T09:57:00Z">
              <w:r w:rsidRPr="009160E5">
                <w:rPr>
                  <w:szCs w:val="18"/>
                  <w:lang w:bidi="ar-IQ"/>
                </w:rPr>
                <w:t>O</w:t>
              </w:r>
              <w:r w:rsidRPr="009160E5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4AF5" w14:textId="4BEF3BCF" w:rsidR="00124E24" w:rsidRDefault="00124E24" w:rsidP="00124E24">
            <w:pPr>
              <w:pStyle w:val="TAL"/>
              <w:rPr>
                <w:ins w:id="186" w:author="Ericsson" w:date="2024-04-03T09:57:00Z"/>
                <w:lang w:bidi="ar-IQ"/>
              </w:rPr>
            </w:pPr>
            <w:ins w:id="187" w:author="Ericsson" w:date="2024-04-03T09:5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7BEB0D95" w14:textId="77777777" w:rsidTr="008742FC">
        <w:trPr>
          <w:cantSplit/>
          <w:jc w:val="center"/>
          <w:ins w:id="188" w:author="Ericsson" w:date="2024-04-03T09:57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20C3" w14:textId="6CDD3FB0" w:rsidR="00124E24" w:rsidRDefault="00124E24" w:rsidP="00124E24">
            <w:pPr>
              <w:pStyle w:val="TAL"/>
              <w:ind w:left="568"/>
              <w:rPr>
                <w:ins w:id="189" w:author="Ericsson" w:date="2024-04-03T09:57:00Z"/>
                <w:lang w:eastAsia="zh-CN" w:bidi="ar-IQ"/>
              </w:rPr>
            </w:pPr>
            <w:ins w:id="190" w:author="Ericsson" w:date="2024-04-03T09:57:00Z">
              <w:r>
                <w:t>Time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95D6" w14:textId="7EE126BD" w:rsidR="00124E24" w:rsidRDefault="00124E24" w:rsidP="00124E24">
            <w:pPr>
              <w:pStyle w:val="TAL"/>
              <w:jc w:val="center"/>
              <w:rPr>
                <w:ins w:id="191" w:author="Ericsson" w:date="2024-04-03T09:57:00Z"/>
                <w:szCs w:val="18"/>
                <w:lang w:eastAsia="zh-CN" w:bidi="ar-IQ"/>
              </w:rPr>
            </w:pPr>
            <w:ins w:id="192" w:author="Ericsson" w:date="2024-04-03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E0AD" w14:textId="33D64798" w:rsidR="00124E24" w:rsidRDefault="00124E24" w:rsidP="00124E24">
            <w:pPr>
              <w:pStyle w:val="TAL"/>
              <w:rPr>
                <w:ins w:id="193" w:author="Ericsson" w:date="2024-04-03T09:57:00Z"/>
                <w:lang w:bidi="ar-IQ"/>
              </w:rPr>
            </w:pPr>
            <w:ins w:id="194" w:author="Ericsson" w:date="2024-04-03T09:5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3AF1" w:rsidDel="00412361" w14:paraId="573650E9" w14:textId="7CE13A5A" w:rsidTr="008742FC">
        <w:trPr>
          <w:cantSplit/>
          <w:jc w:val="center"/>
          <w:ins w:id="195" w:author="Ericsson" w:date="2024-04-07T13:44:00Z"/>
          <w:del w:id="196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63" w14:textId="4B5F4AD1" w:rsidR="008A3AF1" w:rsidDel="00412361" w:rsidRDefault="008A3AF1" w:rsidP="008A3AF1">
            <w:pPr>
              <w:pStyle w:val="TAL"/>
              <w:ind w:left="568"/>
              <w:rPr>
                <w:ins w:id="197" w:author="Ericsson" w:date="2024-04-07T13:44:00Z"/>
                <w:del w:id="198" w:author="Ericsson v1" w:date="2024-04-18T11:41:00Z"/>
              </w:rPr>
            </w:pPr>
            <w:ins w:id="199" w:author="Ericsson" w:date="2024-04-07T13:45:00Z">
              <w:del w:id="200" w:author="Ericsson v1" w:date="2024-04-18T11:41:00Z">
                <w:r w:rsidDel="00412361">
                  <w:delText>Total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6D7" w14:textId="44251FBB" w:rsidR="008A3AF1" w:rsidDel="00412361" w:rsidRDefault="008A3AF1" w:rsidP="008A3AF1">
            <w:pPr>
              <w:pStyle w:val="TAL"/>
              <w:jc w:val="center"/>
              <w:rPr>
                <w:ins w:id="201" w:author="Ericsson" w:date="2024-04-07T13:44:00Z"/>
                <w:del w:id="202" w:author="Ericsson v1" w:date="2024-04-18T11:41:00Z"/>
                <w:lang w:eastAsia="zh-CN"/>
              </w:rPr>
            </w:pPr>
            <w:ins w:id="203" w:author="Ericsson" w:date="2024-04-07T13:45:00Z">
              <w:del w:id="204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997D" w14:textId="14F7AE2A" w:rsidR="008A3AF1" w:rsidDel="00412361" w:rsidRDefault="008A3AF1" w:rsidP="008A3AF1">
            <w:pPr>
              <w:pStyle w:val="TAL"/>
              <w:rPr>
                <w:ins w:id="205" w:author="Ericsson" w:date="2024-04-07T13:44:00Z"/>
                <w:del w:id="206" w:author="Ericsson v1" w:date="2024-04-18T11:41:00Z"/>
                <w:lang w:bidi="ar-IQ"/>
              </w:rPr>
            </w:pPr>
            <w:ins w:id="207" w:author="Ericsson" w:date="2024-04-07T13:45:00Z">
              <w:del w:id="208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01FDBEBD" w14:textId="45F3DADC" w:rsidTr="008742FC">
        <w:trPr>
          <w:cantSplit/>
          <w:jc w:val="center"/>
          <w:ins w:id="209" w:author="Ericsson" w:date="2024-04-07T13:44:00Z"/>
          <w:del w:id="210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0A8" w14:textId="797AC65B" w:rsidR="008A3AF1" w:rsidDel="00412361" w:rsidRDefault="008A3AF1" w:rsidP="008A3AF1">
            <w:pPr>
              <w:pStyle w:val="TAL"/>
              <w:ind w:left="568"/>
              <w:rPr>
                <w:ins w:id="211" w:author="Ericsson" w:date="2024-04-07T13:44:00Z"/>
                <w:del w:id="212" w:author="Ericsson v1" w:date="2024-04-18T11:41:00Z"/>
              </w:rPr>
            </w:pPr>
            <w:ins w:id="213" w:author="Ericsson" w:date="2024-04-07T13:45:00Z">
              <w:del w:id="214" w:author="Ericsson v1" w:date="2024-04-18T11:41:00Z">
                <w:r w:rsidDel="00412361">
                  <w:delText>Uplink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22F2" w14:textId="254D82C0" w:rsidR="008A3AF1" w:rsidDel="00412361" w:rsidRDefault="008A3AF1" w:rsidP="008A3AF1">
            <w:pPr>
              <w:pStyle w:val="TAL"/>
              <w:jc w:val="center"/>
              <w:rPr>
                <w:ins w:id="215" w:author="Ericsson" w:date="2024-04-07T13:44:00Z"/>
                <w:del w:id="216" w:author="Ericsson v1" w:date="2024-04-18T11:41:00Z"/>
                <w:lang w:eastAsia="zh-CN"/>
              </w:rPr>
            </w:pPr>
            <w:ins w:id="217" w:author="Ericsson" w:date="2024-04-07T13:45:00Z">
              <w:del w:id="218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44E" w14:textId="240DF16E" w:rsidR="008A3AF1" w:rsidDel="00412361" w:rsidRDefault="008A3AF1" w:rsidP="008A3AF1">
            <w:pPr>
              <w:pStyle w:val="TAL"/>
              <w:rPr>
                <w:ins w:id="219" w:author="Ericsson" w:date="2024-04-07T13:44:00Z"/>
                <w:del w:id="220" w:author="Ericsson v1" w:date="2024-04-18T11:41:00Z"/>
                <w:lang w:bidi="ar-IQ"/>
              </w:rPr>
            </w:pPr>
            <w:ins w:id="221" w:author="Ericsson" w:date="2024-04-07T13:45:00Z">
              <w:del w:id="222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32A4396D" w14:textId="00F17174" w:rsidTr="008742FC">
        <w:trPr>
          <w:cantSplit/>
          <w:jc w:val="center"/>
          <w:ins w:id="223" w:author="Ericsson" w:date="2024-04-07T13:44:00Z"/>
          <w:del w:id="224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CE0" w14:textId="5F8E206B" w:rsidR="008A3AF1" w:rsidDel="00412361" w:rsidRDefault="008A3AF1" w:rsidP="008A3AF1">
            <w:pPr>
              <w:pStyle w:val="TAL"/>
              <w:ind w:left="568"/>
              <w:rPr>
                <w:ins w:id="225" w:author="Ericsson" w:date="2024-04-07T13:44:00Z"/>
                <w:del w:id="226" w:author="Ericsson v1" w:date="2024-04-18T11:41:00Z"/>
              </w:rPr>
            </w:pPr>
            <w:ins w:id="227" w:author="Ericsson" w:date="2024-04-07T13:45:00Z">
              <w:del w:id="228" w:author="Ericsson v1" w:date="2024-04-18T11:41:00Z">
                <w:r w:rsidDel="00412361">
                  <w:delText>Downlink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10D8" w14:textId="1637C5F3" w:rsidR="008A3AF1" w:rsidDel="00412361" w:rsidRDefault="008A3AF1" w:rsidP="008A3AF1">
            <w:pPr>
              <w:pStyle w:val="TAL"/>
              <w:jc w:val="center"/>
              <w:rPr>
                <w:ins w:id="229" w:author="Ericsson" w:date="2024-04-07T13:44:00Z"/>
                <w:del w:id="230" w:author="Ericsson v1" w:date="2024-04-18T11:41:00Z"/>
                <w:lang w:eastAsia="zh-CN"/>
              </w:rPr>
            </w:pPr>
            <w:ins w:id="231" w:author="Ericsson" w:date="2024-04-07T13:45:00Z">
              <w:del w:id="232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15A5" w14:textId="62D42DE4" w:rsidR="008A3AF1" w:rsidDel="00412361" w:rsidRDefault="008A3AF1" w:rsidP="008A3AF1">
            <w:pPr>
              <w:pStyle w:val="TAL"/>
              <w:rPr>
                <w:ins w:id="233" w:author="Ericsson" w:date="2024-04-07T13:44:00Z"/>
                <w:del w:id="234" w:author="Ericsson v1" w:date="2024-04-18T11:41:00Z"/>
                <w:lang w:bidi="ar-IQ"/>
              </w:rPr>
            </w:pPr>
            <w:ins w:id="235" w:author="Ericsson" w:date="2024-04-07T13:45:00Z">
              <w:del w:id="236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52D1BD94" w14:textId="00728C77" w:rsidTr="008742FC">
        <w:trPr>
          <w:cantSplit/>
          <w:jc w:val="center"/>
          <w:ins w:id="237" w:author="Ericsson" w:date="2024-04-07T13:44:00Z"/>
          <w:del w:id="238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3AED" w14:textId="37B08A46" w:rsidR="008A3AF1" w:rsidDel="00412361" w:rsidRDefault="008A3AF1" w:rsidP="008A3AF1">
            <w:pPr>
              <w:pStyle w:val="TAL"/>
              <w:ind w:left="568"/>
              <w:rPr>
                <w:ins w:id="239" w:author="Ericsson" w:date="2024-04-07T13:44:00Z"/>
                <w:del w:id="240" w:author="Ericsson v1" w:date="2024-04-18T11:41:00Z"/>
              </w:rPr>
            </w:pPr>
            <w:ins w:id="241" w:author="Ericsson" w:date="2024-04-07T13:45:00Z">
              <w:del w:id="242" w:author="Ericsson v1" w:date="2024-04-18T11:41:00Z">
                <w:r w:rsidDel="00412361">
                  <w:delText>Service Specific Units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399D" w14:textId="6C8779EE" w:rsidR="008A3AF1" w:rsidDel="00412361" w:rsidRDefault="008A3AF1" w:rsidP="008A3AF1">
            <w:pPr>
              <w:pStyle w:val="TAL"/>
              <w:jc w:val="center"/>
              <w:rPr>
                <w:ins w:id="243" w:author="Ericsson" w:date="2024-04-07T13:44:00Z"/>
                <w:del w:id="244" w:author="Ericsson v1" w:date="2024-04-18T11:41:00Z"/>
                <w:lang w:eastAsia="zh-CN"/>
              </w:rPr>
            </w:pPr>
            <w:ins w:id="245" w:author="Ericsson" w:date="2024-04-07T13:45:00Z">
              <w:del w:id="246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199F" w14:textId="335935D2" w:rsidR="008A3AF1" w:rsidDel="00412361" w:rsidRDefault="008A3AF1" w:rsidP="008A3AF1">
            <w:pPr>
              <w:pStyle w:val="TAL"/>
              <w:rPr>
                <w:ins w:id="247" w:author="Ericsson" w:date="2024-04-07T13:44:00Z"/>
                <w:del w:id="248" w:author="Ericsson v1" w:date="2024-04-18T11:41:00Z"/>
                <w:lang w:bidi="ar-IQ"/>
              </w:rPr>
            </w:pPr>
            <w:ins w:id="249" w:author="Ericsson" w:date="2024-04-07T13:45:00Z">
              <w:del w:id="250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14:paraId="30965483" w14:textId="77777777" w:rsidTr="00CE7F07">
        <w:trPr>
          <w:cantSplit/>
          <w:jc w:val="center"/>
          <w:ins w:id="251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726" w14:textId="77777777" w:rsidR="008A3AF1" w:rsidRDefault="008A3AF1" w:rsidP="008A3AF1">
            <w:pPr>
              <w:pStyle w:val="TAL"/>
              <w:ind w:left="284"/>
              <w:rPr>
                <w:ins w:id="252" w:author="Ericsson" w:date="2024-04-03T09:52:00Z"/>
                <w:lang w:eastAsia="zh-CN"/>
              </w:rPr>
            </w:pPr>
            <w:ins w:id="253" w:author="Ericsson" w:date="2024-04-03T09:52:00Z">
              <w:r>
                <w:rPr>
                  <w:rFonts w:hint="eastAsia"/>
                  <w:lang w:eastAsia="zh-CN"/>
                </w:rPr>
                <w:t>Used Unit</w:t>
              </w:r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30E" w14:textId="77777777" w:rsidR="008A3AF1" w:rsidRDefault="008A3AF1" w:rsidP="008A3AF1">
            <w:pPr>
              <w:pStyle w:val="TAL"/>
              <w:jc w:val="center"/>
              <w:rPr>
                <w:ins w:id="254" w:author="Ericsson" w:date="2024-04-03T09:52:00Z"/>
                <w:szCs w:val="18"/>
                <w:lang w:bidi="ar-IQ"/>
              </w:rPr>
            </w:pPr>
            <w:ins w:id="255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7B5D" w14:textId="77777777" w:rsidR="008A3AF1" w:rsidRDefault="008A3AF1" w:rsidP="008A3AF1">
            <w:pPr>
              <w:pStyle w:val="TAL"/>
              <w:rPr>
                <w:ins w:id="256" w:author="Ericsson" w:date="2024-04-03T09:52:00Z"/>
                <w:lang w:eastAsia="zh-CN"/>
              </w:rPr>
            </w:pPr>
            <w:ins w:id="257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:rsidDel="00412361" w14:paraId="7E9E8F3E" w14:textId="04C8A457" w:rsidTr="00CE7F07">
        <w:trPr>
          <w:cantSplit/>
          <w:jc w:val="center"/>
          <w:ins w:id="258" w:author="Ericsson" w:date="2024-04-07T13:45:00Z"/>
          <w:del w:id="259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33BE" w14:textId="4527E8D8" w:rsidR="004E1783" w:rsidDel="00412361" w:rsidRDefault="004E1783" w:rsidP="004E1783">
            <w:pPr>
              <w:pStyle w:val="TAL"/>
              <w:ind w:left="568"/>
              <w:rPr>
                <w:ins w:id="260" w:author="Ericsson" w:date="2024-04-07T13:45:00Z"/>
                <w:del w:id="261" w:author="Ericsson v1" w:date="2024-04-18T11:41:00Z"/>
                <w:lang w:eastAsia="zh-CN"/>
              </w:rPr>
            </w:pPr>
            <w:ins w:id="262" w:author="Ericsson" w:date="2024-04-07T13:45:00Z">
              <w:del w:id="263" w:author="Ericsson v1" w:date="2024-04-18T11:41:00Z">
                <w:r w:rsidDel="00412361">
                  <w:rPr>
                    <w:rFonts w:cs="Arial"/>
                    <w:szCs w:val="18"/>
                  </w:rPr>
                  <w:delText>Service Identifier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F07D" w14:textId="0E39286E" w:rsidR="004E1783" w:rsidDel="00412361" w:rsidRDefault="004E1783" w:rsidP="004E1783">
            <w:pPr>
              <w:pStyle w:val="TAL"/>
              <w:jc w:val="center"/>
              <w:rPr>
                <w:ins w:id="264" w:author="Ericsson" w:date="2024-04-07T13:45:00Z"/>
                <w:del w:id="265" w:author="Ericsson v1" w:date="2024-04-18T11:41:00Z"/>
                <w:szCs w:val="18"/>
                <w:lang w:bidi="ar-IQ"/>
              </w:rPr>
            </w:pPr>
            <w:ins w:id="266" w:author="Ericsson" w:date="2024-04-07T13:46:00Z">
              <w:del w:id="267" w:author="Ericsson v1" w:date="2024-04-18T11:41:00Z">
                <w:r w:rsidDel="00412361">
                  <w:rPr>
                    <w:szCs w:val="18"/>
                    <w:lang w:bidi="ar-IQ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DDFA" w14:textId="01B7D73B" w:rsidR="004E1783" w:rsidDel="00412361" w:rsidRDefault="004E1783" w:rsidP="004E1783">
            <w:pPr>
              <w:pStyle w:val="TAL"/>
              <w:rPr>
                <w:ins w:id="268" w:author="Ericsson" w:date="2024-04-07T13:45:00Z"/>
                <w:del w:id="269" w:author="Ericsson v1" w:date="2024-04-18T11:41:00Z"/>
                <w:lang w:bidi="ar-IQ"/>
              </w:rPr>
            </w:pPr>
            <w:ins w:id="270" w:author="Ericsson" w:date="2024-04-07T13:46:00Z">
              <w:del w:id="271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E1783" w14:paraId="43B532A4" w14:textId="77777777" w:rsidTr="00CE7F07">
        <w:trPr>
          <w:cantSplit/>
          <w:jc w:val="center"/>
          <w:ins w:id="272" w:author="Ericsson" w:date="2024-04-07T13:45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EE7" w14:textId="7FDBF368" w:rsidR="004E1783" w:rsidRDefault="004E1783" w:rsidP="004E1783">
            <w:pPr>
              <w:pStyle w:val="TAL"/>
              <w:ind w:left="568"/>
              <w:rPr>
                <w:ins w:id="273" w:author="Ericsson" w:date="2024-04-07T13:45:00Z"/>
                <w:lang w:eastAsia="zh-CN"/>
              </w:rPr>
            </w:pPr>
            <w:ins w:id="274" w:author="Ericsson" w:date="2024-04-07T13:45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A0E" w14:textId="3478AFA5" w:rsidR="004E1783" w:rsidRDefault="004E1783" w:rsidP="004E1783">
            <w:pPr>
              <w:pStyle w:val="TAL"/>
              <w:jc w:val="center"/>
              <w:rPr>
                <w:ins w:id="275" w:author="Ericsson" w:date="2024-04-07T13:45:00Z"/>
                <w:szCs w:val="18"/>
                <w:lang w:bidi="ar-IQ"/>
              </w:rPr>
            </w:pPr>
            <w:ins w:id="276" w:author="Ericsson" w:date="2024-04-07T13:46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663" w14:textId="35871C43" w:rsidR="004E1783" w:rsidRDefault="004E1783" w:rsidP="004E1783">
            <w:pPr>
              <w:pStyle w:val="TAL"/>
              <w:rPr>
                <w:ins w:id="277" w:author="Ericsson" w:date="2024-04-07T13:45:00Z"/>
                <w:lang w:bidi="ar-IQ"/>
              </w:rPr>
            </w:pPr>
            <w:ins w:id="278" w:author="Ericsson" w:date="2024-04-07T13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14:paraId="2575283A" w14:textId="77777777" w:rsidTr="00CE7F07">
        <w:trPr>
          <w:cantSplit/>
          <w:jc w:val="center"/>
          <w:ins w:id="279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E223" w14:textId="77777777" w:rsidR="004E1783" w:rsidRDefault="004E1783" w:rsidP="004E1783">
            <w:pPr>
              <w:pStyle w:val="TAL"/>
              <w:ind w:left="568"/>
              <w:rPr>
                <w:ins w:id="280" w:author="Ericsson" w:date="2024-04-03T09:52:00Z"/>
                <w:lang w:eastAsia="zh-CN"/>
              </w:rPr>
            </w:pPr>
            <w:ins w:id="281" w:author="Ericsson" w:date="2024-04-03T09:52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334" w14:textId="77777777" w:rsidR="004E1783" w:rsidRDefault="004E1783" w:rsidP="004E1783">
            <w:pPr>
              <w:pStyle w:val="TAL"/>
              <w:jc w:val="center"/>
              <w:rPr>
                <w:ins w:id="282" w:author="Ericsson" w:date="2024-04-03T09:52:00Z"/>
                <w:szCs w:val="18"/>
                <w:lang w:bidi="ar-IQ"/>
              </w:rPr>
            </w:pPr>
            <w:ins w:id="283" w:author="Ericsson" w:date="2024-04-03T09:52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A978" w14:textId="6105EE93" w:rsidR="004E1783" w:rsidRDefault="004E1783" w:rsidP="004E1783">
            <w:pPr>
              <w:pStyle w:val="TAL"/>
              <w:rPr>
                <w:ins w:id="284" w:author="Ericsson" w:date="2024-04-03T09:52:00Z"/>
                <w:lang w:bidi="ar-IQ"/>
              </w:rPr>
            </w:pPr>
            <w:ins w:id="285" w:author="Ericsson" w:date="2024-04-03T09:52:00Z">
              <w:r>
                <w:rPr>
                  <w:lang w:bidi="ar-IQ"/>
                </w:rPr>
                <w:t xml:space="preserve">This field is 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  <w:r>
                <w:rPr>
                  <w:lang w:bidi="ar-IQ"/>
                </w:rPr>
                <w:t xml:space="preserve"> and holds the </w:t>
              </w:r>
            </w:ins>
            <w:ins w:id="286" w:author="Ericsson" w:date="2024-04-03T09:56:00Z">
              <w:r>
                <w:rPr>
                  <w:lang w:bidi="ar-IQ"/>
                </w:rPr>
                <w:t>MBS session</w:t>
              </w:r>
            </w:ins>
            <w:ins w:id="287" w:author="Ericsson" w:date="2024-04-03T09:52:00Z">
              <w:r>
                <w:rPr>
                  <w:lang w:bidi="ar-IQ"/>
                </w:rPr>
                <w:t xml:space="preserve"> specific triggers described in clause 5.2.1. </w:t>
              </w:r>
            </w:ins>
          </w:p>
        </w:tc>
      </w:tr>
      <w:tr w:rsidR="004E1783" w14:paraId="1FD7DBCB" w14:textId="77777777" w:rsidTr="008742FC">
        <w:trPr>
          <w:cantSplit/>
          <w:jc w:val="center"/>
          <w:ins w:id="288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1198" w14:textId="1BD8A4CF" w:rsidR="004E1783" w:rsidRDefault="004E1783" w:rsidP="004E1783">
            <w:pPr>
              <w:pStyle w:val="TAL"/>
              <w:ind w:left="568"/>
              <w:rPr>
                <w:ins w:id="289" w:author="Ericsson" w:date="2024-04-03T10:06:00Z"/>
                <w:lang w:eastAsia="zh-CN" w:bidi="ar-IQ"/>
              </w:rPr>
            </w:pPr>
            <w:ins w:id="290" w:author="Ericsson" w:date="2024-04-03T10:06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AE70" w14:textId="61374A5A" w:rsidR="004E1783" w:rsidRDefault="004E1783" w:rsidP="004E1783">
            <w:pPr>
              <w:pStyle w:val="TAL"/>
              <w:jc w:val="center"/>
              <w:rPr>
                <w:ins w:id="291" w:author="Ericsson" w:date="2024-04-03T10:06:00Z"/>
                <w:lang w:eastAsia="zh-CN"/>
              </w:rPr>
            </w:pPr>
            <w:ins w:id="292" w:author="Ericsson" w:date="2024-04-03T10:06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DB2" w14:textId="143DE10A" w:rsidR="004E1783" w:rsidRDefault="004E1783" w:rsidP="004E1783">
            <w:pPr>
              <w:pStyle w:val="TAL"/>
              <w:rPr>
                <w:ins w:id="293" w:author="Ericsson" w:date="2024-04-03T10:06:00Z"/>
                <w:lang w:bidi="ar-IQ"/>
              </w:rPr>
            </w:pPr>
            <w:ins w:id="294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14:paraId="5389F0CD" w14:textId="77777777" w:rsidTr="008742FC">
        <w:trPr>
          <w:cantSplit/>
          <w:jc w:val="center"/>
          <w:ins w:id="295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0E22" w14:textId="212C3E88" w:rsidR="004E1783" w:rsidRDefault="004E1783" w:rsidP="004E1783">
            <w:pPr>
              <w:pStyle w:val="TAL"/>
              <w:ind w:left="568"/>
              <w:rPr>
                <w:ins w:id="296" w:author="Ericsson" w:date="2024-04-03T10:06:00Z"/>
                <w:lang w:eastAsia="zh-CN" w:bidi="ar-IQ"/>
              </w:rPr>
            </w:pPr>
            <w:ins w:id="297" w:author="Ericsson" w:date="2024-04-03T10:06:00Z">
              <w:r>
                <w:t>Time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33A7" w14:textId="3967A719" w:rsidR="004E1783" w:rsidRDefault="004E1783" w:rsidP="004E1783">
            <w:pPr>
              <w:pStyle w:val="TAL"/>
              <w:jc w:val="center"/>
              <w:rPr>
                <w:ins w:id="298" w:author="Ericsson" w:date="2024-04-03T10:06:00Z"/>
                <w:lang w:eastAsia="zh-CN"/>
              </w:rPr>
            </w:pPr>
            <w:ins w:id="299" w:author="Ericsson" w:date="2024-04-03T10:0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68A" w14:textId="24EEF940" w:rsidR="004E1783" w:rsidRDefault="004E1783" w:rsidP="004E1783">
            <w:pPr>
              <w:pStyle w:val="TAL"/>
              <w:rPr>
                <w:ins w:id="300" w:author="Ericsson" w:date="2024-04-03T10:06:00Z"/>
                <w:lang w:bidi="ar-IQ"/>
              </w:rPr>
            </w:pPr>
            <w:ins w:id="301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:rsidDel="00412361" w14:paraId="35AA47B4" w14:textId="4763D122" w:rsidTr="008742FC">
        <w:trPr>
          <w:cantSplit/>
          <w:jc w:val="center"/>
          <w:ins w:id="302" w:author="Ericsson" w:date="2024-04-07T13:46:00Z"/>
          <w:del w:id="303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7645" w14:textId="557A24D7" w:rsidR="00310A7A" w:rsidDel="00412361" w:rsidRDefault="00310A7A" w:rsidP="00310A7A">
            <w:pPr>
              <w:pStyle w:val="TAL"/>
              <w:ind w:left="568"/>
              <w:rPr>
                <w:ins w:id="304" w:author="Ericsson" w:date="2024-04-07T13:46:00Z"/>
                <w:del w:id="305" w:author="Ericsson v1" w:date="2024-04-18T11:41:00Z"/>
              </w:rPr>
            </w:pPr>
            <w:ins w:id="306" w:author="Ericsson" w:date="2024-04-07T13:46:00Z">
              <w:del w:id="307" w:author="Ericsson v1" w:date="2024-04-18T11:41:00Z">
                <w:r w:rsidDel="00412361">
                  <w:delText>Total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EE3D" w14:textId="54171DFA" w:rsidR="00310A7A" w:rsidDel="00412361" w:rsidRDefault="00310A7A" w:rsidP="00310A7A">
            <w:pPr>
              <w:pStyle w:val="TAL"/>
              <w:jc w:val="center"/>
              <w:rPr>
                <w:ins w:id="308" w:author="Ericsson" w:date="2024-04-07T13:46:00Z"/>
                <w:del w:id="309" w:author="Ericsson v1" w:date="2024-04-18T11:41:00Z"/>
                <w:lang w:eastAsia="zh-CN"/>
              </w:rPr>
            </w:pPr>
            <w:ins w:id="310" w:author="Ericsson" w:date="2024-04-07T13:46:00Z">
              <w:del w:id="311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6457" w14:textId="2F5768FF" w:rsidR="00310A7A" w:rsidDel="00412361" w:rsidRDefault="00310A7A" w:rsidP="00310A7A">
            <w:pPr>
              <w:pStyle w:val="TAL"/>
              <w:rPr>
                <w:ins w:id="312" w:author="Ericsson" w:date="2024-04-07T13:46:00Z"/>
                <w:del w:id="313" w:author="Ericsson v1" w:date="2024-04-18T11:41:00Z"/>
                <w:lang w:bidi="ar-IQ"/>
              </w:rPr>
            </w:pPr>
            <w:ins w:id="314" w:author="Ericsson" w:date="2024-04-07T13:47:00Z">
              <w:del w:id="315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:rsidDel="00412361" w14:paraId="54204874" w14:textId="0FEE62F4" w:rsidTr="008742FC">
        <w:trPr>
          <w:cantSplit/>
          <w:jc w:val="center"/>
          <w:ins w:id="316" w:author="Ericsson" w:date="2024-04-07T13:46:00Z"/>
          <w:del w:id="317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0C99" w14:textId="481D0D61" w:rsidR="00310A7A" w:rsidDel="00412361" w:rsidRDefault="00310A7A" w:rsidP="00310A7A">
            <w:pPr>
              <w:pStyle w:val="TAL"/>
              <w:ind w:left="568"/>
              <w:rPr>
                <w:ins w:id="318" w:author="Ericsson" w:date="2024-04-07T13:46:00Z"/>
                <w:del w:id="319" w:author="Ericsson v1" w:date="2024-04-18T11:41:00Z"/>
              </w:rPr>
            </w:pPr>
            <w:ins w:id="320" w:author="Ericsson" w:date="2024-04-07T13:46:00Z">
              <w:del w:id="321" w:author="Ericsson v1" w:date="2024-04-18T11:41:00Z">
                <w:r w:rsidDel="00412361">
                  <w:delText>Uplink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0C46" w14:textId="479EAE23" w:rsidR="00310A7A" w:rsidDel="00412361" w:rsidRDefault="00310A7A" w:rsidP="00310A7A">
            <w:pPr>
              <w:pStyle w:val="TAL"/>
              <w:jc w:val="center"/>
              <w:rPr>
                <w:ins w:id="322" w:author="Ericsson" w:date="2024-04-07T13:46:00Z"/>
                <w:del w:id="323" w:author="Ericsson v1" w:date="2024-04-18T11:41:00Z"/>
                <w:lang w:eastAsia="zh-CN"/>
              </w:rPr>
            </w:pPr>
            <w:ins w:id="324" w:author="Ericsson" w:date="2024-04-07T13:46:00Z">
              <w:del w:id="325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FDE" w14:textId="55E6BD06" w:rsidR="00310A7A" w:rsidDel="00412361" w:rsidRDefault="00310A7A" w:rsidP="00310A7A">
            <w:pPr>
              <w:pStyle w:val="TAL"/>
              <w:rPr>
                <w:ins w:id="326" w:author="Ericsson" w:date="2024-04-07T13:46:00Z"/>
                <w:del w:id="327" w:author="Ericsson v1" w:date="2024-04-18T11:41:00Z"/>
                <w:lang w:bidi="ar-IQ"/>
              </w:rPr>
            </w:pPr>
            <w:ins w:id="328" w:author="Ericsson" w:date="2024-04-07T13:47:00Z">
              <w:del w:id="329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14:paraId="42803FF8" w14:textId="77777777" w:rsidTr="008742FC">
        <w:trPr>
          <w:cantSplit/>
          <w:jc w:val="center"/>
          <w:ins w:id="330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20" w14:textId="0A555D78" w:rsidR="00310A7A" w:rsidRDefault="00310A7A" w:rsidP="00310A7A">
            <w:pPr>
              <w:pStyle w:val="TAL"/>
              <w:ind w:left="568"/>
              <w:rPr>
                <w:ins w:id="331" w:author="Ericsson" w:date="2024-04-03T10:06:00Z"/>
                <w:lang w:eastAsia="zh-CN" w:bidi="ar-IQ"/>
              </w:rPr>
            </w:pPr>
            <w:ins w:id="332" w:author="Ericsson" w:date="2024-04-03T10:06:00Z">
              <w:r>
                <w:t>Downlink Volume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8682" w14:textId="62E3D05A" w:rsidR="00310A7A" w:rsidRDefault="00310A7A" w:rsidP="00310A7A">
            <w:pPr>
              <w:pStyle w:val="TAL"/>
              <w:jc w:val="center"/>
              <w:rPr>
                <w:ins w:id="333" w:author="Ericsson" w:date="2024-04-03T10:06:00Z"/>
                <w:lang w:eastAsia="zh-CN"/>
              </w:rPr>
            </w:pPr>
            <w:ins w:id="334" w:author="Ericsson" w:date="2024-04-03T10:0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C9F" w14:textId="7EDCE410" w:rsidR="00310A7A" w:rsidRDefault="00310A7A" w:rsidP="00310A7A">
            <w:pPr>
              <w:pStyle w:val="TAL"/>
              <w:rPr>
                <w:ins w:id="335" w:author="Ericsson" w:date="2024-04-03T10:06:00Z"/>
                <w:lang w:bidi="ar-IQ"/>
              </w:rPr>
            </w:pPr>
            <w:ins w:id="336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:rsidDel="00412361" w14:paraId="400F53E7" w14:textId="55AF8310" w:rsidTr="008742FC">
        <w:trPr>
          <w:cantSplit/>
          <w:jc w:val="center"/>
          <w:ins w:id="337" w:author="Ericsson" w:date="2024-04-07T13:46:00Z"/>
          <w:del w:id="338" w:author="Ericsson v1" w:date="2024-04-18T11:4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77F" w14:textId="0C6DEB63" w:rsidR="00310A7A" w:rsidDel="00412361" w:rsidRDefault="00310A7A" w:rsidP="00310A7A">
            <w:pPr>
              <w:pStyle w:val="TAL"/>
              <w:ind w:left="568"/>
              <w:rPr>
                <w:ins w:id="339" w:author="Ericsson" w:date="2024-04-07T13:46:00Z"/>
                <w:del w:id="340" w:author="Ericsson v1" w:date="2024-04-18T11:42:00Z"/>
              </w:rPr>
            </w:pPr>
            <w:ins w:id="341" w:author="Ericsson" w:date="2024-04-07T13:46:00Z">
              <w:del w:id="342" w:author="Ericsson v1" w:date="2024-04-18T11:42:00Z">
                <w:r w:rsidDel="00412361">
                  <w:delText>Service Specific Unit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F3CD" w14:textId="4AB0CCA9" w:rsidR="00310A7A" w:rsidDel="00412361" w:rsidRDefault="00310A7A" w:rsidP="00310A7A">
            <w:pPr>
              <w:pStyle w:val="TAL"/>
              <w:jc w:val="center"/>
              <w:rPr>
                <w:ins w:id="343" w:author="Ericsson" w:date="2024-04-07T13:46:00Z"/>
                <w:del w:id="344" w:author="Ericsson v1" w:date="2024-04-18T11:42:00Z"/>
                <w:lang w:eastAsia="zh-CN"/>
              </w:rPr>
            </w:pPr>
            <w:ins w:id="345" w:author="Ericsson" w:date="2024-04-07T13:47:00Z">
              <w:del w:id="346" w:author="Ericsson v1" w:date="2024-04-18T11:42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CFF1" w14:textId="0036E9AF" w:rsidR="00310A7A" w:rsidDel="00412361" w:rsidRDefault="00310A7A" w:rsidP="00310A7A">
            <w:pPr>
              <w:pStyle w:val="TAL"/>
              <w:rPr>
                <w:ins w:id="347" w:author="Ericsson" w:date="2024-04-07T13:46:00Z"/>
                <w:del w:id="348" w:author="Ericsson v1" w:date="2024-04-18T11:42:00Z"/>
                <w:lang w:bidi="ar-IQ"/>
              </w:rPr>
            </w:pPr>
            <w:ins w:id="349" w:author="Ericsson" w:date="2024-04-07T13:47:00Z">
              <w:del w:id="350" w:author="Ericsson v1" w:date="2024-04-18T11:42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:rsidDel="00412361" w14:paraId="1B818EA1" w14:textId="535C40E3" w:rsidTr="008742FC">
        <w:trPr>
          <w:cantSplit/>
          <w:jc w:val="center"/>
          <w:ins w:id="351" w:author="Ericsson" w:date="2024-04-07T13:46:00Z"/>
          <w:del w:id="352" w:author="Ericsson v1" w:date="2024-04-18T11:4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192F" w14:textId="4D322655" w:rsidR="00310A7A" w:rsidDel="00412361" w:rsidRDefault="00310A7A" w:rsidP="00310A7A">
            <w:pPr>
              <w:pStyle w:val="TAL"/>
              <w:ind w:left="568"/>
              <w:rPr>
                <w:ins w:id="353" w:author="Ericsson" w:date="2024-04-07T13:46:00Z"/>
                <w:del w:id="354" w:author="Ericsson v1" w:date="2024-04-18T11:42:00Z"/>
              </w:rPr>
            </w:pPr>
            <w:ins w:id="355" w:author="Ericsson" w:date="2024-04-07T13:46:00Z">
              <w:del w:id="356" w:author="Ericsson v1" w:date="2024-04-18T11:42:00Z">
                <w:r w:rsidDel="00412361">
                  <w:delText>Event Time Stamps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ECE1" w14:textId="3FB4EF85" w:rsidR="00310A7A" w:rsidDel="00412361" w:rsidRDefault="00310A7A" w:rsidP="00310A7A">
            <w:pPr>
              <w:pStyle w:val="TAL"/>
              <w:jc w:val="center"/>
              <w:rPr>
                <w:ins w:id="357" w:author="Ericsson" w:date="2024-04-07T13:46:00Z"/>
                <w:del w:id="358" w:author="Ericsson v1" w:date="2024-04-18T11:42:00Z"/>
                <w:lang w:eastAsia="zh-CN"/>
              </w:rPr>
            </w:pPr>
            <w:ins w:id="359" w:author="Ericsson" w:date="2024-04-07T13:47:00Z">
              <w:del w:id="360" w:author="Ericsson v1" w:date="2024-04-18T11:42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2E2F" w14:textId="3DCF4379" w:rsidR="00310A7A" w:rsidDel="00412361" w:rsidRDefault="00310A7A" w:rsidP="00310A7A">
            <w:pPr>
              <w:pStyle w:val="TAL"/>
              <w:rPr>
                <w:ins w:id="361" w:author="Ericsson" w:date="2024-04-07T13:46:00Z"/>
                <w:del w:id="362" w:author="Ericsson v1" w:date="2024-04-18T11:42:00Z"/>
                <w:lang w:bidi="ar-IQ"/>
              </w:rPr>
            </w:pPr>
            <w:ins w:id="363" w:author="Ericsson" w:date="2024-04-07T13:47:00Z">
              <w:del w:id="364" w:author="Ericsson v1" w:date="2024-04-18T11:42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14:paraId="345C7B28" w14:textId="77777777" w:rsidTr="008742FC">
        <w:trPr>
          <w:cantSplit/>
          <w:jc w:val="center"/>
          <w:ins w:id="365" w:author="Ericsson" w:date="2024-04-03T10:08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7D86" w14:textId="553E909A" w:rsidR="00310A7A" w:rsidRDefault="00310A7A" w:rsidP="00310A7A">
            <w:pPr>
              <w:pStyle w:val="TAL"/>
              <w:ind w:left="568"/>
              <w:rPr>
                <w:ins w:id="366" w:author="Ericsson" w:date="2024-04-03T10:08:00Z"/>
              </w:rPr>
            </w:pPr>
            <w:ins w:id="367" w:author="Ericsson" w:date="2024-04-03T10:08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4CA7" w14:textId="5C3E529D" w:rsidR="00310A7A" w:rsidRDefault="00310A7A" w:rsidP="00310A7A">
            <w:pPr>
              <w:pStyle w:val="TAL"/>
              <w:jc w:val="center"/>
              <w:rPr>
                <w:ins w:id="368" w:author="Ericsson" w:date="2024-04-03T10:08:00Z"/>
                <w:lang w:eastAsia="zh-CN"/>
              </w:rPr>
            </w:pPr>
            <w:ins w:id="369" w:author="Ericsson" w:date="2024-04-03T10:0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8DBD" w14:textId="5FB6E60F" w:rsidR="00310A7A" w:rsidRDefault="00310A7A" w:rsidP="00310A7A">
            <w:pPr>
              <w:pStyle w:val="TAL"/>
              <w:rPr>
                <w:ins w:id="370" w:author="Ericsson" w:date="2024-04-03T10:08:00Z"/>
                <w:lang w:bidi="ar-IQ"/>
              </w:rPr>
            </w:pPr>
            <w:ins w:id="371" w:author="Ericsson" w:date="2024-04-03T10:08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14:paraId="4F2D0F80" w14:textId="77777777" w:rsidTr="00CE7F07">
        <w:trPr>
          <w:cantSplit/>
          <w:jc w:val="center"/>
          <w:ins w:id="372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056D" w14:textId="77777777" w:rsidR="00310A7A" w:rsidRDefault="00310A7A" w:rsidP="00310A7A">
            <w:pPr>
              <w:pStyle w:val="TAL"/>
              <w:ind w:left="568"/>
              <w:rPr>
                <w:ins w:id="373" w:author="Ericsson" w:date="2024-04-03T09:52:00Z"/>
              </w:rPr>
            </w:pPr>
            <w:ins w:id="374" w:author="Ericsson" w:date="2024-04-03T09:52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D98" w14:textId="77777777" w:rsidR="00310A7A" w:rsidRDefault="00310A7A" w:rsidP="00310A7A">
            <w:pPr>
              <w:pStyle w:val="TAL"/>
              <w:jc w:val="center"/>
              <w:rPr>
                <w:ins w:id="375" w:author="Ericsson" w:date="2024-04-03T09:52:00Z"/>
                <w:szCs w:val="18"/>
                <w:lang w:bidi="ar-IQ"/>
              </w:rPr>
            </w:pPr>
            <w:ins w:id="376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3DA8" w14:textId="6CC2EF40" w:rsidR="00310A7A" w:rsidRDefault="00310A7A" w:rsidP="00310A7A">
            <w:pPr>
              <w:pStyle w:val="TAL"/>
              <w:rPr>
                <w:ins w:id="377" w:author="Ericsson" w:date="2024-04-03T09:52:00Z"/>
              </w:rPr>
            </w:pPr>
            <w:ins w:id="378" w:author="Ericsson" w:date="2024-04-03T09:52:00Z">
              <w:r>
                <w:t xml:space="preserve">This field holds the </w:t>
              </w:r>
              <w:r>
                <w:rPr>
                  <w:lang w:bidi="ar-IQ"/>
                </w:rPr>
                <w:t>MBS session container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310A7A" w14:paraId="70DAE894" w14:textId="77777777" w:rsidTr="00CE7F07">
        <w:trPr>
          <w:cantSplit/>
          <w:jc w:val="center"/>
          <w:ins w:id="379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878F" w14:textId="77777777" w:rsidR="00310A7A" w:rsidRDefault="00310A7A" w:rsidP="00310A7A">
            <w:pPr>
              <w:pStyle w:val="TAL"/>
              <w:ind w:leftChars="100" w:left="200" w:firstLineChars="50" w:firstLine="90"/>
              <w:rPr>
                <w:ins w:id="380" w:author="Ericsson" w:date="2024-04-03T09:52:00Z"/>
                <w:lang w:eastAsia="zh-CN"/>
              </w:rPr>
            </w:pPr>
            <w:ins w:id="381" w:author="Ericsson" w:date="2024-04-03T09:52:00Z">
              <w:r>
                <w:rPr>
                  <w:rFonts w:hint="eastAsia"/>
                  <w:lang w:eastAsia="zh-CN" w:bidi="ar-IQ"/>
                </w:rPr>
                <w:t>MB-</w:t>
              </w:r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2C33" w14:textId="77777777" w:rsidR="00310A7A" w:rsidRDefault="00310A7A" w:rsidP="00310A7A">
            <w:pPr>
              <w:pStyle w:val="TAL"/>
              <w:jc w:val="center"/>
              <w:rPr>
                <w:ins w:id="382" w:author="Ericsson" w:date="2024-04-03T09:52:00Z"/>
                <w:szCs w:val="18"/>
                <w:lang w:bidi="ar-IQ"/>
              </w:rPr>
            </w:pPr>
            <w:ins w:id="383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A9C8" w14:textId="77777777" w:rsidR="00310A7A" w:rsidRDefault="00310A7A" w:rsidP="00310A7A">
            <w:pPr>
              <w:pStyle w:val="TAL"/>
              <w:rPr>
                <w:ins w:id="384" w:author="Ericsson" w:date="2024-04-03T09:52:00Z"/>
                <w:lang w:bidi="ar-IQ"/>
              </w:rPr>
            </w:pPr>
            <w:ins w:id="385" w:author="Ericsson" w:date="2024-04-03T09:52:00Z">
              <w:r>
                <w:t>This field holds</w:t>
              </w:r>
              <w:r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 xml:space="preserve">the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eastAsia="zh-CN" w:bidi="ar-IQ"/>
                </w:rPr>
                <w:t xml:space="preserve">UPF </w:t>
              </w:r>
              <w:r>
                <w:rPr>
                  <w:lang w:bidi="ar-IQ"/>
                </w:rPr>
                <w:t xml:space="preserve">identifier used to identify the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bidi="ar-IQ"/>
                </w:rPr>
                <w:t>UPF.</w:t>
              </w:r>
            </w:ins>
          </w:p>
          <w:p w14:paraId="49DE511F" w14:textId="6E6FC3B9" w:rsidR="00310A7A" w:rsidRDefault="00310A7A" w:rsidP="00310A7A">
            <w:pPr>
              <w:pStyle w:val="TAL"/>
              <w:rPr>
                <w:ins w:id="386" w:author="Ericsson" w:date="2024-04-03T09:52:00Z"/>
              </w:rPr>
            </w:pPr>
            <w:ins w:id="387" w:author="Ericsson" w:date="2024-04-03T09:52:00Z">
              <w:r>
                <w:rPr>
                  <w:lang w:bidi="ar-IQ"/>
                </w:rPr>
                <w:t>Th</w:t>
              </w:r>
              <w:r>
                <w:rPr>
                  <w:rFonts w:hint="eastAsia"/>
                  <w:lang w:eastAsia="zh-CN" w:bidi="ar-IQ"/>
                </w:rPr>
                <w:t>is</w:t>
              </w:r>
              <w:r>
                <w:rPr>
                  <w:lang w:bidi="ar-IQ"/>
                </w:rPr>
                <w:t xml:space="preserve"> field shall only be included </w:t>
              </w:r>
              <w:r>
                <w:rPr>
                  <w:lang w:eastAsia="zh-CN" w:bidi="ar-IQ"/>
                </w:rPr>
                <w:t xml:space="preserve">when </w:t>
              </w:r>
              <w:r>
                <w:rPr>
                  <w:lang w:bidi="ar-IQ"/>
                </w:rPr>
                <w:t xml:space="preserve">used units are reported per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bidi="ar-IQ"/>
                </w:rPr>
                <w:t>UPF</w:t>
              </w:r>
              <w:r>
                <w:rPr>
                  <w:rFonts w:hint="eastAsia"/>
                  <w:lang w:eastAsia="zh-CN" w:bidi="ar-IQ"/>
                </w:rPr>
                <w:t>.</w:t>
              </w:r>
            </w:ins>
          </w:p>
        </w:tc>
      </w:tr>
      <w:tr w:rsidR="00310A7A" w14:paraId="3CE99AAD" w14:textId="77777777" w:rsidTr="00CE7F07">
        <w:trPr>
          <w:cantSplit/>
          <w:jc w:val="center"/>
          <w:ins w:id="388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5933" w14:textId="77777777" w:rsidR="00310A7A" w:rsidRDefault="00310A7A" w:rsidP="00310A7A">
            <w:pPr>
              <w:pStyle w:val="TAL"/>
              <w:rPr>
                <w:ins w:id="389" w:author="Ericsson" w:date="2024-04-03T09:52:00Z"/>
              </w:rPr>
            </w:pPr>
            <w:ins w:id="390" w:author="Ericsson" w:date="2024-04-03T09:52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Session Charging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AE80" w14:textId="77777777" w:rsidR="00310A7A" w:rsidRDefault="00310A7A" w:rsidP="00310A7A">
            <w:pPr>
              <w:pStyle w:val="TAL"/>
              <w:jc w:val="center"/>
              <w:rPr>
                <w:ins w:id="391" w:author="Ericsson" w:date="2024-04-03T09:52:00Z"/>
                <w:szCs w:val="18"/>
                <w:lang w:bidi="ar-IQ"/>
              </w:rPr>
            </w:pPr>
            <w:ins w:id="392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86A" w14:textId="57FDFB69" w:rsidR="00310A7A" w:rsidRDefault="00310A7A" w:rsidP="00310A7A">
            <w:pPr>
              <w:pStyle w:val="TAL"/>
              <w:rPr>
                <w:ins w:id="393" w:author="Ericsson" w:date="2024-04-03T09:52:00Z"/>
                <w:lang w:eastAsia="zh-CN"/>
              </w:rPr>
            </w:pPr>
            <w:ins w:id="394" w:author="Ericsson" w:date="2024-04-03T09:52:00Z">
              <w:r>
                <w:t xml:space="preserve">This field holds the </w:t>
              </w:r>
              <w:r>
                <w:rPr>
                  <w:lang w:bidi="ar-IQ"/>
                </w:rPr>
                <w:t>MBS session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4E3CB9" w14:paraId="327FD2C6" w14:textId="77777777" w:rsidTr="00130908">
        <w:trPr>
          <w:cantSplit/>
          <w:jc w:val="center"/>
          <w:ins w:id="395" w:author="Ericsson v1" w:date="2024-04-18T11:42:00Z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1881" w14:textId="6CB100A6" w:rsidR="004E3CB9" w:rsidRDefault="006E25CF" w:rsidP="00310A7A">
            <w:pPr>
              <w:pStyle w:val="TAL"/>
              <w:rPr>
                <w:ins w:id="396" w:author="Ericsson v1" w:date="2024-04-18T11:42:00Z"/>
              </w:rPr>
            </w:pPr>
            <w:ins w:id="397" w:author="Ericsson v1" w:date="2024-04-18T11:44:00Z">
              <w:r w:rsidRPr="00BD6F46">
                <w:t>NOTE:</w:t>
              </w:r>
            </w:ins>
            <w:ins w:id="398" w:author="Ericsson v1" w:date="2024-04-18T11:52:00Z">
              <w:r w:rsidR="003575A0">
                <w:tab/>
              </w:r>
            </w:ins>
            <w:ins w:id="399" w:author="Ericsson v1" w:date="2024-04-18T11:44:00Z">
              <w:r>
                <w:t>Only applicable fields are included in the table</w:t>
              </w:r>
              <w:r>
                <w:t>.</w:t>
              </w:r>
            </w:ins>
          </w:p>
        </w:tc>
      </w:tr>
    </w:tbl>
    <w:p w14:paraId="36EEFECC" w14:textId="77777777" w:rsidR="00C017AC" w:rsidRDefault="00C017AC" w:rsidP="00CE7F07">
      <w:pPr>
        <w:rPr>
          <w:ins w:id="400" w:author="Ericsson" w:date="2024-04-03T09:52:00Z"/>
          <w:lang w:bidi="ar-IQ"/>
        </w:rPr>
      </w:pPr>
    </w:p>
    <w:p w14:paraId="578C01B9" w14:textId="061AC3A5" w:rsidR="00C017AC" w:rsidDel="000E6A7A" w:rsidRDefault="00C017AC" w:rsidP="002F2AAC">
      <w:pPr>
        <w:pStyle w:val="TH"/>
        <w:rPr>
          <w:del w:id="401" w:author="Ericsson" w:date="2024-04-03T09:52:00Z"/>
          <w:lang w:bidi="ar-IQ"/>
        </w:rPr>
      </w:pP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2F2AAC" w:rsidDel="000E6A7A" w14:paraId="4F1987BA" w14:textId="76B7CDFE" w:rsidTr="0077483D">
        <w:trPr>
          <w:cantSplit/>
          <w:tblHeader/>
          <w:jc w:val="center"/>
          <w:del w:id="402" w:author="Ericsson" w:date="2024-04-03T09:52:00Z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89182B" w14:textId="0D42AC8D" w:rsidR="002F2AAC" w:rsidDel="000E6A7A" w:rsidRDefault="002F2AAC" w:rsidP="0077483D">
            <w:pPr>
              <w:keepNext/>
              <w:spacing w:after="0"/>
              <w:jc w:val="center"/>
              <w:rPr>
                <w:del w:id="403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bookmarkStart w:id="404" w:name="_MCCTEMPBM_CRPT66980054___4" w:colFirst="0" w:colLast="2"/>
            <w:del w:id="405" w:author="Ericsson" w:date="2024-04-03T09:52:00Z">
              <w:r w:rsidDel="000E6A7A"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70EA97" w14:textId="71BA7AA5" w:rsidR="002F2AAC" w:rsidDel="000E6A7A" w:rsidRDefault="002F2AAC" w:rsidP="0077483D">
            <w:pPr>
              <w:keepNext/>
              <w:spacing w:after="0"/>
              <w:jc w:val="center"/>
              <w:rPr>
                <w:del w:id="406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07" w:author="Ericsson" w:date="2024-04-03T09:52:00Z">
              <w:r w:rsidDel="000E6A7A"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4427B" w14:textId="0F8C62BC" w:rsidR="002F2AAC" w:rsidDel="000E6A7A" w:rsidRDefault="002F2AAC" w:rsidP="0077483D">
            <w:pPr>
              <w:keepNext/>
              <w:spacing w:after="0"/>
              <w:jc w:val="center"/>
              <w:rPr>
                <w:del w:id="408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09" w:author="Ericsson" w:date="2024-04-03T09:52:00Z">
              <w:r w:rsidDel="000E6A7A">
                <w:rPr>
                  <w:rFonts w:ascii="Arial" w:hAnsi="Arial" w:hint="eastAsia"/>
                  <w:b/>
                  <w:sz w:val="18"/>
                  <w:lang w:eastAsia="zh-CN" w:bidi="ar-IQ"/>
                </w:rPr>
                <w:delText>Category for offline only charging</w:delText>
              </w:r>
            </w:del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71A51" w14:textId="030F22D4" w:rsidR="002F2AAC" w:rsidDel="000E6A7A" w:rsidRDefault="002F2AAC" w:rsidP="0077483D">
            <w:pPr>
              <w:keepNext/>
              <w:spacing w:after="0"/>
              <w:jc w:val="center"/>
              <w:rPr>
                <w:del w:id="410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11" w:author="Ericsson" w:date="2024-04-03T09:52:00Z">
              <w:r w:rsidDel="000E6A7A"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tr w:rsidR="002F2AAC" w:rsidDel="000E6A7A" w14:paraId="7CF1D039" w14:textId="6FDC8959" w:rsidTr="0077483D">
        <w:trPr>
          <w:cantSplit/>
          <w:jc w:val="center"/>
          <w:del w:id="412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DB1D" w14:textId="6C111D70" w:rsidR="002F2AAC" w:rsidDel="000E6A7A" w:rsidRDefault="002F2AAC" w:rsidP="0077483D">
            <w:pPr>
              <w:pStyle w:val="TAL"/>
              <w:rPr>
                <w:del w:id="413" w:author="Ericsson" w:date="2024-04-03T09:52:00Z"/>
                <w:rFonts w:cs="Arial"/>
                <w:szCs w:val="18"/>
                <w:lang w:bidi="ar-IQ"/>
              </w:rPr>
            </w:pPr>
            <w:bookmarkStart w:id="414" w:name="_MCCTEMPBM_CRPT66980055___4" w:colFirst="1" w:colLast="1"/>
            <w:bookmarkEnd w:id="404"/>
            <w:del w:id="415" w:author="Ericsson" w:date="2024-04-03T09:52:00Z">
              <w:r w:rsidDel="000E6A7A">
                <w:delText>Session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BAA2" w14:textId="539B2BB8" w:rsidR="002F2AAC" w:rsidDel="000E6A7A" w:rsidRDefault="002F2AAC" w:rsidP="0077483D">
            <w:pPr>
              <w:pStyle w:val="TAL"/>
              <w:jc w:val="center"/>
              <w:rPr>
                <w:del w:id="416" w:author="Ericsson" w:date="2024-04-03T09:52:00Z"/>
                <w:rFonts w:cs="Arial"/>
                <w:szCs w:val="18"/>
                <w:lang w:bidi="ar-IQ"/>
              </w:rPr>
            </w:pPr>
            <w:del w:id="417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D2F" w14:textId="415B0B48" w:rsidR="002F2AAC" w:rsidDel="000E6A7A" w:rsidRDefault="002F2AAC" w:rsidP="0077483D">
            <w:pPr>
              <w:pStyle w:val="TAL"/>
              <w:jc w:val="center"/>
              <w:rPr>
                <w:del w:id="418" w:author="Ericsson" w:date="2024-04-03T09:52:00Z"/>
                <w:lang w:bidi="ar-IQ"/>
              </w:rPr>
            </w:pPr>
            <w:del w:id="419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0718" w14:textId="0EE12F34" w:rsidR="002F2AAC" w:rsidDel="000E6A7A" w:rsidRDefault="002F2AAC" w:rsidP="0077483D">
            <w:pPr>
              <w:pStyle w:val="TAL"/>
              <w:rPr>
                <w:del w:id="420" w:author="Ericsson" w:date="2024-04-03T09:52:00Z"/>
                <w:lang w:bidi="ar-IQ"/>
              </w:rPr>
            </w:pPr>
            <w:del w:id="421" w:author="Ericsson" w:date="2024-04-03T09:52:00Z">
              <w:r w:rsidDel="000E6A7A">
                <w:rPr>
                  <w:lang w:bidi="ar-IQ"/>
                </w:rPr>
                <w:delText>Described in TS 32.290 [</w:delText>
              </w:r>
              <w:r w:rsidDel="000E6A7A">
                <w:rPr>
                  <w:rFonts w:hint="eastAsia"/>
                  <w:lang w:eastAsia="zh-CN" w:bidi="ar-IQ"/>
                </w:rPr>
                <w:delText>4</w:delText>
              </w:r>
              <w:r w:rsidDel="000E6A7A">
                <w:rPr>
                  <w:lang w:bidi="ar-IQ"/>
                </w:rPr>
                <w:delText>]</w:delText>
              </w:r>
            </w:del>
          </w:p>
        </w:tc>
      </w:tr>
      <w:tr w:rsidR="002F2AAC" w:rsidDel="000E6A7A" w14:paraId="4F6AE832" w14:textId="1EDD8375" w:rsidTr="0077483D">
        <w:trPr>
          <w:cantSplit/>
          <w:jc w:val="center"/>
          <w:del w:id="422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16DD" w14:textId="3508D374" w:rsidR="002F2AAC" w:rsidDel="000E6A7A" w:rsidRDefault="002F2AAC" w:rsidP="0077483D">
            <w:pPr>
              <w:pStyle w:val="TAL"/>
              <w:rPr>
                <w:del w:id="423" w:author="Ericsson" w:date="2024-04-03T09:52:00Z"/>
                <w:rFonts w:cs="Arial"/>
                <w:szCs w:val="18"/>
                <w:lang w:bidi="ar-IQ"/>
              </w:rPr>
            </w:pPr>
            <w:bookmarkStart w:id="424" w:name="_MCCTEMPBM_CRPT66980056___4" w:colFirst="1" w:colLast="1"/>
            <w:bookmarkEnd w:id="414"/>
            <w:del w:id="425" w:author="Ericsson" w:date="2024-04-03T09:52:00Z">
              <w:r w:rsidDel="000E6A7A">
                <w:delText>NF Consumer Identification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55F" w14:textId="05B313B9" w:rsidR="002F2AAC" w:rsidDel="000E6A7A" w:rsidRDefault="002F2AAC" w:rsidP="0077483D">
            <w:pPr>
              <w:pStyle w:val="TAL"/>
              <w:jc w:val="center"/>
              <w:rPr>
                <w:del w:id="426" w:author="Ericsson" w:date="2024-04-03T09:52:00Z"/>
                <w:rFonts w:cs="Arial"/>
                <w:szCs w:val="18"/>
                <w:lang w:bidi="ar-IQ"/>
              </w:rPr>
            </w:pPr>
            <w:del w:id="427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3C97" w14:textId="54907178" w:rsidR="002F2AAC" w:rsidDel="000E6A7A" w:rsidRDefault="002F2AAC" w:rsidP="0077483D">
            <w:pPr>
              <w:pStyle w:val="TAL"/>
              <w:jc w:val="center"/>
              <w:rPr>
                <w:del w:id="428" w:author="Ericsson" w:date="2024-04-03T09:52:00Z"/>
                <w:lang w:bidi="ar-IQ"/>
              </w:rPr>
            </w:pPr>
            <w:del w:id="429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918" w14:textId="3FF115C9" w:rsidR="002F2AAC" w:rsidDel="000E6A7A" w:rsidRDefault="002F2AAC" w:rsidP="0077483D">
            <w:pPr>
              <w:pStyle w:val="TAL"/>
              <w:rPr>
                <w:del w:id="430" w:author="Ericsson" w:date="2024-04-03T09:52:00Z"/>
                <w:lang w:eastAsia="zh-CN" w:bidi="ar-IQ"/>
              </w:rPr>
            </w:pPr>
            <w:del w:id="431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097E9493" w14:textId="2F4F0564" w:rsidTr="0077483D">
        <w:trPr>
          <w:cantSplit/>
          <w:trHeight w:hRule="exact" w:val="224"/>
          <w:jc w:val="center"/>
          <w:del w:id="432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B522" w14:textId="7750194C" w:rsidR="002F2AAC" w:rsidDel="000E6A7A" w:rsidRDefault="002F2AAC" w:rsidP="0077483D">
            <w:pPr>
              <w:pStyle w:val="TAL"/>
              <w:ind w:left="284"/>
              <w:rPr>
                <w:del w:id="433" w:author="Ericsson" w:date="2024-04-03T09:52:00Z"/>
                <w:lang w:eastAsia="zh-CN"/>
              </w:rPr>
            </w:pPr>
            <w:bookmarkStart w:id="434" w:name="_MCCTEMPBM_CRPT66980057___2"/>
            <w:bookmarkStart w:id="435" w:name="_MCCTEMPBM_CRPT66980058___4" w:colFirst="1" w:colLast="1"/>
            <w:bookmarkEnd w:id="424"/>
            <w:del w:id="436" w:author="Ericsson" w:date="2024-04-03T09:52:00Z">
              <w:r w:rsidDel="000E6A7A">
                <w:rPr>
                  <w:rFonts w:hint="eastAsia"/>
                  <w:lang w:eastAsia="zh-CN"/>
                </w:rPr>
                <w:delText>NF Functionality</w:delText>
              </w:r>
              <w:bookmarkEnd w:id="434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B390" w14:textId="07CAE40E" w:rsidR="002F2AAC" w:rsidDel="000E6A7A" w:rsidRDefault="002F2AAC" w:rsidP="0077483D">
            <w:pPr>
              <w:pStyle w:val="TAL"/>
              <w:jc w:val="center"/>
              <w:rPr>
                <w:del w:id="437" w:author="Ericsson" w:date="2024-04-03T09:52:00Z"/>
                <w:szCs w:val="18"/>
                <w:lang w:bidi="ar-IQ"/>
              </w:rPr>
            </w:pPr>
            <w:del w:id="438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8FD4" w14:textId="28CFCA71" w:rsidR="002F2AAC" w:rsidDel="000E6A7A" w:rsidRDefault="002F2AAC" w:rsidP="0077483D">
            <w:pPr>
              <w:pStyle w:val="TAL"/>
              <w:jc w:val="center"/>
              <w:rPr>
                <w:del w:id="439" w:author="Ericsson" w:date="2024-04-03T09:52:00Z"/>
                <w:lang w:bidi="ar-IQ"/>
              </w:rPr>
            </w:pPr>
            <w:del w:id="440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7CCD" w14:textId="37CF85DB" w:rsidR="002F2AAC" w:rsidDel="000E6A7A" w:rsidRDefault="002F2AAC" w:rsidP="0077483D">
            <w:pPr>
              <w:pStyle w:val="TAL"/>
              <w:rPr>
                <w:del w:id="441" w:author="Ericsson" w:date="2024-04-03T09:52:00Z"/>
                <w:lang w:eastAsia="zh-CN" w:bidi="ar-IQ"/>
              </w:rPr>
            </w:pPr>
            <w:del w:id="442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4A4F0AF9" w14:textId="7E6F23F9" w:rsidTr="0077483D">
        <w:trPr>
          <w:cantSplit/>
          <w:jc w:val="center"/>
          <w:del w:id="443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858C" w14:textId="4A4BA9D7" w:rsidR="002F2AAC" w:rsidDel="000E6A7A" w:rsidRDefault="002F2AAC" w:rsidP="0077483D">
            <w:pPr>
              <w:pStyle w:val="TAL"/>
              <w:ind w:left="284"/>
              <w:rPr>
                <w:del w:id="444" w:author="Ericsson" w:date="2024-04-03T09:52:00Z"/>
              </w:rPr>
            </w:pPr>
            <w:bookmarkStart w:id="445" w:name="_MCCTEMPBM_CRPT66980059___2"/>
            <w:bookmarkStart w:id="446" w:name="_MCCTEMPBM_CRPT66980060___4" w:colFirst="1" w:colLast="1"/>
            <w:bookmarkEnd w:id="435"/>
            <w:del w:id="447" w:author="Ericsson" w:date="2024-04-03T09:52:00Z">
              <w:r w:rsidDel="000E6A7A">
                <w:rPr>
                  <w:rFonts w:cs="Arial"/>
                  <w:lang w:bidi="ar-IQ"/>
                </w:rPr>
                <w:delText>NF Name</w:delText>
              </w:r>
              <w:bookmarkEnd w:id="445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23E6" w14:textId="0E19E436" w:rsidR="002F2AAC" w:rsidDel="000E6A7A" w:rsidRDefault="002F2AAC" w:rsidP="0077483D">
            <w:pPr>
              <w:pStyle w:val="TAL"/>
              <w:jc w:val="center"/>
              <w:rPr>
                <w:del w:id="448" w:author="Ericsson" w:date="2024-04-03T09:52:00Z"/>
                <w:rFonts w:cs="Arial"/>
                <w:szCs w:val="18"/>
                <w:lang w:bidi="ar-IQ"/>
              </w:rPr>
            </w:pPr>
            <w:del w:id="449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18CF" w14:textId="53AD2A49" w:rsidR="002F2AAC" w:rsidDel="000E6A7A" w:rsidRDefault="002F2AAC" w:rsidP="0077483D">
            <w:pPr>
              <w:pStyle w:val="TAL"/>
              <w:jc w:val="center"/>
              <w:rPr>
                <w:del w:id="450" w:author="Ericsson" w:date="2024-04-03T09:52:00Z"/>
                <w:lang w:bidi="ar-IQ"/>
              </w:rPr>
            </w:pPr>
            <w:del w:id="451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6030" w14:textId="71810A25" w:rsidR="002F2AAC" w:rsidDel="000E6A7A" w:rsidRDefault="002F2AAC" w:rsidP="0077483D">
            <w:pPr>
              <w:pStyle w:val="TAL"/>
              <w:rPr>
                <w:del w:id="452" w:author="Ericsson" w:date="2024-04-03T09:52:00Z"/>
                <w:lang w:eastAsia="zh-CN" w:bidi="ar-IQ"/>
              </w:rPr>
            </w:pPr>
            <w:del w:id="453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258F2E9E" w14:textId="346B9FC2" w:rsidTr="0077483D">
        <w:trPr>
          <w:cantSplit/>
          <w:jc w:val="center"/>
          <w:del w:id="454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C939" w14:textId="65779858" w:rsidR="002F2AAC" w:rsidDel="000E6A7A" w:rsidRDefault="002F2AAC" w:rsidP="0077483D">
            <w:pPr>
              <w:pStyle w:val="TAL"/>
              <w:ind w:left="284"/>
              <w:rPr>
                <w:del w:id="455" w:author="Ericsson" w:date="2024-04-03T09:52:00Z"/>
              </w:rPr>
            </w:pPr>
            <w:bookmarkStart w:id="456" w:name="_MCCTEMPBM_CRPT66980061___2"/>
            <w:bookmarkStart w:id="457" w:name="_MCCTEMPBM_CRPT66980062___4" w:colFirst="1" w:colLast="1"/>
            <w:bookmarkEnd w:id="446"/>
            <w:del w:id="458" w:author="Ericsson" w:date="2024-04-03T09:52:00Z">
              <w:r w:rsidDel="000E6A7A">
                <w:rPr>
                  <w:lang w:bidi="ar-IQ"/>
                </w:rPr>
                <w:delText>NF Address</w:delText>
              </w:r>
              <w:bookmarkEnd w:id="456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7696" w14:textId="0FFAAAC6" w:rsidR="002F2AAC" w:rsidDel="000E6A7A" w:rsidRDefault="002F2AAC" w:rsidP="0077483D">
            <w:pPr>
              <w:pStyle w:val="TAL"/>
              <w:jc w:val="center"/>
              <w:rPr>
                <w:del w:id="459" w:author="Ericsson" w:date="2024-04-03T09:52:00Z"/>
                <w:rFonts w:cs="Arial"/>
                <w:szCs w:val="18"/>
                <w:lang w:bidi="ar-IQ"/>
              </w:rPr>
            </w:pPr>
            <w:del w:id="460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B08" w14:textId="334E7714" w:rsidR="002F2AAC" w:rsidDel="000E6A7A" w:rsidRDefault="002F2AAC" w:rsidP="0077483D">
            <w:pPr>
              <w:pStyle w:val="TAL"/>
              <w:jc w:val="center"/>
              <w:rPr>
                <w:del w:id="461" w:author="Ericsson" w:date="2024-04-03T09:52:00Z"/>
                <w:lang w:bidi="ar-IQ"/>
              </w:rPr>
            </w:pPr>
            <w:del w:id="462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C0C6" w14:textId="6CBD4777" w:rsidR="002F2AAC" w:rsidDel="000E6A7A" w:rsidRDefault="002F2AAC" w:rsidP="0077483D">
            <w:pPr>
              <w:pStyle w:val="TAL"/>
              <w:rPr>
                <w:del w:id="463" w:author="Ericsson" w:date="2024-04-03T09:52:00Z"/>
                <w:lang w:eastAsia="zh-CN" w:bidi="ar-IQ"/>
              </w:rPr>
            </w:pPr>
            <w:del w:id="464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696B4281" w14:textId="72C49379" w:rsidTr="0077483D">
        <w:trPr>
          <w:cantSplit/>
          <w:jc w:val="center"/>
          <w:del w:id="465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3034" w14:textId="71247DC0" w:rsidR="002F2AAC" w:rsidDel="000E6A7A" w:rsidRDefault="002F2AAC" w:rsidP="0077483D">
            <w:pPr>
              <w:pStyle w:val="TAL"/>
              <w:ind w:left="284"/>
              <w:rPr>
                <w:del w:id="466" w:author="Ericsson" w:date="2024-04-03T09:52:00Z"/>
              </w:rPr>
            </w:pPr>
            <w:bookmarkStart w:id="467" w:name="_MCCTEMPBM_CRPT66980063___2"/>
            <w:bookmarkStart w:id="468" w:name="_MCCTEMPBM_CRPT66980064___4" w:colFirst="1" w:colLast="1"/>
            <w:bookmarkEnd w:id="457"/>
            <w:del w:id="469" w:author="Ericsson" w:date="2024-04-03T09:52:00Z">
              <w:r w:rsidDel="000E6A7A">
                <w:delText>NF PLMN ID</w:delText>
              </w:r>
              <w:bookmarkEnd w:id="467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F555" w14:textId="2AEF3438" w:rsidR="002F2AAC" w:rsidDel="000E6A7A" w:rsidRDefault="002F2AAC" w:rsidP="0077483D">
            <w:pPr>
              <w:pStyle w:val="TAL"/>
              <w:jc w:val="center"/>
              <w:rPr>
                <w:del w:id="470" w:author="Ericsson" w:date="2024-04-03T09:52:00Z"/>
                <w:rFonts w:cs="Arial"/>
                <w:szCs w:val="18"/>
                <w:lang w:bidi="ar-IQ"/>
              </w:rPr>
            </w:pPr>
            <w:del w:id="471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B1CB" w14:textId="31AF53B7" w:rsidR="002F2AAC" w:rsidDel="000E6A7A" w:rsidRDefault="002F2AAC" w:rsidP="0077483D">
            <w:pPr>
              <w:pStyle w:val="TAL"/>
              <w:jc w:val="center"/>
              <w:rPr>
                <w:del w:id="472" w:author="Ericsson" w:date="2024-04-03T09:52:00Z"/>
                <w:lang w:bidi="ar-IQ"/>
              </w:rPr>
            </w:pPr>
            <w:del w:id="47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DFA" w14:textId="02F7AD6B" w:rsidR="002F2AAC" w:rsidDel="000E6A7A" w:rsidRDefault="002F2AAC" w:rsidP="0077483D">
            <w:pPr>
              <w:pStyle w:val="TAL"/>
              <w:rPr>
                <w:del w:id="474" w:author="Ericsson" w:date="2024-04-03T09:52:00Z"/>
                <w:lang w:eastAsia="zh-CN" w:bidi="ar-IQ"/>
              </w:rPr>
            </w:pPr>
            <w:del w:id="475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368F3E5D" w14:textId="6CE790F3" w:rsidTr="0077483D">
        <w:trPr>
          <w:cantSplit/>
          <w:jc w:val="center"/>
          <w:del w:id="47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208" w14:textId="2B6853EB" w:rsidR="002F2AAC" w:rsidDel="000E6A7A" w:rsidRDefault="002F2AAC" w:rsidP="0077483D">
            <w:pPr>
              <w:pStyle w:val="TAL"/>
              <w:rPr>
                <w:del w:id="477" w:author="Ericsson" w:date="2024-04-03T09:52:00Z"/>
                <w:rFonts w:cs="Arial"/>
                <w:szCs w:val="18"/>
                <w:lang w:bidi="ar-IQ"/>
              </w:rPr>
            </w:pPr>
            <w:bookmarkStart w:id="478" w:name="_MCCTEMPBM_CRPT66980065___4" w:colFirst="1" w:colLast="1"/>
            <w:bookmarkEnd w:id="468"/>
            <w:del w:id="479" w:author="Ericsson" w:date="2024-04-03T09:52:00Z">
              <w:r w:rsidDel="000E6A7A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FE5A" w14:textId="212DD03D" w:rsidR="002F2AAC" w:rsidDel="000E6A7A" w:rsidRDefault="002F2AAC" w:rsidP="0077483D">
            <w:pPr>
              <w:pStyle w:val="TAL"/>
              <w:jc w:val="center"/>
              <w:rPr>
                <w:del w:id="480" w:author="Ericsson" w:date="2024-04-03T09:52:00Z"/>
                <w:rFonts w:cs="Arial"/>
                <w:szCs w:val="18"/>
                <w:lang w:bidi="ar-IQ"/>
              </w:rPr>
            </w:pPr>
            <w:del w:id="481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AD8C" w14:textId="3F6CCB0D" w:rsidR="002F2AAC" w:rsidDel="000E6A7A" w:rsidRDefault="002F2AAC" w:rsidP="0077483D">
            <w:pPr>
              <w:pStyle w:val="TAL"/>
              <w:jc w:val="center"/>
              <w:rPr>
                <w:del w:id="482" w:author="Ericsson" w:date="2024-04-03T09:52:00Z"/>
                <w:lang w:bidi="ar-IQ"/>
              </w:rPr>
            </w:pPr>
            <w:del w:id="48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883D" w14:textId="03945759" w:rsidR="002F2AAC" w:rsidDel="000E6A7A" w:rsidRDefault="002F2AAC" w:rsidP="0077483D">
            <w:pPr>
              <w:pStyle w:val="TAL"/>
              <w:rPr>
                <w:del w:id="484" w:author="Ericsson" w:date="2024-04-03T09:52:00Z"/>
                <w:lang w:eastAsia="zh-CN" w:bidi="ar-IQ"/>
              </w:rPr>
            </w:pPr>
            <w:del w:id="485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5C394FBF" w14:textId="44807430" w:rsidTr="0077483D">
        <w:trPr>
          <w:cantSplit/>
          <w:jc w:val="center"/>
          <w:del w:id="48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4417" w14:textId="36EF2974" w:rsidR="002F2AAC" w:rsidDel="000E6A7A" w:rsidRDefault="002F2AAC" w:rsidP="0077483D">
            <w:pPr>
              <w:pStyle w:val="TAL"/>
              <w:rPr>
                <w:del w:id="487" w:author="Ericsson" w:date="2024-04-03T09:52:00Z"/>
                <w:rFonts w:eastAsia="MS Mincho"/>
                <w:szCs w:val="18"/>
                <w:lang w:bidi="ar-IQ"/>
              </w:rPr>
            </w:pPr>
            <w:bookmarkStart w:id="488" w:name="_MCCTEMPBM_CRPT66980066___4" w:colFirst="1" w:colLast="1"/>
            <w:bookmarkEnd w:id="478"/>
            <w:del w:id="489" w:author="Ericsson" w:date="2024-04-03T09:52:00Z">
              <w:r w:rsidDel="000E6A7A">
                <w:delText>Invocation Sequence Number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E9B7" w14:textId="37E89DCD" w:rsidR="002F2AAC" w:rsidDel="000E6A7A" w:rsidRDefault="002F2AAC" w:rsidP="0077483D">
            <w:pPr>
              <w:pStyle w:val="TAL"/>
              <w:jc w:val="center"/>
              <w:rPr>
                <w:del w:id="490" w:author="Ericsson" w:date="2024-04-03T09:52:00Z"/>
                <w:szCs w:val="18"/>
                <w:lang w:bidi="ar-IQ"/>
              </w:rPr>
            </w:pPr>
            <w:del w:id="491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F6A2" w14:textId="360B3EE6" w:rsidR="002F2AAC" w:rsidDel="000E6A7A" w:rsidRDefault="002F2AAC" w:rsidP="0077483D">
            <w:pPr>
              <w:pStyle w:val="TAL"/>
              <w:jc w:val="center"/>
              <w:rPr>
                <w:del w:id="492" w:author="Ericsson" w:date="2024-04-03T09:52:00Z"/>
                <w:lang w:bidi="ar-IQ"/>
              </w:rPr>
            </w:pPr>
            <w:del w:id="49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86EF" w14:textId="47092294" w:rsidR="002F2AAC" w:rsidDel="000E6A7A" w:rsidRDefault="002F2AAC" w:rsidP="0077483D">
            <w:pPr>
              <w:pStyle w:val="TAL"/>
              <w:rPr>
                <w:del w:id="494" w:author="Ericsson" w:date="2024-04-03T09:52:00Z"/>
                <w:lang w:eastAsia="zh-CN"/>
              </w:rPr>
            </w:pPr>
            <w:del w:id="495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17237E78" w14:textId="48B95517" w:rsidTr="0077483D">
        <w:trPr>
          <w:cantSplit/>
          <w:jc w:val="center"/>
          <w:del w:id="49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32D2" w14:textId="2919FEC1" w:rsidR="002F2AAC" w:rsidDel="000E6A7A" w:rsidRDefault="002F2AAC" w:rsidP="0077483D">
            <w:pPr>
              <w:pStyle w:val="TAL"/>
              <w:rPr>
                <w:del w:id="497" w:author="Ericsson" w:date="2024-04-03T09:52:00Z"/>
                <w:rFonts w:eastAsia="MS Mincho"/>
              </w:rPr>
            </w:pPr>
            <w:bookmarkStart w:id="498" w:name="_MCCTEMPBM_CRPT66980067___4" w:colFirst="1" w:colLast="1"/>
            <w:bookmarkEnd w:id="488"/>
            <w:del w:id="499" w:author="Ericsson" w:date="2024-04-03T09:52:00Z">
              <w:r w:rsidDel="000E6A7A">
                <w:delText xml:space="preserve">Multiple </w:delText>
              </w:r>
              <w:r w:rsidDel="000E6A7A">
                <w:rPr>
                  <w:rFonts w:hint="eastAsia"/>
                  <w:lang w:eastAsia="zh-CN"/>
                </w:rPr>
                <w:delText>Unit</w:delText>
              </w:r>
              <w:r w:rsidDel="000E6A7A">
                <w:delText xml:space="preserve"> Usage 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35C" w14:textId="6E46890C" w:rsidR="002F2AAC" w:rsidDel="000E6A7A" w:rsidRDefault="002F2AAC" w:rsidP="0077483D">
            <w:pPr>
              <w:pStyle w:val="TAL"/>
              <w:jc w:val="center"/>
              <w:rPr>
                <w:del w:id="500" w:author="Ericsson" w:date="2024-04-03T09:52:00Z"/>
                <w:szCs w:val="18"/>
                <w:lang w:bidi="ar-IQ"/>
              </w:rPr>
            </w:pPr>
            <w:del w:id="501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7ECA" w14:textId="00991B57" w:rsidR="002F2AAC" w:rsidDel="000E6A7A" w:rsidRDefault="002F2AAC" w:rsidP="0077483D">
            <w:pPr>
              <w:pStyle w:val="TAL"/>
              <w:jc w:val="center"/>
              <w:rPr>
                <w:del w:id="502" w:author="Ericsson" w:date="2024-04-03T09:52:00Z"/>
                <w:lang w:bidi="ar-IQ"/>
              </w:rPr>
            </w:pPr>
            <w:del w:id="50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FA94" w14:textId="62B69959" w:rsidR="002F2AAC" w:rsidDel="000E6A7A" w:rsidRDefault="002F2AAC" w:rsidP="0077483D">
            <w:pPr>
              <w:pStyle w:val="TAL"/>
              <w:rPr>
                <w:del w:id="504" w:author="Ericsson" w:date="2024-04-03T09:52:00Z"/>
                <w:lang w:eastAsia="zh-CN" w:bidi="ar-IQ"/>
              </w:rPr>
            </w:pPr>
            <w:del w:id="505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 w14:paraId="2192C886" w14:textId="22CA5F5E" w:rsidR="002F2AAC" w:rsidDel="000E6A7A" w:rsidRDefault="002F2AAC" w:rsidP="0077483D">
            <w:pPr>
              <w:pStyle w:val="TAL"/>
              <w:rPr>
                <w:del w:id="506" w:author="Ericsson" w:date="2024-04-03T09:52:00Z"/>
                <w:lang w:bidi="ar-IQ"/>
              </w:rPr>
            </w:pPr>
            <w:del w:id="507" w:author="Ericsson" w:date="2024-04-03T09:52:00Z">
              <w:r w:rsidDel="000E6A7A">
                <w:rPr>
                  <w:lang w:bidi="ar-IQ"/>
                </w:rPr>
                <w:delText>This field is not applicable to QBC.</w:delText>
              </w:r>
            </w:del>
          </w:p>
        </w:tc>
      </w:tr>
      <w:tr w:rsidR="002F2AAC" w:rsidDel="000E6A7A" w14:paraId="3704152B" w14:textId="43C3EA45" w:rsidTr="0077483D">
        <w:trPr>
          <w:cantSplit/>
          <w:jc w:val="center"/>
          <w:del w:id="508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780" w14:textId="223821A4" w:rsidR="002F2AAC" w:rsidDel="000E6A7A" w:rsidRDefault="002F2AAC" w:rsidP="0077483D">
            <w:pPr>
              <w:pStyle w:val="TAL"/>
              <w:ind w:left="284"/>
              <w:rPr>
                <w:del w:id="509" w:author="Ericsson" w:date="2024-04-03T09:52:00Z"/>
              </w:rPr>
            </w:pPr>
            <w:bookmarkStart w:id="510" w:name="_MCCTEMPBM_CRPT66980068___2"/>
            <w:bookmarkStart w:id="511" w:name="_MCCTEMPBM_CRPT66980069___4" w:colFirst="1" w:colLast="1"/>
            <w:bookmarkEnd w:id="498"/>
            <w:del w:id="512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Rating</w:delText>
              </w:r>
              <w:r w:rsidDel="000E6A7A">
                <w:rPr>
                  <w:lang w:eastAsia="zh-CN" w:bidi="ar-IQ"/>
                </w:rPr>
                <w:delText xml:space="preserve"> Group</w:delText>
              </w:r>
              <w:bookmarkEnd w:id="510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2565" w14:textId="6F10ED8E" w:rsidR="002F2AAC" w:rsidDel="000E6A7A" w:rsidRDefault="002F2AAC" w:rsidP="0077483D">
            <w:pPr>
              <w:pStyle w:val="TAL"/>
              <w:jc w:val="center"/>
              <w:rPr>
                <w:del w:id="513" w:author="Ericsson" w:date="2024-04-03T09:52:00Z"/>
                <w:szCs w:val="18"/>
                <w:lang w:eastAsia="zh-CN" w:bidi="ar-IQ"/>
              </w:rPr>
            </w:pPr>
            <w:del w:id="514" w:author="Ericsson" w:date="2024-04-03T09:52:00Z">
              <w:r w:rsidDel="000E6A7A">
                <w:rPr>
                  <w:rFonts w:hint="eastAsia"/>
                  <w:szCs w:val="18"/>
                  <w:lang w:eastAsia="zh-CN"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831C" w14:textId="11B42AFF" w:rsidR="002F2AAC" w:rsidDel="000E6A7A" w:rsidRDefault="002F2AAC" w:rsidP="0077483D">
            <w:pPr>
              <w:pStyle w:val="TAL"/>
              <w:jc w:val="center"/>
              <w:rPr>
                <w:del w:id="515" w:author="Ericsson" w:date="2024-04-03T09:52:00Z"/>
                <w:lang w:bidi="ar-IQ"/>
              </w:rPr>
            </w:pPr>
            <w:del w:id="516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A6D6" w14:textId="35E8EC74" w:rsidR="002F2AAC" w:rsidDel="000E6A7A" w:rsidRDefault="002F2AAC" w:rsidP="0077483D">
            <w:pPr>
              <w:pStyle w:val="TAL"/>
              <w:rPr>
                <w:del w:id="517" w:author="Ericsson" w:date="2024-04-03T09:52:00Z"/>
                <w:lang w:eastAsia="zh-CN"/>
              </w:rPr>
            </w:pPr>
            <w:del w:id="518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6CB1AB6A" w14:textId="6F7A3546" w:rsidTr="0077483D">
        <w:trPr>
          <w:cantSplit/>
          <w:jc w:val="center"/>
          <w:del w:id="519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D9A7" w14:textId="0F10D666" w:rsidR="002F2AAC" w:rsidDel="000E6A7A" w:rsidRDefault="002F2AAC" w:rsidP="0077483D">
            <w:pPr>
              <w:pStyle w:val="TAL"/>
              <w:ind w:left="284"/>
              <w:rPr>
                <w:del w:id="520" w:author="Ericsson" w:date="2024-04-03T09:52:00Z"/>
                <w:lang w:eastAsia="zh-CN"/>
              </w:rPr>
            </w:pPr>
            <w:bookmarkStart w:id="521" w:name="_MCCTEMPBM_CRPT66980070___2"/>
            <w:bookmarkStart w:id="522" w:name="_MCCTEMPBM_CRPT66980071___4" w:colFirst="1" w:colLast="1"/>
            <w:bookmarkEnd w:id="511"/>
            <w:del w:id="523" w:author="Ericsson" w:date="2024-04-03T09:52:00Z">
              <w:r w:rsidDel="000E6A7A">
                <w:rPr>
                  <w:rFonts w:hint="eastAsia"/>
                  <w:lang w:eastAsia="zh-CN"/>
                </w:rPr>
                <w:delText>Used Unit</w:delText>
              </w:r>
              <w:r w:rsidDel="000E6A7A">
                <w:rPr>
                  <w:lang w:eastAsia="zh-CN"/>
                </w:rPr>
                <w:delText xml:space="preserve"> Container</w:delText>
              </w:r>
              <w:bookmarkEnd w:id="521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D00" w14:textId="6103D37D" w:rsidR="002F2AAC" w:rsidDel="000E6A7A" w:rsidRDefault="002F2AAC" w:rsidP="0077483D">
            <w:pPr>
              <w:pStyle w:val="TAL"/>
              <w:jc w:val="center"/>
              <w:rPr>
                <w:del w:id="524" w:author="Ericsson" w:date="2024-04-03T09:52:00Z"/>
                <w:szCs w:val="18"/>
                <w:lang w:bidi="ar-IQ"/>
              </w:rPr>
            </w:pPr>
            <w:del w:id="525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80F7" w14:textId="16603C48" w:rsidR="002F2AAC" w:rsidDel="000E6A7A" w:rsidRDefault="002F2AAC" w:rsidP="0077483D">
            <w:pPr>
              <w:pStyle w:val="TAL"/>
              <w:jc w:val="center"/>
              <w:rPr>
                <w:del w:id="526" w:author="Ericsson" w:date="2024-04-03T09:52:00Z"/>
                <w:lang w:bidi="ar-IQ"/>
              </w:rPr>
            </w:pPr>
            <w:del w:id="527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6703" w14:textId="22D8BA92" w:rsidR="002F2AAC" w:rsidDel="000E6A7A" w:rsidRDefault="002F2AAC" w:rsidP="0077483D">
            <w:pPr>
              <w:pStyle w:val="TAL"/>
              <w:rPr>
                <w:del w:id="528" w:author="Ericsson" w:date="2024-04-03T09:52:00Z"/>
                <w:lang w:eastAsia="zh-CN"/>
              </w:rPr>
            </w:pPr>
            <w:del w:id="529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2997190F" w14:textId="04459DD9" w:rsidTr="0077483D">
        <w:trPr>
          <w:cantSplit/>
          <w:jc w:val="center"/>
          <w:del w:id="530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ECBA" w14:textId="37D7BB0D" w:rsidR="002F2AAC" w:rsidDel="000E6A7A" w:rsidRDefault="002F2AAC" w:rsidP="0077483D">
            <w:pPr>
              <w:pStyle w:val="TAL"/>
              <w:ind w:left="568"/>
              <w:rPr>
                <w:del w:id="531" w:author="Ericsson" w:date="2024-04-03T09:52:00Z"/>
                <w:lang w:eastAsia="zh-CN"/>
              </w:rPr>
            </w:pPr>
            <w:bookmarkStart w:id="532" w:name="_MCCTEMPBM_CRPT66980072___2"/>
            <w:bookmarkStart w:id="533" w:name="_MCCTEMPBM_CRPT66980073___4" w:colFirst="1" w:colLast="1"/>
            <w:bookmarkEnd w:id="522"/>
            <w:del w:id="534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Triggers</w:delText>
              </w:r>
              <w:bookmarkEnd w:id="532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9913" w14:textId="317059FB" w:rsidR="002F2AAC" w:rsidDel="000E6A7A" w:rsidRDefault="002F2AAC" w:rsidP="0077483D">
            <w:pPr>
              <w:pStyle w:val="TAL"/>
              <w:jc w:val="center"/>
              <w:rPr>
                <w:del w:id="535" w:author="Ericsson" w:date="2024-04-03T09:52:00Z"/>
                <w:szCs w:val="18"/>
                <w:lang w:bidi="ar-IQ"/>
              </w:rPr>
            </w:pPr>
            <w:del w:id="536" w:author="Ericsson" w:date="2024-04-03T09:52:00Z">
              <w:r w:rsidDel="000E6A7A">
                <w:rPr>
                  <w:lang w:eastAsia="zh-CN"/>
                </w:rPr>
                <w:delText>O</w:delText>
              </w:r>
              <w:r w:rsidDel="000E6A7A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5155" w14:textId="224E66FE" w:rsidR="002F2AAC" w:rsidDel="000E6A7A" w:rsidRDefault="002F2AAC" w:rsidP="0077483D">
            <w:pPr>
              <w:pStyle w:val="TAL"/>
              <w:jc w:val="center"/>
              <w:rPr>
                <w:del w:id="537" w:author="Ericsson" w:date="2024-04-03T09:52:00Z"/>
                <w:lang w:bidi="ar-IQ"/>
              </w:rPr>
            </w:pPr>
            <w:del w:id="538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0524" w14:textId="04BA907C" w:rsidR="002F2AAC" w:rsidDel="000E6A7A" w:rsidRDefault="002F2AAC" w:rsidP="0077483D">
            <w:pPr>
              <w:pStyle w:val="TAL"/>
              <w:rPr>
                <w:del w:id="539" w:author="Ericsson" w:date="2024-04-03T09:52:00Z"/>
                <w:lang w:bidi="ar-IQ"/>
              </w:rPr>
            </w:pPr>
            <w:del w:id="540" w:author="Ericsson" w:date="2024-04-03T09:52:00Z">
              <w:r w:rsidDel="000E6A7A">
                <w:rPr>
                  <w:lang w:bidi="ar-IQ"/>
                </w:rPr>
                <w:delText xml:space="preserve">This field is 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  <w:r w:rsidDel="000E6A7A">
                <w:rPr>
                  <w:lang w:bidi="ar-IQ"/>
                </w:rPr>
                <w:delText xml:space="preserve"> and holds the 5G data connectivity specific triggers described in clause 5.2.1. </w:delText>
              </w:r>
            </w:del>
          </w:p>
        </w:tc>
      </w:tr>
      <w:tr w:rsidR="002F2AAC" w:rsidDel="000E6A7A" w14:paraId="4B5C2826" w14:textId="3BF5D572" w:rsidTr="0077483D">
        <w:trPr>
          <w:cantSplit/>
          <w:jc w:val="center"/>
          <w:del w:id="541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2C44" w14:textId="334E249D" w:rsidR="002F2AAC" w:rsidDel="000E6A7A" w:rsidRDefault="002F2AAC" w:rsidP="0077483D">
            <w:pPr>
              <w:pStyle w:val="TAL"/>
              <w:ind w:left="568"/>
              <w:rPr>
                <w:del w:id="542" w:author="Ericsson" w:date="2024-04-03T09:52:00Z"/>
              </w:rPr>
            </w:pPr>
            <w:bookmarkStart w:id="543" w:name="_MCCTEMPBM_CRPT66980074___2"/>
            <w:bookmarkStart w:id="544" w:name="_MCCTEMPBM_CRPT66980075___4" w:colFirst="1" w:colLast="1"/>
            <w:bookmarkEnd w:id="533"/>
            <w:del w:id="545" w:author="Ericsson" w:date="2024-04-03T09:52:00Z">
              <w:r w:rsidDel="000E6A7A">
                <w:rPr>
                  <w:rFonts w:hint="eastAsia"/>
                  <w:lang w:eastAsia="zh-CN"/>
                </w:rPr>
                <w:delText>M</w:delText>
              </w:r>
              <w:r w:rsidDel="000E6A7A">
                <w:rPr>
                  <w:lang w:eastAsia="zh-CN"/>
                </w:rPr>
                <w:delText>BS Container Information</w:delText>
              </w:r>
              <w:bookmarkEnd w:id="543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020D" w14:textId="4AEB184C" w:rsidR="002F2AAC" w:rsidDel="000E6A7A" w:rsidRDefault="002F2AAC" w:rsidP="0077483D">
            <w:pPr>
              <w:pStyle w:val="TAL"/>
              <w:jc w:val="center"/>
              <w:rPr>
                <w:del w:id="546" w:author="Ericsson" w:date="2024-04-03T09:52:00Z"/>
                <w:szCs w:val="18"/>
                <w:lang w:bidi="ar-IQ"/>
              </w:rPr>
            </w:pPr>
            <w:del w:id="547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5BED" w14:textId="58DA7C58" w:rsidR="002F2AAC" w:rsidDel="000E6A7A" w:rsidRDefault="002F2AAC" w:rsidP="0077483D">
            <w:pPr>
              <w:pStyle w:val="TAL"/>
              <w:jc w:val="center"/>
              <w:rPr>
                <w:del w:id="548" w:author="Ericsson" w:date="2024-04-03T09:52:00Z"/>
                <w:szCs w:val="18"/>
                <w:lang w:bidi="ar-IQ"/>
              </w:rPr>
            </w:pPr>
            <w:del w:id="549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7D91" w14:textId="11105E14" w:rsidR="002F2AAC" w:rsidDel="000E6A7A" w:rsidRDefault="002F2AAC" w:rsidP="0077483D">
            <w:pPr>
              <w:pStyle w:val="TAL"/>
              <w:rPr>
                <w:del w:id="550" w:author="Ericsson" w:date="2024-04-03T09:52:00Z"/>
              </w:rPr>
            </w:pPr>
            <w:del w:id="551" w:author="Ericsson" w:date="2024-04-03T09:52:00Z">
              <w:r w:rsidDel="000E6A7A">
                <w:delText xml:space="preserve">This field holds the </w:delText>
              </w:r>
              <w:r w:rsidDel="000E6A7A">
                <w:rPr>
                  <w:lang w:bidi="ar-IQ"/>
                </w:rPr>
                <w:delText>5G MBS session container specific</w:delText>
              </w:r>
              <w:r w:rsidDel="000E6A7A">
                <w:delText xml:space="preserve"> information described in clause 6.2.1.</w:delText>
              </w:r>
              <w:r w:rsidDel="000E6A7A">
                <w:rPr>
                  <w:rFonts w:hint="eastAsia"/>
                  <w:lang w:eastAsia="zh-CN"/>
                </w:rPr>
                <w:delText>3</w:delText>
              </w:r>
              <w:r w:rsidDel="000E6A7A">
                <w:rPr>
                  <w:lang w:eastAsia="zh-CN"/>
                </w:rPr>
                <w:delText>.</w:delText>
              </w:r>
            </w:del>
          </w:p>
        </w:tc>
      </w:tr>
      <w:tr w:rsidR="002F2AAC" w:rsidDel="000E6A7A" w14:paraId="3C7D2206" w14:textId="6FA3B874" w:rsidTr="0077483D">
        <w:trPr>
          <w:cantSplit/>
          <w:jc w:val="center"/>
          <w:del w:id="552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90A" w14:textId="0ECB1E65" w:rsidR="002F2AAC" w:rsidDel="000E6A7A" w:rsidRDefault="002F2AAC" w:rsidP="0077483D">
            <w:pPr>
              <w:pStyle w:val="TAL"/>
              <w:ind w:leftChars="100" w:left="200" w:firstLineChars="50" w:firstLine="90"/>
              <w:rPr>
                <w:del w:id="553" w:author="Ericsson" w:date="2024-04-03T09:52:00Z"/>
                <w:lang w:eastAsia="zh-CN"/>
              </w:rPr>
            </w:pPr>
            <w:bookmarkStart w:id="554" w:name="_MCCTEMPBM_CRPT66980076___2"/>
            <w:bookmarkStart w:id="555" w:name="_MCCTEMPBM_CRPT66980077___4" w:colFirst="1" w:colLast="1"/>
            <w:bookmarkEnd w:id="544"/>
            <w:del w:id="556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MB-</w:delText>
              </w:r>
              <w:r w:rsidDel="000E6A7A">
                <w:rPr>
                  <w:rFonts w:hint="eastAsia"/>
                  <w:lang w:eastAsia="zh-CN"/>
                </w:rPr>
                <w:delText>UPF ID</w:delText>
              </w:r>
              <w:bookmarkEnd w:id="554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694D" w14:textId="22148C02" w:rsidR="002F2AAC" w:rsidDel="000E6A7A" w:rsidRDefault="002F2AAC" w:rsidP="0077483D">
            <w:pPr>
              <w:pStyle w:val="TAL"/>
              <w:jc w:val="center"/>
              <w:rPr>
                <w:del w:id="557" w:author="Ericsson" w:date="2024-04-03T09:52:00Z"/>
                <w:szCs w:val="18"/>
                <w:lang w:bidi="ar-IQ"/>
              </w:rPr>
            </w:pPr>
            <w:del w:id="558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928E" w14:textId="3E9EE4D0" w:rsidR="002F2AAC" w:rsidDel="000E6A7A" w:rsidRDefault="002F2AAC" w:rsidP="0077483D">
            <w:pPr>
              <w:pStyle w:val="TAL"/>
              <w:jc w:val="center"/>
              <w:rPr>
                <w:del w:id="559" w:author="Ericsson" w:date="2024-04-03T09:52:00Z"/>
                <w:lang w:eastAsia="zh-CN"/>
              </w:rPr>
            </w:pPr>
            <w:del w:id="560" w:author="Ericsson" w:date="2024-04-03T09:52:00Z">
              <w:r w:rsidDel="000E6A7A">
                <w:rPr>
                  <w:rFonts w:hint="eastAsia"/>
                  <w:szCs w:val="18"/>
                  <w:lang w:eastAsia="zh-CN"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146C" w14:textId="621B8139" w:rsidR="002F2AAC" w:rsidDel="000E6A7A" w:rsidRDefault="002F2AAC" w:rsidP="0077483D">
            <w:pPr>
              <w:pStyle w:val="TAL"/>
              <w:rPr>
                <w:del w:id="561" w:author="Ericsson" w:date="2024-04-03T09:52:00Z"/>
                <w:lang w:bidi="ar-IQ"/>
              </w:rPr>
            </w:pPr>
            <w:del w:id="562" w:author="Ericsson" w:date="2024-04-03T09:52:00Z">
              <w:r w:rsidDel="000E6A7A">
                <w:delText>This field holds</w:delText>
              </w:r>
              <w:r w:rsidDel="000E6A7A">
                <w:rPr>
                  <w:rFonts w:hint="eastAsia"/>
                  <w:lang w:eastAsia="zh-CN" w:bidi="ar-IQ"/>
                </w:rPr>
                <w:delText xml:space="preserve"> </w:delText>
              </w:r>
              <w:r w:rsidDel="000E6A7A">
                <w:rPr>
                  <w:lang w:eastAsia="zh-CN" w:bidi="ar-IQ"/>
                </w:rPr>
                <w:delText xml:space="preserve">the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eastAsia="zh-CN" w:bidi="ar-IQ"/>
                </w:rPr>
                <w:delText xml:space="preserve">UPF </w:delText>
              </w:r>
              <w:r w:rsidDel="000E6A7A">
                <w:rPr>
                  <w:lang w:bidi="ar-IQ"/>
                </w:rPr>
                <w:delText xml:space="preserve">identifier used to identify the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>UPF.</w:delText>
              </w:r>
            </w:del>
          </w:p>
          <w:p w14:paraId="6EB54DF8" w14:textId="1C93DD76" w:rsidR="002F2AAC" w:rsidDel="000E6A7A" w:rsidRDefault="002F2AAC" w:rsidP="0077483D">
            <w:pPr>
              <w:pStyle w:val="TAL"/>
              <w:rPr>
                <w:del w:id="563" w:author="Ericsson" w:date="2024-04-03T09:52:00Z"/>
              </w:rPr>
            </w:pPr>
            <w:del w:id="564" w:author="Ericsson" w:date="2024-04-03T09:52:00Z">
              <w:r w:rsidDel="000E6A7A">
                <w:rPr>
                  <w:lang w:bidi="ar-IQ"/>
                </w:rPr>
                <w:delText>Th</w:delText>
              </w:r>
              <w:r w:rsidDel="000E6A7A">
                <w:rPr>
                  <w:rFonts w:hint="eastAsia"/>
                  <w:lang w:eastAsia="zh-CN" w:bidi="ar-IQ"/>
                </w:rPr>
                <w:delText>is</w:delText>
              </w:r>
              <w:r w:rsidDel="000E6A7A">
                <w:rPr>
                  <w:lang w:bidi="ar-IQ"/>
                </w:rPr>
                <w:delText xml:space="preserve"> field shall only be included </w:delText>
              </w:r>
              <w:r w:rsidDel="000E6A7A">
                <w:rPr>
                  <w:lang w:eastAsia="zh-CN" w:bidi="ar-IQ"/>
                </w:rPr>
                <w:delText xml:space="preserve">when either </w:delText>
              </w:r>
              <w:r w:rsidDel="000E6A7A">
                <w:rPr>
                  <w:lang w:bidi="ar-IQ"/>
                </w:rPr>
                <w:delText xml:space="preserve">quota is requested per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 xml:space="preserve">UPF, or used units are reported per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>UPF</w:delText>
              </w:r>
              <w:r w:rsidDel="000E6A7A"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tr w:rsidR="002F2AAC" w:rsidDel="000E6A7A" w14:paraId="0BA0FDDC" w14:textId="47C8AA9A" w:rsidTr="0077483D">
        <w:trPr>
          <w:cantSplit/>
          <w:jc w:val="center"/>
          <w:del w:id="565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0EA2" w14:textId="7CF207BF" w:rsidR="002F2AAC" w:rsidDel="000E6A7A" w:rsidRDefault="002F2AAC" w:rsidP="0077483D">
            <w:pPr>
              <w:pStyle w:val="TAL"/>
              <w:rPr>
                <w:del w:id="566" w:author="Ericsson" w:date="2024-04-03T09:52:00Z"/>
              </w:rPr>
            </w:pPr>
            <w:bookmarkStart w:id="567" w:name="_MCCTEMPBM_CRPT66980078___4" w:colFirst="1" w:colLast="1"/>
            <w:bookmarkEnd w:id="555"/>
            <w:del w:id="568" w:author="Ericsson" w:date="2024-04-03T09:52:00Z">
              <w:r w:rsidDel="000E6A7A">
                <w:rPr>
                  <w:rFonts w:hint="eastAsia"/>
                  <w:lang w:eastAsia="zh-CN"/>
                </w:rPr>
                <w:delText>M</w:delText>
              </w:r>
              <w:r w:rsidDel="000E6A7A"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1726" w14:textId="5FDAC684" w:rsidR="002F2AAC" w:rsidDel="000E6A7A" w:rsidRDefault="002F2AAC" w:rsidP="0077483D">
            <w:pPr>
              <w:pStyle w:val="TAL"/>
              <w:jc w:val="center"/>
              <w:rPr>
                <w:del w:id="569" w:author="Ericsson" w:date="2024-04-03T09:52:00Z"/>
                <w:szCs w:val="18"/>
                <w:lang w:bidi="ar-IQ"/>
              </w:rPr>
            </w:pPr>
            <w:del w:id="570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C6C" w14:textId="4F664A57" w:rsidR="002F2AAC" w:rsidDel="000E6A7A" w:rsidRDefault="002F2AAC" w:rsidP="0077483D">
            <w:pPr>
              <w:pStyle w:val="TAL"/>
              <w:jc w:val="center"/>
              <w:rPr>
                <w:del w:id="571" w:author="Ericsson" w:date="2024-04-03T09:52:00Z"/>
                <w:szCs w:val="18"/>
                <w:lang w:bidi="ar-IQ"/>
              </w:rPr>
            </w:pPr>
            <w:del w:id="572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06E1" w14:textId="0917AB98" w:rsidR="002F2AAC" w:rsidDel="000E6A7A" w:rsidRDefault="002F2AAC" w:rsidP="0077483D">
            <w:pPr>
              <w:pStyle w:val="TAL"/>
              <w:rPr>
                <w:del w:id="573" w:author="Ericsson" w:date="2024-04-03T09:52:00Z"/>
                <w:lang w:eastAsia="zh-CN"/>
              </w:rPr>
            </w:pPr>
            <w:del w:id="574" w:author="Ericsson" w:date="2024-04-03T09:52:00Z">
              <w:r w:rsidDel="000E6A7A">
                <w:delText xml:space="preserve">This field holds the </w:delText>
              </w:r>
              <w:r w:rsidDel="000E6A7A">
                <w:rPr>
                  <w:lang w:bidi="ar-IQ"/>
                </w:rPr>
                <w:delText>MBS session specific</w:delText>
              </w:r>
              <w:r w:rsidDel="000E6A7A">
                <w:delText xml:space="preserve"> information described in clause 6.2.1.</w:delText>
              </w:r>
              <w:r w:rsidDel="000E6A7A">
                <w:rPr>
                  <w:rFonts w:hint="eastAsia"/>
                  <w:lang w:eastAsia="zh-CN"/>
                </w:rPr>
                <w:delText>2</w:delText>
              </w:r>
              <w:r w:rsidDel="000E6A7A">
                <w:rPr>
                  <w:lang w:eastAsia="zh-CN"/>
                </w:rPr>
                <w:delText>.</w:delText>
              </w:r>
            </w:del>
          </w:p>
          <w:p w14:paraId="4B40AFB1" w14:textId="6D7F4D62" w:rsidR="002F2AAC" w:rsidDel="000E6A7A" w:rsidRDefault="002F2AAC" w:rsidP="0077483D">
            <w:pPr>
              <w:pStyle w:val="TAL"/>
              <w:rPr>
                <w:del w:id="575" w:author="Ericsson" w:date="2024-04-03T09:52:00Z"/>
              </w:rPr>
            </w:pPr>
            <w:del w:id="576" w:author="Ericsson" w:date="2024-04-03T09:52:00Z">
              <w:r w:rsidDel="000E6A7A">
                <w:delText>This field is applicable to FBC.</w:delText>
              </w:r>
            </w:del>
          </w:p>
        </w:tc>
      </w:tr>
    </w:tbl>
    <w:p w14:paraId="3A378B42" w14:textId="77777777" w:rsidR="002F2AAC" w:rsidRDefault="002F2AAC" w:rsidP="002F2AAC">
      <w:bookmarkStart w:id="577" w:name="_Toc31996"/>
      <w:bookmarkEnd w:id="56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73629" w:rsidRPr="00146FA4" w14:paraId="67C639F4" w14:textId="77777777" w:rsidTr="007748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113FB8" w14:textId="69314424" w:rsidR="00573629" w:rsidRPr="00146FA4" w:rsidRDefault="00573629" w:rsidP="007748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AAA23C0" w14:textId="77777777" w:rsidR="00573629" w:rsidRPr="00146FA4" w:rsidRDefault="00573629" w:rsidP="00573629"/>
    <w:p w14:paraId="7FE62E80" w14:textId="77777777" w:rsidR="002F2AAC" w:rsidRDefault="002F2AAC" w:rsidP="002F2AAC">
      <w:pPr>
        <w:pStyle w:val="Heading4"/>
        <w:rPr>
          <w:lang w:bidi="ar-IQ"/>
        </w:rPr>
      </w:pPr>
      <w:r>
        <w:lastRenderedPageBreak/>
        <w:t>6.1.1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  <w:bookmarkEnd w:id="577"/>
    </w:p>
    <w:p w14:paraId="3C92E84D" w14:textId="6B83ADB7" w:rsidR="002F2AAC" w:rsidRDefault="002F2AAC" w:rsidP="002F2AAC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MB-SMF </w:t>
      </w:r>
      <w:r>
        <w:rPr>
          <w:lang w:bidi="ar-IQ"/>
        </w:rPr>
        <w:t xml:space="preserve">as used for 5G </w:t>
      </w:r>
      <w:ins w:id="578" w:author="Ericsson" w:date="2024-04-03T10:10:00Z">
        <w:r w:rsidR="008F1A7C">
          <w:rPr>
            <w:lang w:bidi="ar-IQ"/>
          </w:rPr>
          <w:t>MBS session</w:t>
        </w:r>
        <w:r w:rsidR="008F1A7C"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579" w:author="Ericsson" w:date="2024-04-03T10:10:00Z">
        <w:r w:rsidDel="008F1A7C">
          <w:rPr>
            <w:lang w:bidi="ar-IQ"/>
          </w:rPr>
          <w:delText xml:space="preserve"> for MBS session</w:delText>
        </w:r>
      </w:del>
      <w:r>
        <w:rPr>
          <w:lang w:bidi="ar-IQ"/>
        </w:rPr>
        <w:t xml:space="preserve">. </w:t>
      </w:r>
    </w:p>
    <w:p w14:paraId="6AE698ED" w14:textId="77777777" w:rsidR="002F2AAC" w:rsidRDefault="002F2AAC" w:rsidP="002F2AAC">
      <w:pPr>
        <w:pStyle w:val="TH"/>
        <w:rPr>
          <w:ins w:id="580" w:author="Ericsson" w:date="2024-04-03T10:20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9"/>
        <w:gridCol w:w="1577"/>
        <w:gridCol w:w="4174"/>
      </w:tblGrid>
      <w:tr w:rsidR="00AC7126" w14:paraId="77F180FA" w14:textId="77777777" w:rsidTr="00CE7F07">
        <w:trPr>
          <w:cantSplit/>
          <w:tblHeader/>
          <w:jc w:val="center"/>
          <w:ins w:id="581" w:author="Ericsson" w:date="2024-04-03T10:20:00Z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74A38" w14:textId="77777777" w:rsidR="00AC7126" w:rsidRDefault="00AC7126" w:rsidP="0077483D">
            <w:pPr>
              <w:keepNext/>
              <w:spacing w:after="0"/>
              <w:jc w:val="center"/>
              <w:rPr>
                <w:ins w:id="582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ins w:id="583" w:author="Ericsson" w:date="2024-04-03T10:20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70151" w14:textId="326C9D3A" w:rsidR="00AC7126" w:rsidRDefault="00F15617" w:rsidP="0077483D">
            <w:pPr>
              <w:keepNext/>
              <w:spacing w:after="0"/>
              <w:jc w:val="center"/>
              <w:rPr>
                <w:ins w:id="584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585" w:author="Ericsson" w:date="2024-04-03T10:22:00Z">
              <w:r>
                <w:rPr>
                  <w:rFonts w:ascii="Arial" w:hAnsi="Arial"/>
                  <w:b/>
                  <w:sz w:val="18"/>
                  <w:lang w:bidi="ar-IQ"/>
                </w:rPr>
                <w:t>Converged Charging Category</w:t>
              </w:r>
            </w:ins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BE19D2" w14:textId="6F29D34D" w:rsidR="00AC7126" w:rsidRDefault="00AC7126" w:rsidP="0077483D">
            <w:pPr>
              <w:keepNext/>
              <w:spacing w:after="0"/>
              <w:jc w:val="center"/>
              <w:rPr>
                <w:ins w:id="586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587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 w:rsidR="00AC7126" w14:paraId="3E24E539" w14:textId="77777777" w:rsidTr="00CE7F07">
        <w:trPr>
          <w:cantSplit/>
          <w:jc w:val="center"/>
          <w:ins w:id="588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E20C" w14:textId="77777777" w:rsidR="00AC7126" w:rsidRDefault="00AC7126" w:rsidP="0077483D">
            <w:pPr>
              <w:pStyle w:val="TAL"/>
              <w:rPr>
                <w:ins w:id="589" w:author="Ericsson" w:date="2024-04-03T10:20:00Z"/>
                <w:rFonts w:cs="Arial"/>
                <w:szCs w:val="18"/>
                <w:lang w:bidi="ar-IQ"/>
              </w:rPr>
            </w:pPr>
            <w:ins w:id="590" w:author="Ericsson" w:date="2024-04-03T10:20:00Z">
              <w:r>
                <w:t>Session Identifier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9723" w14:textId="77777777" w:rsidR="00AC7126" w:rsidRDefault="00AC7126" w:rsidP="0077483D">
            <w:pPr>
              <w:pStyle w:val="TAL"/>
              <w:jc w:val="center"/>
              <w:rPr>
                <w:ins w:id="591" w:author="Ericsson" w:date="2024-04-03T10:20:00Z"/>
                <w:rFonts w:cs="Arial"/>
                <w:szCs w:val="18"/>
                <w:lang w:bidi="ar-IQ"/>
              </w:rPr>
            </w:pPr>
            <w:ins w:id="592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FFC" w14:textId="77777777" w:rsidR="00AC7126" w:rsidRDefault="00AC7126" w:rsidP="0077483D">
            <w:pPr>
              <w:pStyle w:val="TAL"/>
              <w:rPr>
                <w:ins w:id="593" w:author="Ericsson" w:date="2024-04-03T10:20:00Z"/>
                <w:lang w:eastAsia="zh-CN" w:bidi="ar-IQ"/>
              </w:rPr>
            </w:pPr>
            <w:ins w:id="594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C7126" w14:paraId="68DC51FB" w14:textId="77777777" w:rsidTr="00CE7F07">
        <w:trPr>
          <w:cantSplit/>
          <w:jc w:val="center"/>
          <w:ins w:id="595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8AE8" w14:textId="77777777" w:rsidR="00AC7126" w:rsidRDefault="00AC7126" w:rsidP="0077483D">
            <w:pPr>
              <w:pStyle w:val="TAL"/>
              <w:rPr>
                <w:ins w:id="596" w:author="Ericsson" w:date="2024-04-03T10:20:00Z"/>
                <w:rFonts w:cs="Arial"/>
                <w:szCs w:val="18"/>
                <w:lang w:bidi="ar-IQ"/>
              </w:rPr>
            </w:pPr>
            <w:ins w:id="597" w:author="Ericsson" w:date="2024-04-03T10:20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FE6" w14:textId="77777777" w:rsidR="00AC7126" w:rsidRDefault="00AC7126" w:rsidP="0077483D">
            <w:pPr>
              <w:pStyle w:val="TAL"/>
              <w:jc w:val="center"/>
              <w:rPr>
                <w:ins w:id="598" w:author="Ericsson" w:date="2024-04-03T10:20:00Z"/>
                <w:rFonts w:cs="Arial"/>
                <w:szCs w:val="18"/>
                <w:lang w:bidi="ar-IQ"/>
              </w:rPr>
            </w:pPr>
            <w:ins w:id="599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0A8B" w14:textId="77777777" w:rsidR="00AC7126" w:rsidRDefault="00AC7126" w:rsidP="0077483D">
            <w:pPr>
              <w:pStyle w:val="TAL"/>
              <w:rPr>
                <w:ins w:id="600" w:author="Ericsson" w:date="2024-04-03T10:20:00Z"/>
                <w:lang w:eastAsia="zh-CN" w:bidi="ar-IQ"/>
              </w:rPr>
            </w:pPr>
            <w:ins w:id="601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C7126" w14:paraId="658F3C90" w14:textId="77777777" w:rsidTr="00CE7F07">
        <w:trPr>
          <w:cantSplit/>
          <w:jc w:val="center"/>
          <w:ins w:id="602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211" w14:textId="77777777" w:rsidR="00AC7126" w:rsidRDefault="00AC7126" w:rsidP="0077483D">
            <w:pPr>
              <w:pStyle w:val="TAL"/>
              <w:rPr>
                <w:ins w:id="603" w:author="Ericsson" w:date="2024-04-03T10:20:00Z"/>
                <w:rFonts w:cs="Arial"/>
                <w:szCs w:val="18"/>
                <w:lang w:bidi="ar-IQ"/>
              </w:rPr>
            </w:pPr>
            <w:ins w:id="604" w:author="Ericsson" w:date="2024-04-03T10:20:00Z">
              <w:r>
                <w:t>Invocation Result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37FD" w14:textId="77777777" w:rsidR="00AC7126" w:rsidRDefault="00AC7126" w:rsidP="0077483D">
            <w:pPr>
              <w:pStyle w:val="TAL"/>
              <w:jc w:val="center"/>
              <w:rPr>
                <w:ins w:id="605" w:author="Ericsson" w:date="2024-04-03T10:20:00Z"/>
                <w:rFonts w:cs="Arial"/>
                <w:szCs w:val="18"/>
                <w:lang w:bidi="ar-IQ"/>
              </w:rPr>
            </w:pPr>
            <w:ins w:id="606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0107" w14:textId="77777777" w:rsidR="00AC7126" w:rsidRDefault="00AC7126" w:rsidP="0077483D">
            <w:pPr>
              <w:pStyle w:val="TAL"/>
              <w:rPr>
                <w:ins w:id="607" w:author="Ericsson" w:date="2024-04-03T10:20:00Z"/>
                <w:lang w:eastAsia="zh-CN" w:bidi="ar-IQ"/>
              </w:rPr>
            </w:pPr>
            <w:ins w:id="608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7CFD7DB9" w14:textId="77777777" w:rsidTr="00CE7F07">
        <w:trPr>
          <w:cantSplit/>
          <w:jc w:val="center"/>
          <w:ins w:id="609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8014" w14:textId="567726D0" w:rsidR="0047448E" w:rsidRDefault="0047448E" w:rsidP="0047448E">
            <w:pPr>
              <w:pStyle w:val="TAL"/>
              <w:ind w:left="284"/>
              <w:rPr>
                <w:ins w:id="610" w:author="Ericsson v1" w:date="2024-04-18T11:45:00Z"/>
              </w:rPr>
            </w:pPr>
            <w:ins w:id="611" w:author="Ericsson v1" w:date="2024-04-18T11:46:00Z">
              <w:r>
                <w:t>Invocation Result Code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53DD" w14:textId="3418DEA4" w:rsidR="0047448E" w:rsidRDefault="0047448E" w:rsidP="0047448E">
            <w:pPr>
              <w:pStyle w:val="TAL"/>
              <w:jc w:val="center"/>
              <w:rPr>
                <w:ins w:id="612" w:author="Ericsson v1" w:date="2024-04-18T11:45:00Z"/>
                <w:szCs w:val="18"/>
                <w:lang w:bidi="ar-IQ"/>
              </w:rPr>
            </w:pPr>
            <w:ins w:id="613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FB89" w14:textId="6197338C" w:rsidR="0047448E" w:rsidRDefault="0047448E" w:rsidP="0047448E">
            <w:pPr>
              <w:pStyle w:val="TAL"/>
              <w:rPr>
                <w:ins w:id="614" w:author="Ericsson v1" w:date="2024-04-18T11:45:00Z"/>
                <w:lang w:bidi="ar-IQ"/>
              </w:rPr>
            </w:pPr>
            <w:ins w:id="615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18DECA96" w14:textId="77777777" w:rsidTr="00CE7F07">
        <w:trPr>
          <w:cantSplit/>
          <w:jc w:val="center"/>
          <w:ins w:id="616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9FBC" w14:textId="392214B1" w:rsidR="0047448E" w:rsidRDefault="0047448E" w:rsidP="0047448E">
            <w:pPr>
              <w:pStyle w:val="TAL"/>
              <w:ind w:left="284"/>
              <w:rPr>
                <w:ins w:id="617" w:author="Ericsson v1" w:date="2024-04-18T11:45:00Z"/>
              </w:rPr>
            </w:pPr>
            <w:ins w:id="618" w:author="Ericsson v1" w:date="2024-04-18T11:46:00Z">
              <w:r>
                <w:t>Failed Parameter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BB47" w14:textId="6B809F58" w:rsidR="0047448E" w:rsidRDefault="0047448E" w:rsidP="0047448E">
            <w:pPr>
              <w:pStyle w:val="TAL"/>
              <w:jc w:val="center"/>
              <w:rPr>
                <w:ins w:id="619" w:author="Ericsson v1" w:date="2024-04-18T11:45:00Z"/>
                <w:szCs w:val="18"/>
                <w:lang w:bidi="ar-IQ"/>
              </w:rPr>
            </w:pPr>
            <w:ins w:id="620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4D50" w14:textId="00A16C1D" w:rsidR="0047448E" w:rsidRDefault="0047448E" w:rsidP="0047448E">
            <w:pPr>
              <w:pStyle w:val="TAL"/>
              <w:rPr>
                <w:ins w:id="621" w:author="Ericsson v1" w:date="2024-04-18T11:45:00Z"/>
                <w:lang w:bidi="ar-IQ"/>
              </w:rPr>
            </w:pPr>
            <w:ins w:id="622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017199FD" w14:textId="77777777" w:rsidTr="00CE7F07">
        <w:trPr>
          <w:cantSplit/>
          <w:jc w:val="center"/>
          <w:ins w:id="623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2FA2" w14:textId="406DD307" w:rsidR="0047448E" w:rsidRDefault="0047448E" w:rsidP="0047448E">
            <w:pPr>
              <w:pStyle w:val="TAL"/>
              <w:ind w:left="284"/>
              <w:rPr>
                <w:ins w:id="624" w:author="Ericsson v1" w:date="2024-04-18T11:45:00Z"/>
              </w:rPr>
            </w:pPr>
            <w:ins w:id="625" w:author="Ericsson v1" w:date="2024-04-18T11:46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6212" w14:textId="50458849" w:rsidR="0047448E" w:rsidRDefault="0047448E" w:rsidP="0047448E">
            <w:pPr>
              <w:pStyle w:val="TAL"/>
              <w:jc w:val="center"/>
              <w:rPr>
                <w:ins w:id="626" w:author="Ericsson v1" w:date="2024-04-18T11:45:00Z"/>
                <w:szCs w:val="18"/>
                <w:lang w:bidi="ar-IQ"/>
              </w:rPr>
            </w:pPr>
            <w:ins w:id="627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2F12" w14:textId="4BBD3760" w:rsidR="0047448E" w:rsidRDefault="0047448E" w:rsidP="0047448E">
            <w:pPr>
              <w:pStyle w:val="TAL"/>
              <w:rPr>
                <w:ins w:id="628" w:author="Ericsson v1" w:date="2024-04-18T11:45:00Z"/>
                <w:lang w:bidi="ar-IQ"/>
              </w:rPr>
            </w:pPr>
            <w:ins w:id="629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4F9968B8" w14:textId="77777777" w:rsidTr="00CE7F07">
        <w:trPr>
          <w:cantSplit/>
          <w:jc w:val="center"/>
          <w:ins w:id="630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9F63" w14:textId="77777777" w:rsidR="0047448E" w:rsidRDefault="0047448E" w:rsidP="0047448E">
            <w:pPr>
              <w:pStyle w:val="TAL"/>
              <w:rPr>
                <w:ins w:id="631" w:author="Ericsson" w:date="2024-04-03T10:20:00Z"/>
                <w:rFonts w:cs="Arial"/>
                <w:szCs w:val="18"/>
                <w:lang w:bidi="ar-IQ"/>
              </w:rPr>
            </w:pPr>
            <w:ins w:id="632" w:author="Ericsson" w:date="2024-04-03T10:20:00Z">
              <w:r>
                <w:t>Invocation Sequence Number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54E9" w14:textId="77777777" w:rsidR="0047448E" w:rsidRDefault="0047448E" w:rsidP="0047448E">
            <w:pPr>
              <w:pStyle w:val="TAL"/>
              <w:jc w:val="center"/>
              <w:rPr>
                <w:ins w:id="633" w:author="Ericsson" w:date="2024-04-03T10:20:00Z"/>
                <w:rFonts w:cs="Arial"/>
                <w:szCs w:val="18"/>
                <w:lang w:bidi="ar-IQ"/>
              </w:rPr>
            </w:pPr>
            <w:ins w:id="634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C3D" w14:textId="77777777" w:rsidR="0047448E" w:rsidRDefault="0047448E" w:rsidP="0047448E">
            <w:pPr>
              <w:pStyle w:val="TAL"/>
              <w:rPr>
                <w:ins w:id="635" w:author="Ericsson" w:date="2024-04-03T10:20:00Z"/>
                <w:lang w:eastAsia="zh-CN" w:bidi="ar-IQ"/>
              </w:rPr>
            </w:pPr>
            <w:ins w:id="636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1160422" w14:textId="77777777" w:rsidTr="00CE7F07">
        <w:trPr>
          <w:cantSplit/>
          <w:jc w:val="center"/>
          <w:ins w:id="637" w:author="Ericsson" w:date="2024-04-03T10:29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2250" w14:textId="4A9D62BA" w:rsidR="0047448E" w:rsidRDefault="0047448E" w:rsidP="0047448E">
            <w:pPr>
              <w:pStyle w:val="TAL"/>
              <w:rPr>
                <w:ins w:id="638" w:author="Ericsson" w:date="2024-04-03T10:29:00Z"/>
              </w:rPr>
            </w:pPr>
            <w:ins w:id="639" w:author="Ericsson" w:date="2024-04-03T10:30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4D13" w14:textId="12E166BE" w:rsidR="0047448E" w:rsidRDefault="0047448E" w:rsidP="0047448E">
            <w:pPr>
              <w:pStyle w:val="TAL"/>
              <w:jc w:val="center"/>
              <w:rPr>
                <w:ins w:id="640" w:author="Ericsson" w:date="2024-04-03T10:29:00Z"/>
                <w:szCs w:val="18"/>
                <w:lang w:bidi="ar-IQ"/>
              </w:rPr>
            </w:pPr>
            <w:ins w:id="641" w:author="Ericsson" w:date="2024-04-03T10:30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AEF7" w14:textId="6B4182A7" w:rsidR="0047448E" w:rsidRDefault="0047448E" w:rsidP="0047448E">
            <w:pPr>
              <w:pStyle w:val="TAL"/>
              <w:rPr>
                <w:ins w:id="642" w:author="Ericsson" w:date="2024-04-03T10:29:00Z"/>
                <w:lang w:bidi="ar-IQ"/>
              </w:rPr>
            </w:pPr>
            <w:ins w:id="643" w:author="Ericsson" w:date="2024-04-03T10:3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66E5DBD" w14:textId="77777777" w:rsidTr="00CE7F07">
        <w:trPr>
          <w:cantSplit/>
          <w:jc w:val="center"/>
          <w:ins w:id="644" w:author="Ericsson" w:date="2024-04-03T10:3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C316" w14:textId="6C2F5373" w:rsidR="0047448E" w:rsidRDefault="0047448E" w:rsidP="0047448E">
            <w:pPr>
              <w:pStyle w:val="TAL"/>
              <w:rPr>
                <w:ins w:id="645" w:author="Ericsson" w:date="2024-04-03T10:30:00Z"/>
              </w:rPr>
            </w:pPr>
            <w:ins w:id="646" w:author="Ericsson" w:date="2024-04-03T10:30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CD8D" w14:textId="6EA1471B" w:rsidR="0047448E" w:rsidRDefault="0047448E" w:rsidP="0047448E">
            <w:pPr>
              <w:pStyle w:val="TAL"/>
              <w:jc w:val="center"/>
              <w:rPr>
                <w:ins w:id="647" w:author="Ericsson" w:date="2024-04-03T10:30:00Z"/>
                <w:szCs w:val="18"/>
                <w:lang w:bidi="ar-IQ"/>
              </w:rPr>
            </w:pPr>
            <w:ins w:id="648" w:author="Ericsson" w:date="2024-04-03T10:30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7AA8" w14:textId="65A0A47F" w:rsidR="0047448E" w:rsidRDefault="0047448E" w:rsidP="0047448E">
            <w:pPr>
              <w:pStyle w:val="TAL"/>
              <w:rPr>
                <w:ins w:id="649" w:author="Ericsson" w:date="2024-04-03T10:30:00Z"/>
                <w:lang w:bidi="ar-IQ"/>
              </w:rPr>
            </w:pPr>
            <w:ins w:id="650" w:author="Ericsson" w:date="2024-04-03T10:32:00Z">
              <w:r>
                <w:rPr>
                  <w:lang w:bidi="ar-IQ"/>
                </w:rPr>
                <w:t xml:space="preserve">This field is 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  <w:r>
                <w:rPr>
                  <w:lang w:bidi="ar-IQ"/>
                </w:rPr>
                <w:t xml:space="preserve"> and holds the MBS session specific triggers described in clause 5.2.1.</w:t>
              </w:r>
            </w:ins>
          </w:p>
        </w:tc>
      </w:tr>
      <w:tr w:rsidR="0047448E" w14:paraId="0F29E172" w14:textId="77777777" w:rsidTr="00CE7F07">
        <w:trPr>
          <w:cantSplit/>
          <w:jc w:val="center"/>
          <w:ins w:id="651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3EA6" w14:textId="77777777" w:rsidR="0047448E" w:rsidRDefault="0047448E" w:rsidP="0047448E">
            <w:pPr>
              <w:pStyle w:val="TAL"/>
              <w:rPr>
                <w:ins w:id="652" w:author="Ericsson" w:date="2024-04-03T10:20:00Z"/>
              </w:rPr>
            </w:pPr>
            <w:ins w:id="653" w:author="Ericsson" w:date="2024-04-03T10:20:00Z">
              <w:r>
                <w:t>Multiple Unit Information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3E0B" w14:textId="77777777" w:rsidR="0047448E" w:rsidRDefault="0047448E" w:rsidP="0047448E">
            <w:pPr>
              <w:pStyle w:val="TAL"/>
              <w:jc w:val="center"/>
              <w:rPr>
                <w:ins w:id="654" w:author="Ericsson" w:date="2024-04-03T10:20:00Z"/>
                <w:szCs w:val="18"/>
                <w:lang w:bidi="ar-IQ"/>
              </w:rPr>
            </w:pPr>
            <w:ins w:id="655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EB8" w14:textId="76A15B5C" w:rsidR="0047448E" w:rsidRDefault="0047448E" w:rsidP="0047448E">
            <w:pPr>
              <w:pStyle w:val="TAL"/>
              <w:rPr>
                <w:ins w:id="656" w:author="Ericsson" w:date="2024-04-03T10:20:00Z"/>
                <w:lang w:bidi="ar-IQ"/>
              </w:rPr>
            </w:pPr>
            <w:ins w:id="657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76700195" w14:textId="77777777" w:rsidTr="00CE7F07">
        <w:trPr>
          <w:cantSplit/>
          <w:jc w:val="center"/>
          <w:ins w:id="658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BC5" w14:textId="77777777" w:rsidR="0047448E" w:rsidRDefault="0047448E" w:rsidP="0047448E">
            <w:pPr>
              <w:pStyle w:val="TAL"/>
              <w:ind w:firstLineChars="150" w:firstLine="270"/>
              <w:rPr>
                <w:ins w:id="659" w:author="Ericsson" w:date="2024-04-03T10:20:00Z"/>
              </w:rPr>
            </w:pPr>
            <w:ins w:id="660" w:author="Ericsson" w:date="2024-04-03T10:20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A7BD" w14:textId="77777777" w:rsidR="0047448E" w:rsidRDefault="0047448E" w:rsidP="0047448E">
            <w:pPr>
              <w:pStyle w:val="TAL"/>
              <w:jc w:val="center"/>
              <w:rPr>
                <w:ins w:id="661" w:author="Ericsson" w:date="2024-04-03T10:20:00Z"/>
                <w:szCs w:val="18"/>
                <w:lang w:bidi="ar-IQ"/>
              </w:rPr>
            </w:pPr>
            <w:ins w:id="662" w:author="Ericsson" w:date="2024-04-03T10:20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7444" w14:textId="77777777" w:rsidR="0047448E" w:rsidRDefault="0047448E" w:rsidP="0047448E">
            <w:pPr>
              <w:pStyle w:val="TAL"/>
              <w:rPr>
                <w:ins w:id="663" w:author="Ericsson" w:date="2024-04-03T10:20:00Z"/>
                <w:lang w:eastAsia="zh-CN" w:bidi="ar-IQ"/>
              </w:rPr>
            </w:pPr>
            <w:ins w:id="664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29CAF04E" w14:textId="77777777" w:rsidTr="00CE7F07">
        <w:trPr>
          <w:cantSplit/>
          <w:jc w:val="center"/>
          <w:ins w:id="665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9C4" w14:textId="77777777" w:rsidR="0047448E" w:rsidRDefault="0047448E" w:rsidP="0047448E">
            <w:pPr>
              <w:pStyle w:val="TAL"/>
              <w:ind w:firstLineChars="150" w:firstLine="270"/>
              <w:rPr>
                <w:ins w:id="666" w:author="Ericsson" w:date="2024-04-03T10:20:00Z"/>
              </w:rPr>
            </w:pPr>
            <w:ins w:id="667" w:author="Ericsson" w:date="2024-04-03T10:20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88C4" w14:textId="77777777" w:rsidR="0047448E" w:rsidRDefault="0047448E" w:rsidP="0047448E">
            <w:pPr>
              <w:pStyle w:val="TAL"/>
              <w:jc w:val="center"/>
              <w:rPr>
                <w:ins w:id="668" w:author="Ericsson" w:date="2024-04-03T10:20:00Z"/>
                <w:szCs w:val="18"/>
                <w:lang w:bidi="ar-IQ"/>
              </w:rPr>
            </w:pPr>
            <w:ins w:id="669" w:author="Ericsson" w:date="2024-04-03T10:2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498F" w14:textId="77777777" w:rsidR="0047448E" w:rsidRDefault="0047448E" w:rsidP="0047448E">
            <w:pPr>
              <w:pStyle w:val="TAL"/>
              <w:rPr>
                <w:ins w:id="670" w:author="Ericsson" w:date="2024-04-03T10:20:00Z"/>
                <w:lang w:eastAsia="zh-CN" w:bidi="ar-IQ"/>
              </w:rPr>
            </w:pPr>
            <w:ins w:id="671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4E33A173" w14:textId="77777777" w:rsidTr="00CE7F07">
        <w:trPr>
          <w:cantSplit/>
          <w:jc w:val="center"/>
          <w:ins w:id="672" w:author="Ericsson" w:date="2024-04-03T10:33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1AC" w14:textId="469330F4" w:rsidR="0047448E" w:rsidRDefault="0047448E" w:rsidP="0047448E">
            <w:pPr>
              <w:pStyle w:val="TAL"/>
              <w:ind w:firstLineChars="150" w:firstLine="270"/>
              <w:rPr>
                <w:ins w:id="673" w:author="Ericsson" w:date="2024-04-03T10:33:00Z"/>
                <w:lang w:eastAsia="zh-CN" w:bidi="ar-IQ"/>
              </w:rPr>
            </w:pPr>
            <w:ins w:id="674" w:author="Ericsson" w:date="2024-04-03T10:33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E5DE" w14:textId="17C9D4CA" w:rsidR="0047448E" w:rsidRDefault="0047448E" w:rsidP="0047448E">
            <w:pPr>
              <w:pStyle w:val="TAL"/>
              <w:jc w:val="center"/>
              <w:rPr>
                <w:ins w:id="675" w:author="Ericsson" w:date="2024-04-03T10:33:00Z"/>
                <w:lang w:eastAsia="zh-CN"/>
              </w:rPr>
            </w:pPr>
            <w:ins w:id="676" w:author="Ericsson" w:date="2024-04-03T10:33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C29" w14:textId="71ECCD45" w:rsidR="0047448E" w:rsidRDefault="0047448E" w:rsidP="0047448E">
            <w:pPr>
              <w:pStyle w:val="TAL"/>
              <w:rPr>
                <w:ins w:id="677" w:author="Ericsson" w:date="2024-04-03T10:33:00Z"/>
                <w:lang w:bidi="ar-IQ"/>
              </w:rPr>
            </w:pPr>
            <w:ins w:id="678" w:author="Ericsson" w:date="2024-04-03T10:3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6E25CF" w14:paraId="1130E4AF" w14:textId="0FC288DE" w:rsidTr="00CE7F07">
        <w:trPr>
          <w:cantSplit/>
          <w:jc w:val="center"/>
          <w:ins w:id="679" w:author="Ericsson" w:date="2024-04-07T13:47:00Z"/>
          <w:del w:id="680" w:author="Ericsson v1" w:date="2024-04-18T11:44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8FFC" w14:textId="04DEB565" w:rsidR="0047448E" w:rsidDel="006E25CF" w:rsidRDefault="0047448E" w:rsidP="0047448E">
            <w:pPr>
              <w:pStyle w:val="TAL"/>
              <w:ind w:left="284" w:firstLineChars="150" w:firstLine="270"/>
              <w:rPr>
                <w:ins w:id="681" w:author="Ericsson" w:date="2024-04-07T13:47:00Z"/>
                <w:del w:id="682" w:author="Ericsson v1" w:date="2024-04-18T11:44:00Z"/>
                <w:lang w:eastAsia="zh-CN" w:bidi="ar-IQ"/>
              </w:rPr>
            </w:pPr>
            <w:ins w:id="683" w:author="Ericsson" w:date="2024-04-07T13:47:00Z">
              <w:del w:id="684" w:author="Ericsson v1" w:date="2024-04-18T11:44:00Z">
                <w:r w:rsidDel="006E25CF">
                  <w:rPr>
                    <w:lang w:eastAsia="zh-CN" w:bidi="ar-IQ"/>
                  </w:rPr>
                  <w:delText>Tariff Time Change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7449" w14:textId="61B2E44C" w:rsidR="0047448E" w:rsidDel="006E25CF" w:rsidRDefault="0047448E" w:rsidP="0047448E">
            <w:pPr>
              <w:pStyle w:val="TAL"/>
              <w:jc w:val="center"/>
              <w:rPr>
                <w:ins w:id="685" w:author="Ericsson" w:date="2024-04-07T13:47:00Z"/>
                <w:del w:id="686" w:author="Ericsson v1" w:date="2024-04-18T11:44:00Z"/>
                <w:lang w:eastAsia="zh-CN"/>
              </w:rPr>
            </w:pPr>
            <w:ins w:id="687" w:author="Ericsson" w:date="2024-04-07T13:48:00Z">
              <w:del w:id="688" w:author="Ericsson v1" w:date="2024-04-18T11:44:00Z">
                <w:r w:rsidDel="006E25CF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0823" w14:textId="720DA010" w:rsidR="0047448E" w:rsidDel="006E25CF" w:rsidRDefault="0047448E" w:rsidP="0047448E">
            <w:pPr>
              <w:pStyle w:val="TAL"/>
              <w:rPr>
                <w:ins w:id="689" w:author="Ericsson" w:date="2024-04-07T13:47:00Z"/>
                <w:del w:id="690" w:author="Ericsson v1" w:date="2024-04-18T11:44:00Z"/>
                <w:lang w:bidi="ar-IQ"/>
              </w:rPr>
            </w:pPr>
            <w:ins w:id="691" w:author="Ericsson" w:date="2024-04-07T13:48:00Z">
              <w:del w:id="692" w:author="Ericsson v1" w:date="2024-04-18T11:44:00Z">
                <w:r w:rsidRPr="00146FA4" w:rsidDel="006E25CF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2B0F9DA6" w14:textId="77777777" w:rsidTr="00CE7F07">
        <w:trPr>
          <w:cantSplit/>
          <w:jc w:val="center"/>
          <w:ins w:id="693" w:author="Ericsson" w:date="2024-04-03T10:33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380F" w14:textId="2486C5A2" w:rsidR="0047448E" w:rsidRDefault="0047448E" w:rsidP="0047448E">
            <w:pPr>
              <w:pStyle w:val="TAL"/>
              <w:ind w:left="284" w:firstLineChars="150" w:firstLine="270"/>
              <w:rPr>
                <w:ins w:id="694" w:author="Ericsson" w:date="2024-04-03T10:33:00Z"/>
                <w:lang w:eastAsia="zh-CN" w:bidi="ar-IQ"/>
              </w:rPr>
            </w:pPr>
            <w:ins w:id="695" w:author="Ericsson" w:date="2024-04-03T10:33:00Z">
              <w:r>
                <w:t>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97CE" w14:textId="61588DE0" w:rsidR="0047448E" w:rsidRDefault="0047448E" w:rsidP="0047448E">
            <w:pPr>
              <w:pStyle w:val="TAL"/>
              <w:jc w:val="center"/>
              <w:rPr>
                <w:ins w:id="696" w:author="Ericsson" w:date="2024-04-03T10:33:00Z"/>
                <w:lang w:eastAsia="zh-CN"/>
              </w:rPr>
            </w:pPr>
            <w:ins w:id="697" w:author="Ericsson" w:date="2024-04-03T10:33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7327" w14:textId="248BC57B" w:rsidR="0047448E" w:rsidRDefault="0047448E" w:rsidP="0047448E">
            <w:pPr>
              <w:pStyle w:val="TAL"/>
              <w:rPr>
                <w:ins w:id="698" w:author="Ericsson" w:date="2024-04-03T10:33:00Z"/>
                <w:lang w:bidi="ar-IQ"/>
              </w:rPr>
            </w:pPr>
            <w:ins w:id="699" w:author="Ericsson" w:date="2024-04-03T10:3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0B09D4CC" w14:textId="67976A27" w:rsidTr="00CE7F07">
        <w:trPr>
          <w:cantSplit/>
          <w:jc w:val="center"/>
          <w:ins w:id="700" w:author="Ericsson" w:date="2024-04-07T13:47:00Z"/>
          <w:del w:id="701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9023" w14:textId="60D3F1EB" w:rsidR="0047448E" w:rsidDel="00D2798B" w:rsidRDefault="0047448E" w:rsidP="0047448E">
            <w:pPr>
              <w:pStyle w:val="TAL"/>
              <w:ind w:left="284" w:firstLineChars="150" w:firstLine="270"/>
              <w:rPr>
                <w:ins w:id="702" w:author="Ericsson" w:date="2024-04-07T13:47:00Z"/>
                <w:del w:id="703" w:author="Ericsson v1" w:date="2024-04-18T11:46:00Z"/>
              </w:rPr>
            </w:pPr>
            <w:ins w:id="704" w:author="Ericsson" w:date="2024-04-07T13:48:00Z">
              <w:del w:id="705" w:author="Ericsson v1" w:date="2024-04-18T11:46:00Z">
                <w:r w:rsidDel="00D2798B">
                  <w:delText>Total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80C1" w14:textId="7187F42F" w:rsidR="0047448E" w:rsidDel="00D2798B" w:rsidRDefault="0047448E" w:rsidP="0047448E">
            <w:pPr>
              <w:pStyle w:val="TAL"/>
              <w:jc w:val="center"/>
              <w:rPr>
                <w:ins w:id="706" w:author="Ericsson" w:date="2024-04-07T13:47:00Z"/>
                <w:del w:id="707" w:author="Ericsson v1" w:date="2024-04-18T11:46:00Z"/>
                <w:lang w:eastAsia="zh-CN"/>
              </w:rPr>
            </w:pPr>
            <w:ins w:id="708" w:author="Ericsson" w:date="2024-04-07T13:48:00Z">
              <w:del w:id="709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57A3" w14:textId="794BAF77" w:rsidR="0047448E" w:rsidDel="00D2798B" w:rsidRDefault="0047448E" w:rsidP="0047448E">
            <w:pPr>
              <w:pStyle w:val="TAL"/>
              <w:rPr>
                <w:ins w:id="710" w:author="Ericsson" w:date="2024-04-07T13:47:00Z"/>
                <w:del w:id="711" w:author="Ericsson v1" w:date="2024-04-18T11:46:00Z"/>
                <w:lang w:bidi="ar-IQ"/>
              </w:rPr>
            </w:pPr>
            <w:ins w:id="712" w:author="Ericsson" w:date="2024-04-07T13:48:00Z">
              <w:del w:id="713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7E56FACB" w14:textId="48F45941" w:rsidTr="00CE7F07">
        <w:trPr>
          <w:cantSplit/>
          <w:jc w:val="center"/>
          <w:ins w:id="714" w:author="Ericsson" w:date="2024-04-07T13:47:00Z"/>
          <w:del w:id="715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549" w14:textId="71F9C240" w:rsidR="0047448E" w:rsidDel="00D2798B" w:rsidRDefault="0047448E" w:rsidP="0047448E">
            <w:pPr>
              <w:pStyle w:val="TAL"/>
              <w:ind w:left="284" w:firstLineChars="150" w:firstLine="270"/>
              <w:rPr>
                <w:ins w:id="716" w:author="Ericsson" w:date="2024-04-07T13:47:00Z"/>
                <w:del w:id="717" w:author="Ericsson v1" w:date="2024-04-18T11:46:00Z"/>
              </w:rPr>
            </w:pPr>
            <w:ins w:id="718" w:author="Ericsson" w:date="2024-04-07T13:48:00Z">
              <w:del w:id="719" w:author="Ericsson v1" w:date="2024-04-18T11:46:00Z">
                <w:r w:rsidDel="00D2798B">
                  <w:delText>Uplink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C42" w14:textId="6A613449" w:rsidR="0047448E" w:rsidDel="00D2798B" w:rsidRDefault="0047448E" w:rsidP="0047448E">
            <w:pPr>
              <w:pStyle w:val="TAL"/>
              <w:jc w:val="center"/>
              <w:rPr>
                <w:ins w:id="720" w:author="Ericsson" w:date="2024-04-07T13:47:00Z"/>
                <w:del w:id="721" w:author="Ericsson v1" w:date="2024-04-18T11:46:00Z"/>
                <w:lang w:eastAsia="zh-CN"/>
              </w:rPr>
            </w:pPr>
            <w:ins w:id="722" w:author="Ericsson" w:date="2024-04-07T13:48:00Z">
              <w:del w:id="723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388A" w14:textId="12119E58" w:rsidR="0047448E" w:rsidDel="00D2798B" w:rsidRDefault="0047448E" w:rsidP="0047448E">
            <w:pPr>
              <w:pStyle w:val="TAL"/>
              <w:rPr>
                <w:ins w:id="724" w:author="Ericsson" w:date="2024-04-07T13:47:00Z"/>
                <w:del w:id="725" w:author="Ericsson v1" w:date="2024-04-18T11:46:00Z"/>
                <w:lang w:bidi="ar-IQ"/>
              </w:rPr>
            </w:pPr>
            <w:ins w:id="726" w:author="Ericsson" w:date="2024-04-07T13:48:00Z">
              <w:del w:id="727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014061CD" w14:textId="58D88C76" w:rsidTr="00CE7F07">
        <w:trPr>
          <w:cantSplit/>
          <w:jc w:val="center"/>
          <w:ins w:id="728" w:author="Ericsson" w:date="2024-04-07T13:47:00Z"/>
          <w:del w:id="729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7E03" w14:textId="61F2A84F" w:rsidR="0047448E" w:rsidDel="00D2798B" w:rsidRDefault="0047448E" w:rsidP="0047448E">
            <w:pPr>
              <w:pStyle w:val="TAL"/>
              <w:ind w:left="284" w:firstLineChars="150" w:firstLine="270"/>
              <w:rPr>
                <w:ins w:id="730" w:author="Ericsson" w:date="2024-04-07T13:47:00Z"/>
                <w:del w:id="731" w:author="Ericsson v1" w:date="2024-04-18T11:46:00Z"/>
              </w:rPr>
            </w:pPr>
            <w:ins w:id="732" w:author="Ericsson" w:date="2024-04-07T13:48:00Z">
              <w:del w:id="733" w:author="Ericsson v1" w:date="2024-04-18T11:46:00Z">
                <w:r w:rsidDel="00D2798B">
                  <w:delText>Downlink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796" w14:textId="0722A5A1" w:rsidR="0047448E" w:rsidDel="00D2798B" w:rsidRDefault="0047448E" w:rsidP="0047448E">
            <w:pPr>
              <w:pStyle w:val="TAL"/>
              <w:jc w:val="center"/>
              <w:rPr>
                <w:ins w:id="734" w:author="Ericsson" w:date="2024-04-07T13:47:00Z"/>
                <w:del w:id="735" w:author="Ericsson v1" w:date="2024-04-18T11:46:00Z"/>
                <w:lang w:eastAsia="zh-CN"/>
              </w:rPr>
            </w:pPr>
            <w:ins w:id="736" w:author="Ericsson" w:date="2024-04-07T13:48:00Z">
              <w:del w:id="737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E0D7" w14:textId="118FE889" w:rsidR="0047448E" w:rsidDel="00D2798B" w:rsidRDefault="0047448E" w:rsidP="0047448E">
            <w:pPr>
              <w:pStyle w:val="TAL"/>
              <w:rPr>
                <w:ins w:id="738" w:author="Ericsson" w:date="2024-04-07T13:47:00Z"/>
                <w:del w:id="739" w:author="Ericsson v1" w:date="2024-04-18T11:46:00Z"/>
                <w:lang w:bidi="ar-IQ"/>
              </w:rPr>
            </w:pPr>
            <w:ins w:id="740" w:author="Ericsson" w:date="2024-04-07T13:48:00Z">
              <w:del w:id="741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37758D47" w14:textId="17C84BE6" w:rsidTr="00CE7F07">
        <w:trPr>
          <w:cantSplit/>
          <w:jc w:val="center"/>
          <w:ins w:id="742" w:author="Ericsson" w:date="2024-04-07T13:47:00Z"/>
          <w:del w:id="743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68A3" w14:textId="138EFCE5" w:rsidR="0047448E" w:rsidDel="00D2798B" w:rsidRDefault="0047448E" w:rsidP="0047448E">
            <w:pPr>
              <w:pStyle w:val="TAL"/>
              <w:ind w:left="284" w:firstLineChars="150" w:firstLine="270"/>
              <w:rPr>
                <w:ins w:id="744" w:author="Ericsson" w:date="2024-04-07T13:47:00Z"/>
                <w:del w:id="745" w:author="Ericsson v1" w:date="2024-04-18T11:46:00Z"/>
              </w:rPr>
            </w:pPr>
            <w:ins w:id="746" w:author="Ericsson" w:date="2024-04-07T13:48:00Z">
              <w:del w:id="747" w:author="Ericsson v1" w:date="2024-04-18T11:46:00Z">
                <w:r w:rsidDel="00D2798B">
                  <w:delText>Service Specific Units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16FF" w14:textId="648D4884" w:rsidR="0047448E" w:rsidDel="00D2798B" w:rsidRDefault="0047448E" w:rsidP="0047448E">
            <w:pPr>
              <w:pStyle w:val="TAL"/>
              <w:jc w:val="center"/>
              <w:rPr>
                <w:ins w:id="748" w:author="Ericsson" w:date="2024-04-07T13:47:00Z"/>
                <w:del w:id="749" w:author="Ericsson v1" w:date="2024-04-18T11:46:00Z"/>
                <w:lang w:eastAsia="zh-CN"/>
              </w:rPr>
            </w:pPr>
            <w:ins w:id="750" w:author="Ericsson" w:date="2024-04-07T13:48:00Z">
              <w:del w:id="751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100D" w14:textId="4A541C23" w:rsidR="0047448E" w:rsidDel="00D2798B" w:rsidRDefault="0047448E" w:rsidP="0047448E">
            <w:pPr>
              <w:pStyle w:val="TAL"/>
              <w:rPr>
                <w:ins w:id="752" w:author="Ericsson" w:date="2024-04-07T13:47:00Z"/>
                <w:del w:id="753" w:author="Ericsson v1" w:date="2024-04-18T11:46:00Z"/>
                <w:lang w:bidi="ar-IQ"/>
              </w:rPr>
            </w:pPr>
            <w:ins w:id="754" w:author="Ericsson" w:date="2024-04-07T13:48:00Z">
              <w:del w:id="755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7EC7E172" w14:textId="77777777" w:rsidTr="00CE7F07">
        <w:trPr>
          <w:cantSplit/>
          <w:jc w:val="center"/>
          <w:ins w:id="756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840F" w14:textId="2F874BD6" w:rsidR="0047448E" w:rsidRDefault="0047448E" w:rsidP="0047448E">
            <w:pPr>
              <w:pStyle w:val="TAL"/>
              <w:ind w:firstLineChars="150" w:firstLine="270"/>
              <w:rPr>
                <w:ins w:id="757" w:author="Ericsson" w:date="2024-04-03T10:35:00Z"/>
                <w:lang w:eastAsia="zh-CN" w:bidi="ar-IQ"/>
              </w:rPr>
            </w:pPr>
            <w:ins w:id="758" w:author="Ericsson" w:date="2024-04-03T10:35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1321" w14:textId="74753046" w:rsidR="0047448E" w:rsidRDefault="0047448E" w:rsidP="0047448E">
            <w:pPr>
              <w:pStyle w:val="TAL"/>
              <w:jc w:val="center"/>
              <w:rPr>
                <w:ins w:id="759" w:author="Ericsson" w:date="2024-04-03T10:35:00Z"/>
                <w:szCs w:val="18"/>
                <w:lang w:bidi="ar-IQ"/>
              </w:rPr>
            </w:pPr>
            <w:ins w:id="760" w:author="Ericsson" w:date="2024-04-03T10:35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D778" w14:textId="728EC8A9" w:rsidR="0047448E" w:rsidRDefault="0047448E" w:rsidP="0047448E">
            <w:pPr>
              <w:pStyle w:val="TAL"/>
              <w:rPr>
                <w:ins w:id="761" w:author="Ericsson" w:date="2024-04-03T10:35:00Z"/>
                <w:lang w:bidi="ar-IQ"/>
              </w:rPr>
            </w:pPr>
            <w:ins w:id="762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032F4B01" w14:textId="77777777" w:rsidTr="00CE7F07">
        <w:trPr>
          <w:cantSplit/>
          <w:jc w:val="center"/>
          <w:ins w:id="763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9509" w14:textId="4EC9DDF9" w:rsidR="0047448E" w:rsidRDefault="0047448E" w:rsidP="0047448E">
            <w:pPr>
              <w:pStyle w:val="TAL"/>
              <w:ind w:firstLineChars="150" w:firstLine="270"/>
              <w:rPr>
                <w:ins w:id="764" w:author="Ericsson" w:date="2024-04-03T10:35:00Z"/>
                <w:lang w:eastAsia="zh-CN" w:bidi="ar-IQ"/>
              </w:rPr>
            </w:pPr>
            <w:ins w:id="765" w:author="Ericsson" w:date="2024-04-03T10:35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5561" w14:textId="31556CB4" w:rsidR="0047448E" w:rsidRDefault="0047448E" w:rsidP="0047448E">
            <w:pPr>
              <w:pStyle w:val="TAL"/>
              <w:jc w:val="center"/>
              <w:rPr>
                <w:ins w:id="766" w:author="Ericsson" w:date="2024-04-03T10:35:00Z"/>
                <w:szCs w:val="18"/>
                <w:lang w:bidi="ar-IQ"/>
              </w:rPr>
            </w:pPr>
            <w:ins w:id="767" w:author="Ericsson" w:date="2024-04-03T10:35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65A6" w14:textId="6AB4EC89" w:rsidR="0047448E" w:rsidRDefault="0047448E" w:rsidP="0047448E">
            <w:pPr>
              <w:pStyle w:val="TAL"/>
              <w:rPr>
                <w:ins w:id="768" w:author="Ericsson" w:date="2024-04-03T10:35:00Z"/>
                <w:lang w:bidi="ar-IQ"/>
              </w:rPr>
            </w:pPr>
            <w:ins w:id="769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C9E1781" w14:textId="77777777" w:rsidTr="00CE7F07">
        <w:trPr>
          <w:cantSplit/>
          <w:jc w:val="center"/>
          <w:ins w:id="770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10E" w14:textId="77777777" w:rsidR="0047448E" w:rsidRDefault="0047448E" w:rsidP="0047448E">
            <w:pPr>
              <w:pStyle w:val="TAL"/>
              <w:ind w:firstLineChars="150" w:firstLine="270"/>
              <w:rPr>
                <w:ins w:id="771" w:author="Ericsson" w:date="2024-04-03T10:20:00Z"/>
                <w:lang w:eastAsia="zh-CN" w:bidi="ar-IQ"/>
              </w:rPr>
            </w:pPr>
            <w:ins w:id="772" w:author="Ericsson" w:date="2024-04-03T10:20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76C" w14:textId="1102C443" w:rsidR="0047448E" w:rsidRDefault="0047448E" w:rsidP="0047448E">
            <w:pPr>
              <w:pStyle w:val="TAL"/>
              <w:jc w:val="center"/>
              <w:rPr>
                <w:ins w:id="773" w:author="Ericsson" w:date="2024-04-03T10:20:00Z"/>
                <w:lang w:eastAsia="zh-CN"/>
              </w:rPr>
            </w:pPr>
            <w:ins w:id="774" w:author="Ericsson" w:date="2024-04-03T10:36:00Z">
              <w:r w:rsidRPr="00734B0A">
                <w:rPr>
                  <w:lang w:eastAsia="zh-CN"/>
                </w:rPr>
                <w:t>O</w:t>
              </w:r>
              <w:r w:rsidRPr="00734B0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406" w14:textId="2102889E" w:rsidR="0047448E" w:rsidRDefault="0047448E" w:rsidP="0047448E">
            <w:pPr>
              <w:pStyle w:val="TAL"/>
              <w:rPr>
                <w:ins w:id="775" w:author="Ericsson" w:date="2024-04-03T10:20:00Z"/>
                <w:lang w:eastAsia="zh-CN" w:bidi="ar-IQ"/>
              </w:rPr>
            </w:pPr>
            <w:ins w:id="776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2DC5A534" w14:textId="0C9DF77D" w:rsidTr="00CE7F07">
        <w:trPr>
          <w:cantSplit/>
          <w:jc w:val="center"/>
          <w:ins w:id="777" w:author="Ericsson" w:date="2024-04-07T13:49:00Z"/>
          <w:del w:id="778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8460" w14:textId="3241CD06" w:rsidR="0047448E" w:rsidDel="00D2798B" w:rsidRDefault="0047448E" w:rsidP="0047448E">
            <w:pPr>
              <w:pStyle w:val="TAL"/>
              <w:ind w:firstLineChars="150" w:firstLine="270"/>
              <w:rPr>
                <w:ins w:id="779" w:author="Ericsson" w:date="2024-04-07T13:49:00Z"/>
                <w:del w:id="780" w:author="Ericsson v1" w:date="2024-04-18T11:47:00Z"/>
                <w:lang w:eastAsia="zh-CN" w:bidi="ar-IQ"/>
              </w:rPr>
            </w:pPr>
            <w:ins w:id="781" w:author="Ericsson" w:date="2024-04-07T13:49:00Z">
              <w:del w:id="782" w:author="Ericsson v1" w:date="2024-04-18T11:47:00Z">
                <w:r w:rsidDel="00D2798B">
                  <w:rPr>
                    <w:lang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92F" w14:textId="7667084C" w:rsidR="0047448E" w:rsidRPr="00734B0A" w:rsidDel="00D2798B" w:rsidRDefault="0047448E" w:rsidP="0047448E">
            <w:pPr>
              <w:pStyle w:val="TAL"/>
              <w:jc w:val="center"/>
              <w:rPr>
                <w:ins w:id="783" w:author="Ericsson" w:date="2024-04-07T13:49:00Z"/>
                <w:del w:id="784" w:author="Ericsson v1" w:date="2024-04-18T11:47:00Z"/>
                <w:lang w:eastAsia="zh-CN"/>
              </w:rPr>
            </w:pPr>
            <w:ins w:id="785" w:author="Ericsson" w:date="2024-04-07T13:49:00Z">
              <w:del w:id="786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7F8A" w14:textId="0E9BDDF0" w:rsidR="0047448E" w:rsidDel="00D2798B" w:rsidRDefault="0047448E" w:rsidP="0047448E">
            <w:pPr>
              <w:pStyle w:val="TAL"/>
              <w:rPr>
                <w:ins w:id="787" w:author="Ericsson" w:date="2024-04-07T13:49:00Z"/>
                <w:del w:id="788" w:author="Ericsson v1" w:date="2024-04-18T11:47:00Z"/>
                <w:lang w:bidi="ar-IQ"/>
              </w:rPr>
            </w:pPr>
            <w:ins w:id="789" w:author="Ericsson" w:date="2024-04-07T13:49:00Z">
              <w:del w:id="790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5EEC5876" w14:textId="53816199" w:rsidTr="00CE7F07">
        <w:trPr>
          <w:cantSplit/>
          <w:jc w:val="center"/>
          <w:ins w:id="791" w:author="Ericsson" w:date="2024-04-07T13:49:00Z"/>
          <w:del w:id="792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65CD" w14:textId="70F1C842" w:rsidR="0047448E" w:rsidDel="00D2798B" w:rsidRDefault="0047448E" w:rsidP="0047448E">
            <w:pPr>
              <w:pStyle w:val="TAL"/>
              <w:ind w:firstLineChars="150" w:firstLine="270"/>
              <w:rPr>
                <w:ins w:id="793" w:author="Ericsson" w:date="2024-04-07T13:49:00Z"/>
                <w:del w:id="794" w:author="Ericsson v1" w:date="2024-04-18T11:47:00Z"/>
                <w:lang w:eastAsia="zh-CN" w:bidi="ar-IQ"/>
              </w:rPr>
            </w:pPr>
            <w:ins w:id="795" w:author="Ericsson" w:date="2024-04-07T13:49:00Z">
              <w:del w:id="796" w:author="Ericsson v1" w:date="2024-04-18T11:47:00Z">
                <w:r w:rsidDel="00D2798B">
                  <w:rPr>
                    <w:lang w:bidi="ar-IQ"/>
                  </w:rPr>
                  <w:delText>Unit Quota Threshold</w:delText>
                </w:r>
                <w:r w:rsidDel="00D2798B">
                  <w:delText xml:space="preserve"> 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39E0" w14:textId="3E759590" w:rsidR="0047448E" w:rsidRPr="00734B0A" w:rsidDel="00D2798B" w:rsidRDefault="0047448E" w:rsidP="0047448E">
            <w:pPr>
              <w:pStyle w:val="TAL"/>
              <w:jc w:val="center"/>
              <w:rPr>
                <w:ins w:id="797" w:author="Ericsson" w:date="2024-04-07T13:49:00Z"/>
                <w:del w:id="798" w:author="Ericsson v1" w:date="2024-04-18T11:47:00Z"/>
                <w:lang w:eastAsia="zh-CN"/>
              </w:rPr>
            </w:pPr>
            <w:ins w:id="799" w:author="Ericsson" w:date="2024-04-07T13:49:00Z">
              <w:del w:id="800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F608" w14:textId="15C8CD87" w:rsidR="0047448E" w:rsidDel="00D2798B" w:rsidRDefault="0047448E" w:rsidP="0047448E">
            <w:pPr>
              <w:pStyle w:val="TAL"/>
              <w:rPr>
                <w:ins w:id="801" w:author="Ericsson" w:date="2024-04-07T13:49:00Z"/>
                <w:del w:id="802" w:author="Ericsson v1" w:date="2024-04-18T11:47:00Z"/>
                <w:lang w:bidi="ar-IQ"/>
              </w:rPr>
            </w:pPr>
            <w:ins w:id="803" w:author="Ericsson" w:date="2024-04-07T13:49:00Z">
              <w:del w:id="804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3E842D7C" w14:textId="77777777" w:rsidTr="00CE7F07">
        <w:trPr>
          <w:cantSplit/>
          <w:jc w:val="center"/>
          <w:ins w:id="805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04EA" w14:textId="375CC6D4" w:rsidR="0047448E" w:rsidRDefault="0047448E" w:rsidP="0047448E">
            <w:pPr>
              <w:pStyle w:val="TAL"/>
              <w:ind w:firstLineChars="150" w:firstLine="270"/>
              <w:rPr>
                <w:ins w:id="806" w:author="Ericsson" w:date="2024-04-03T10:35:00Z"/>
                <w:lang w:eastAsia="zh-CN" w:bidi="ar-IQ"/>
              </w:rPr>
            </w:pPr>
            <w:ins w:id="807" w:author="Ericsson" w:date="2024-04-03T10:36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55C8" w14:textId="323002AD" w:rsidR="0047448E" w:rsidRDefault="0047448E" w:rsidP="0047448E">
            <w:pPr>
              <w:pStyle w:val="TAL"/>
              <w:jc w:val="center"/>
              <w:rPr>
                <w:ins w:id="808" w:author="Ericsson" w:date="2024-04-03T10:35:00Z"/>
                <w:szCs w:val="18"/>
                <w:lang w:bidi="ar-IQ"/>
              </w:rPr>
            </w:pPr>
            <w:ins w:id="809" w:author="Ericsson" w:date="2024-04-03T10:36:00Z">
              <w:r w:rsidRPr="00734B0A">
                <w:rPr>
                  <w:lang w:eastAsia="zh-CN"/>
                </w:rPr>
                <w:t>O</w:t>
              </w:r>
              <w:r w:rsidRPr="00734B0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C27" w14:textId="793FCCD8" w:rsidR="0047448E" w:rsidRDefault="0047448E" w:rsidP="0047448E">
            <w:pPr>
              <w:pStyle w:val="TAL"/>
              <w:rPr>
                <w:ins w:id="810" w:author="Ericsson" w:date="2024-04-03T10:35:00Z"/>
                <w:lang w:bidi="ar-IQ"/>
              </w:rPr>
            </w:pPr>
            <w:ins w:id="811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196FC9EB" w14:textId="478C89EE" w:rsidTr="00CE7F07">
        <w:trPr>
          <w:cantSplit/>
          <w:jc w:val="center"/>
          <w:ins w:id="812" w:author="Ericsson" w:date="2024-04-07T13:49:00Z"/>
          <w:del w:id="813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B56A" w14:textId="5EA4E2BE" w:rsidR="0047448E" w:rsidDel="00D2798B" w:rsidRDefault="0047448E" w:rsidP="0047448E">
            <w:pPr>
              <w:pStyle w:val="TAL"/>
              <w:ind w:firstLineChars="150" w:firstLine="270"/>
              <w:rPr>
                <w:ins w:id="814" w:author="Ericsson" w:date="2024-04-07T13:49:00Z"/>
                <w:del w:id="815" w:author="Ericsson v1" w:date="2024-04-18T11:47:00Z"/>
                <w:lang w:eastAsia="zh-CN" w:bidi="ar-IQ"/>
              </w:rPr>
            </w:pPr>
            <w:ins w:id="816" w:author="Ericsson" w:date="2024-04-07T13:49:00Z">
              <w:del w:id="817" w:author="Ericsson v1" w:date="2024-04-18T11:47:00Z">
                <w:r w:rsidDel="00D2798B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67FF" w14:textId="484C76AD" w:rsidR="0047448E" w:rsidRPr="00734B0A" w:rsidDel="00D2798B" w:rsidRDefault="0047448E" w:rsidP="0047448E">
            <w:pPr>
              <w:pStyle w:val="TAL"/>
              <w:jc w:val="center"/>
              <w:rPr>
                <w:ins w:id="818" w:author="Ericsson" w:date="2024-04-07T13:49:00Z"/>
                <w:del w:id="819" w:author="Ericsson v1" w:date="2024-04-18T11:47:00Z"/>
                <w:lang w:eastAsia="zh-CN"/>
              </w:rPr>
            </w:pPr>
            <w:ins w:id="820" w:author="Ericsson" w:date="2024-04-07T13:49:00Z">
              <w:del w:id="821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55DC" w14:textId="7940D732" w:rsidR="0047448E" w:rsidDel="00D2798B" w:rsidRDefault="0047448E" w:rsidP="0047448E">
            <w:pPr>
              <w:pStyle w:val="TAL"/>
              <w:rPr>
                <w:ins w:id="822" w:author="Ericsson" w:date="2024-04-07T13:49:00Z"/>
                <w:del w:id="823" w:author="Ericsson v1" w:date="2024-04-18T11:47:00Z"/>
                <w:lang w:bidi="ar-IQ"/>
              </w:rPr>
            </w:pPr>
            <w:ins w:id="824" w:author="Ericsson" w:date="2024-04-07T13:49:00Z">
              <w:del w:id="825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5F268B02" w14:textId="77777777" w:rsidTr="00CE7F07">
        <w:trPr>
          <w:cantSplit/>
          <w:jc w:val="center"/>
          <w:ins w:id="826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4B17" w14:textId="77777777" w:rsidR="0047448E" w:rsidRDefault="0047448E" w:rsidP="0047448E">
            <w:pPr>
              <w:pStyle w:val="TAL"/>
              <w:rPr>
                <w:ins w:id="827" w:author="Ericsson" w:date="2024-04-03T10:20:00Z"/>
                <w:lang w:eastAsia="zh-CN" w:bidi="ar-IQ"/>
              </w:rPr>
            </w:pPr>
            <w:ins w:id="828" w:author="Ericsson" w:date="2024-04-03T10:20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Session Charging Information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87FA" w14:textId="77777777" w:rsidR="0047448E" w:rsidRDefault="0047448E" w:rsidP="0047448E">
            <w:pPr>
              <w:pStyle w:val="TAL"/>
              <w:jc w:val="center"/>
              <w:rPr>
                <w:ins w:id="829" w:author="Ericsson" w:date="2024-04-03T10:20:00Z"/>
                <w:szCs w:val="18"/>
                <w:lang w:bidi="ar-IQ"/>
              </w:rPr>
            </w:pPr>
            <w:ins w:id="830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7D4" w14:textId="77777777" w:rsidR="0047448E" w:rsidRDefault="0047448E" w:rsidP="0047448E">
            <w:pPr>
              <w:pStyle w:val="TAL"/>
              <w:rPr>
                <w:ins w:id="831" w:author="Ericsson" w:date="2024-04-03T10:20:00Z"/>
                <w:lang w:bidi="ar-IQ"/>
              </w:rPr>
            </w:pPr>
            <w:ins w:id="832" w:author="Ericsson" w:date="2024-04-03T10:20:00Z">
              <w:r>
                <w:t xml:space="preserve">This field holds the </w:t>
              </w:r>
              <w:r>
                <w:rPr>
                  <w:lang w:bidi="ar-IQ"/>
                </w:rPr>
                <w:t>MBS session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A76E5D" w14:paraId="4960988C" w14:textId="77777777" w:rsidTr="001A1DEC">
        <w:trPr>
          <w:cantSplit/>
          <w:jc w:val="center"/>
          <w:ins w:id="833" w:author="Ericsson v1" w:date="2024-04-18T11:49:00Z"/>
        </w:trPr>
        <w:tc>
          <w:tcPr>
            <w:tcW w:w="8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D176" w14:textId="03CEBDEB" w:rsidR="00A76E5D" w:rsidRDefault="00A76E5D" w:rsidP="00A76E5D">
            <w:pPr>
              <w:pStyle w:val="TAL"/>
              <w:rPr>
                <w:ins w:id="834" w:author="Ericsson v1" w:date="2024-04-18T11:49:00Z"/>
              </w:rPr>
            </w:pPr>
            <w:ins w:id="835" w:author="Ericsson v1" w:date="2024-04-18T11:49:00Z">
              <w:r w:rsidRPr="00BD6F46">
                <w:t>NOTE:</w:t>
              </w:r>
              <w:r w:rsidRPr="00BD6F46">
                <w:tab/>
              </w:r>
              <w:r>
                <w:t>Only applicable fields are included in the table.</w:t>
              </w:r>
            </w:ins>
          </w:p>
        </w:tc>
      </w:tr>
    </w:tbl>
    <w:p w14:paraId="37937774" w14:textId="77777777" w:rsidR="00672C12" w:rsidRDefault="00672C12" w:rsidP="00CE7F07">
      <w:pPr>
        <w:rPr>
          <w:ins w:id="836" w:author="Ericsson" w:date="2024-04-03T10:20:00Z"/>
          <w:rFonts w:eastAsia="MS Mincho"/>
          <w:lang w:bidi="ar-IQ"/>
        </w:rPr>
      </w:pPr>
    </w:p>
    <w:p w14:paraId="5DBB1AAD" w14:textId="72E723CD" w:rsidR="00672C12" w:rsidDel="00672C12" w:rsidRDefault="00672C12" w:rsidP="002F2AAC">
      <w:pPr>
        <w:pStyle w:val="TH"/>
        <w:rPr>
          <w:del w:id="837" w:author="Ericsson" w:date="2024-04-03T10:20:00Z"/>
          <w:rFonts w:eastAsia="MS Mincho"/>
          <w:lang w:bidi="ar-IQ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1276"/>
        <w:gridCol w:w="4179"/>
      </w:tblGrid>
      <w:tr w:rsidR="002F2AAC" w:rsidDel="00672C12" w14:paraId="1464888D" w14:textId="23C442CF" w:rsidTr="0077483D">
        <w:trPr>
          <w:cantSplit/>
          <w:tblHeader/>
          <w:jc w:val="center"/>
          <w:del w:id="838" w:author="Ericsson" w:date="2024-04-03T10:2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85BCD3" w14:textId="710EAD24" w:rsidR="002F2AAC" w:rsidDel="00672C12" w:rsidRDefault="002F2AAC" w:rsidP="0077483D">
            <w:pPr>
              <w:keepNext/>
              <w:spacing w:after="0"/>
              <w:jc w:val="center"/>
              <w:rPr>
                <w:del w:id="839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bookmarkStart w:id="840" w:name="_MCCTEMPBM_CRPT66980079___4" w:colFirst="0" w:colLast="2"/>
            <w:del w:id="841" w:author="Ericsson" w:date="2024-04-03T10:20:00Z">
              <w:r w:rsidDel="00672C12"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A9C6E4" w14:textId="56AA5D02" w:rsidR="002F2AAC" w:rsidDel="00672C12" w:rsidRDefault="002F2AAC" w:rsidP="0077483D">
            <w:pPr>
              <w:keepNext/>
              <w:spacing w:after="0"/>
              <w:jc w:val="center"/>
              <w:rPr>
                <w:del w:id="842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43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FE34F" w14:textId="16D70C6A" w:rsidR="002F2AAC" w:rsidDel="00672C12" w:rsidRDefault="002F2AAC" w:rsidP="0077483D">
            <w:pPr>
              <w:keepNext/>
              <w:spacing w:after="0"/>
              <w:jc w:val="center"/>
              <w:rPr>
                <w:del w:id="844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45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Category for offline only charging</w:delText>
              </w:r>
            </w:del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00164D" w14:textId="58788CF4" w:rsidR="002F2AAC" w:rsidDel="00672C12" w:rsidRDefault="002F2AAC" w:rsidP="0077483D">
            <w:pPr>
              <w:keepNext/>
              <w:spacing w:after="0"/>
              <w:jc w:val="center"/>
              <w:rPr>
                <w:del w:id="846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47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tr w:rsidR="002F2AAC" w:rsidDel="00672C12" w14:paraId="549134FA" w14:textId="1156775E" w:rsidTr="0077483D">
        <w:trPr>
          <w:cantSplit/>
          <w:jc w:val="center"/>
          <w:del w:id="84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575F" w14:textId="34436DCE" w:rsidR="002F2AAC" w:rsidDel="00672C12" w:rsidRDefault="002F2AAC" w:rsidP="0077483D">
            <w:pPr>
              <w:pStyle w:val="TAL"/>
              <w:rPr>
                <w:del w:id="849" w:author="Ericsson" w:date="2024-04-03T10:20:00Z"/>
                <w:rFonts w:cs="Arial"/>
                <w:szCs w:val="18"/>
                <w:lang w:bidi="ar-IQ"/>
              </w:rPr>
            </w:pPr>
            <w:bookmarkStart w:id="850" w:name="_MCCTEMPBM_CRPT66980080___4" w:colFirst="1" w:colLast="1"/>
            <w:bookmarkEnd w:id="840"/>
            <w:del w:id="851" w:author="Ericsson" w:date="2024-04-03T10:20:00Z">
              <w:r w:rsidDel="00672C12">
                <w:delText>Session Identifier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C2A9" w14:textId="64DABA75" w:rsidR="002F2AAC" w:rsidDel="00672C12" w:rsidRDefault="002F2AAC" w:rsidP="0077483D">
            <w:pPr>
              <w:pStyle w:val="TAL"/>
              <w:jc w:val="center"/>
              <w:rPr>
                <w:del w:id="852" w:author="Ericsson" w:date="2024-04-03T10:20:00Z"/>
                <w:rFonts w:cs="Arial"/>
                <w:szCs w:val="18"/>
                <w:lang w:bidi="ar-IQ"/>
              </w:rPr>
            </w:pPr>
            <w:del w:id="853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9DA5" w14:textId="6D49D143" w:rsidR="002F2AAC" w:rsidDel="00672C12" w:rsidRDefault="002F2AAC" w:rsidP="0077483D">
            <w:pPr>
              <w:pStyle w:val="TAL"/>
              <w:jc w:val="center"/>
              <w:rPr>
                <w:del w:id="854" w:author="Ericsson" w:date="2024-04-03T10:20:00Z"/>
                <w:lang w:bidi="ar-IQ"/>
              </w:rPr>
            </w:pPr>
            <w:del w:id="85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8B06" w14:textId="1C44AABB" w:rsidR="002F2AAC" w:rsidDel="00672C12" w:rsidRDefault="002F2AAC" w:rsidP="0077483D">
            <w:pPr>
              <w:pStyle w:val="TAL"/>
              <w:rPr>
                <w:del w:id="856" w:author="Ericsson" w:date="2024-04-03T10:20:00Z"/>
                <w:lang w:eastAsia="zh-CN" w:bidi="ar-IQ"/>
              </w:rPr>
            </w:pPr>
            <w:del w:id="857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6F9F32D" w14:textId="7D50A159" w:rsidTr="0077483D">
        <w:trPr>
          <w:cantSplit/>
          <w:jc w:val="center"/>
          <w:del w:id="85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45D1" w14:textId="2954A139" w:rsidR="002F2AAC" w:rsidDel="00672C12" w:rsidRDefault="002F2AAC" w:rsidP="0077483D">
            <w:pPr>
              <w:pStyle w:val="TAL"/>
              <w:rPr>
                <w:del w:id="859" w:author="Ericsson" w:date="2024-04-03T10:20:00Z"/>
                <w:rFonts w:cs="Arial"/>
                <w:szCs w:val="18"/>
                <w:lang w:bidi="ar-IQ"/>
              </w:rPr>
            </w:pPr>
            <w:bookmarkStart w:id="860" w:name="_MCCTEMPBM_CRPT66980081___4" w:colFirst="1" w:colLast="1"/>
            <w:bookmarkEnd w:id="850"/>
            <w:del w:id="861" w:author="Ericsson" w:date="2024-04-03T10:20:00Z">
              <w:r w:rsidDel="00672C12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4B73" w14:textId="2748E07F" w:rsidR="002F2AAC" w:rsidDel="00672C12" w:rsidRDefault="002F2AAC" w:rsidP="0077483D">
            <w:pPr>
              <w:pStyle w:val="TAL"/>
              <w:jc w:val="center"/>
              <w:rPr>
                <w:del w:id="862" w:author="Ericsson" w:date="2024-04-03T10:20:00Z"/>
                <w:rFonts w:cs="Arial"/>
                <w:szCs w:val="18"/>
                <w:lang w:bidi="ar-IQ"/>
              </w:rPr>
            </w:pPr>
            <w:del w:id="863" w:author="Ericsson" w:date="2024-04-03T10:20:00Z">
              <w:r w:rsidDel="00672C12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86" w14:textId="74B6DD28" w:rsidR="002F2AAC" w:rsidDel="00672C12" w:rsidRDefault="002F2AAC" w:rsidP="0077483D">
            <w:pPr>
              <w:pStyle w:val="TAL"/>
              <w:jc w:val="center"/>
              <w:rPr>
                <w:del w:id="864" w:author="Ericsson" w:date="2024-04-03T10:20:00Z"/>
                <w:lang w:bidi="ar-IQ"/>
              </w:rPr>
            </w:pPr>
            <w:del w:id="86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0955" w14:textId="2B8A8D04" w:rsidR="002F2AAC" w:rsidDel="00672C12" w:rsidRDefault="002F2AAC" w:rsidP="0077483D">
            <w:pPr>
              <w:pStyle w:val="TAL"/>
              <w:rPr>
                <w:del w:id="866" w:author="Ericsson" w:date="2024-04-03T10:20:00Z"/>
                <w:lang w:eastAsia="zh-CN" w:bidi="ar-IQ"/>
              </w:rPr>
            </w:pPr>
            <w:del w:id="867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641F4C10" w14:textId="41067B06" w:rsidTr="0077483D">
        <w:trPr>
          <w:cantSplit/>
          <w:jc w:val="center"/>
          <w:del w:id="86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AB09" w14:textId="682BCEB9" w:rsidR="002F2AAC" w:rsidDel="00672C12" w:rsidRDefault="002F2AAC" w:rsidP="0077483D">
            <w:pPr>
              <w:pStyle w:val="TAL"/>
              <w:rPr>
                <w:del w:id="869" w:author="Ericsson" w:date="2024-04-03T10:20:00Z"/>
                <w:rFonts w:cs="Arial"/>
                <w:szCs w:val="18"/>
                <w:lang w:bidi="ar-IQ"/>
              </w:rPr>
            </w:pPr>
            <w:bookmarkStart w:id="870" w:name="_MCCTEMPBM_CRPT66980082___4" w:colFirst="1" w:colLast="1"/>
            <w:bookmarkEnd w:id="860"/>
            <w:del w:id="871" w:author="Ericsson" w:date="2024-04-03T10:20:00Z">
              <w:r w:rsidDel="00672C12">
                <w:delText>Invocation Result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601F" w14:textId="7B3A622B" w:rsidR="002F2AAC" w:rsidDel="00672C12" w:rsidRDefault="002F2AAC" w:rsidP="0077483D">
            <w:pPr>
              <w:pStyle w:val="TAL"/>
              <w:jc w:val="center"/>
              <w:rPr>
                <w:del w:id="872" w:author="Ericsson" w:date="2024-04-03T10:20:00Z"/>
                <w:rFonts w:cs="Arial"/>
                <w:szCs w:val="18"/>
                <w:lang w:bidi="ar-IQ"/>
              </w:rPr>
            </w:pPr>
            <w:del w:id="873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5A8" w14:textId="4E8F3FAD" w:rsidR="002F2AAC" w:rsidDel="00672C12" w:rsidRDefault="002F2AAC" w:rsidP="0077483D">
            <w:pPr>
              <w:pStyle w:val="TAL"/>
              <w:jc w:val="center"/>
              <w:rPr>
                <w:del w:id="874" w:author="Ericsson" w:date="2024-04-03T10:20:00Z"/>
                <w:lang w:bidi="ar-IQ"/>
              </w:rPr>
            </w:pPr>
            <w:del w:id="87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0A6A" w14:textId="2CEAA69C" w:rsidR="002F2AAC" w:rsidDel="00672C12" w:rsidRDefault="002F2AAC" w:rsidP="0077483D">
            <w:pPr>
              <w:pStyle w:val="TAL"/>
              <w:rPr>
                <w:del w:id="876" w:author="Ericsson" w:date="2024-04-03T10:20:00Z"/>
                <w:lang w:eastAsia="zh-CN" w:bidi="ar-IQ"/>
              </w:rPr>
            </w:pPr>
            <w:del w:id="877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FB5E43A" w14:textId="0494014E" w:rsidTr="0077483D">
        <w:trPr>
          <w:cantSplit/>
          <w:jc w:val="center"/>
          <w:del w:id="87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ED90" w14:textId="15F8FE6A" w:rsidR="002F2AAC" w:rsidDel="00672C12" w:rsidRDefault="002F2AAC" w:rsidP="0077483D">
            <w:pPr>
              <w:pStyle w:val="TAL"/>
              <w:ind w:left="284"/>
              <w:rPr>
                <w:del w:id="879" w:author="Ericsson" w:date="2024-04-03T10:20:00Z"/>
                <w:rFonts w:eastAsia="MS Mincho"/>
                <w:szCs w:val="18"/>
                <w:lang w:bidi="ar-IQ"/>
              </w:rPr>
            </w:pPr>
            <w:bookmarkStart w:id="880" w:name="_MCCTEMPBM_CRPT66980083___2"/>
            <w:bookmarkStart w:id="881" w:name="_MCCTEMPBM_CRPT66980084___4" w:colFirst="1" w:colLast="1"/>
            <w:bookmarkEnd w:id="870"/>
            <w:del w:id="882" w:author="Ericsson" w:date="2024-04-03T10:20:00Z">
              <w:r w:rsidDel="00672C12">
                <w:delText>Invocation Result Code</w:delText>
              </w:r>
              <w:bookmarkEnd w:id="880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686F" w14:textId="00CB7F20" w:rsidR="002F2AAC" w:rsidDel="00672C12" w:rsidRDefault="002F2AAC" w:rsidP="0077483D">
            <w:pPr>
              <w:pStyle w:val="TAL"/>
              <w:jc w:val="center"/>
              <w:rPr>
                <w:del w:id="883" w:author="Ericsson" w:date="2024-04-03T10:20:00Z"/>
                <w:szCs w:val="18"/>
                <w:lang w:bidi="ar-IQ"/>
              </w:rPr>
            </w:pPr>
            <w:del w:id="884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9DE" w14:textId="291436FF" w:rsidR="002F2AAC" w:rsidDel="00672C12" w:rsidRDefault="002F2AAC" w:rsidP="0077483D">
            <w:pPr>
              <w:pStyle w:val="TAL"/>
              <w:jc w:val="center"/>
              <w:rPr>
                <w:del w:id="885" w:author="Ericsson" w:date="2024-04-03T10:20:00Z"/>
                <w:lang w:bidi="ar-IQ"/>
              </w:rPr>
            </w:pPr>
            <w:del w:id="886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DE52" w14:textId="7DCB8AAD" w:rsidR="002F2AAC" w:rsidDel="00672C12" w:rsidRDefault="002F2AAC" w:rsidP="0077483D">
            <w:pPr>
              <w:pStyle w:val="TAL"/>
              <w:rPr>
                <w:del w:id="887" w:author="Ericsson" w:date="2024-04-03T10:20:00Z"/>
                <w:lang w:eastAsia="zh-CN" w:bidi="ar-IQ"/>
              </w:rPr>
            </w:pPr>
            <w:del w:id="888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8385195" w14:textId="0B512673" w:rsidTr="0077483D">
        <w:trPr>
          <w:cantSplit/>
          <w:jc w:val="center"/>
          <w:del w:id="889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6967" w14:textId="2D6C8015" w:rsidR="002F2AAC" w:rsidDel="00672C12" w:rsidRDefault="002F2AAC" w:rsidP="0077483D">
            <w:pPr>
              <w:pStyle w:val="TAL"/>
              <w:ind w:left="284"/>
              <w:rPr>
                <w:del w:id="890" w:author="Ericsson" w:date="2024-04-03T10:20:00Z"/>
                <w:rFonts w:eastAsia="MS Mincho"/>
              </w:rPr>
            </w:pPr>
            <w:bookmarkStart w:id="891" w:name="_MCCTEMPBM_CRPT66980085___2"/>
            <w:bookmarkStart w:id="892" w:name="_MCCTEMPBM_CRPT66980086___4" w:colFirst="1" w:colLast="1"/>
            <w:bookmarkEnd w:id="881"/>
            <w:del w:id="893" w:author="Ericsson" w:date="2024-04-03T10:20:00Z">
              <w:r w:rsidDel="00672C12">
                <w:delText>Failed Parameter</w:delText>
              </w:r>
              <w:bookmarkEnd w:id="891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5037" w14:textId="7B54E664" w:rsidR="002F2AAC" w:rsidDel="00672C12" w:rsidRDefault="002F2AAC" w:rsidP="0077483D">
            <w:pPr>
              <w:pStyle w:val="TAL"/>
              <w:jc w:val="center"/>
              <w:rPr>
                <w:del w:id="894" w:author="Ericsson" w:date="2024-04-03T10:20:00Z"/>
                <w:szCs w:val="18"/>
                <w:lang w:bidi="ar-IQ"/>
              </w:rPr>
            </w:pPr>
            <w:del w:id="895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FF83" w14:textId="36085929" w:rsidR="002F2AAC" w:rsidDel="00672C12" w:rsidRDefault="002F2AAC" w:rsidP="0077483D">
            <w:pPr>
              <w:pStyle w:val="TAL"/>
              <w:jc w:val="center"/>
              <w:rPr>
                <w:del w:id="896" w:author="Ericsson" w:date="2024-04-03T10:20:00Z"/>
                <w:lang w:bidi="ar-IQ"/>
              </w:rPr>
            </w:pPr>
            <w:del w:id="897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FA8A" w14:textId="3E70E014" w:rsidR="002F2AAC" w:rsidDel="00672C12" w:rsidRDefault="002F2AAC" w:rsidP="0077483D">
            <w:pPr>
              <w:pStyle w:val="TAL"/>
              <w:rPr>
                <w:del w:id="898" w:author="Ericsson" w:date="2024-04-03T10:20:00Z"/>
                <w:lang w:eastAsia="zh-CN" w:bidi="ar-IQ"/>
              </w:rPr>
            </w:pPr>
            <w:del w:id="899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7D6140E4" w14:textId="392718B8" w:rsidTr="0077483D">
        <w:trPr>
          <w:cantSplit/>
          <w:jc w:val="center"/>
          <w:del w:id="900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59C" w14:textId="0F6B534D" w:rsidR="002F2AAC" w:rsidDel="00672C12" w:rsidRDefault="002F2AAC" w:rsidP="0077483D">
            <w:pPr>
              <w:pStyle w:val="TAL"/>
              <w:ind w:left="284"/>
              <w:rPr>
                <w:del w:id="901" w:author="Ericsson" w:date="2024-04-03T10:20:00Z"/>
                <w:rFonts w:eastAsia="MS Mincho"/>
              </w:rPr>
            </w:pPr>
            <w:bookmarkStart w:id="902" w:name="_MCCTEMPBM_CRPT66980087___2"/>
            <w:bookmarkStart w:id="903" w:name="_MCCTEMPBM_CRPT66980088___4" w:colFirst="1" w:colLast="1"/>
            <w:bookmarkEnd w:id="892"/>
            <w:del w:id="904" w:author="Ericsson" w:date="2024-04-03T10:20:00Z">
              <w:r w:rsidDel="00672C12">
                <w:rPr>
                  <w:rFonts w:cs="Arial"/>
                  <w:szCs w:val="18"/>
                </w:rPr>
                <w:delText>Failure Handling</w:delText>
              </w:r>
              <w:bookmarkEnd w:id="902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B2A0" w14:textId="3D60934C" w:rsidR="002F2AAC" w:rsidDel="00672C12" w:rsidRDefault="002F2AAC" w:rsidP="0077483D">
            <w:pPr>
              <w:pStyle w:val="TAL"/>
              <w:jc w:val="center"/>
              <w:rPr>
                <w:del w:id="905" w:author="Ericsson" w:date="2024-04-03T10:20:00Z"/>
                <w:szCs w:val="18"/>
                <w:lang w:bidi="ar-IQ"/>
              </w:rPr>
            </w:pPr>
            <w:del w:id="906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6ED4" w14:textId="3679FFC5" w:rsidR="002F2AAC" w:rsidDel="00672C12" w:rsidRDefault="002F2AAC" w:rsidP="0077483D">
            <w:pPr>
              <w:pStyle w:val="TAL"/>
              <w:jc w:val="center"/>
              <w:rPr>
                <w:del w:id="907" w:author="Ericsson" w:date="2024-04-03T10:20:00Z"/>
                <w:lang w:bidi="ar-IQ"/>
              </w:rPr>
            </w:pPr>
            <w:del w:id="908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887" w14:textId="2E3EC562" w:rsidR="002F2AAC" w:rsidDel="00672C12" w:rsidRDefault="002F2AAC" w:rsidP="0077483D">
            <w:pPr>
              <w:pStyle w:val="TAL"/>
              <w:rPr>
                <w:del w:id="909" w:author="Ericsson" w:date="2024-04-03T10:20:00Z"/>
                <w:lang w:eastAsia="zh-CN" w:bidi="ar-IQ"/>
              </w:rPr>
            </w:pPr>
            <w:del w:id="910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F36A959" w14:textId="6041670B" w:rsidTr="0077483D">
        <w:trPr>
          <w:cantSplit/>
          <w:jc w:val="center"/>
          <w:del w:id="911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6078" w14:textId="1B09391D" w:rsidR="002F2AAC" w:rsidDel="00672C12" w:rsidRDefault="002F2AAC" w:rsidP="0077483D">
            <w:pPr>
              <w:pStyle w:val="TAL"/>
              <w:rPr>
                <w:del w:id="912" w:author="Ericsson" w:date="2024-04-03T10:20:00Z"/>
                <w:rFonts w:cs="Arial"/>
                <w:szCs w:val="18"/>
                <w:lang w:bidi="ar-IQ"/>
              </w:rPr>
            </w:pPr>
            <w:bookmarkStart w:id="913" w:name="_MCCTEMPBM_CRPT66980089___4" w:colFirst="1" w:colLast="1"/>
            <w:bookmarkEnd w:id="903"/>
            <w:del w:id="914" w:author="Ericsson" w:date="2024-04-03T10:20:00Z">
              <w:r w:rsidDel="00672C12">
                <w:delText>Invocation Sequence Number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95F6" w14:textId="0B110278" w:rsidR="002F2AAC" w:rsidDel="00672C12" w:rsidRDefault="002F2AAC" w:rsidP="0077483D">
            <w:pPr>
              <w:pStyle w:val="TAL"/>
              <w:jc w:val="center"/>
              <w:rPr>
                <w:del w:id="915" w:author="Ericsson" w:date="2024-04-03T10:20:00Z"/>
                <w:rFonts w:cs="Arial"/>
                <w:szCs w:val="18"/>
                <w:lang w:bidi="ar-IQ"/>
              </w:rPr>
            </w:pPr>
            <w:del w:id="916" w:author="Ericsson" w:date="2024-04-03T10:20:00Z">
              <w:r w:rsidDel="00672C12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EB50" w14:textId="3FF829BB" w:rsidR="002F2AAC" w:rsidDel="00672C12" w:rsidRDefault="002F2AAC" w:rsidP="0077483D">
            <w:pPr>
              <w:pStyle w:val="TAL"/>
              <w:jc w:val="center"/>
              <w:rPr>
                <w:del w:id="917" w:author="Ericsson" w:date="2024-04-03T10:20:00Z"/>
                <w:lang w:bidi="ar-IQ"/>
              </w:rPr>
            </w:pPr>
            <w:del w:id="918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3A1A" w14:textId="35C4F6EB" w:rsidR="002F2AAC" w:rsidDel="00672C12" w:rsidRDefault="002F2AAC" w:rsidP="0077483D">
            <w:pPr>
              <w:pStyle w:val="TAL"/>
              <w:rPr>
                <w:del w:id="919" w:author="Ericsson" w:date="2024-04-03T10:20:00Z"/>
                <w:lang w:eastAsia="zh-CN" w:bidi="ar-IQ"/>
              </w:rPr>
            </w:pPr>
            <w:del w:id="920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5381FF2" w14:textId="6F37C374" w:rsidTr="0077483D">
        <w:trPr>
          <w:cantSplit/>
          <w:jc w:val="center"/>
          <w:del w:id="921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941E" w14:textId="4B9EA631" w:rsidR="002F2AAC" w:rsidDel="00672C12" w:rsidRDefault="002F2AAC" w:rsidP="0077483D">
            <w:pPr>
              <w:pStyle w:val="TAL"/>
              <w:rPr>
                <w:del w:id="922" w:author="Ericsson" w:date="2024-04-03T10:20:00Z"/>
              </w:rPr>
            </w:pPr>
            <w:bookmarkStart w:id="923" w:name="_MCCTEMPBM_CRPT66980090___4" w:colFirst="1" w:colLast="1"/>
            <w:bookmarkEnd w:id="913"/>
            <w:del w:id="924" w:author="Ericsson" w:date="2024-04-03T10:20:00Z">
              <w:r w:rsidDel="00672C12">
                <w:delText>Multiple Unit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C77" w14:textId="00C51533" w:rsidR="002F2AAC" w:rsidDel="00672C12" w:rsidRDefault="002F2AAC" w:rsidP="0077483D">
            <w:pPr>
              <w:pStyle w:val="TAL"/>
              <w:jc w:val="center"/>
              <w:rPr>
                <w:del w:id="925" w:author="Ericsson" w:date="2024-04-03T10:20:00Z"/>
                <w:szCs w:val="18"/>
                <w:lang w:bidi="ar-IQ"/>
              </w:rPr>
            </w:pPr>
            <w:del w:id="926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5DF4" w14:textId="3BF35638" w:rsidR="002F2AAC" w:rsidDel="00672C12" w:rsidRDefault="002F2AAC" w:rsidP="0077483D">
            <w:pPr>
              <w:pStyle w:val="TAL"/>
              <w:jc w:val="center"/>
              <w:rPr>
                <w:del w:id="927" w:author="Ericsson" w:date="2024-04-03T10:20:00Z"/>
                <w:lang w:bidi="ar-IQ"/>
              </w:rPr>
            </w:pPr>
            <w:del w:id="928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2B2" w14:textId="0474529A" w:rsidR="002F2AAC" w:rsidDel="00672C12" w:rsidRDefault="002F2AAC" w:rsidP="0077483D">
            <w:pPr>
              <w:pStyle w:val="TAL"/>
              <w:rPr>
                <w:del w:id="929" w:author="Ericsson" w:date="2024-04-03T10:20:00Z"/>
                <w:lang w:eastAsia="zh-CN" w:bidi="ar-IQ"/>
              </w:rPr>
            </w:pPr>
            <w:del w:id="930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 w14:paraId="0084E454" w14:textId="5542655F" w:rsidR="002F2AAC" w:rsidDel="00672C12" w:rsidRDefault="002F2AAC" w:rsidP="0077483D">
            <w:pPr>
              <w:pStyle w:val="TAL"/>
              <w:rPr>
                <w:del w:id="931" w:author="Ericsson" w:date="2024-04-03T10:20:00Z"/>
                <w:lang w:bidi="ar-IQ"/>
              </w:rPr>
            </w:pPr>
            <w:del w:id="932" w:author="Ericsson" w:date="2024-04-03T10:20:00Z">
              <w:r w:rsidDel="00672C12">
                <w:rPr>
                  <w:lang w:bidi="ar-IQ"/>
                </w:rPr>
                <w:delText>This field is not applicable to QBC.</w:delText>
              </w:r>
            </w:del>
          </w:p>
        </w:tc>
      </w:tr>
      <w:tr w:rsidR="002F2AAC" w:rsidDel="00672C12" w14:paraId="17E05FED" w14:textId="3BA08E8D" w:rsidTr="0077483D">
        <w:trPr>
          <w:cantSplit/>
          <w:jc w:val="center"/>
          <w:del w:id="933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2795" w14:textId="6EA6025F" w:rsidR="002F2AAC" w:rsidDel="00672C12" w:rsidRDefault="002F2AAC" w:rsidP="0077483D">
            <w:pPr>
              <w:pStyle w:val="TAL"/>
              <w:ind w:firstLineChars="150" w:firstLine="270"/>
              <w:rPr>
                <w:del w:id="934" w:author="Ericsson" w:date="2024-04-03T10:20:00Z"/>
              </w:rPr>
            </w:pPr>
            <w:bookmarkStart w:id="935" w:name="_MCCTEMPBM_CRPT66980091___3"/>
            <w:bookmarkStart w:id="936" w:name="_MCCTEMPBM_CRPT66980092___4" w:colFirst="1" w:colLast="1"/>
            <w:bookmarkEnd w:id="923"/>
            <w:del w:id="937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Result Code</w:delText>
              </w:r>
              <w:bookmarkEnd w:id="935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6BF5" w14:textId="756A6469" w:rsidR="002F2AAC" w:rsidDel="00672C12" w:rsidRDefault="002F2AAC" w:rsidP="0077483D">
            <w:pPr>
              <w:pStyle w:val="TAL"/>
              <w:jc w:val="center"/>
              <w:rPr>
                <w:del w:id="938" w:author="Ericsson" w:date="2024-04-03T10:20:00Z"/>
                <w:szCs w:val="18"/>
                <w:lang w:bidi="ar-IQ"/>
              </w:rPr>
            </w:pPr>
            <w:del w:id="939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503" w14:textId="0D84BE0D" w:rsidR="002F2AAC" w:rsidDel="00672C12" w:rsidRDefault="002F2AAC" w:rsidP="0077483D">
            <w:pPr>
              <w:pStyle w:val="TAL"/>
              <w:jc w:val="center"/>
              <w:rPr>
                <w:del w:id="940" w:author="Ericsson" w:date="2024-04-03T10:20:00Z"/>
                <w:lang w:bidi="ar-IQ"/>
              </w:rPr>
            </w:pPr>
            <w:del w:id="941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DA37" w14:textId="1FA297A6" w:rsidR="002F2AAC" w:rsidDel="00672C12" w:rsidRDefault="002F2AAC" w:rsidP="0077483D">
            <w:pPr>
              <w:pStyle w:val="TAL"/>
              <w:rPr>
                <w:del w:id="942" w:author="Ericsson" w:date="2024-04-03T10:20:00Z"/>
                <w:lang w:eastAsia="zh-CN" w:bidi="ar-IQ"/>
              </w:rPr>
            </w:pPr>
            <w:del w:id="943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1ACC7DB1" w14:textId="00149CF0" w:rsidTr="0077483D">
        <w:trPr>
          <w:cantSplit/>
          <w:jc w:val="center"/>
          <w:del w:id="944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8D0" w14:textId="7C187B7A" w:rsidR="002F2AAC" w:rsidDel="00672C12" w:rsidRDefault="002F2AAC" w:rsidP="0077483D">
            <w:pPr>
              <w:pStyle w:val="TAL"/>
              <w:ind w:firstLineChars="150" w:firstLine="270"/>
              <w:rPr>
                <w:del w:id="945" w:author="Ericsson" w:date="2024-04-03T10:20:00Z"/>
              </w:rPr>
            </w:pPr>
            <w:bookmarkStart w:id="946" w:name="_MCCTEMPBM_CRPT66980093___3"/>
            <w:bookmarkStart w:id="947" w:name="_MCCTEMPBM_CRPT66980094___4" w:colFirst="1" w:colLast="1"/>
            <w:bookmarkEnd w:id="936"/>
            <w:del w:id="948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Rating</w:delText>
              </w:r>
              <w:r w:rsidDel="00672C12">
                <w:rPr>
                  <w:lang w:eastAsia="zh-CN" w:bidi="ar-IQ"/>
                </w:rPr>
                <w:delText xml:space="preserve"> Group</w:delText>
              </w:r>
              <w:bookmarkEnd w:id="946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280" w14:textId="5F8C3491" w:rsidR="002F2AAC" w:rsidDel="00672C12" w:rsidRDefault="002F2AAC" w:rsidP="0077483D">
            <w:pPr>
              <w:pStyle w:val="TAL"/>
              <w:jc w:val="center"/>
              <w:rPr>
                <w:del w:id="949" w:author="Ericsson" w:date="2024-04-03T10:20:00Z"/>
                <w:szCs w:val="18"/>
                <w:lang w:bidi="ar-IQ"/>
              </w:rPr>
            </w:pPr>
            <w:del w:id="950" w:author="Ericsson" w:date="2024-04-03T10:20:00Z">
              <w:r w:rsidDel="00672C12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2886" w14:textId="6C85CD19" w:rsidR="002F2AAC" w:rsidDel="00672C12" w:rsidRDefault="002F2AAC" w:rsidP="0077483D">
            <w:pPr>
              <w:pStyle w:val="TAL"/>
              <w:jc w:val="center"/>
              <w:rPr>
                <w:del w:id="951" w:author="Ericsson" w:date="2024-04-03T10:20:00Z"/>
                <w:lang w:bidi="ar-IQ"/>
              </w:rPr>
            </w:pPr>
            <w:del w:id="952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3F12" w14:textId="0ECA4062" w:rsidR="002F2AAC" w:rsidDel="00672C12" w:rsidRDefault="002F2AAC" w:rsidP="0077483D">
            <w:pPr>
              <w:pStyle w:val="TAL"/>
              <w:rPr>
                <w:del w:id="953" w:author="Ericsson" w:date="2024-04-03T10:20:00Z"/>
                <w:lang w:eastAsia="zh-CN" w:bidi="ar-IQ"/>
              </w:rPr>
            </w:pPr>
            <w:del w:id="954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27A438F0" w14:textId="4FA98610" w:rsidTr="0077483D">
        <w:trPr>
          <w:cantSplit/>
          <w:jc w:val="center"/>
          <w:del w:id="955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B536" w14:textId="5FCC708B" w:rsidR="002F2AAC" w:rsidDel="00672C12" w:rsidRDefault="002F2AAC" w:rsidP="0077483D">
            <w:pPr>
              <w:pStyle w:val="TAL"/>
              <w:ind w:firstLineChars="150" w:firstLine="270"/>
              <w:rPr>
                <w:del w:id="956" w:author="Ericsson" w:date="2024-04-03T10:20:00Z"/>
              </w:rPr>
            </w:pPr>
            <w:bookmarkStart w:id="957" w:name="_MCCTEMPBM_CRPT66980095___3"/>
            <w:bookmarkStart w:id="958" w:name="_MCCTEMPBM_CRPT66980096___4" w:colFirst="1" w:colLast="1"/>
            <w:bookmarkEnd w:id="947"/>
            <w:del w:id="959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MB-UPF ID</w:delText>
              </w:r>
              <w:bookmarkEnd w:id="957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9E27" w14:textId="391F784B" w:rsidR="002F2AAC" w:rsidDel="00672C12" w:rsidRDefault="002F2AAC" w:rsidP="0077483D">
            <w:pPr>
              <w:pStyle w:val="TAL"/>
              <w:jc w:val="center"/>
              <w:rPr>
                <w:del w:id="960" w:author="Ericsson" w:date="2024-04-03T10:20:00Z"/>
                <w:szCs w:val="18"/>
                <w:lang w:bidi="ar-IQ"/>
              </w:rPr>
            </w:pPr>
            <w:del w:id="961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0739" w14:textId="23487383" w:rsidR="002F2AAC" w:rsidDel="00672C12" w:rsidRDefault="002F2AAC" w:rsidP="0077483D">
            <w:pPr>
              <w:pStyle w:val="TAL"/>
              <w:jc w:val="center"/>
              <w:rPr>
                <w:del w:id="962" w:author="Ericsson" w:date="2024-04-03T10:20:00Z"/>
                <w:lang w:eastAsia="zh-CN" w:bidi="ar-IQ"/>
              </w:rPr>
            </w:pPr>
            <w:del w:id="963" w:author="Ericsson" w:date="2024-04-03T10:20:00Z">
              <w:r w:rsidDel="00672C12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F35E" w14:textId="1950E68E" w:rsidR="002F2AAC" w:rsidDel="00672C12" w:rsidRDefault="002F2AAC" w:rsidP="0077483D">
            <w:pPr>
              <w:pStyle w:val="TAL"/>
              <w:rPr>
                <w:del w:id="964" w:author="Ericsson" w:date="2024-04-03T10:20:00Z"/>
                <w:lang w:bidi="ar-IQ"/>
              </w:rPr>
            </w:pPr>
            <w:del w:id="965" w:author="Ericsson" w:date="2024-04-03T10:20:00Z">
              <w:r w:rsidDel="00672C12">
                <w:rPr>
                  <w:lang w:eastAsia="zh-CN" w:bidi="ar-IQ"/>
                </w:rPr>
                <w:delText xml:space="preserve">This field holds the </w:delText>
              </w:r>
              <w:r w:rsidDel="00672C12">
                <w:rPr>
                  <w:rFonts w:hint="eastAsia"/>
                  <w:lang w:eastAsia="zh-CN" w:bidi="ar-IQ"/>
                </w:rPr>
                <w:delText>MB-UPF</w:delText>
              </w:r>
              <w:r w:rsidDel="00672C12">
                <w:rPr>
                  <w:lang w:eastAsia="zh-CN" w:bidi="ar-IQ"/>
                </w:rPr>
                <w:delText xml:space="preserve"> </w:delText>
              </w:r>
              <w:r w:rsidDel="00672C12">
                <w:rPr>
                  <w:lang w:bidi="ar-IQ"/>
                </w:rPr>
                <w:delText xml:space="preserve">identifier </w:delText>
              </w:r>
              <w:r w:rsidDel="00672C12">
                <w:rPr>
                  <w:lang w:eastAsia="zh-CN" w:bidi="ar-IQ"/>
                </w:rPr>
                <w:delText xml:space="preserve">used for </w:delText>
              </w:r>
              <w:r w:rsidDel="00672C12">
                <w:rPr>
                  <w:lang w:bidi="ar-IQ"/>
                </w:rPr>
                <w:delText xml:space="preserve">quota granted per </w:delText>
              </w:r>
              <w:r w:rsidDel="00672C12">
                <w:rPr>
                  <w:rFonts w:hint="eastAsia"/>
                  <w:lang w:eastAsia="zh-CN" w:bidi="ar-IQ"/>
                </w:rPr>
                <w:delText>MB-UPF</w:delText>
              </w:r>
              <w:r w:rsidDel="00672C12">
                <w:rPr>
                  <w:lang w:bidi="ar-IQ"/>
                </w:rPr>
                <w:delText xml:space="preserve"> by CHF</w:delText>
              </w:r>
              <w:r w:rsidDel="00672C12"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tr w:rsidR="002F2AAC" w:rsidDel="00672C12" w14:paraId="201D74DF" w14:textId="652F6937" w:rsidTr="0077483D">
        <w:trPr>
          <w:cantSplit/>
          <w:jc w:val="center"/>
          <w:del w:id="966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1638" w14:textId="64116ECF" w:rsidR="002F2AAC" w:rsidDel="00672C12" w:rsidRDefault="002F2AAC" w:rsidP="0077483D">
            <w:pPr>
              <w:pStyle w:val="TAL"/>
              <w:ind w:firstLineChars="150" w:firstLine="270"/>
              <w:rPr>
                <w:del w:id="967" w:author="Ericsson" w:date="2024-04-03T10:20:00Z"/>
                <w:lang w:eastAsia="zh-CN" w:bidi="ar-IQ"/>
              </w:rPr>
            </w:pPr>
            <w:bookmarkStart w:id="968" w:name="_MCCTEMPBM_CRPT66980097___3"/>
            <w:bookmarkStart w:id="969" w:name="_MCCTEMPBM_CRPT66980098___4" w:colFirst="1" w:colLast="1"/>
            <w:bookmarkEnd w:id="958"/>
            <w:del w:id="970" w:author="Ericsson" w:date="2024-04-03T10:20:00Z">
              <w:r w:rsidDel="00672C12">
                <w:rPr>
                  <w:lang w:eastAsia="zh-CN" w:bidi="ar-IQ"/>
                </w:rPr>
                <w:delText xml:space="preserve">Time Quota Threshold </w:delText>
              </w:r>
              <w:bookmarkEnd w:id="968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43AD" w14:textId="06DD2490" w:rsidR="002F2AAC" w:rsidDel="00672C12" w:rsidRDefault="002F2AAC" w:rsidP="0077483D">
            <w:pPr>
              <w:pStyle w:val="TAL"/>
              <w:jc w:val="center"/>
              <w:rPr>
                <w:del w:id="971" w:author="Ericsson" w:date="2024-04-03T10:20:00Z"/>
                <w:lang w:eastAsia="zh-CN"/>
              </w:rPr>
            </w:pPr>
            <w:del w:id="972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1BD0" w14:textId="11B1624D" w:rsidR="002F2AAC" w:rsidDel="00672C12" w:rsidRDefault="002F2AAC" w:rsidP="0077483D">
            <w:pPr>
              <w:pStyle w:val="TAL"/>
              <w:jc w:val="center"/>
              <w:rPr>
                <w:del w:id="973" w:author="Ericsson" w:date="2024-04-03T10:20:00Z"/>
                <w:lang w:bidi="ar-IQ"/>
              </w:rPr>
            </w:pPr>
            <w:del w:id="97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DDD7" w14:textId="1926163A" w:rsidR="002F2AAC" w:rsidDel="00672C12" w:rsidRDefault="002F2AAC" w:rsidP="0077483D">
            <w:pPr>
              <w:pStyle w:val="TAL"/>
              <w:rPr>
                <w:del w:id="975" w:author="Ericsson" w:date="2024-04-03T10:20:00Z"/>
                <w:lang w:eastAsia="zh-CN" w:bidi="ar-IQ"/>
              </w:rPr>
            </w:pPr>
            <w:del w:id="976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4054CAC" w14:textId="3D80789D" w:rsidTr="0077483D">
        <w:trPr>
          <w:cantSplit/>
          <w:jc w:val="center"/>
          <w:del w:id="97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5AD7" w14:textId="027466D2" w:rsidR="002F2AAC" w:rsidDel="00672C12" w:rsidRDefault="002F2AAC" w:rsidP="0077483D">
            <w:pPr>
              <w:pStyle w:val="TAL"/>
              <w:ind w:firstLineChars="150" w:firstLine="270"/>
              <w:rPr>
                <w:del w:id="978" w:author="Ericsson" w:date="2024-04-03T10:20:00Z"/>
                <w:lang w:eastAsia="zh-CN" w:bidi="ar-IQ"/>
              </w:rPr>
            </w:pPr>
            <w:bookmarkStart w:id="979" w:name="_MCCTEMPBM_CRPT66980099___3"/>
            <w:bookmarkStart w:id="980" w:name="_MCCTEMPBM_CRPT66980100___4" w:colFirst="1" w:colLast="1"/>
            <w:bookmarkEnd w:id="969"/>
            <w:del w:id="981" w:author="Ericsson" w:date="2024-04-03T10:20:00Z">
              <w:r w:rsidDel="00672C12">
                <w:rPr>
                  <w:lang w:eastAsia="zh-CN" w:bidi="ar-IQ"/>
                </w:rPr>
                <w:delText>Trigger</w:delText>
              </w:r>
              <w:r w:rsidDel="00672C12">
                <w:rPr>
                  <w:rFonts w:hint="eastAsia"/>
                  <w:lang w:eastAsia="zh-CN" w:bidi="ar-IQ"/>
                </w:rPr>
                <w:delText>s</w:delText>
              </w:r>
              <w:bookmarkEnd w:id="979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BD0D" w14:textId="6D1A88F1" w:rsidR="002F2AAC" w:rsidDel="00672C12" w:rsidRDefault="002F2AAC" w:rsidP="0077483D">
            <w:pPr>
              <w:pStyle w:val="TAL"/>
              <w:jc w:val="center"/>
              <w:rPr>
                <w:del w:id="982" w:author="Ericsson" w:date="2024-04-03T10:20:00Z"/>
                <w:lang w:eastAsia="zh-CN"/>
              </w:rPr>
            </w:pPr>
            <w:del w:id="983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787C" w14:textId="7D331E60" w:rsidR="002F2AAC" w:rsidDel="00672C12" w:rsidRDefault="002F2AAC" w:rsidP="0077483D">
            <w:pPr>
              <w:pStyle w:val="TAL"/>
              <w:jc w:val="center"/>
              <w:rPr>
                <w:del w:id="984" w:author="Ericsson" w:date="2024-04-03T10:20:00Z"/>
                <w:lang w:bidi="ar-IQ"/>
              </w:rPr>
            </w:pPr>
            <w:del w:id="98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01F1" w14:textId="2731D336" w:rsidR="002F2AAC" w:rsidDel="00672C12" w:rsidRDefault="002F2AAC" w:rsidP="0077483D">
            <w:pPr>
              <w:pStyle w:val="TAL"/>
              <w:rPr>
                <w:del w:id="986" w:author="Ericsson" w:date="2024-04-03T10:20:00Z"/>
                <w:lang w:bidi="ar-IQ"/>
              </w:rPr>
            </w:pPr>
            <w:del w:id="987" w:author="Ericsson" w:date="2024-04-03T10:20:00Z">
              <w:r w:rsidDel="00672C12">
                <w:rPr>
                  <w:lang w:bidi="ar-IQ"/>
                </w:rPr>
                <w:delText xml:space="preserve">This field is 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  <w:r w:rsidDel="00672C12"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tr w:rsidR="002F2AAC" w:rsidDel="00672C12" w14:paraId="5F179A38" w14:textId="3840606F" w:rsidTr="0077483D">
        <w:trPr>
          <w:cantSplit/>
          <w:jc w:val="center"/>
          <w:del w:id="98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3F53" w14:textId="53C24D65" w:rsidR="002F2AAC" w:rsidDel="00672C12" w:rsidRDefault="002F2AAC" w:rsidP="0077483D">
            <w:pPr>
              <w:pStyle w:val="TAL"/>
              <w:rPr>
                <w:del w:id="989" w:author="Ericsson" w:date="2024-04-03T10:20:00Z"/>
                <w:lang w:eastAsia="zh-CN" w:bidi="ar-IQ"/>
              </w:rPr>
            </w:pPr>
            <w:bookmarkStart w:id="990" w:name="_MCCTEMPBM_CRPT66980101___4" w:colFirst="1" w:colLast="1"/>
            <w:bookmarkEnd w:id="980"/>
            <w:del w:id="991" w:author="Ericsson" w:date="2024-04-03T10:20:00Z">
              <w:r w:rsidDel="00672C12">
                <w:rPr>
                  <w:lang w:eastAsia="zh-CN" w:bidi="ar-IQ"/>
                </w:rPr>
                <w:delText>Trigger</w:delText>
              </w:r>
              <w:r w:rsidDel="00672C12">
                <w:rPr>
                  <w:rFonts w:hint="eastAsia"/>
                  <w:lang w:eastAsia="zh-CN" w:bidi="ar-IQ"/>
                </w:rPr>
                <w:delText>s</w:delText>
              </w:r>
              <w:r w:rsidDel="00672C12">
                <w:rPr>
                  <w:lang w:eastAsia="zh-CN" w:bidi="ar-IQ"/>
                </w:rPr>
                <w:delText xml:space="preserve"> 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08A7" w14:textId="6F02B5AF" w:rsidR="002F2AAC" w:rsidDel="00672C12" w:rsidRDefault="002F2AAC" w:rsidP="0077483D">
            <w:pPr>
              <w:pStyle w:val="TAL"/>
              <w:jc w:val="center"/>
              <w:rPr>
                <w:del w:id="992" w:author="Ericsson" w:date="2024-04-03T10:20:00Z"/>
                <w:lang w:eastAsia="zh-CN"/>
              </w:rPr>
            </w:pPr>
            <w:del w:id="993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BCAB" w14:textId="7A4EC7E7" w:rsidR="002F2AAC" w:rsidDel="00672C12" w:rsidRDefault="002F2AAC" w:rsidP="0077483D">
            <w:pPr>
              <w:pStyle w:val="TAL"/>
              <w:jc w:val="center"/>
              <w:rPr>
                <w:del w:id="994" w:author="Ericsson" w:date="2024-04-03T10:20:00Z"/>
                <w:lang w:bidi="ar-IQ"/>
              </w:rPr>
            </w:pPr>
            <w:del w:id="99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C955" w14:textId="36B426C7" w:rsidR="002F2AAC" w:rsidDel="00672C12" w:rsidRDefault="002F2AAC" w:rsidP="0077483D">
            <w:pPr>
              <w:pStyle w:val="TAL"/>
              <w:rPr>
                <w:del w:id="996" w:author="Ericsson" w:date="2024-04-03T10:20:00Z"/>
                <w:lang w:bidi="ar-IQ"/>
              </w:rPr>
            </w:pPr>
            <w:del w:id="997" w:author="Ericsson" w:date="2024-04-03T10:20:00Z">
              <w:r w:rsidDel="00672C12">
                <w:rPr>
                  <w:lang w:bidi="ar-IQ"/>
                </w:rPr>
                <w:delText xml:space="preserve">This field is 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  <w:r w:rsidDel="00672C12"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tr w:rsidR="002F2AAC" w:rsidDel="00672C12" w14:paraId="23A50439" w14:textId="79A0311D" w:rsidTr="0077483D">
        <w:trPr>
          <w:cantSplit/>
          <w:jc w:val="center"/>
          <w:del w:id="99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61B" w14:textId="25A0B8B8" w:rsidR="002F2AAC" w:rsidDel="00672C12" w:rsidRDefault="002F2AAC" w:rsidP="0077483D">
            <w:pPr>
              <w:pStyle w:val="TAL"/>
              <w:rPr>
                <w:del w:id="999" w:author="Ericsson" w:date="2024-04-03T10:20:00Z"/>
                <w:lang w:eastAsia="zh-CN" w:bidi="ar-IQ"/>
              </w:rPr>
            </w:pPr>
            <w:bookmarkStart w:id="1000" w:name="_MCCTEMPBM_CRPT66980102___4" w:colFirst="1" w:colLast="1"/>
            <w:bookmarkEnd w:id="990"/>
            <w:del w:id="1001" w:author="Ericsson" w:date="2024-04-03T10:20:00Z">
              <w:r w:rsidDel="00672C12">
                <w:rPr>
                  <w:rFonts w:hint="eastAsia"/>
                  <w:lang w:eastAsia="zh-CN"/>
                </w:rPr>
                <w:delText>M</w:delText>
              </w:r>
              <w:r w:rsidDel="00672C12"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6288" w14:textId="30372097" w:rsidR="002F2AAC" w:rsidDel="00672C12" w:rsidRDefault="002F2AAC" w:rsidP="0077483D">
            <w:pPr>
              <w:pStyle w:val="TAL"/>
              <w:jc w:val="center"/>
              <w:rPr>
                <w:del w:id="1002" w:author="Ericsson" w:date="2024-04-03T10:20:00Z"/>
                <w:szCs w:val="18"/>
                <w:lang w:bidi="ar-IQ"/>
              </w:rPr>
            </w:pPr>
            <w:del w:id="1003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C223" w14:textId="25041EE5" w:rsidR="002F2AAC" w:rsidDel="00672C12" w:rsidRDefault="002F2AAC" w:rsidP="0077483D">
            <w:pPr>
              <w:pStyle w:val="TAL"/>
              <w:jc w:val="center"/>
              <w:rPr>
                <w:del w:id="1004" w:author="Ericsson" w:date="2024-04-03T10:20:00Z"/>
                <w:szCs w:val="18"/>
                <w:lang w:bidi="ar-IQ"/>
              </w:rPr>
            </w:pPr>
            <w:del w:id="100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A489" w14:textId="379F6987" w:rsidR="002F2AAC" w:rsidDel="00672C12" w:rsidRDefault="002F2AAC" w:rsidP="0077483D">
            <w:pPr>
              <w:pStyle w:val="TAL"/>
              <w:rPr>
                <w:del w:id="1006" w:author="Ericsson" w:date="2024-04-03T10:20:00Z"/>
                <w:lang w:bidi="ar-IQ"/>
              </w:rPr>
            </w:pPr>
            <w:del w:id="1007" w:author="Ericsson" w:date="2024-04-03T10:20:00Z">
              <w:r w:rsidDel="00672C12">
                <w:delText xml:space="preserve">This field holds the </w:delText>
              </w:r>
              <w:r w:rsidDel="00672C12">
                <w:rPr>
                  <w:lang w:bidi="ar-IQ"/>
                </w:rPr>
                <w:delText>MBS session specific</w:delText>
              </w:r>
              <w:r w:rsidDel="00672C12">
                <w:delText xml:space="preserve"> information described in clause 6.2.1.</w:delText>
              </w:r>
              <w:r w:rsidDel="00672C12">
                <w:rPr>
                  <w:rFonts w:hint="eastAsia"/>
                  <w:lang w:eastAsia="zh-CN"/>
                </w:rPr>
                <w:delText>2</w:delText>
              </w:r>
              <w:r w:rsidDel="00672C12">
                <w:rPr>
                  <w:lang w:eastAsia="zh-CN"/>
                </w:rPr>
                <w:delText>.</w:delText>
              </w:r>
            </w:del>
          </w:p>
        </w:tc>
      </w:tr>
      <w:bookmarkEnd w:id="1000"/>
    </w:tbl>
    <w:p w14:paraId="0C9FBA21" w14:textId="77777777" w:rsidR="002F2AAC" w:rsidRDefault="002F2AAC" w:rsidP="002F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44689" w:rsidRPr="00146FA4" w14:paraId="4A0F2795" w14:textId="77777777" w:rsidTr="007748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4C80FB3" w14:textId="5A8B801D" w:rsidR="00644689" w:rsidRPr="00146FA4" w:rsidRDefault="00644689" w:rsidP="007748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26E6C00" w14:textId="77777777" w:rsidR="00644689" w:rsidRPr="00146FA4" w:rsidRDefault="00644689" w:rsidP="00644689"/>
    <w:p w14:paraId="695B3E68" w14:textId="77777777" w:rsidR="00644689" w:rsidRDefault="00644689" w:rsidP="00644689">
      <w:pPr>
        <w:pStyle w:val="Heading3"/>
      </w:pPr>
      <w:bookmarkStart w:id="1008" w:name="_Toc25014"/>
      <w:r>
        <w:t>6.2.2</w:t>
      </w:r>
      <w:r>
        <w:tab/>
        <w:t>Detailed message format for converged charging</w:t>
      </w:r>
      <w:bookmarkEnd w:id="1008"/>
    </w:p>
    <w:p w14:paraId="6C760AAC" w14:textId="60CA2030" w:rsidR="00644689" w:rsidRDefault="00644689" w:rsidP="00644689">
      <w:pPr>
        <w:keepNext/>
      </w:pPr>
      <w:r>
        <w:t xml:space="preserve">The following clause specifies per Operation Type the charging data that are sent by MB-SMF for </w:t>
      </w:r>
      <w:r>
        <w:rPr>
          <w:lang w:bidi="ar-IQ"/>
        </w:rPr>
        <w:t xml:space="preserve">5G data connectivity </w:t>
      </w:r>
      <w:r>
        <w:t xml:space="preserve">converged </w:t>
      </w:r>
      <w:r>
        <w:rPr>
          <w:lang w:bidi="ar-IQ"/>
        </w:rPr>
        <w:t>charging</w:t>
      </w:r>
      <w:del w:id="1009" w:author="Ericsson" w:date="2024-04-03T10:25:00Z">
        <w:r w:rsidDel="00996D63">
          <w:rPr>
            <w:lang w:bidi="ar-IQ"/>
          </w:rPr>
          <w:delText xml:space="preserve"> or offline only charging</w:delText>
        </w:r>
      </w:del>
      <w:r>
        <w:t xml:space="preserve">. </w:t>
      </w:r>
    </w:p>
    <w:p w14:paraId="07846219" w14:textId="11A41875" w:rsidR="00644689" w:rsidRDefault="00644689" w:rsidP="00644689">
      <w:pPr>
        <w:rPr>
          <w:rFonts w:eastAsia="MS Mincho"/>
        </w:rPr>
      </w:pPr>
      <w:r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</w:t>
      </w:r>
      <w:proofErr w:type="gramStart"/>
      <w:r>
        <w:rPr>
          <w:rFonts w:eastAsia="MS Mincho"/>
        </w:rPr>
        <w:t>i.e.</w:t>
      </w:r>
      <w:proofErr w:type="gramEnd"/>
      <w:r>
        <w:rPr>
          <w:rFonts w:eastAsia="MS Mincho"/>
        </w:rPr>
        <w:t xml:space="preserve"> IUT or E) as indicated in the table heading. The omission of an Operation Type for a particular field is marked with "-" (</w:t>
      </w:r>
      <w:proofErr w:type="gramStart"/>
      <w:r>
        <w:rPr>
          <w:rFonts w:eastAsia="MS Mincho"/>
        </w:rPr>
        <w:t>i.e.</w:t>
      </w:r>
      <w:proofErr w:type="gramEnd"/>
      <w:r>
        <w:rPr>
          <w:rFonts w:eastAsia="MS Mincho"/>
        </w:rPr>
        <w:t xml:space="preserve"> IU-E). Also, when an entire field is not allowed in a node the entire cell is marked as "-".</w:t>
      </w:r>
    </w:p>
    <w:p w14:paraId="7CB40510" w14:textId="638004D3" w:rsidR="00644689" w:rsidRDefault="00644689" w:rsidP="00644689">
      <w:pPr>
        <w:pStyle w:val="TH"/>
        <w:jc w:val="left"/>
        <w:rPr>
          <w:rFonts w:ascii="Times New Roman" w:hAnsi="Times New Roman"/>
          <w:b w:val="0"/>
        </w:rPr>
      </w:pPr>
      <w:bookmarkStart w:id="1010" w:name="_MCCTEMPBM_CRPT66980120___4"/>
      <w:r>
        <w:rPr>
          <w:rFonts w:ascii="Times New Roman" w:hAnsi="Times New Roman"/>
          <w:b w:val="0"/>
        </w:rPr>
        <w:lastRenderedPageBreak/>
        <w:t xml:space="preserve">Table </w:t>
      </w:r>
      <w:r>
        <w:rPr>
          <w:rFonts w:ascii="Times New Roman" w:hAnsi="Times New Roman" w:hint="eastAsia"/>
          <w:b w:val="0"/>
        </w:rPr>
        <w:t>6.2.2</w:t>
      </w:r>
      <w:r>
        <w:rPr>
          <w:rFonts w:ascii="Times New Roman" w:hAnsi="Times New Roman"/>
          <w:b w:val="0"/>
        </w:rPr>
        <w:t xml:space="preserve">-1 defines the basic structure of the supported fields in the Charging Data Request message for 5G </w:t>
      </w:r>
      <w:del w:id="1011" w:author="Ericsson" w:date="2024-04-03T10:57:00Z">
        <w:r w:rsidDel="008D1615">
          <w:rPr>
            <w:rFonts w:ascii="Times New Roman" w:hAnsi="Times New Roman"/>
            <w:b w:val="0"/>
          </w:rPr>
          <w:delText>data connectivity</w:delText>
        </w:r>
      </w:del>
      <w:ins w:id="1012" w:author="Ericsson" w:date="2024-04-03T10:57:00Z">
        <w:r w:rsidR="008D1615">
          <w:rPr>
            <w:rFonts w:ascii="Times New Roman" w:hAnsi="Times New Roman"/>
            <w:b w:val="0"/>
          </w:rPr>
          <w:t>MBS session</w:t>
        </w:r>
      </w:ins>
      <w:r>
        <w:rPr>
          <w:rFonts w:ascii="Times New Roman" w:hAnsi="Times New Roman"/>
          <w:b w:val="0"/>
        </w:rPr>
        <w:t xml:space="preserve"> converged charging </w:t>
      </w:r>
      <w:del w:id="1013" w:author="Ericsson" w:date="2024-04-03T10:57:00Z">
        <w:r w:rsidDel="008D1615">
          <w:rPr>
            <w:rFonts w:ascii="Times New Roman" w:hAnsi="Times New Roman"/>
            <w:b w:val="0"/>
          </w:rPr>
          <w:delText xml:space="preserve">for </w:delText>
        </w:r>
      </w:del>
      <w:ins w:id="1014" w:author="Ericsson" w:date="2024-04-03T10:57:00Z">
        <w:r w:rsidR="008D1615">
          <w:rPr>
            <w:rFonts w:ascii="Times New Roman" w:hAnsi="Times New Roman"/>
            <w:b w:val="0"/>
          </w:rPr>
          <w:t xml:space="preserve">in </w:t>
        </w:r>
      </w:ins>
      <w:r>
        <w:rPr>
          <w:rFonts w:ascii="Times New Roman" w:hAnsi="Times New Roman"/>
          <w:b w:val="0"/>
        </w:rPr>
        <w:t>MB-SMF</w:t>
      </w:r>
      <w:del w:id="1015" w:author="Ericsson" w:date="2024-04-03T10:57:00Z">
        <w:r w:rsidDel="008D1615">
          <w:rPr>
            <w:rFonts w:ascii="Times New Roman" w:hAnsi="Times New Roman"/>
            <w:b w:val="0"/>
          </w:rPr>
          <w:delText xml:space="preserve"> to support 5G MBS charging</w:delText>
        </w:r>
      </w:del>
      <w:r>
        <w:rPr>
          <w:rFonts w:ascii="Times New Roman" w:hAnsi="Times New Roman"/>
          <w:b w:val="0"/>
        </w:rPr>
        <w:t>.</w:t>
      </w:r>
    </w:p>
    <w:bookmarkEnd w:id="1010"/>
    <w:p w14:paraId="2133288E" w14:textId="77777777" w:rsidR="00644689" w:rsidRDefault="00644689" w:rsidP="00644689">
      <w:pPr>
        <w:pStyle w:val="TH"/>
        <w:rPr>
          <w:ins w:id="1016" w:author="Ericsson" w:date="2024-04-03T10:16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09"/>
        <w:gridCol w:w="4178"/>
        <w:gridCol w:w="1605"/>
      </w:tblGrid>
      <w:tr w:rsidR="00D77878" w14:paraId="51E6137E" w14:textId="77777777" w:rsidTr="0077483D">
        <w:trPr>
          <w:cantSplit/>
          <w:tblHeader/>
          <w:jc w:val="center"/>
          <w:ins w:id="1017" w:author="Ericsson" w:date="2024-04-03T10:17:00Z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64039" w14:textId="77777777" w:rsidR="00D77878" w:rsidRDefault="00D77878" w:rsidP="0077483D">
            <w:pPr>
              <w:pStyle w:val="TAH"/>
              <w:rPr>
                <w:ins w:id="1018" w:author="Ericsson" w:date="2024-04-03T10:17:00Z"/>
              </w:rPr>
            </w:pPr>
            <w:ins w:id="1019" w:author="Ericsson" w:date="2024-04-03T10:17:00Z">
              <w:r>
                <w:t>Information Element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ACE6E" w14:textId="77777777" w:rsidR="00D77878" w:rsidRDefault="00D77878" w:rsidP="0077483D">
            <w:pPr>
              <w:pStyle w:val="TAH"/>
              <w:rPr>
                <w:ins w:id="1020" w:author="Ericsson" w:date="2024-04-03T10:17:00Z"/>
                <w:lang w:eastAsia="zh-CN"/>
              </w:rPr>
            </w:pPr>
            <w:ins w:id="1021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E3863" w14:textId="2183B2DB" w:rsidR="00D77878" w:rsidRDefault="00D77878" w:rsidP="0077483D">
            <w:pPr>
              <w:pStyle w:val="TAH"/>
              <w:rPr>
                <w:ins w:id="1022" w:author="Ericsson" w:date="2024-04-03T10:17:00Z"/>
                <w:lang w:eastAsia="zh-CN"/>
              </w:rPr>
            </w:pPr>
            <w:ins w:id="1023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 w:rsidR="00D77878" w14:paraId="5C6F1C25" w14:textId="77777777" w:rsidTr="0077483D">
        <w:trPr>
          <w:cantSplit/>
          <w:tblHeader/>
          <w:jc w:val="center"/>
          <w:ins w:id="1024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5DC7" w14:textId="77777777" w:rsidR="00D77878" w:rsidRDefault="00D77878" w:rsidP="0077483D">
            <w:pPr>
              <w:pStyle w:val="TAH"/>
              <w:rPr>
                <w:ins w:id="1025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9234" w14:textId="77777777" w:rsidR="00D77878" w:rsidRDefault="00D77878" w:rsidP="0077483D">
            <w:pPr>
              <w:pStyle w:val="TAH"/>
              <w:rPr>
                <w:ins w:id="1026" w:author="Ericsson" w:date="2024-04-03T10:17:00Z"/>
              </w:rPr>
            </w:pPr>
            <w:ins w:id="1027" w:author="Ericsson" w:date="2024-04-03T10:17:00Z">
              <w:r>
                <w:t>Supported Operation Types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BB8D9" w14:textId="042D26E5" w:rsidR="00D77878" w:rsidRDefault="00D77878" w:rsidP="0077483D">
            <w:pPr>
              <w:pStyle w:val="TAH"/>
              <w:rPr>
                <w:ins w:id="1028" w:author="Ericsson" w:date="2024-04-03T10:17:00Z"/>
              </w:rPr>
            </w:pPr>
            <w:ins w:id="1029" w:author="Ericsson" w:date="2024-04-03T10:17:00Z">
              <w:r>
                <w:t>I/U/T</w:t>
              </w:r>
            </w:ins>
            <w:ins w:id="1030" w:author="Ericsson" w:date="2024-04-03T10:25:00Z">
              <w:r w:rsidR="00996D63">
                <w:t>/E</w:t>
              </w:r>
            </w:ins>
          </w:p>
        </w:tc>
      </w:tr>
      <w:tr w:rsidR="001E08F8" w14:paraId="37FD7564" w14:textId="77777777" w:rsidTr="0077483D">
        <w:trPr>
          <w:cantSplit/>
          <w:tblHeader/>
          <w:jc w:val="center"/>
          <w:ins w:id="103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BC4F" w14:textId="71933219" w:rsidR="001E08F8" w:rsidRDefault="001E08F8" w:rsidP="00943CB6">
            <w:pPr>
              <w:pStyle w:val="TAL"/>
              <w:rPr>
                <w:ins w:id="1032" w:author="Ericsson" w:date="2024-04-03T10:48:00Z"/>
                <w:lang w:eastAsia="zh-CN"/>
              </w:rPr>
            </w:pPr>
            <w:ins w:id="1033" w:author="Ericsson" w:date="2024-04-03T10:48:00Z">
              <w:r>
                <w:t>Session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D1E8" w14:textId="5505A123" w:rsidR="001E08F8" w:rsidRDefault="009B2782" w:rsidP="001E08F8">
            <w:pPr>
              <w:keepNext/>
              <w:keepLines/>
              <w:spacing w:after="0"/>
              <w:jc w:val="center"/>
              <w:rPr>
                <w:ins w:id="1034" w:author="Ericsson" w:date="2024-04-03T10:48:00Z"/>
                <w:rFonts w:ascii="Arial" w:hAnsi="Arial"/>
                <w:sz w:val="18"/>
              </w:rPr>
            </w:pPr>
            <w:ins w:id="1035" w:author="Ericsson" w:date="2024-04-03T10:49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1E08F8" w14:paraId="7EF702FD" w14:textId="77777777" w:rsidTr="0077483D">
        <w:trPr>
          <w:cantSplit/>
          <w:tblHeader/>
          <w:jc w:val="center"/>
          <w:ins w:id="103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21DF" w14:textId="36F5DEB8" w:rsidR="001E08F8" w:rsidRDefault="001E08F8" w:rsidP="00943CB6">
            <w:pPr>
              <w:pStyle w:val="TAL"/>
              <w:rPr>
                <w:ins w:id="1037" w:author="Ericsson" w:date="2024-04-03T10:48:00Z"/>
                <w:lang w:eastAsia="zh-CN"/>
              </w:rPr>
            </w:pPr>
            <w:ins w:id="1038" w:author="Ericsson" w:date="2024-04-03T10:48:00Z">
              <w:r>
                <w:rPr>
                  <w:rFonts w:hint="eastAsia"/>
                  <w:lang w:eastAsia="zh-CN"/>
                </w:rPr>
                <w:t>Tenant</w:t>
              </w:r>
              <w:r>
                <w:t xml:space="preserve"> </w:t>
              </w:r>
              <w:r w:rsidRPr="002F3ED2">
                <w:t>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2A05" w14:textId="297493AA" w:rsidR="001E08F8" w:rsidRDefault="00DF04F0" w:rsidP="001E08F8">
            <w:pPr>
              <w:keepNext/>
              <w:keepLines/>
              <w:spacing w:after="0"/>
              <w:jc w:val="center"/>
              <w:rPr>
                <w:ins w:id="1039" w:author="Ericsson" w:date="2024-04-03T10:48:00Z"/>
                <w:rFonts w:ascii="Arial" w:hAnsi="Arial"/>
                <w:sz w:val="18"/>
              </w:rPr>
            </w:pPr>
            <w:ins w:id="1040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456A4E3E" w14:textId="77777777" w:rsidTr="0077483D">
        <w:trPr>
          <w:cantSplit/>
          <w:tblHeader/>
          <w:jc w:val="center"/>
          <w:ins w:id="104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F71B" w14:textId="116E1994" w:rsidR="001E08F8" w:rsidRDefault="001E08F8" w:rsidP="00943CB6">
            <w:pPr>
              <w:pStyle w:val="TAL"/>
              <w:rPr>
                <w:ins w:id="1042" w:author="Ericsson" w:date="2024-04-03T10:48:00Z"/>
                <w:lang w:eastAsia="zh-CN"/>
              </w:rPr>
            </w:pPr>
            <w:ins w:id="1043" w:author="Ericsson" w:date="2024-04-03T10:48:00Z">
              <w:r>
                <w:t>NF Consumer Identification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7DBB" w14:textId="5855D0B2" w:rsidR="001E08F8" w:rsidRDefault="00C63C67" w:rsidP="001E08F8">
            <w:pPr>
              <w:keepNext/>
              <w:keepLines/>
              <w:spacing w:after="0"/>
              <w:jc w:val="center"/>
              <w:rPr>
                <w:ins w:id="1044" w:author="Ericsson" w:date="2024-04-03T10:48:00Z"/>
                <w:rFonts w:ascii="Arial" w:hAnsi="Arial"/>
                <w:sz w:val="18"/>
              </w:rPr>
            </w:pPr>
            <w:ins w:id="1045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6FBFF659" w14:textId="77777777" w:rsidTr="0077483D">
        <w:trPr>
          <w:cantSplit/>
          <w:tblHeader/>
          <w:jc w:val="center"/>
          <w:ins w:id="1046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5BC0" w14:textId="1B5DC6BD" w:rsidR="001A4DAE" w:rsidRDefault="001A4DAE" w:rsidP="001A4DAE">
            <w:pPr>
              <w:pStyle w:val="TAL"/>
              <w:ind w:left="284"/>
              <w:rPr>
                <w:ins w:id="1047" w:author="Ericsson v1" w:date="2024-04-18T11:54:00Z"/>
              </w:rPr>
            </w:pPr>
            <w:ins w:id="1048" w:author="Ericsson v1" w:date="2024-04-18T11:54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CBAA" w14:textId="20192418" w:rsidR="001A4DAE" w:rsidRDefault="001A4DAE" w:rsidP="001A4DAE">
            <w:pPr>
              <w:keepNext/>
              <w:keepLines/>
              <w:spacing w:after="0"/>
              <w:jc w:val="center"/>
              <w:rPr>
                <w:ins w:id="1049" w:author="Ericsson v1" w:date="2024-04-18T11:54:00Z"/>
                <w:rFonts w:ascii="Arial" w:hAnsi="Arial"/>
                <w:sz w:val="18"/>
              </w:rPr>
            </w:pPr>
            <w:ins w:id="1050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66AB7ECE" w14:textId="77777777" w:rsidTr="0077483D">
        <w:trPr>
          <w:cantSplit/>
          <w:tblHeader/>
          <w:jc w:val="center"/>
          <w:ins w:id="1051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3423" w14:textId="779DF721" w:rsidR="001A4DAE" w:rsidRDefault="001A4DAE" w:rsidP="001A4DAE">
            <w:pPr>
              <w:pStyle w:val="TAL"/>
              <w:ind w:left="284"/>
              <w:rPr>
                <w:ins w:id="1052" w:author="Ericsson v1" w:date="2024-04-18T11:54:00Z"/>
              </w:rPr>
            </w:pPr>
            <w:ins w:id="1053" w:author="Ericsson v1" w:date="2024-04-18T11:54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DB35" w14:textId="6CEB7014" w:rsidR="001A4DAE" w:rsidRDefault="001A4DAE" w:rsidP="001A4DAE">
            <w:pPr>
              <w:keepNext/>
              <w:keepLines/>
              <w:spacing w:after="0"/>
              <w:jc w:val="center"/>
              <w:rPr>
                <w:ins w:id="1054" w:author="Ericsson v1" w:date="2024-04-18T11:54:00Z"/>
                <w:rFonts w:ascii="Arial" w:hAnsi="Arial"/>
                <w:sz w:val="18"/>
              </w:rPr>
            </w:pPr>
            <w:ins w:id="1055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1AC0EE2B" w14:textId="77777777" w:rsidTr="0077483D">
        <w:trPr>
          <w:cantSplit/>
          <w:tblHeader/>
          <w:jc w:val="center"/>
          <w:ins w:id="1056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AFB5" w14:textId="021EAF38" w:rsidR="001A4DAE" w:rsidRDefault="001A4DAE" w:rsidP="001A4DAE">
            <w:pPr>
              <w:pStyle w:val="TAL"/>
              <w:ind w:left="284"/>
              <w:rPr>
                <w:ins w:id="1057" w:author="Ericsson v1" w:date="2024-04-18T11:54:00Z"/>
              </w:rPr>
            </w:pPr>
            <w:ins w:id="1058" w:author="Ericsson v1" w:date="2024-04-18T11:54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907D" w14:textId="75D32738" w:rsidR="001A4DAE" w:rsidRDefault="001A4DAE" w:rsidP="001A4DAE">
            <w:pPr>
              <w:keepNext/>
              <w:keepLines/>
              <w:spacing w:after="0"/>
              <w:jc w:val="center"/>
              <w:rPr>
                <w:ins w:id="1059" w:author="Ericsson v1" w:date="2024-04-18T11:54:00Z"/>
                <w:rFonts w:ascii="Arial" w:hAnsi="Arial"/>
                <w:sz w:val="18"/>
              </w:rPr>
            </w:pPr>
            <w:ins w:id="1060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79155756" w14:textId="77777777" w:rsidTr="0077483D">
        <w:trPr>
          <w:cantSplit/>
          <w:tblHeader/>
          <w:jc w:val="center"/>
          <w:ins w:id="1061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4A74" w14:textId="6E349F21" w:rsidR="001A4DAE" w:rsidRDefault="001A4DAE" w:rsidP="001A4DAE">
            <w:pPr>
              <w:pStyle w:val="TAL"/>
              <w:ind w:left="284"/>
              <w:rPr>
                <w:ins w:id="1062" w:author="Ericsson v1" w:date="2024-04-18T11:54:00Z"/>
              </w:rPr>
            </w:pPr>
            <w:ins w:id="1063" w:author="Ericsson v1" w:date="2024-04-18T11:54:00Z">
              <w:r>
                <w:t>NF PLMN ID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30DD" w14:textId="2A67C9A7" w:rsidR="001A4DAE" w:rsidRDefault="001A4DAE" w:rsidP="001A4DAE">
            <w:pPr>
              <w:keepNext/>
              <w:keepLines/>
              <w:spacing w:after="0"/>
              <w:jc w:val="center"/>
              <w:rPr>
                <w:ins w:id="1064" w:author="Ericsson v1" w:date="2024-04-18T11:54:00Z"/>
                <w:rFonts w:ascii="Arial" w:hAnsi="Arial"/>
                <w:sz w:val="18"/>
              </w:rPr>
            </w:pPr>
            <w:ins w:id="1065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140A0243" w14:textId="77777777" w:rsidTr="0077483D">
        <w:trPr>
          <w:cantSplit/>
          <w:tblHeader/>
          <w:jc w:val="center"/>
          <w:ins w:id="106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2EA1" w14:textId="47D80959" w:rsidR="001E08F8" w:rsidRDefault="001E08F8" w:rsidP="00943CB6">
            <w:pPr>
              <w:pStyle w:val="TAL"/>
              <w:rPr>
                <w:ins w:id="1067" w:author="Ericsson" w:date="2024-04-03T10:48:00Z"/>
                <w:lang w:eastAsia="zh-CN"/>
              </w:rPr>
            </w:pPr>
            <w:ins w:id="1068" w:author="Ericsson" w:date="2024-04-03T10:48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CF93" w14:textId="2D03421A" w:rsidR="001E08F8" w:rsidRDefault="00DF04F0" w:rsidP="001E08F8">
            <w:pPr>
              <w:keepNext/>
              <w:keepLines/>
              <w:spacing w:after="0"/>
              <w:jc w:val="center"/>
              <w:rPr>
                <w:ins w:id="1069" w:author="Ericsson" w:date="2024-04-03T10:48:00Z"/>
                <w:rFonts w:ascii="Arial" w:hAnsi="Arial"/>
                <w:sz w:val="18"/>
              </w:rPr>
            </w:pPr>
            <w:ins w:id="1070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1850D745" w14:textId="77777777" w:rsidTr="0077483D">
        <w:trPr>
          <w:cantSplit/>
          <w:tblHeader/>
          <w:jc w:val="center"/>
          <w:ins w:id="107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24D4" w14:textId="45EB7938" w:rsidR="001E08F8" w:rsidRDefault="001E08F8" w:rsidP="00943CB6">
            <w:pPr>
              <w:pStyle w:val="TAL"/>
              <w:rPr>
                <w:ins w:id="1072" w:author="Ericsson" w:date="2024-04-03T10:48:00Z"/>
                <w:lang w:eastAsia="zh-CN"/>
              </w:rPr>
            </w:pPr>
            <w:ins w:id="1073" w:author="Ericsson" w:date="2024-04-03T10:48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BFAA" w14:textId="0FEA5A47" w:rsidR="001E08F8" w:rsidRDefault="00C63C67" w:rsidP="001E08F8">
            <w:pPr>
              <w:keepNext/>
              <w:keepLines/>
              <w:spacing w:after="0"/>
              <w:jc w:val="center"/>
              <w:rPr>
                <w:ins w:id="1074" w:author="Ericsson" w:date="2024-04-03T10:48:00Z"/>
                <w:rFonts w:ascii="Arial" w:hAnsi="Arial"/>
                <w:sz w:val="18"/>
              </w:rPr>
            </w:pPr>
            <w:ins w:id="1075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6BBBB8CC" w14:textId="77777777" w:rsidTr="0077483D">
        <w:trPr>
          <w:cantSplit/>
          <w:tblHeader/>
          <w:jc w:val="center"/>
          <w:ins w:id="107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B9BF" w14:textId="759623AB" w:rsidR="001E08F8" w:rsidRDefault="001E08F8" w:rsidP="00943CB6">
            <w:pPr>
              <w:pStyle w:val="TAL"/>
              <w:rPr>
                <w:ins w:id="1077" w:author="Ericsson" w:date="2024-04-03T10:48:00Z"/>
                <w:lang w:eastAsia="zh-CN"/>
              </w:rPr>
            </w:pPr>
            <w:ins w:id="1078" w:author="Ericsson" w:date="2024-04-03T10:48:00Z">
              <w:r>
                <w:t>Invocation Sequence Number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C0BD" w14:textId="4FF642E0" w:rsidR="001E08F8" w:rsidRDefault="00C63C67" w:rsidP="001E08F8">
            <w:pPr>
              <w:keepNext/>
              <w:keepLines/>
              <w:spacing w:after="0"/>
              <w:jc w:val="center"/>
              <w:rPr>
                <w:ins w:id="1079" w:author="Ericsson" w:date="2024-04-03T10:48:00Z"/>
                <w:rFonts w:ascii="Arial" w:hAnsi="Arial"/>
                <w:sz w:val="18"/>
              </w:rPr>
            </w:pPr>
            <w:ins w:id="1080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4D0E795" w14:textId="77777777" w:rsidTr="0077483D">
        <w:trPr>
          <w:cantSplit/>
          <w:tblHeader/>
          <w:jc w:val="center"/>
          <w:ins w:id="108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DFAA" w14:textId="1BE35E85" w:rsidR="001E08F8" w:rsidRDefault="001E08F8" w:rsidP="00943CB6">
            <w:pPr>
              <w:pStyle w:val="TAL"/>
              <w:rPr>
                <w:ins w:id="1082" w:author="Ericsson" w:date="2024-04-03T10:48:00Z"/>
                <w:lang w:eastAsia="zh-CN"/>
              </w:rPr>
            </w:pPr>
            <w:ins w:id="1083" w:author="Ericsson" w:date="2024-04-03T10:48:00Z">
              <w:r w:rsidRPr="00584DA8">
                <w:t>Retransmission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75B2" w14:textId="33CB7B65" w:rsidR="001E08F8" w:rsidRDefault="00DF04F0" w:rsidP="001E08F8">
            <w:pPr>
              <w:keepNext/>
              <w:keepLines/>
              <w:spacing w:after="0"/>
              <w:jc w:val="center"/>
              <w:rPr>
                <w:ins w:id="1084" w:author="Ericsson" w:date="2024-04-03T10:48:00Z"/>
                <w:rFonts w:ascii="Arial" w:hAnsi="Arial"/>
                <w:sz w:val="18"/>
              </w:rPr>
            </w:pPr>
            <w:ins w:id="1085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8697926" w14:textId="77777777" w:rsidTr="0077483D">
        <w:trPr>
          <w:cantSplit/>
          <w:tblHeader/>
          <w:jc w:val="center"/>
          <w:ins w:id="108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0D07" w14:textId="7CADD07B" w:rsidR="001E08F8" w:rsidRDefault="001E08F8" w:rsidP="00943CB6">
            <w:pPr>
              <w:pStyle w:val="TAL"/>
              <w:rPr>
                <w:ins w:id="1087" w:author="Ericsson" w:date="2024-04-03T10:48:00Z"/>
                <w:lang w:eastAsia="zh-CN"/>
              </w:rPr>
            </w:pPr>
            <w:ins w:id="1088" w:author="Ericsson" w:date="2024-04-03T10:48:00Z">
              <w:r>
                <w:t>Notify URI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A5D4" w14:textId="392EA5AE" w:rsidR="001E08F8" w:rsidRDefault="00DF04F0" w:rsidP="001E08F8">
            <w:pPr>
              <w:keepNext/>
              <w:keepLines/>
              <w:spacing w:after="0"/>
              <w:jc w:val="center"/>
              <w:rPr>
                <w:ins w:id="1089" w:author="Ericsson" w:date="2024-04-03T10:48:00Z"/>
                <w:rFonts w:ascii="Arial" w:hAnsi="Arial"/>
                <w:sz w:val="18"/>
              </w:rPr>
            </w:pPr>
            <w:ins w:id="1090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4A485D23" w14:textId="77777777" w:rsidTr="0077483D">
        <w:trPr>
          <w:cantSplit/>
          <w:tblHeader/>
          <w:jc w:val="center"/>
          <w:ins w:id="109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2855" w14:textId="3323F96B" w:rsidR="001E08F8" w:rsidRDefault="001E08F8" w:rsidP="00943CB6">
            <w:pPr>
              <w:pStyle w:val="TAL"/>
              <w:rPr>
                <w:ins w:id="1092" w:author="Ericsson" w:date="2024-04-03T10:48:00Z"/>
                <w:lang w:eastAsia="zh-CN"/>
              </w:rPr>
            </w:pPr>
            <w:ins w:id="1093" w:author="Ericsson" w:date="2024-04-03T10:48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B13EE" w14:textId="6C8AF655" w:rsidR="001E08F8" w:rsidRDefault="00DF04F0" w:rsidP="001E08F8">
            <w:pPr>
              <w:keepNext/>
              <w:keepLines/>
              <w:spacing w:after="0"/>
              <w:jc w:val="center"/>
              <w:rPr>
                <w:ins w:id="1094" w:author="Ericsson" w:date="2024-04-03T10:48:00Z"/>
                <w:rFonts w:ascii="Arial" w:hAnsi="Arial"/>
                <w:sz w:val="18"/>
              </w:rPr>
            </w:pPr>
            <w:ins w:id="1095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0519B77D" w14:textId="77777777" w:rsidTr="0077483D">
        <w:trPr>
          <w:cantSplit/>
          <w:tblHeader/>
          <w:jc w:val="center"/>
          <w:ins w:id="109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90C9" w14:textId="062445BB" w:rsidR="001E08F8" w:rsidRDefault="001E08F8" w:rsidP="00943CB6">
            <w:pPr>
              <w:pStyle w:val="TAL"/>
              <w:rPr>
                <w:ins w:id="1097" w:author="Ericsson" w:date="2024-04-03T10:48:00Z"/>
                <w:lang w:eastAsia="zh-CN"/>
              </w:rPr>
            </w:pPr>
            <w:ins w:id="1098" w:author="Ericsson" w:date="2024-04-03T10:48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32E7" w14:textId="5F4E967B" w:rsidR="001E08F8" w:rsidRDefault="00DF04F0" w:rsidP="001E08F8">
            <w:pPr>
              <w:keepNext/>
              <w:keepLines/>
              <w:spacing w:after="0"/>
              <w:jc w:val="center"/>
              <w:rPr>
                <w:ins w:id="1099" w:author="Ericsson" w:date="2024-04-03T10:48:00Z"/>
                <w:rFonts w:ascii="Arial" w:hAnsi="Arial"/>
                <w:sz w:val="18"/>
              </w:rPr>
            </w:pPr>
            <w:ins w:id="1100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F7E0186" w14:textId="77777777" w:rsidTr="0077483D">
        <w:trPr>
          <w:cantSplit/>
          <w:tblHeader/>
          <w:jc w:val="center"/>
          <w:ins w:id="1101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74F2" w14:textId="3893D1D4" w:rsidR="001E08F8" w:rsidRDefault="001E08F8" w:rsidP="00943CB6">
            <w:pPr>
              <w:pStyle w:val="TAL"/>
              <w:rPr>
                <w:ins w:id="1102" w:author="Ericsson" w:date="2024-04-03T10:48:00Z"/>
                <w:lang w:eastAsia="zh-CN"/>
              </w:rPr>
            </w:pPr>
            <w:ins w:id="1103" w:author="Ericsson" w:date="2024-04-03T10:48:00Z">
              <w:r>
                <w:t xml:space="preserve">Multiple </w:t>
              </w:r>
              <w:r>
                <w:rPr>
                  <w:rFonts w:hint="eastAsia"/>
                  <w:lang w:eastAsia="zh-CN"/>
                </w:rPr>
                <w:t>Unit</w:t>
              </w:r>
              <w:r>
                <w:t xml:space="preserve"> Usage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18C5" w14:textId="1A202FEC" w:rsidR="001E08F8" w:rsidRDefault="0049717D" w:rsidP="001E08F8">
            <w:pPr>
              <w:keepNext/>
              <w:keepLines/>
              <w:spacing w:after="0"/>
              <w:jc w:val="center"/>
              <w:rPr>
                <w:ins w:id="1104" w:author="Ericsson" w:date="2024-04-03T10:48:00Z"/>
                <w:rFonts w:ascii="Arial" w:hAnsi="Arial"/>
                <w:sz w:val="18"/>
              </w:rPr>
            </w:pPr>
            <w:ins w:id="1105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5CC4E5B3" w14:textId="77777777" w:rsidTr="0077483D">
        <w:trPr>
          <w:cantSplit/>
          <w:tblHeader/>
          <w:jc w:val="center"/>
          <w:ins w:id="1106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7286" w14:textId="19E58304" w:rsidR="001E08F8" w:rsidRDefault="001E08F8" w:rsidP="00D85996">
            <w:pPr>
              <w:pStyle w:val="TAL"/>
              <w:ind w:left="284"/>
              <w:rPr>
                <w:ins w:id="1107" w:author="Ericsson" w:date="2024-04-03T10:48:00Z"/>
                <w:lang w:eastAsia="zh-CN"/>
              </w:rPr>
            </w:pPr>
            <w:ins w:id="1108" w:author="Ericsson" w:date="2024-04-03T10:48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6329" w14:textId="2543D0DC" w:rsidR="001E08F8" w:rsidRDefault="0049717D" w:rsidP="001E08F8">
            <w:pPr>
              <w:keepNext/>
              <w:keepLines/>
              <w:spacing w:after="0"/>
              <w:jc w:val="center"/>
              <w:rPr>
                <w:ins w:id="1109" w:author="Ericsson" w:date="2024-04-03T10:48:00Z"/>
                <w:rFonts w:ascii="Arial" w:hAnsi="Arial"/>
                <w:sz w:val="18"/>
              </w:rPr>
            </w:pPr>
            <w:ins w:id="1110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BC5B6E" w14:paraId="48269C24" w14:textId="77777777" w:rsidTr="0077483D">
        <w:trPr>
          <w:cantSplit/>
          <w:tblHeader/>
          <w:jc w:val="center"/>
          <w:ins w:id="1111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42E7" w14:textId="14DFF17E" w:rsidR="00BC5B6E" w:rsidRDefault="00BC5B6E" w:rsidP="00D85996">
            <w:pPr>
              <w:pStyle w:val="TAL"/>
              <w:ind w:left="284"/>
              <w:rPr>
                <w:ins w:id="1112" w:author="Ericsson" w:date="2024-04-03T10:47:00Z"/>
                <w:lang w:eastAsia="zh-CN"/>
              </w:rPr>
            </w:pPr>
            <w:ins w:id="1113" w:author="Ericsson" w:date="2024-04-03T10:48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A6B62" w14:textId="3D511876" w:rsidR="00BC5B6E" w:rsidRDefault="00BC5B6E" w:rsidP="00BC5B6E">
            <w:pPr>
              <w:keepNext/>
              <w:keepLines/>
              <w:spacing w:after="0"/>
              <w:jc w:val="center"/>
              <w:rPr>
                <w:ins w:id="1114" w:author="Ericsson" w:date="2024-04-03T10:47:00Z"/>
                <w:rFonts w:ascii="Arial" w:hAnsi="Arial"/>
                <w:sz w:val="18"/>
              </w:rPr>
            </w:pPr>
            <w:ins w:id="1115" w:author="Ericsson" w:date="2024-04-03T10:53:00Z">
              <w:r>
                <w:rPr>
                  <w:rFonts w:ascii="Arial" w:hAnsi="Arial"/>
                  <w:sz w:val="18"/>
                </w:rPr>
                <w:t>IU</w:t>
              </w:r>
            </w:ins>
            <w:ins w:id="1116" w:author="Ericsson" w:date="2024-04-03T10:54:00Z">
              <w:r w:rsidR="007326C0">
                <w:rPr>
                  <w:rFonts w:ascii="Arial" w:hAnsi="Arial"/>
                  <w:sz w:val="18"/>
                </w:rPr>
                <w:t>-</w:t>
              </w:r>
            </w:ins>
            <w:ins w:id="1117" w:author="Ericsson" w:date="2024-04-03T10:53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E65CEE" w14:paraId="2188E50D" w14:textId="77777777" w:rsidTr="0077483D">
        <w:trPr>
          <w:cantSplit/>
          <w:tblHeader/>
          <w:jc w:val="center"/>
          <w:ins w:id="1118" w:author="Ericsson v1" w:date="2024-04-18T11:5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7419" w14:textId="09EBC0B3" w:rsidR="00E65CEE" w:rsidRPr="0081445A" w:rsidRDefault="00E65CEE" w:rsidP="00E65CEE">
            <w:pPr>
              <w:pStyle w:val="TAL"/>
              <w:ind w:left="568"/>
              <w:rPr>
                <w:ins w:id="1119" w:author="Ericsson v1" w:date="2024-04-18T11:56:00Z"/>
                <w:lang w:eastAsia="zh-CN" w:bidi="ar-IQ"/>
              </w:rPr>
            </w:pPr>
            <w:ins w:id="1120" w:author="Ericsson v1" w:date="2024-04-18T11:56:00Z">
              <w:r>
                <w:t>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A4CB" w14:textId="1D7C71A4" w:rsidR="00E65CEE" w:rsidRDefault="00E65CEE" w:rsidP="00E65CEE">
            <w:pPr>
              <w:keepNext/>
              <w:keepLines/>
              <w:spacing w:after="0"/>
              <w:jc w:val="center"/>
              <w:rPr>
                <w:ins w:id="1121" w:author="Ericsson v1" w:date="2024-04-18T11:56:00Z"/>
                <w:rFonts w:ascii="Arial" w:hAnsi="Arial"/>
                <w:sz w:val="18"/>
              </w:rPr>
            </w:pPr>
            <w:ins w:id="1122" w:author="Ericsson v1" w:date="2024-04-18T11:56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E65CEE" w14:paraId="7ECC1A78" w14:textId="77777777" w:rsidTr="0077483D">
        <w:trPr>
          <w:cantSplit/>
          <w:tblHeader/>
          <w:jc w:val="center"/>
          <w:ins w:id="1123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3601" w14:textId="314016F4" w:rsidR="00E65CEE" w:rsidRDefault="00E65CEE" w:rsidP="00E65CEE">
            <w:pPr>
              <w:pStyle w:val="TAL"/>
              <w:ind w:left="284"/>
              <w:rPr>
                <w:ins w:id="1124" w:author="Ericsson" w:date="2024-04-03T10:47:00Z"/>
                <w:lang w:eastAsia="zh-CN"/>
              </w:rPr>
            </w:pPr>
            <w:ins w:id="1125" w:author="Ericsson" w:date="2024-04-03T10:48:00Z">
              <w:r>
                <w:rPr>
                  <w:rFonts w:hint="eastAsia"/>
                  <w:lang w:eastAsia="zh-CN"/>
                </w:rPr>
                <w:t>Used Unit</w:t>
              </w:r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B56E" w14:textId="1656C76F" w:rsidR="00E65CEE" w:rsidRDefault="00E65CEE" w:rsidP="00E65CEE">
            <w:pPr>
              <w:keepNext/>
              <w:keepLines/>
              <w:spacing w:after="0"/>
              <w:jc w:val="center"/>
              <w:rPr>
                <w:ins w:id="1126" w:author="Ericsson" w:date="2024-04-03T10:47:00Z"/>
                <w:rFonts w:ascii="Arial" w:hAnsi="Arial"/>
                <w:sz w:val="18"/>
              </w:rPr>
            </w:pPr>
            <w:ins w:id="1127" w:author="Ericsson" w:date="2024-04-03T10:50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501432A4" w14:textId="77777777" w:rsidTr="0077483D">
        <w:trPr>
          <w:cantSplit/>
          <w:tblHeader/>
          <w:jc w:val="center"/>
          <w:ins w:id="1128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2C69" w14:textId="4800B73E" w:rsidR="00C3684E" w:rsidRDefault="00C3684E" w:rsidP="009475AC">
            <w:pPr>
              <w:pStyle w:val="TAL"/>
              <w:ind w:left="568"/>
              <w:rPr>
                <w:ins w:id="1129" w:author="Ericsson v1" w:date="2024-04-18T11:57:00Z"/>
                <w:rFonts w:hint="eastAsia"/>
                <w:lang w:eastAsia="zh-CN"/>
              </w:rPr>
            </w:pPr>
            <w:ins w:id="1130" w:author="Ericsson v1" w:date="2024-04-18T11:57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8877" w14:textId="2247E10E" w:rsidR="00C3684E" w:rsidRDefault="00C3684E" w:rsidP="00C3684E">
            <w:pPr>
              <w:keepNext/>
              <w:keepLines/>
              <w:spacing w:after="0"/>
              <w:jc w:val="center"/>
              <w:rPr>
                <w:ins w:id="1131" w:author="Ericsson v1" w:date="2024-04-18T11:57:00Z"/>
                <w:rFonts w:ascii="Arial" w:hAnsi="Arial"/>
                <w:sz w:val="18"/>
              </w:rPr>
            </w:pPr>
            <w:ins w:id="1132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3E23F49F" w14:textId="77777777" w:rsidTr="0077483D">
        <w:trPr>
          <w:cantSplit/>
          <w:tblHeader/>
          <w:jc w:val="center"/>
          <w:ins w:id="1133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CDDB" w14:textId="5E829ADD" w:rsidR="00C3684E" w:rsidRDefault="00C3684E" w:rsidP="009475AC">
            <w:pPr>
              <w:pStyle w:val="TAL"/>
              <w:ind w:left="568"/>
              <w:rPr>
                <w:ins w:id="1134" w:author="Ericsson v1" w:date="2024-04-18T11:57:00Z"/>
                <w:rFonts w:hint="eastAsia"/>
                <w:lang w:eastAsia="zh-CN"/>
              </w:rPr>
            </w:pPr>
            <w:ins w:id="1135" w:author="Ericsson v1" w:date="2024-04-18T11:57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0E72" w14:textId="3A919879" w:rsidR="00C3684E" w:rsidRDefault="00C3684E" w:rsidP="00C3684E">
            <w:pPr>
              <w:keepNext/>
              <w:keepLines/>
              <w:spacing w:after="0"/>
              <w:jc w:val="center"/>
              <w:rPr>
                <w:ins w:id="1136" w:author="Ericsson v1" w:date="2024-04-18T11:57:00Z"/>
                <w:rFonts w:ascii="Arial" w:hAnsi="Arial"/>
                <w:sz w:val="18"/>
              </w:rPr>
            </w:pPr>
            <w:ins w:id="1137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4A1F93B6" w14:textId="77777777" w:rsidTr="0077483D">
        <w:trPr>
          <w:cantSplit/>
          <w:tblHeader/>
          <w:jc w:val="center"/>
          <w:ins w:id="1138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F87C" w14:textId="537C0C37" w:rsidR="00C3684E" w:rsidRDefault="00C3684E" w:rsidP="009475AC">
            <w:pPr>
              <w:pStyle w:val="TAL"/>
              <w:ind w:left="568"/>
              <w:rPr>
                <w:ins w:id="1139" w:author="Ericsson v1" w:date="2024-04-18T11:57:00Z"/>
                <w:rFonts w:hint="eastAsia"/>
                <w:lang w:eastAsia="zh-CN"/>
              </w:rPr>
            </w:pPr>
            <w:ins w:id="1140" w:author="Ericsson v1" w:date="2024-04-18T11:57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9067" w14:textId="7E93313F" w:rsidR="00C3684E" w:rsidRDefault="00C3684E" w:rsidP="00C3684E">
            <w:pPr>
              <w:keepNext/>
              <w:keepLines/>
              <w:spacing w:after="0"/>
              <w:jc w:val="center"/>
              <w:rPr>
                <w:ins w:id="1141" w:author="Ericsson v1" w:date="2024-04-18T11:57:00Z"/>
                <w:rFonts w:ascii="Arial" w:hAnsi="Arial"/>
                <w:sz w:val="18"/>
              </w:rPr>
            </w:pPr>
            <w:ins w:id="1142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10E497C0" w14:textId="77777777" w:rsidTr="0077483D">
        <w:trPr>
          <w:cantSplit/>
          <w:tblHeader/>
          <w:jc w:val="center"/>
          <w:ins w:id="1143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4737" w14:textId="58ED8474" w:rsidR="00C3684E" w:rsidRDefault="00C3684E" w:rsidP="009475AC">
            <w:pPr>
              <w:pStyle w:val="TAL"/>
              <w:ind w:left="568"/>
              <w:rPr>
                <w:ins w:id="1144" w:author="Ericsson v1" w:date="2024-04-18T11:57:00Z"/>
                <w:rFonts w:hint="eastAsia"/>
                <w:lang w:eastAsia="zh-CN"/>
              </w:rPr>
            </w:pPr>
            <w:ins w:id="1145" w:author="Ericsson v1" w:date="2024-04-18T11:57:00Z">
              <w:r>
                <w:t>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D75A" w14:textId="6FD52F2D" w:rsidR="00C3684E" w:rsidRDefault="00C3684E" w:rsidP="00C3684E">
            <w:pPr>
              <w:keepNext/>
              <w:keepLines/>
              <w:spacing w:after="0"/>
              <w:jc w:val="center"/>
              <w:rPr>
                <w:ins w:id="1146" w:author="Ericsson v1" w:date="2024-04-18T11:57:00Z"/>
                <w:rFonts w:ascii="Arial" w:hAnsi="Arial"/>
                <w:sz w:val="18"/>
              </w:rPr>
            </w:pPr>
            <w:ins w:id="1147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7BE3F6D9" w14:textId="77777777" w:rsidTr="0077483D">
        <w:trPr>
          <w:cantSplit/>
          <w:tblHeader/>
          <w:jc w:val="center"/>
          <w:ins w:id="1148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AF23" w14:textId="2AFF3441" w:rsidR="00C3684E" w:rsidRDefault="00C3684E" w:rsidP="009475AC">
            <w:pPr>
              <w:pStyle w:val="TAL"/>
              <w:ind w:left="568"/>
              <w:rPr>
                <w:ins w:id="1149" w:author="Ericsson v1" w:date="2024-04-18T11:57:00Z"/>
                <w:rFonts w:hint="eastAsia"/>
                <w:lang w:eastAsia="zh-CN"/>
              </w:rPr>
            </w:pPr>
            <w:ins w:id="1150" w:author="Ericsson v1" w:date="2024-04-18T11:57:00Z">
              <w:r>
                <w:t>Downlink Volume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8749" w14:textId="607FC3C3" w:rsidR="00C3684E" w:rsidRDefault="00C3684E" w:rsidP="00C3684E">
            <w:pPr>
              <w:keepNext/>
              <w:keepLines/>
              <w:spacing w:after="0"/>
              <w:jc w:val="center"/>
              <w:rPr>
                <w:ins w:id="1151" w:author="Ericsson v1" w:date="2024-04-18T11:57:00Z"/>
                <w:rFonts w:ascii="Arial" w:hAnsi="Arial"/>
                <w:sz w:val="18"/>
              </w:rPr>
            </w:pPr>
            <w:ins w:id="1152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28F37025" w14:textId="77777777" w:rsidTr="0077483D">
        <w:trPr>
          <w:cantSplit/>
          <w:tblHeader/>
          <w:jc w:val="center"/>
          <w:ins w:id="1153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18E5" w14:textId="1B845A7D" w:rsidR="00C3684E" w:rsidRDefault="00C3684E" w:rsidP="009475AC">
            <w:pPr>
              <w:pStyle w:val="TAL"/>
              <w:ind w:left="568"/>
              <w:rPr>
                <w:ins w:id="1154" w:author="Ericsson v1" w:date="2024-04-18T11:57:00Z"/>
                <w:rFonts w:hint="eastAsia"/>
                <w:lang w:eastAsia="zh-CN"/>
              </w:rPr>
            </w:pPr>
            <w:ins w:id="1155" w:author="Ericsson v1" w:date="2024-04-18T11:57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D71E" w14:textId="2085F7C5" w:rsidR="00C3684E" w:rsidRDefault="00C3684E" w:rsidP="00C3684E">
            <w:pPr>
              <w:keepNext/>
              <w:keepLines/>
              <w:spacing w:after="0"/>
              <w:jc w:val="center"/>
              <w:rPr>
                <w:ins w:id="1156" w:author="Ericsson v1" w:date="2024-04-18T11:57:00Z"/>
                <w:rFonts w:ascii="Arial" w:hAnsi="Arial"/>
                <w:sz w:val="18"/>
              </w:rPr>
            </w:pPr>
            <w:ins w:id="1157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615BCB68" w14:textId="77777777" w:rsidTr="0077483D">
        <w:trPr>
          <w:cantSplit/>
          <w:tblHeader/>
          <w:jc w:val="center"/>
          <w:ins w:id="1158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2AD8C" w14:textId="3F901BB7" w:rsidR="00C3684E" w:rsidRDefault="00C3684E" w:rsidP="009475AC">
            <w:pPr>
              <w:pStyle w:val="TAL"/>
              <w:ind w:left="568"/>
              <w:rPr>
                <w:ins w:id="1159" w:author="Ericsson v1" w:date="2024-04-18T11:57:00Z"/>
                <w:rFonts w:hint="eastAsia"/>
                <w:lang w:eastAsia="zh-CN"/>
              </w:rPr>
            </w:pPr>
            <w:ins w:id="1160" w:author="Ericsson v1" w:date="2024-04-18T11:57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A5C2" w14:textId="4E7EF192" w:rsidR="00C3684E" w:rsidRDefault="00C3684E" w:rsidP="00C3684E">
            <w:pPr>
              <w:keepNext/>
              <w:keepLines/>
              <w:spacing w:after="0"/>
              <w:jc w:val="center"/>
              <w:rPr>
                <w:ins w:id="1161" w:author="Ericsson v1" w:date="2024-04-18T11:57:00Z"/>
                <w:rFonts w:ascii="Arial" w:hAnsi="Arial"/>
                <w:sz w:val="18"/>
              </w:rPr>
            </w:pPr>
            <w:ins w:id="1162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C013F" w14:paraId="0654ADD0" w14:textId="77777777" w:rsidTr="0077483D">
        <w:trPr>
          <w:cantSplit/>
          <w:tblHeader/>
          <w:jc w:val="center"/>
          <w:ins w:id="1163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C24D" w14:textId="5307A8CA" w:rsidR="00CC013F" w:rsidRDefault="00CC013F" w:rsidP="00CC013F">
            <w:pPr>
              <w:pStyle w:val="TAL"/>
              <w:ind w:left="284"/>
              <w:rPr>
                <w:ins w:id="1164" w:author="Ericsson" w:date="2024-04-03T10:47:00Z"/>
                <w:lang w:eastAsia="zh-CN"/>
              </w:rPr>
            </w:pPr>
            <w:ins w:id="1165" w:author="Ericsson" w:date="2024-04-03T10:48:00Z">
              <w:r>
                <w:rPr>
                  <w:rFonts w:hint="eastAsia"/>
                  <w:lang w:eastAsia="zh-CN" w:bidi="ar-IQ"/>
                </w:rPr>
                <w:t>MB-</w:t>
              </w:r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C6E1" w14:textId="207FB12B" w:rsidR="00CC013F" w:rsidRDefault="00CC013F" w:rsidP="00CC013F">
            <w:pPr>
              <w:keepNext/>
              <w:keepLines/>
              <w:spacing w:after="0"/>
              <w:jc w:val="center"/>
              <w:rPr>
                <w:ins w:id="1166" w:author="Ericsson" w:date="2024-04-03T10:47:00Z"/>
                <w:rFonts w:ascii="Arial" w:hAnsi="Arial"/>
                <w:sz w:val="18"/>
              </w:rPr>
            </w:pPr>
            <w:ins w:id="1167" w:author="Ericsson" w:date="2024-04-03T10:5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CC013F" w14:paraId="7235D976" w14:textId="77777777" w:rsidTr="0077483D">
        <w:trPr>
          <w:cantSplit/>
          <w:tblHeader/>
          <w:jc w:val="center"/>
          <w:ins w:id="116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F2024" w14:textId="77777777" w:rsidR="00CC013F" w:rsidRDefault="00CC013F" w:rsidP="00CC013F">
            <w:pPr>
              <w:pStyle w:val="TAL"/>
              <w:rPr>
                <w:ins w:id="1169" w:author="Ericsson" w:date="2024-04-03T10:17:00Z"/>
                <w:lang w:eastAsia="zh-CN" w:bidi="ar-IQ"/>
              </w:rPr>
            </w:pPr>
            <w:ins w:id="1170" w:author="Ericsson" w:date="2024-04-03T10:17:00Z">
              <w:r>
                <w:t>MBS Session Charging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0C658" w14:textId="70B1718B" w:rsidR="00CC013F" w:rsidRDefault="00CC013F" w:rsidP="00CC013F">
            <w:pPr>
              <w:keepNext/>
              <w:keepLines/>
              <w:spacing w:after="0"/>
              <w:jc w:val="center"/>
              <w:rPr>
                <w:ins w:id="1171" w:author="Ericsson" w:date="2024-04-03T10:17:00Z"/>
                <w:rFonts w:ascii="Arial" w:hAnsi="Arial"/>
                <w:sz w:val="18"/>
              </w:rPr>
            </w:pPr>
            <w:ins w:id="1172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173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76B9C864" w14:textId="77777777" w:rsidTr="0077483D">
        <w:trPr>
          <w:cantSplit/>
          <w:tblHeader/>
          <w:jc w:val="center"/>
          <w:ins w:id="1174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6640" w14:textId="77777777" w:rsidR="00CC013F" w:rsidRDefault="00CC013F" w:rsidP="00EE4CEE">
            <w:pPr>
              <w:pStyle w:val="TAL"/>
              <w:ind w:left="284"/>
              <w:rPr>
                <w:ins w:id="1175" w:author="Ericsson" w:date="2024-04-03T10:17:00Z"/>
                <w:lang w:eastAsia="zh-CN" w:bidi="ar-IQ"/>
              </w:rPr>
            </w:pPr>
            <w:ins w:id="1176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Type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6BC2" w14:textId="18C15DDC" w:rsidR="00CC013F" w:rsidRDefault="00CC013F" w:rsidP="00CC013F">
            <w:pPr>
              <w:keepNext/>
              <w:keepLines/>
              <w:spacing w:after="0"/>
              <w:jc w:val="center"/>
              <w:rPr>
                <w:ins w:id="1177" w:author="Ericsson" w:date="2024-04-03T10:17:00Z"/>
                <w:rFonts w:ascii="Arial" w:hAnsi="Arial"/>
                <w:sz w:val="18"/>
              </w:rPr>
            </w:pPr>
            <w:ins w:id="1178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179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2DCB2425" w14:textId="77777777" w:rsidTr="0077483D">
        <w:trPr>
          <w:cantSplit/>
          <w:tblHeader/>
          <w:jc w:val="center"/>
          <w:ins w:id="1180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9924" w14:textId="77777777" w:rsidR="00CC013F" w:rsidRDefault="00CC013F" w:rsidP="00EE4CEE">
            <w:pPr>
              <w:pStyle w:val="TAL"/>
              <w:ind w:left="284"/>
              <w:rPr>
                <w:ins w:id="1181" w:author="Ericsson" w:date="2024-04-03T10:17:00Z"/>
                <w:lang w:eastAsia="zh-CN" w:bidi="ar-IQ"/>
              </w:rPr>
            </w:pPr>
            <w:ins w:id="1182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Area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DAD0" w14:textId="562AC9B3" w:rsidR="00CC013F" w:rsidRDefault="00CC013F" w:rsidP="00CC013F">
            <w:pPr>
              <w:keepNext/>
              <w:keepLines/>
              <w:spacing w:after="0"/>
              <w:jc w:val="center"/>
              <w:rPr>
                <w:ins w:id="1183" w:author="Ericsson" w:date="2024-04-03T10:17:00Z"/>
                <w:rFonts w:ascii="Arial" w:hAnsi="Arial"/>
                <w:sz w:val="18"/>
              </w:rPr>
            </w:pPr>
            <w:ins w:id="1184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185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2CB64481" w14:textId="77777777" w:rsidTr="0077483D">
        <w:trPr>
          <w:cantSplit/>
          <w:tblHeader/>
          <w:jc w:val="center"/>
          <w:ins w:id="1186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7D53" w14:textId="77777777" w:rsidR="00CC013F" w:rsidRDefault="00CC013F" w:rsidP="00EE4CEE">
            <w:pPr>
              <w:pStyle w:val="TAL"/>
              <w:ind w:left="284"/>
              <w:rPr>
                <w:ins w:id="1187" w:author="Ericsson" w:date="2024-04-03T10:17:00Z"/>
                <w:lang w:eastAsia="zh-CN" w:bidi="ar-IQ"/>
              </w:rPr>
            </w:pPr>
            <w:ins w:id="1188" w:author="Ericsson" w:date="2024-04-03T10:17:00Z">
              <w:r>
                <w:rPr>
                  <w:lang w:eastAsia="zh-CN" w:bidi="ar-IQ"/>
                </w:rPr>
                <w:t>MBS Session Start 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C9D7" w14:textId="640A63EC" w:rsidR="00CC013F" w:rsidRDefault="00CC013F" w:rsidP="00CC013F">
            <w:pPr>
              <w:keepNext/>
              <w:keepLines/>
              <w:spacing w:after="0"/>
              <w:jc w:val="center"/>
              <w:rPr>
                <w:ins w:id="1189" w:author="Ericsson" w:date="2024-04-03T10:17:00Z"/>
                <w:rFonts w:ascii="Arial" w:hAnsi="Arial"/>
                <w:sz w:val="18"/>
              </w:rPr>
            </w:pPr>
            <w:ins w:id="1190" w:author="Ericsson" w:date="2024-04-03T10:17:00Z">
              <w:r>
                <w:rPr>
                  <w:rFonts w:ascii="Arial" w:hAnsi="Arial"/>
                  <w:sz w:val="18"/>
                </w:rPr>
                <w:t>I--</w:t>
              </w:r>
            </w:ins>
            <w:ins w:id="1191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7CA3A37F" w14:textId="77777777" w:rsidTr="0077483D">
        <w:trPr>
          <w:cantSplit/>
          <w:tblHeader/>
          <w:jc w:val="center"/>
          <w:ins w:id="1192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C507" w14:textId="77777777" w:rsidR="00CC013F" w:rsidRDefault="00CC013F" w:rsidP="00EE4CEE">
            <w:pPr>
              <w:pStyle w:val="TAL"/>
              <w:ind w:left="284"/>
              <w:rPr>
                <w:ins w:id="1193" w:author="Ericsson" w:date="2024-04-03T10:17:00Z"/>
                <w:lang w:eastAsia="zh-CN" w:bidi="ar-IQ"/>
              </w:rPr>
            </w:pPr>
            <w:ins w:id="1194" w:author="Ericsson" w:date="2024-04-03T10:17:00Z">
              <w:r>
                <w:rPr>
                  <w:lang w:eastAsia="zh-CN" w:bidi="ar-IQ"/>
                </w:rPr>
                <w:t>MBS Session Stop 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9847" w14:textId="6AE9B134" w:rsidR="00CC013F" w:rsidRDefault="00CC013F" w:rsidP="00CC013F">
            <w:pPr>
              <w:keepNext/>
              <w:keepLines/>
              <w:spacing w:after="0"/>
              <w:jc w:val="center"/>
              <w:rPr>
                <w:ins w:id="1195" w:author="Ericsson" w:date="2024-04-03T10:17:00Z"/>
                <w:rFonts w:ascii="Arial" w:hAnsi="Arial"/>
                <w:sz w:val="18"/>
              </w:rPr>
            </w:pPr>
            <w:ins w:id="1196" w:author="Ericsson" w:date="2024-04-03T10:17:00Z">
              <w:r>
                <w:rPr>
                  <w:rFonts w:ascii="Arial" w:hAnsi="Arial"/>
                  <w:sz w:val="18"/>
                </w:rPr>
                <w:t>--T</w:t>
              </w:r>
            </w:ins>
            <w:ins w:id="1197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59A886B2" w14:textId="77777777" w:rsidTr="0077483D">
        <w:trPr>
          <w:cantSplit/>
          <w:tblHeader/>
          <w:jc w:val="center"/>
          <w:ins w:id="119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38D2" w14:textId="77777777" w:rsidR="00CC013F" w:rsidRDefault="00CC013F" w:rsidP="00EE4CEE">
            <w:pPr>
              <w:pStyle w:val="TAL"/>
              <w:ind w:left="284"/>
              <w:rPr>
                <w:ins w:id="1199" w:author="Ericsson" w:date="2024-04-03T10:17:00Z"/>
                <w:lang w:eastAsia="zh-CN" w:bidi="ar-IQ"/>
              </w:rPr>
            </w:pPr>
            <w:ins w:id="1200" w:author="Ericsson" w:date="2024-04-03T10:17:00Z">
              <w:r>
                <w:rPr>
                  <w:lang w:bidi="ar-IQ"/>
                </w:rPr>
                <w:t xml:space="preserve">Serving Network Function ID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A986" w14:textId="630DA752" w:rsidR="00CC013F" w:rsidRDefault="00CC013F" w:rsidP="00CC013F">
            <w:pPr>
              <w:keepNext/>
              <w:keepLines/>
              <w:spacing w:after="0"/>
              <w:jc w:val="center"/>
              <w:rPr>
                <w:ins w:id="1201" w:author="Ericsson" w:date="2024-04-03T10:17:00Z"/>
                <w:rFonts w:ascii="Arial" w:hAnsi="Arial"/>
                <w:sz w:val="18"/>
              </w:rPr>
            </w:pPr>
            <w:ins w:id="1202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203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</w:tbl>
    <w:p w14:paraId="122CB3FD" w14:textId="77777777" w:rsidR="00D77878" w:rsidRDefault="00D77878" w:rsidP="00D330D9">
      <w:pPr>
        <w:rPr>
          <w:ins w:id="1204" w:author="Ericsson" w:date="2024-04-03T10:16:00Z"/>
          <w:rFonts w:eastAsia="MS Mincho"/>
        </w:rPr>
      </w:pPr>
    </w:p>
    <w:p w14:paraId="630DAC01" w14:textId="0E4E814E" w:rsidR="00D77878" w:rsidDel="00D77878" w:rsidRDefault="00D77878" w:rsidP="00644689">
      <w:pPr>
        <w:pStyle w:val="TH"/>
        <w:rPr>
          <w:del w:id="1205" w:author="Ericsson" w:date="2024-04-03T10:17:00Z"/>
          <w:rFonts w:eastAsia="MS Mincho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09"/>
        <w:gridCol w:w="4178"/>
        <w:gridCol w:w="1605"/>
      </w:tblGrid>
      <w:tr w:rsidR="00644689" w:rsidDel="00D77878" w14:paraId="201D1728" w14:textId="4E6B9D2F" w:rsidTr="0077483D">
        <w:trPr>
          <w:cantSplit/>
          <w:tblHeader/>
          <w:jc w:val="center"/>
          <w:del w:id="1206" w:author="Ericsson" w:date="2024-04-03T10:17:00Z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79F3C" w14:textId="7F9EE40F" w:rsidR="00644689" w:rsidDel="00D77878" w:rsidRDefault="00644689" w:rsidP="0077483D">
            <w:pPr>
              <w:pStyle w:val="TAH"/>
              <w:rPr>
                <w:del w:id="1207" w:author="Ericsson" w:date="2024-04-03T10:17:00Z"/>
              </w:rPr>
            </w:pPr>
            <w:del w:id="1208" w:author="Ericsson" w:date="2024-04-03T10:17:00Z">
              <w:r w:rsidDel="00D77878">
                <w:delText>Information Element</w:delText>
              </w:r>
            </w:del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9DDC" w14:textId="4DF423E2" w:rsidR="00644689" w:rsidDel="00D77878" w:rsidRDefault="00644689" w:rsidP="0077483D">
            <w:pPr>
              <w:pStyle w:val="TAH"/>
              <w:rPr>
                <w:del w:id="1209" w:author="Ericsson" w:date="2024-04-03T10:17:00Z"/>
                <w:lang w:eastAsia="zh-CN"/>
              </w:rPr>
            </w:pPr>
            <w:del w:id="1210" w:author="Ericsson" w:date="2024-04-03T10:17:00Z">
              <w:r w:rsidDel="00D77878"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8CB53" w14:textId="7C832692" w:rsidR="00644689" w:rsidDel="00D77878" w:rsidRDefault="00644689" w:rsidP="0077483D">
            <w:pPr>
              <w:pStyle w:val="TAH"/>
              <w:rPr>
                <w:del w:id="1211" w:author="Ericsson" w:date="2024-04-03T10:17:00Z"/>
                <w:lang w:eastAsia="zh-CN"/>
              </w:rPr>
            </w:pPr>
            <w:del w:id="1212" w:author="Ericsson" w:date="2024-04-03T10:17:00Z">
              <w:r w:rsidDel="00D77878">
                <w:rPr>
                  <w:lang w:eastAsia="zh-CN"/>
                </w:rPr>
                <w:delText>FBC</w:delText>
              </w:r>
            </w:del>
          </w:p>
        </w:tc>
      </w:tr>
      <w:tr w:rsidR="00644689" w:rsidDel="00D77878" w14:paraId="5A25D8CE" w14:textId="783325E3" w:rsidTr="0077483D">
        <w:trPr>
          <w:cantSplit/>
          <w:tblHeader/>
          <w:jc w:val="center"/>
          <w:del w:id="1213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E1181" w14:textId="1179EE84" w:rsidR="00644689" w:rsidDel="00D77878" w:rsidRDefault="00644689" w:rsidP="0077483D">
            <w:pPr>
              <w:pStyle w:val="TAH"/>
              <w:rPr>
                <w:del w:id="1214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24FA4" w14:textId="18FF6ABA" w:rsidR="00644689" w:rsidDel="00D77878" w:rsidRDefault="00644689" w:rsidP="0077483D">
            <w:pPr>
              <w:pStyle w:val="TAH"/>
              <w:rPr>
                <w:del w:id="1215" w:author="Ericsson" w:date="2024-04-03T10:17:00Z"/>
                <w:lang w:eastAsia="zh-CN"/>
              </w:rPr>
            </w:pPr>
            <w:del w:id="1216" w:author="Ericsson" w:date="2024-04-03T10:17:00Z">
              <w:r w:rsidDel="00D77878"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60EE2" w14:textId="4ADF6BB0" w:rsidR="00644689" w:rsidDel="00D77878" w:rsidRDefault="00644689" w:rsidP="0077483D">
            <w:pPr>
              <w:pStyle w:val="TAH"/>
              <w:rPr>
                <w:del w:id="1217" w:author="Ericsson" w:date="2024-04-03T10:17:00Z"/>
                <w:lang w:eastAsia="zh-CN"/>
              </w:rPr>
            </w:pPr>
            <w:del w:id="1218" w:author="Ericsson" w:date="2024-04-03T10:17:00Z">
              <w:r w:rsidDel="00D77878">
                <w:rPr>
                  <w:lang w:eastAsia="zh-CN"/>
                </w:rPr>
                <w:delText>Converged Charging</w:delText>
              </w:r>
            </w:del>
          </w:p>
        </w:tc>
      </w:tr>
      <w:tr w:rsidR="00644689" w:rsidDel="00D77878" w14:paraId="7ECD23B2" w14:textId="0A25563B" w:rsidTr="0077483D">
        <w:trPr>
          <w:cantSplit/>
          <w:tblHeader/>
          <w:jc w:val="center"/>
          <w:del w:id="1219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3578" w14:textId="5D416555" w:rsidR="00644689" w:rsidDel="00D77878" w:rsidRDefault="00644689" w:rsidP="0077483D">
            <w:pPr>
              <w:pStyle w:val="TAH"/>
              <w:rPr>
                <w:del w:id="1220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F263E" w14:textId="1BBAE2D8" w:rsidR="00644689" w:rsidDel="00D77878" w:rsidRDefault="00644689" w:rsidP="0077483D">
            <w:pPr>
              <w:pStyle w:val="TAH"/>
              <w:rPr>
                <w:del w:id="1221" w:author="Ericsson" w:date="2024-04-03T10:17:00Z"/>
              </w:rPr>
            </w:pPr>
            <w:del w:id="1222" w:author="Ericsson" w:date="2024-04-03T10:17:00Z">
              <w:r w:rsidDel="00D77878">
                <w:delText>Supported Operation Types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AAF6DD" w14:textId="0A521612" w:rsidR="00644689" w:rsidDel="00D77878" w:rsidRDefault="00644689" w:rsidP="0077483D">
            <w:pPr>
              <w:pStyle w:val="TAH"/>
              <w:rPr>
                <w:del w:id="1223" w:author="Ericsson" w:date="2024-04-03T10:17:00Z"/>
              </w:rPr>
            </w:pPr>
            <w:del w:id="1224" w:author="Ericsson" w:date="2024-04-03T10:17:00Z">
              <w:r w:rsidDel="00D77878">
                <w:delText>I/U/T/E</w:delText>
              </w:r>
            </w:del>
          </w:p>
        </w:tc>
      </w:tr>
      <w:tr w:rsidR="00644689" w:rsidDel="00D77878" w14:paraId="0C3CF1A3" w14:textId="49946A86" w:rsidTr="0077483D">
        <w:trPr>
          <w:cantSplit/>
          <w:tblHeader/>
          <w:jc w:val="center"/>
          <w:del w:id="122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5256" w14:textId="7F7DAA5E" w:rsidR="00644689" w:rsidDel="00D77878" w:rsidRDefault="00644689" w:rsidP="0077483D">
            <w:pPr>
              <w:pStyle w:val="TAL"/>
              <w:rPr>
                <w:del w:id="1226" w:author="Ericsson" w:date="2024-04-03T10:17:00Z"/>
              </w:rPr>
            </w:pPr>
            <w:del w:id="1227" w:author="Ericsson" w:date="2024-04-03T10:17:00Z">
              <w:r w:rsidDel="00D7787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6BA8" w14:textId="1DDD3058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28" w:author="Ericsson" w:date="2024-04-03T10:17:00Z"/>
                <w:rFonts w:ascii="Arial" w:hAnsi="Arial"/>
                <w:sz w:val="18"/>
                <w:lang w:eastAsia="zh-CN"/>
              </w:rPr>
            </w:pPr>
            <w:bookmarkStart w:id="1229" w:name="_MCCTEMPBM_CRPT66980121___4"/>
            <w:del w:id="1230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29"/>
            </w:del>
          </w:p>
        </w:tc>
      </w:tr>
      <w:tr w:rsidR="00644689" w:rsidDel="00D77878" w14:paraId="178E20CB" w14:textId="72B74012" w:rsidTr="0077483D">
        <w:trPr>
          <w:cantSplit/>
          <w:tblHeader/>
          <w:jc w:val="center"/>
          <w:del w:id="1231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B962" w14:textId="45AAA1B5" w:rsidR="00644689" w:rsidDel="00D77878" w:rsidRDefault="00644689" w:rsidP="0077483D">
            <w:pPr>
              <w:pStyle w:val="TAL"/>
              <w:rPr>
                <w:del w:id="1232" w:author="Ericsson" w:date="2024-04-03T10:17:00Z"/>
              </w:rPr>
            </w:pPr>
            <w:del w:id="1233" w:author="Ericsson" w:date="2024-04-03T10:17:00Z">
              <w:r w:rsidDel="00D77878">
                <w:delText>NF Consumer Identification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9CCC" w14:textId="264CFDF4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34" w:author="Ericsson" w:date="2024-04-03T10:17:00Z"/>
                <w:rFonts w:ascii="Arial" w:hAnsi="Arial"/>
                <w:sz w:val="18"/>
              </w:rPr>
            </w:pPr>
            <w:bookmarkStart w:id="1235" w:name="_MCCTEMPBM_CRPT66980122___4"/>
            <w:del w:id="1236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35"/>
            </w:del>
          </w:p>
        </w:tc>
      </w:tr>
      <w:tr w:rsidR="00644689" w:rsidDel="00D77878" w14:paraId="751F8345" w14:textId="246B028F" w:rsidTr="0077483D">
        <w:trPr>
          <w:cantSplit/>
          <w:tblHeader/>
          <w:jc w:val="center"/>
          <w:del w:id="1237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C7B0" w14:textId="5EEEC5D7" w:rsidR="00644689" w:rsidDel="00D77878" w:rsidRDefault="00644689" w:rsidP="0077483D">
            <w:pPr>
              <w:pStyle w:val="TAL"/>
              <w:rPr>
                <w:del w:id="1238" w:author="Ericsson" w:date="2024-04-03T10:17:00Z"/>
              </w:rPr>
            </w:pPr>
            <w:del w:id="1239" w:author="Ericsson" w:date="2024-04-03T10:17:00Z">
              <w:r w:rsidDel="00D77878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90C4" w14:textId="3A63DEE6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40" w:author="Ericsson" w:date="2024-04-03T10:17:00Z"/>
                <w:rFonts w:ascii="Arial" w:hAnsi="Arial"/>
                <w:sz w:val="18"/>
              </w:rPr>
            </w:pPr>
            <w:bookmarkStart w:id="1241" w:name="_MCCTEMPBM_CRPT66980123___4"/>
            <w:del w:id="1242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41"/>
            </w:del>
          </w:p>
        </w:tc>
      </w:tr>
      <w:tr w:rsidR="00644689" w:rsidDel="00D77878" w14:paraId="3CFB4113" w14:textId="68AE493B" w:rsidTr="0077483D">
        <w:trPr>
          <w:cantSplit/>
          <w:tblHeader/>
          <w:jc w:val="center"/>
          <w:del w:id="1243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BE6A0" w14:textId="22CCFDE3" w:rsidR="00644689" w:rsidDel="00D77878" w:rsidRDefault="00644689" w:rsidP="0077483D">
            <w:pPr>
              <w:pStyle w:val="TAL"/>
              <w:rPr>
                <w:del w:id="1244" w:author="Ericsson" w:date="2024-04-03T10:17:00Z"/>
              </w:rPr>
            </w:pPr>
            <w:del w:id="1245" w:author="Ericsson" w:date="2024-04-03T10:17:00Z">
              <w:r w:rsidDel="00D77878">
                <w:delText>Invocation Sequence Number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6C01" w14:textId="49D4181F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46" w:author="Ericsson" w:date="2024-04-03T10:17:00Z"/>
                <w:rFonts w:ascii="Arial" w:hAnsi="Arial"/>
                <w:sz w:val="18"/>
              </w:rPr>
            </w:pPr>
            <w:bookmarkStart w:id="1247" w:name="_MCCTEMPBM_CRPT66980124___4"/>
            <w:del w:id="1248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47"/>
            </w:del>
          </w:p>
        </w:tc>
      </w:tr>
      <w:tr w:rsidR="00644689" w:rsidDel="00D77878" w14:paraId="335A65CC" w14:textId="12017F92" w:rsidTr="0077483D">
        <w:trPr>
          <w:cantSplit/>
          <w:tblHeader/>
          <w:jc w:val="center"/>
          <w:del w:id="1249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4029" w14:textId="02421BD5" w:rsidR="00644689" w:rsidDel="00D77878" w:rsidRDefault="00644689" w:rsidP="0077483D">
            <w:pPr>
              <w:pStyle w:val="TAL"/>
              <w:rPr>
                <w:del w:id="1250" w:author="Ericsson" w:date="2024-04-03T10:17:00Z"/>
                <w:lang w:eastAsia="zh-CN" w:bidi="ar-IQ"/>
              </w:rPr>
            </w:pPr>
            <w:del w:id="1251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1899" w14:textId="3F82A50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52" w:author="Ericsson" w:date="2024-04-03T10:17:00Z"/>
                <w:rFonts w:ascii="Arial" w:hAnsi="Arial"/>
                <w:sz w:val="18"/>
              </w:rPr>
            </w:pPr>
            <w:bookmarkStart w:id="1253" w:name="_MCCTEMPBM_CRPT66980125___4"/>
            <w:del w:id="1254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53"/>
            </w:del>
          </w:p>
        </w:tc>
      </w:tr>
      <w:tr w:rsidR="00644689" w:rsidDel="00D77878" w14:paraId="388EF35D" w14:textId="0358925A" w:rsidTr="0077483D">
        <w:trPr>
          <w:cantSplit/>
          <w:tblHeader/>
          <w:jc w:val="center"/>
          <w:del w:id="125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1023" w14:textId="0663973F" w:rsidR="00644689" w:rsidDel="00D77878" w:rsidRDefault="00644689" w:rsidP="0077483D">
            <w:pPr>
              <w:pStyle w:val="TAL"/>
              <w:rPr>
                <w:del w:id="1256" w:author="Ericsson" w:date="2024-04-03T10:17:00Z"/>
                <w:lang w:bidi="ar-IQ"/>
              </w:rPr>
            </w:pPr>
            <w:del w:id="1257" w:author="Ericsson" w:date="2024-04-03T10:17:00Z">
              <w:r w:rsidDel="00D77878">
                <w:delText xml:space="preserve">Multiple </w:delText>
              </w:r>
              <w:r w:rsidDel="00D77878">
                <w:rPr>
                  <w:rFonts w:hint="eastAsia"/>
                  <w:lang w:eastAsia="zh-CN"/>
                </w:rPr>
                <w:delText>Unit</w:delText>
              </w:r>
              <w:r w:rsidDel="00D77878">
                <w:delText xml:space="preserve"> Usage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DE10" w14:textId="04B3DE01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58" w:author="Ericsson" w:date="2024-04-03T10:17:00Z"/>
                <w:rFonts w:ascii="Arial" w:hAnsi="Arial"/>
                <w:sz w:val="18"/>
              </w:rPr>
            </w:pPr>
            <w:bookmarkStart w:id="1259" w:name="_MCCTEMPBM_CRPT66980126___4"/>
            <w:del w:id="1260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59"/>
            </w:del>
          </w:p>
        </w:tc>
      </w:tr>
      <w:tr w:rsidR="00644689" w:rsidDel="00D77878" w14:paraId="0C9484F9" w14:textId="287BAF8A" w:rsidTr="0077483D">
        <w:trPr>
          <w:cantSplit/>
          <w:tblHeader/>
          <w:jc w:val="center"/>
          <w:del w:id="1261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1AC" w14:textId="49F8C0F0" w:rsidR="00644689" w:rsidDel="00D77878" w:rsidRDefault="00644689" w:rsidP="0077483D">
            <w:pPr>
              <w:pStyle w:val="TAL"/>
              <w:ind w:left="284"/>
              <w:rPr>
                <w:del w:id="1262" w:author="Ericsson" w:date="2024-04-03T10:17:00Z"/>
                <w:lang w:bidi="ar-IQ"/>
              </w:rPr>
            </w:pPr>
            <w:bookmarkStart w:id="1263" w:name="_MCCTEMPBM_CRPT66980127___2"/>
            <w:del w:id="1264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Rating</w:delText>
              </w:r>
              <w:r w:rsidDel="00D77878">
                <w:rPr>
                  <w:lang w:eastAsia="zh-CN" w:bidi="ar-IQ"/>
                </w:rPr>
                <w:delText xml:space="preserve"> Group</w:delText>
              </w:r>
              <w:bookmarkEnd w:id="1263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D9FD" w14:textId="33CBB21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65" w:author="Ericsson" w:date="2024-04-03T10:17:00Z"/>
                <w:rFonts w:ascii="Arial" w:hAnsi="Arial"/>
                <w:sz w:val="18"/>
              </w:rPr>
            </w:pPr>
            <w:bookmarkStart w:id="1266" w:name="_MCCTEMPBM_CRPT66980128___4"/>
            <w:del w:id="1267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66"/>
            </w:del>
          </w:p>
        </w:tc>
      </w:tr>
      <w:tr w:rsidR="00644689" w:rsidDel="00D77878" w14:paraId="2BF781D2" w14:textId="27B7DE8E" w:rsidTr="0077483D">
        <w:trPr>
          <w:cantSplit/>
          <w:tblHeader/>
          <w:jc w:val="center"/>
          <w:del w:id="126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F191" w14:textId="38372485" w:rsidR="00644689" w:rsidDel="00D77878" w:rsidRDefault="00644689" w:rsidP="0077483D">
            <w:pPr>
              <w:pStyle w:val="TAL"/>
              <w:ind w:left="284"/>
              <w:rPr>
                <w:del w:id="1269" w:author="Ericsson" w:date="2024-04-03T10:17:00Z"/>
                <w:lang w:bidi="ar-IQ"/>
              </w:rPr>
            </w:pPr>
            <w:bookmarkStart w:id="1270" w:name="_MCCTEMPBM_CRPT66980129___2"/>
            <w:del w:id="1271" w:author="Ericsson" w:date="2024-04-03T10:17:00Z">
              <w:r w:rsidDel="00D77878">
                <w:rPr>
                  <w:rFonts w:hint="eastAsia"/>
                  <w:lang w:eastAsia="zh-CN"/>
                </w:rPr>
                <w:delText>Used Unit</w:delText>
              </w:r>
              <w:r w:rsidDel="00D77878">
                <w:rPr>
                  <w:lang w:eastAsia="zh-CN"/>
                </w:rPr>
                <w:delText xml:space="preserve"> Container</w:delText>
              </w:r>
              <w:bookmarkEnd w:id="1270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9087D" w14:textId="51D306C7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72" w:author="Ericsson" w:date="2024-04-03T10:17:00Z"/>
                <w:rFonts w:ascii="Arial" w:hAnsi="Arial"/>
                <w:sz w:val="18"/>
              </w:rPr>
            </w:pPr>
            <w:bookmarkStart w:id="1273" w:name="_MCCTEMPBM_CRPT66980130___4"/>
            <w:del w:id="1274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73"/>
            </w:del>
          </w:p>
        </w:tc>
      </w:tr>
      <w:tr w:rsidR="00644689" w:rsidDel="00D77878" w14:paraId="10CBCA39" w14:textId="0B062755" w:rsidTr="0077483D">
        <w:trPr>
          <w:cantSplit/>
          <w:tblHeader/>
          <w:jc w:val="center"/>
          <w:del w:id="127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2A08" w14:textId="1282B53B" w:rsidR="00644689" w:rsidDel="00D77878" w:rsidRDefault="00644689" w:rsidP="0077483D">
            <w:pPr>
              <w:pStyle w:val="TAL"/>
              <w:ind w:left="568"/>
              <w:rPr>
                <w:del w:id="1276" w:author="Ericsson" w:date="2024-04-03T10:17:00Z"/>
                <w:lang w:bidi="ar-IQ"/>
              </w:rPr>
            </w:pPr>
            <w:bookmarkStart w:id="1277" w:name="_MCCTEMPBM_CRPT66980131___2"/>
            <w:del w:id="1278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  <w:bookmarkEnd w:id="1277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5F75" w14:textId="19F299E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79" w:author="Ericsson" w:date="2024-04-03T10:17:00Z"/>
                <w:rFonts w:ascii="Arial" w:hAnsi="Arial"/>
                <w:sz w:val="18"/>
              </w:rPr>
            </w:pPr>
            <w:bookmarkStart w:id="1280" w:name="_MCCTEMPBM_CRPT66980132___4"/>
            <w:del w:id="1281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80"/>
            </w:del>
          </w:p>
        </w:tc>
      </w:tr>
      <w:tr w:rsidR="00644689" w:rsidDel="00D77878" w14:paraId="72F40CFD" w14:textId="1BDB4DFB" w:rsidTr="0077483D">
        <w:trPr>
          <w:cantSplit/>
          <w:tblHeader/>
          <w:jc w:val="center"/>
          <w:del w:id="1282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A174" w14:textId="58A7C338" w:rsidR="00644689" w:rsidDel="00D77878" w:rsidRDefault="00644689" w:rsidP="0077483D">
            <w:pPr>
              <w:pStyle w:val="TAL"/>
              <w:ind w:left="568"/>
              <w:rPr>
                <w:del w:id="1283" w:author="Ericsson" w:date="2024-04-03T10:17:00Z"/>
                <w:lang w:bidi="ar-IQ"/>
              </w:rPr>
            </w:pPr>
            <w:bookmarkStart w:id="1284" w:name="_MCCTEMPBM_CRPT66980133___2"/>
            <w:del w:id="1285" w:author="Ericsson" w:date="2024-04-03T10:17:00Z">
              <w:r w:rsidDel="00D77878">
                <w:delText xml:space="preserve">MBS Container Information </w:delText>
              </w:r>
              <w:bookmarkEnd w:id="1284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DA8B" w14:textId="4B0F0FBB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86" w:author="Ericsson" w:date="2024-04-03T10:17:00Z"/>
                <w:rFonts w:ascii="Arial" w:hAnsi="Arial"/>
                <w:sz w:val="18"/>
              </w:rPr>
            </w:pPr>
            <w:bookmarkStart w:id="1287" w:name="_MCCTEMPBM_CRPT66980134___4"/>
            <w:del w:id="1288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87"/>
            </w:del>
          </w:p>
        </w:tc>
      </w:tr>
      <w:tr w:rsidR="00644689" w:rsidDel="00D77878" w14:paraId="2709CFE4" w14:textId="436A30EE" w:rsidTr="0077483D">
        <w:trPr>
          <w:cantSplit/>
          <w:tblHeader/>
          <w:jc w:val="center"/>
          <w:del w:id="1289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47EA" w14:textId="403AB4BB" w:rsidR="00644689" w:rsidDel="00D77878" w:rsidRDefault="00644689" w:rsidP="0077483D">
            <w:pPr>
              <w:pStyle w:val="TAL"/>
              <w:ind w:left="284"/>
              <w:rPr>
                <w:del w:id="1290" w:author="Ericsson" w:date="2024-04-03T10:17:00Z"/>
                <w:lang w:bidi="ar-IQ"/>
              </w:rPr>
            </w:pPr>
            <w:bookmarkStart w:id="1291" w:name="_MCCTEMPBM_CRPT66980135___2"/>
            <w:del w:id="1292" w:author="Ericsson" w:date="2024-04-03T10:17:00Z">
              <w:r w:rsidDel="00D77878">
                <w:rPr>
                  <w:lang w:eastAsia="zh-CN"/>
                </w:rPr>
                <w:delText>MB-UPF ID</w:delText>
              </w:r>
              <w:bookmarkEnd w:id="1291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952D" w14:textId="2A6D6FE3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93" w:author="Ericsson" w:date="2024-04-03T10:17:00Z"/>
                <w:rFonts w:ascii="Arial" w:hAnsi="Arial"/>
                <w:sz w:val="18"/>
              </w:rPr>
            </w:pPr>
            <w:bookmarkStart w:id="1294" w:name="_MCCTEMPBM_CRPT66980136___4"/>
            <w:del w:id="1295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94"/>
            </w:del>
          </w:p>
        </w:tc>
      </w:tr>
      <w:tr w:rsidR="00644689" w:rsidDel="00D77878" w14:paraId="587B1AC2" w14:textId="548EEA30" w:rsidTr="0077483D">
        <w:trPr>
          <w:cantSplit/>
          <w:tblHeader/>
          <w:jc w:val="center"/>
          <w:del w:id="1296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93113" w14:textId="526DC7A9" w:rsidR="00644689" w:rsidDel="00D77878" w:rsidRDefault="00644689" w:rsidP="0077483D">
            <w:pPr>
              <w:pStyle w:val="TAL"/>
              <w:rPr>
                <w:del w:id="1297" w:author="Ericsson" w:date="2024-04-03T10:17:00Z"/>
                <w:lang w:eastAsia="zh-CN" w:bidi="ar-IQ"/>
              </w:rPr>
            </w:pPr>
            <w:del w:id="1298" w:author="Ericsson" w:date="2024-04-03T10:17:00Z">
              <w:r w:rsidDel="00D77878">
                <w:delText>MBS Session Charging Information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C782C" w14:textId="675F7817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99" w:author="Ericsson" w:date="2024-04-03T10:17:00Z"/>
                <w:rFonts w:ascii="Arial" w:hAnsi="Arial"/>
                <w:sz w:val="18"/>
              </w:rPr>
            </w:pPr>
            <w:bookmarkStart w:id="1300" w:name="_MCCTEMPBM_CRPT66980137___4"/>
            <w:del w:id="1301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00"/>
            </w:del>
          </w:p>
        </w:tc>
      </w:tr>
      <w:tr w:rsidR="00644689" w:rsidDel="00D77878" w14:paraId="1689128D" w14:textId="1B6F2357" w:rsidTr="0077483D">
        <w:trPr>
          <w:cantSplit/>
          <w:tblHeader/>
          <w:jc w:val="center"/>
          <w:del w:id="1302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581A" w14:textId="0850070B" w:rsidR="00644689" w:rsidDel="00D77878" w:rsidRDefault="00644689" w:rsidP="0077483D">
            <w:pPr>
              <w:pStyle w:val="TAL"/>
              <w:rPr>
                <w:del w:id="1303" w:author="Ericsson" w:date="2024-04-03T10:17:00Z"/>
                <w:lang w:eastAsia="zh-CN" w:bidi="ar-IQ"/>
              </w:rPr>
            </w:pPr>
            <w:del w:id="1304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85D4" w14:textId="2CDC532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05" w:author="Ericsson" w:date="2024-04-03T10:17:00Z"/>
                <w:rFonts w:ascii="Arial" w:hAnsi="Arial"/>
                <w:sz w:val="18"/>
              </w:rPr>
            </w:pPr>
            <w:bookmarkStart w:id="1306" w:name="_MCCTEMPBM_CRPT66980138___4"/>
            <w:del w:id="1307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06"/>
            </w:del>
          </w:p>
        </w:tc>
      </w:tr>
      <w:tr w:rsidR="00644689" w:rsidDel="00D77878" w14:paraId="0B4FE48B" w14:textId="4D876621" w:rsidTr="0077483D">
        <w:trPr>
          <w:cantSplit/>
          <w:tblHeader/>
          <w:jc w:val="center"/>
          <w:del w:id="130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5A81" w14:textId="353DD1C9" w:rsidR="00644689" w:rsidDel="00D77878" w:rsidRDefault="00644689" w:rsidP="0077483D">
            <w:pPr>
              <w:pStyle w:val="TAL"/>
              <w:rPr>
                <w:del w:id="1309" w:author="Ericsson" w:date="2024-04-03T10:17:00Z"/>
                <w:lang w:eastAsia="zh-CN" w:bidi="ar-IQ"/>
              </w:rPr>
            </w:pPr>
            <w:del w:id="1310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D1F1" w14:textId="7EBDAC4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11" w:author="Ericsson" w:date="2024-04-03T10:17:00Z"/>
                <w:rFonts w:ascii="Arial" w:hAnsi="Arial"/>
                <w:sz w:val="18"/>
              </w:rPr>
            </w:pPr>
            <w:bookmarkStart w:id="1312" w:name="_MCCTEMPBM_CRPT66980139___4"/>
            <w:del w:id="1313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12"/>
            </w:del>
          </w:p>
        </w:tc>
      </w:tr>
      <w:tr w:rsidR="00644689" w:rsidDel="00D77878" w14:paraId="6E2F71F5" w14:textId="6A413AAD" w:rsidTr="0077483D">
        <w:trPr>
          <w:cantSplit/>
          <w:tblHeader/>
          <w:jc w:val="center"/>
          <w:del w:id="1314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61BF" w14:textId="0342F8A0" w:rsidR="00644689" w:rsidDel="00D77878" w:rsidRDefault="00644689" w:rsidP="0077483D">
            <w:pPr>
              <w:pStyle w:val="TAL"/>
              <w:rPr>
                <w:del w:id="1315" w:author="Ericsson" w:date="2024-04-03T10:17:00Z"/>
                <w:lang w:eastAsia="zh-CN" w:bidi="ar-IQ"/>
              </w:rPr>
            </w:pPr>
            <w:del w:id="1316" w:author="Ericsson" w:date="2024-04-03T10:17:00Z">
              <w:r w:rsidDel="00D77878"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872B" w14:textId="2B36A413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17" w:author="Ericsson" w:date="2024-04-03T10:17:00Z"/>
                <w:rFonts w:ascii="Arial" w:hAnsi="Arial"/>
                <w:sz w:val="18"/>
              </w:rPr>
            </w:pPr>
            <w:bookmarkStart w:id="1318" w:name="_MCCTEMPBM_CRPT66980140___4"/>
            <w:del w:id="1319" w:author="Ericsson" w:date="2024-04-03T10:17:00Z">
              <w:r w:rsidDel="00D77878">
                <w:rPr>
                  <w:rFonts w:ascii="Arial" w:hAnsi="Arial"/>
                  <w:sz w:val="18"/>
                </w:rPr>
                <w:delText>I---</w:delText>
              </w:r>
              <w:bookmarkEnd w:id="1318"/>
            </w:del>
          </w:p>
        </w:tc>
      </w:tr>
      <w:tr w:rsidR="00644689" w:rsidDel="00D77878" w14:paraId="7E51F630" w14:textId="4E46BC51" w:rsidTr="0077483D">
        <w:trPr>
          <w:cantSplit/>
          <w:tblHeader/>
          <w:jc w:val="center"/>
          <w:del w:id="1320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AF14" w14:textId="17C8C5A9" w:rsidR="00644689" w:rsidDel="00D77878" w:rsidRDefault="00644689" w:rsidP="0077483D">
            <w:pPr>
              <w:pStyle w:val="TAL"/>
              <w:rPr>
                <w:del w:id="1321" w:author="Ericsson" w:date="2024-04-03T10:17:00Z"/>
                <w:lang w:eastAsia="zh-CN" w:bidi="ar-IQ"/>
              </w:rPr>
            </w:pPr>
            <w:del w:id="1322" w:author="Ericsson" w:date="2024-04-03T10:17:00Z">
              <w:r w:rsidDel="00D77878"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5B79" w14:textId="5656780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23" w:author="Ericsson" w:date="2024-04-03T10:17:00Z"/>
                <w:rFonts w:ascii="Arial" w:hAnsi="Arial"/>
                <w:sz w:val="18"/>
              </w:rPr>
            </w:pPr>
            <w:bookmarkStart w:id="1324" w:name="_MCCTEMPBM_CRPT66980141___4"/>
            <w:del w:id="1325" w:author="Ericsson" w:date="2024-04-03T10:17:00Z">
              <w:r w:rsidDel="00D77878">
                <w:rPr>
                  <w:rFonts w:ascii="Arial" w:hAnsi="Arial"/>
                  <w:sz w:val="18"/>
                </w:rPr>
                <w:delText>--T-</w:delText>
              </w:r>
              <w:bookmarkEnd w:id="1324"/>
            </w:del>
          </w:p>
        </w:tc>
      </w:tr>
      <w:tr w:rsidR="00644689" w:rsidDel="00D77878" w14:paraId="516389B2" w14:textId="50364A9B" w:rsidTr="0077483D">
        <w:trPr>
          <w:cantSplit/>
          <w:tblHeader/>
          <w:jc w:val="center"/>
          <w:del w:id="1326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8959" w14:textId="1CFFD101" w:rsidR="00644689" w:rsidDel="00D77878" w:rsidRDefault="00644689" w:rsidP="0077483D">
            <w:pPr>
              <w:pStyle w:val="TAL"/>
              <w:rPr>
                <w:del w:id="1327" w:author="Ericsson" w:date="2024-04-03T10:17:00Z"/>
                <w:lang w:eastAsia="zh-CN" w:bidi="ar-IQ"/>
              </w:rPr>
            </w:pPr>
            <w:del w:id="1328" w:author="Ericsson" w:date="2024-04-03T10:17:00Z">
              <w:r w:rsidDel="00D77878"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E331" w14:textId="6C77EFC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29" w:author="Ericsson" w:date="2024-04-03T10:17:00Z"/>
                <w:rFonts w:ascii="Arial" w:hAnsi="Arial"/>
                <w:sz w:val="18"/>
              </w:rPr>
            </w:pPr>
            <w:bookmarkStart w:id="1330" w:name="_MCCTEMPBM_CRPT66980142___4"/>
            <w:del w:id="1331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30"/>
            </w:del>
          </w:p>
        </w:tc>
      </w:tr>
    </w:tbl>
    <w:p w14:paraId="72A642A9" w14:textId="4DD907D5" w:rsidR="00644689" w:rsidDel="00D77878" w:rsidRDefault="00644689" w:rsidP="00644689">
      <w:pPr>
        <w:rPr>
          <w:del w:id="1332" w:author="Ericsson" w:date="2024-04-03T10:17:00Z"/>
          <w:i/>
        </w:rPr>
      </w:pPr>
    </w:p>
    <w:p w14:paraId="6F5834CB" w14:textId="4E8C4592" w:rsidR="00644689" w:rsidRDefault="00644689" w:rsidP="00644689">
      <w:pPr>
        <w:keepNext/>
        <w:rPr>
          <w:lang w:eastAsia="zh-CN"/>
        </w:rPr>
      </w:pPr>
      <w:r>
        <w:lastRenderedPageBreak/>
        <w:t xml:space="preserve">Table </w:t>
      </w:r>
      <w:r>
        <w:rPr>
          <w:rFonts w:hint="eastAsia"/>
        </w:rPr>
        <w:t>6.2.2</w:t>
      </w:r>
      <w:r>
        <w:t xml:space="preserve">-2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>
        <w:rPr>
          <w:lang w:bidi="ar-IQ"/>
        </w:rPr>
        <w:t xml:space="preserve">5G </w:t>
      </w:r>
      <w:del w:id="1333" w:author="Ericsson" w:date="2024-04-03T10:57:00Z">
        <w:r w:rsidDel="00766607">
          <w:rPr>
            <w:lang w:bidi="ar-IQ"/>
          </w:rPr>
          <w:delText>data connectivity</w:delText>
        </w:r>
      </w:del>
      <w:ins w:id="1334" w:author="Ericsson" w:date="2024-04-03T10:57:00Z">
        <w:r w:rsidR="00766607">
          <w:rPr>
            <w:lang w:bidi="ar-IQ"/>
          </w:rPr>
          <w:t>MBS session</w:t>
        </w:r>
      </w:ins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 xml:space="preserve">charging </w:t>
      </w:r>
      <w:del w:id="1335" w:author="Ericsson" w:date="2024-04-03T10:58:00Z">
        <w:r w:rsidDel="00766607">
          <w:rPr>
            <w:lang w:bidi="ar-IQ"/>
          </w:rPr>
          <w:delText xml:space="preserve">for </w:delText>
        </w:r>
      </w:del>
      <w:ins w:id="1336" w:author="Ericsson" w:date="2024-04-03T10:58:00Z">
        <w:r w:rsidR="00766607">
          <w:rPr>
            <w:lang w:bidi="ar-IQ"/>
          </w:rPr>
          <w:t xml:space="preserve">in </w:t>
        </w:r>
      </w:ins>
      <w:r>
        <w:rPr>
          <w:lang w:bidi="ar-IQ"/>
        </w:rPr>
        <w:t>MB-SMF</w:t>
      </w:r>
      <w:del w:id="1337" w:author="Ericsson" w:date="2024-04-03T10:58:00Z">
        <w:r w:rsidDel="00766607">
          <w:rPr>
            <w:lang w:bidi="ar-IQ"/>
          </w:rPr>
          <w:delText xml:space="preserve"> to support 5G MBS charging</w:delText>
        </w:r>
      </w:del>
      <w:r>
        <w:t>.</w:t>
      </w:r>
      <w:del w:id="1338" w:author="Ericsson" w:date="2024-04-03T10:58:00Z">
        <w:r w:rsidDel="00766607">
          <w:rPr>
            <w:lang w:eastAsia="zh-CN"/>
          </w:rPr>
          <w:delText xml:space="preserve"> </w:delText>
        </w:r>
      </w:del>
    </w:p>
    <w:p w14:paraId="25EE4310" w14:textId="77777777" w:rsidR="00644689" w:rsidRDefault="00644689" w:rsidP="00644689">
      <w:pPr>
        <w:pStyle w:val="TH"/>
        <w:rPr>
          <w:ins w:id="1339" w:author="Ericsson" w:date="2024-04-03T10:17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909"/>
        <w:gridCol w:w="2646"/>
        <w:gridCol w:w="1618"/>
      </w:tblGrid>
      <w:tr w:rsidR="00D77878" w14:paraId="7F6F3D5A" w14:textId="77777777" w:rsidTr="0077483D">
        <w:trPr>
          <w:cantSplit/>
          <w:tblHeader/>
          <w:jc w:val="center"/>
          <w:ins w:id="1340" w:author="Ericsson" w:date="2024-04-03T10:17:00Z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B412C" w14:textId="77777777" w:rsidR="00D77878" w:rsidRDefault="00D77878" w:rsidP="0077483D">
            <w:pPr>
              <w:pStyle w:val="TAH"/>
              <w:rPr>
                <w:ins w:id="1341" w:author="Ericsson" w:date="2024-04-03T10:17:00Z"/>
              </w:rPr>
            </w:pPr>
            <w:ins w:id="1342" w:author="Ericsson" w:date="2024-04-03T10:17:00Z">
              <w:r>
                <w:t>Information Element</w:t>
              </w:r>
            </w:ins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01052" w14:textId="77777777" w:rsidR="00D77878" w:rsidRDefault="00D77878" w:rsidP="0077483D">
            <w:pPr>
              <w:pStyle w:val="TAH"/>
              <w:rPr>
                <w:ins w:id="1343" w:author="Ericsson" w:date="2024-04-03T10:17:00Z"/>
                <w:lang w:eastAsia="zh-CN"/>
              </w:rPr>
            </w:pPr>
            <w:ins w:id="1344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F03BD" w14:textId="5802CDAE" w:rsidR="00D77878" w:rsidRDefault="00D77878" w:rsidP="0077483D">
            <w:pPr>
              <w:pStyle w:val="TAH"/>
              <w:rPr>
                <w:ins w:id="1345" w:author="Ericsson" w:date="2024-04-03T10:17:00Z"/>
                <w:lang w:eastAsia="zh-CN"/>
              </w:rPr>
            </w:pPr>
            <w:ins w:id="1346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 w:rsidR="00D77878" w14:paraId="1DB69C81" w14:textId="77777777" w:rsidTr="0077483D">
        <w:trPr>
          <w:cantSplit/>
          <w:tblHeader/>
          <w:jc w:val="center"/>
          <w:ins w:id="1347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042D" w14:textId="77777777" w:rsidR="00D77878" w:rsidRDefault="00D77878" w:rsidP="0077483D">
            <w:pPr>
              <w:pStyle w:val="TAH"/>
              <w:rPr>
                <w:ins w:id="1348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31315" w14:textId="77777777" w:rsidR="00D77878" w:rsidRDefault="00D77878" w:rsidP="0077483D">
            <w:pPr>
              <w:pStyle w:val="TAH"/>
              <w:rPr>
                <w:ins w:id="1349" w:author="Ericsson" w:date="2024-04-03T10:17:00Z"/>
              </w:rPr>
            </w:pPr>
            <w:ins w:id="1350" w:author="Ericsson" w:date="2024-04-03T10:17:00Z">
              <w:r>
                <w:t>Supported Operation Types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FD336" w14:textId="77777777" w:rsidR="00D77878" w:rsidRDefault="00D77878" w:rsidP="0077483D">
            <w:pPr>
              <w:pStyle w:val="TAH"/>
              <w:rPr>
                <w:ins w:id="1351" w:author="Ericsson" w:date="2024-04-03T10:17:00Z"/>
              </w:rPr>
            </w:pPr>
            <w:ins w:id="1352" w:author="Ericsson" w:date="2024-04-03T10:17:00Z">
              <w:r>
                <w:t>I/U/T/E</w:t>
              </w:r>
            </w:ins>
          </w:p>
        </w:tc>
      </w:tr>
      <w:tr w:rsidR="008C380D" w14:paraId="4287059C" w14:textId="77777777" w:rsidTr="0077483D">
        <w:trPr>
          <w:cantSplit/>
          <w:tblHeader/>
          <w:jc w:val="center"/>
          <w:ins w:id="1353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2C6C" w14:textId="2D418553" w:rsidR="008C380D" w:rsidRDefault="008C380D" w:rsidP="008C380D">
            <w:pPr>
              <w:pStyle w:val="TAL"/>
              <w:rPr>
                <w:ins w:id="1354" w:author="Ericsson" w:date="2024-04-03T11:12:00Z"/>
                <w:rFonts w:eastAsia="MS Mincho"/>
              </w:rPr>
            </w:pPr>
            <w:ins w:id="1355" w:author="Ericsson" w:date="2024-04-03T11:13:00Z">
              <w:r>
                <w:t>Session Identifier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11E3" w14:textId="78ADA086" w:rsidR="008C380D" w:rsidRDefault="008C380D" w:rsidP="008C380D">
            <w:pPr>
              <w:keepNext/>
              <w:keepLines/>
              <w:spacing w:after="0"/>
              <w:jc w:val="center"/>
              <w:rPr>
                <w:ins w:id="1356" w:author="Ericsson" w:date="2024-04-03T11:12:00Z"/>
                <w:rFonts w:ascii="Arial" w:hAnsi="Arial"/>
                <w:sz w:val="18"/>
              </w:rPr>
            </w:pPr>
            <w:ins w:id="1357" w:author="Ericsson" w:date="2024-04-03T11:14:00Z">
              <w:r>
                <w:rPr>
                  <w:rFonts w:ascii="Arial" w:hAnsi="Arial"/>
                  <w:sz w:val="18"/>
                </w:rPr>
                <w:t>I---</w:t>
              </w:r>
            </w:ins>
          </w:p>
        </w:tc>
      </w:tr>
      <w:tr w:rsidR="008C380D" w14:paraId="088B763E" w14:textId="77777777" w:rsidTr="0077483D">
        <w:trPr>
          <w:cantSplit/>
          <w:tblHeader/>
          <w:jc w:val="center"/>
          <w:ins w:id="1358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7A99" w14:textId="45A4875C" w:rsidR="008C380D" w:rsidRDefault="008C380D" w:rsidP="008C380D">
            <w:pPr>
              <w:pStyle w:val="TAL"/>
              <w:rPr>
                <w:ins w:id="1359" w:author="Ericsson" w:date="2024-04-03T11:12:00Z"/>
                <w:rFonts w:eastAsia="MS Mincho"/>
              </w:rPr>
            </w:pPr>
            <w:ins w:id="1360" w:author="Ericsson" w:date="2024-04-03T11:13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06B1" w14:textId="37F43FD3" w:rsidR="008C380D" w:rsidRDefault="008C380D" w:rsidP="008C380D">
            <w:pPr>
              <w:keepNext/>
              <w:keepLines/>
              <w:spacing w:after="0"/>
              <w:jc w:val="center"/>
              <w:rPr>
                <w:ins w:id="1361" w:author="Ericsson" w:date="2024-04-03T11:12:00Z"/>
                <w:rFonts w:ascii="Arial" w:hAnsi="Arial"/>
                <w:sz w:val="18"/>
              </w:rPr>
            </w:pPr>
            <w:ins w:id="1362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8C380D" w14:paraId="6F6DE9D0" w14:textId="77777777" w:rsidTr="0077483D">
        <w:trPr>
          <w:cantSplit/>
          <w:tblHeader/>
          <w:jc w:val="center"/>
          <w:ins w:id="1363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4D0F" w14:textId="53E9B5D4" w:rsidR="008C380D" w:rsidRDefault="008C380D" w:rsidP="008C380D">
            <w:pPr>
              <w:pStyle w:val="TAL"/>
              <w:rPr>
                <w:ins w:id="1364" w:author="Ericsson" w:date="2024-04-03T11:12:00Z"/>
                <w:rFonts w:eastAsia="MS Mincho"/>
              </w:rPr>
            </w:pPr>
            <w:ins w:id="1365" w:author="Ericsson" w:date="2024-04-03T11:13:00Z">
              <w:r>
                <w:t>Invocation Result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29E4" w14:textId="304140F8" w:rsidR="008C380D" w:rsidRDefault="008C380D" w:rsidP="008C380D">
            <w:pPr>
              <w:keepNext/>
              <w:keepLines/>
              <w:spacing w:after="0"/>
              <w:jc w:val="center"/>
              <w:rPr>
                <w:ins w:id="1366" w:author="Ericsson" w:date="2024-04-03T11:12:00Z"/>
                <w:rFonts w:ascii="Arial" w:hAnsi="Arial"/>
                <w:sz w:val="18"/>
              </w:rPr>
            </w:pPr>
            <w:ins w:id="1367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60AFA4D9" w14:textId="77777777" w:rsidTr="0077483D">
        <w:trPr>
          <w:cantSplit/>
          <w:tblHeader/>
          <w:jc w:val="center"/>
          <w:ins w:id="1368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2115" w14:textId="0F2E6BA5" w:rsidR="00A96AD5" w:rsidRDefault="00A96AD5" w:rsidP="00CF507C">
            <w:pPr>
              <w:pStyle w:val="TAL"/>
              <w:ind w:left="284"/>
              <w:rPr>
                <w:ins w:id="1369" w:author="Ericsson v1" w:date="2024-04-18T12:01:00Z"/>
              </w:rPr>
            </w:pPr>
            <w:ins w:id="1370" w:author="Ericsson v1" w:date="2024-04-18T12:01:00Z">
              <w:r>
                <w:t>Invocation Result Code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E338" w14:textId="5181D180" w:rsidR="00A96AD5" w:rsidRDefault="00A96AD5" w:rsidP="00A96AD5">
            <w:pPr>
              <w:keepNext/>
              <w:keepLines/>
              <w:spacing w:after="0"/>
              <w:jc w:val="center"/>
              <w:rPr>
                <w:ins w:id="1371" w:author="Ericsson v1" w:date="2024-04-18T12:01:00Z"/>
                <w:rFonts w:ascii="Arial" w:hAnsi="Arial"/>
                <w:sz w:val="18"/>
              </w:rPr>
            </w:pPr>
            <w:ins w:id="1372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23D44BCE" w14:textId="77777777" w:rsidTr="0077483D">
        <w:trPr>
          <w:cantSplit/>
          <w:tblHeader/>
          <w:jc w:val="center"/>
          <w:ins w:id="1373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319A" w14:textId="02E449A6" w:rsidR="00A96AD5" w:rsidRDefault="00A96AD5" w:rsidP="00CF507C">
            <w:pPr>
              <w:pStyle w:val="TAL"/>
              <w:ind w:left="284"/>
              <w:rPr>
                <w:ins w:id="1374" w:author="Ericsson v1" w:date="2024-04-18T12:01:00Z"/>
              </w:rPr>
            </w:pPr>
            <w:ins w:id="1375" w:author="Ericsson v1" w:date="2024-04-18T12:01:00Z">
              <w:r>
                <w:t>Failed Parameter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C80C" w14:textId="7C4EFE67" w:rsidR="00A96AD5" w:rsidRDefault="00A96AD5" w:rsidP="00A96AD5">
            <w:pPr>
              <w:keepNext/>
              <w:keepLines/>
              <w:spacing w:after="0"/>
              <w:jc w:val="center"/>
              <w:rPr>
                <w:ins w:id="1376" w:author="Ericsson v1" w:date="2024-04-18T12:01:00Z"/>
                <w:rFonts w:ascii="Arial" w:hAnsi="Arial"/>
                <w:sz w:val="18"/>
              </w:rPr>
            </w:pPr>
            <w:ins w:id="1377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5F916A86" w14:textId="77777777" w:rsidTr="0077483D">
        <w:trPr>
          <w:cantSplit/>
          <w:tblHeader/>
          <w:jc w:val="center"/>
          <w:ins w:id="1378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2A5F" w14:textId="0AEA1B55" w:rsidR="00A96AD5" w:rsidRDefault="00A96AD5" w:rsidP="00CF507C">
            <w:pPr>
              <w:pStyle w:val="TAL"/>
              <w:ind w:left="284"/>
              <w:rPr>
                <w:ins w:id="1379" w:author="Ericsson v1" w:date="2024-04-18T12:01:00Z"/>
              </w:rPr>
            </w:pPr>
            <w:ins w:id="1380" w:author="Ericsson v1" w:date="2024-04-18T12:01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30DD" w14:textId="7D82ACA0" w:rsidR="00A96AD5" w:rsidRDefault="00A96AD5" w:rsidP="00A96AD5">
            <w:pPr>
              <w:keepNext/>
              <w:keepLines/>
              <w:spacing w:after="0"/>
              <w:jc w:val="center"/>
              <w:rPr>
                <w:ins w:id="1381" w:author="Ericsson v1" w:date="2024-04-18T12:01:00Z"/>
                <w:rFonts w:ascii="Arial" w:hAnsi="Arial"/>
                <w:sz w:val="18"/>
              </w:rPr>
            </w:pPr>
            <w:ins w:id="1382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401CBE" w14:paraId="41F1514F" w14:textId="77777777" w:rsidTr="0077483D">
        <w:trPr>
          <w:cantSplit/>
          <w:tblHeader/>
          <w:jc w:val="center"/>
          <w:ins w:id="1383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BDE73" w14:textId="47F164F3" w:rsidR="00401CBE" w:rsidRDefault="00401CBE" w:rsidP="00401CBE">
            <w:pPr>
              <w:pStyle w:val="TAL"/>
              <w:rPr>
                <w:ins w:id="1384" w:author="Ericsson" w:date="2024-04-03T11:12:00Z"/>
                <w:rFonts w:eastAsia="MS Mincho"/>
              </w:rPr>
            </w:pPr>
            <w:ins w:id="1385" w:author="Ericsson" w:date="2024-04-03T11:13:00Z">
              <w:r>
                <w:t>Invocation Sequence Number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DEE9" w14:textId="5266303A" w:rsidR="00401CBE" w:rsidRDefault="00401CBE" w:rsidP="00401CBE">
            <w:pPr>
              <w:keepNext/>
              <w:keepLines/>
              <w:spacing w:after="0"/>
              <w:jc w:val="center"/>
              <w:rPr>
                <w:ins w:id="1386" w:author="Ericsson" w:date="2024-04-03T11:12:00Z"/>
                <w:rFonts w:ascii="Arial" w:hAnsi="Arial"/>
                <w:sz w:val="18"/>
              </w:rPr>
            </w:pPr>
            <w:ins w:id="1387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401CBE" w14:paraId="5FA77632" w14:textId="77777777" w:rsidTr="0077483D">
        <w:trPr>
          <w:cantSplit/>
          <w:tblHeader/>
          <w:jc w:val="center"/>
          <w:ins w:id="1388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F790" w14:textId="12BA9D70" w:rsidR="00401CBE" w:rsidRDefault="00401CBE" w:rsidP="00401CBE">
            <w:pPr>
              <w:pStyle w:val="TAL"/>
              <w:rPr>
                <w:ins w:id="1389" w:author="Ericsson" w:date="2024-04-03T11:12:00Z"/>
                <w:rFonts w:eastAsia="MS Mincho"/>
              </w:rPr>
            </w:pPr>
            <w:ins w:id="1390" w:author="Ericsson" w:date="2024-04-03T11:13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5C8E" w14:textId="2EB05B02" w:rsidR="00401CBE" w:rsidRDefault="00401CBE" w:rsidP="00401CBE">
            <w:pPr>
              <w:keepNext/>
              <w:keepLines/>
              <w:spacing w:after="0"/>
              <w:jc w:val="center"/>
              <w:rPr>
                <w:ins w:id="1391" w:author="Ericsson" w:date="2024-04-03T11:12:00Z"/>
                <w:rFonts w:ascii="Arial" w:hAnsi="Arial"/>
                <w:sz w:val="18"/>
              </w:rPr>
            </w:pPr>
            <w:ins w:id="1392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401CBE" w14:paraId="24FECC5C" w14:textId="77777777" w:rsidTr="0077483D">
        <w:trPr>
          <w:cantSplit/>
          <w:tblHeader/>
          <w:jc w:val="center"/>
          <w:ins w:id="1393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1387" w14:textId="1C369F64" w:rsidR="00401CBE" w:rsidRDefault="00401CBE" w:rsidP="00401CBE">
            <w:pPr>
              <w:pStyle w:val="TAL"/>
              <w:rPr>
                <w:ins w:id="1394" w:author="Ericsson" w:date="2024-04-03T11:12:00Z"/>
                <w:rFonts w:eastAsia="MS Mincho"/>
              </w:rPr>
            </w:pPr>
            <w:ins w:id="1395" w:author="Ericsson" w:date="2024-04-03T11:13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192D" w14:textId="7BD0F190" w:rsidR="00401CBE" w:rsidRDefault="00401CBE" w:rsidP="00401CBE">
            <w:pPr>
              <w:keepNext/>
              <w:keepLines/>
              <w:spacing w:after="0"/>
              <w:jc w:val="center"/>
              <w:rPr>
                <w:ins w:id="1396" w:author="Ericsson" w:date="2024-04-03T11:12:00Z"/>
                <w:rFonts w:ascii="Arial" w:hAnsi="Arial"/>
                <w:sz w:val="18"/>
              </w:rPr>
            </w:pPr>
            <w:ins w:id="1397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401CBE" w14:paraId="6E1DAA66" w14:textId="77777777" w:rsidTr="0077483D">
        <w:trPr>
          <w:cantSplit/>
          <w:tblHeader/>
          <w:jc w:val="center"/>
          <w:ins w:id="1398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2E5D" w14:textId="768D80AA" w:rsidR="00401CBE" w:rsidRDefault="00401CBE" w:rsidP="00401CBE">
            <w:pPr>
              <w:pStyle w:val="TAL"/>
              <w:rPr>
                <w:ins w:id="1399" w:author="Ericsson" w:date="2024-04-03T11:12:00Z"/>
                <w:rFonts w:eastAsia="MS Mincho"/>
              </w:rPr>
            </w:pPr>
            <w:ins w:id="1400" w:author="Ericsson" w:date="2024-04-03T11:13:00Z">
              <w:r>
                <w:t>Multiple Unit Information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822C" w14:textId="2DD53392" w:rsidR="00401CBE" w:rsidRDefault="00401CBE" w:rsidP="00401CBE">
            <w:pPr>
              <w:keepNext/>
              <w:keepLines/>
              <w:spacing w:after="0"/>
              <w:jc w:val="center"/>
              <w:rPr>
                <w:ins w:id="1401" w:author="Ericsson" w:date="2024-04-03T11:12:00Z"/>
                <w:rFonts w:ascii="Arial" w:hAnsi="Arial"/>
                <w:sz w:val="18"/>
              </w:rPr>
            </w:pPr>
            <w:ins w:id="1402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4CBAF4FA" w14:textId="77777777" w:rsidTr="0077483D">
        <w:trPr>
          <w:cantSplit/>
          <w:tblHeader/>
          <w:jc w:val="center"/>
          <w:ins w:id="1403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323C" w14:textId="11BC28D2" w:rsidR="00CF507C" w:rsidRDefault="00CF507C" w:rsidP="00CF507C">
            <w:pPr>
              <w:pStyle w:val="TAL"/>
              <w:ind w:left="284"/>
              <w:rPr>
                <w:ins w:id="1404" w:author="Ericsson v1" w:date="2024-04-18T12:02:00Z"/>
              </w:rPr>
            </w:pPr>
            <w:ins w:id="1405" w:author="Ericsson v1" w:date="2024-04-18T12:02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F319" w14:textId="050A053F" w:rsidR="00CF507C" w:rsidRDefault="00CF507C" w:rsidP="00CF507C">
            <w:pPr>
              <w:keepNext/>
              <w:keepLines/>
              <w:spacing w:after="0"/>
              <w:jc w:val="center"/>
              <w:rPr>
                <w:ins w:id="1406" w:author="Ericsson v1" w:date="2024-04-18T12:02:00Z"/>
                <w:rFonts w:ascii="Arial" w:hAnsi="Arial"/>
                <w:sz w:val="18"/>
              </w:rPr>
            </w:pPr>
            <w:ins w:id="140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7E32C8A1" w14:textId="77777777" w:rsidTr="0077483D">
        <w:trPr>
          <w:cantSplit/>
          <w:tblHeader/>
          <w:jc w:val="center"/>
          <w:ins w:id="1408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B165" w14:textId="7A76AD9E" w:rsidR="00CF507C" w:rsidRDefault="00CF507C" w:rsidP="00CF507C">
            <w:pPr>
              <w:pStyle w:val="TAL"/>
              <w:ind w:left="284"/>
              <w:rPr>
                <w:ins w:id="1409" w:author="Ericsson v1" w:date="2024-04-18T12:02:00Z"/>
              </w:rPr>
            </w:pPr>
            <w:ins w:id="1410" w:author="Ericsson v1" w:date="2024-04-18T12:02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3FF0" w14:textId="6C77FA75" w:rsidR="00CF507C" w:rsidRDefault="00CF507C" w:rsidP="00CF507C">
            <w:pPr>
              <w:keepNext/>
              <w:keepLines/>
              <w:spacing w:after="0"/>
              <w:jc w:val="center"/>
              <w:rPr>
                <w:ins w:id="1411" w:author="Ericsson v1" w:date="2024-04-18T12:02:00Z"/>
                <w:rFonts w:ascii="Arial" w:hAnsi="Arial"/>
                <w:sz w:val="18"/>
              </w:rPr>
            </w:pPr>
            <w:ins w:id="141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631892FF" w14:textId="77777777" w:rsidTr="0077483D">
        <w:trPr>
          <w:cantSplit/>
          <w:tblHeader/>
          <w:jc w:val="center"/>
          <w:ins w:id="1413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ACBB" w14:textId="35EF827B" w:rsidR="00CF507C" w:rsidRDefault="00CF507C" w:rsidP="00CF507C">
            <w:pPr>
              <w:pStyle w:val="TAL"/>
              <w:ind w:left="284"/>
              <w:rPr>
                <w:ins w:id="1414" w:author="Ericsson v1" w:date="2024-04-18T12:02:00Z"/>
              </w:rPr>
            </w:pPr>
            <w:ins w:id="1415" w:author="Ericsson v1" w:date="2024-04-18T12:02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7D32" w14:textId="51D039A9" w:rsidR="00CF507C" w:rsidRDefault="00CF507C" w:rsidP="00CF507C">
            <w:pPr>
              <w:keepNext/>
              <w:keepLines/>
              <w:spacing w:after="0"/>
              <w:jc w:val="center"/>
              <w:rPr>
                <w:ins w:id="1416" w:author="Ericsson v1" w:date="2024-04-18T12:02:00Z"/>
                <w:rFonts w:ascii="Arial" w:hAnsi="Arial"/>
                <w:sz w:val="18"/>
              </w:rPr>
            </w:pPr>
            <w:ins w:id="141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304A333B" w14:textId="77777777" w:rsidTr="0077483D">
        <w:trPr>
          <w:cantSplit/>
          <w:tblHeader/>
          <w:jc w:val="center"/>
          <w:ins w:id="1418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8B68" w14:textId="406D7ABB" w:rsidR="00CF507C" w:rsidRDefault="00CF507C" w:rsidP="00CF507C">
            <w:pPr>
              <w:pStyle w:val="TAL"/>
              <w:ind w:left="568"/>
              <w:rPr>
                <w:ins w:id="1419" w:author="Ericsson v1" w:date="2024-04-18T12:02:00Z"/>
              </w:rPr>
            </w:pPr>
            <w:ins w:id="1420" w:author="Ericsson v1" w:date="2024-04-18T12:02:00Z">
              <w:r>
                <w:t>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CE0D5" w14:textId="3C40FC9C" w:rsidR="00CF507C" w:rsidRDefault="00CF507C" w:rsidP="00CF507C">
            <w:pPr>
              <w:keepNext/>
              <w:keepLines/>
              <w:spacing w:after="0"/>
              <w:jc w:val="center"/>
              <w:rPr>
                <w:ins w:id="1421" w:author="Ericsson v1" w:date="2024-04-18T12:02:00Z"/>
                <w:rFonts w:ascii="Arial" w:hAnsi="Arial"/>
                <w:sz w:val="18"/>
              </w:rPr>
            </w:pPr>
            <w:ins w:id="142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146EFDF6" w14:textId="77777777" w:rsidTr="0077483D">
        <w:trPr>
          <w:cantSplit/>
          <w:tblHeader/>
          <w:jc w:val="center"/>
          <w:ins w:id="1423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A0EC" w14:textId="430A2DCD" w:rsidR="00CF507C" w:rsidRDefault="00CF507C" w:rsidP="00CF507C">
            <w:pPr>
              <w:pStyle w:val="TAL"/>
              <w:ind w:left="284"/>
              <w:rPr>
                <w:ins w:id="1424" w:author="Ericsson v1" w:date="2024-04-18T12:02:00Z"/>
              </w:rPr>
            </w:pPr>
            <w:ins w:id="1425" w:author="Ericsson v1" w:date="2024-04-18T12:02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6462" w14:textId="2427BBF3" w:rsidR="00CF507C" w:rsidRDefault="00CF507C" w:rsidP="00CF507C">
            <w:pPr>
              <w:keepNext/>
              <w:keepLines/>
              <w:spacing w:after="0"/>
              <w:jc w:val="center"/>
              <w:rPr>
                <w:ins w:id="1426" w:author="Ericsson v1" w:date="2024-04-18T12:02:00Z"/>
                <w:rFonts w:ascii="Arial" w:hAnsi="Arial"/>
                <w:sz w:val="18"/>
              </w:rPr>
            </w:pPr>
            <w:ins w:id="142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4A8D0073" w14:textId="77777777" w:rsidTr="0077483D">
        <w:trPr>
          <w:cantSplit/>
          <w:tblHeader/>
          <w:jc w:val="center"/>
          <w:ins w:id="1428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9CF7" w14:textId="788BF174" w:rsidR="00CF507C" w:rsidRDefault="00CF507C" w:rsidP="00CF507C">
            <w:pPr>
              <w:pStyle w:val="TAL"/>
              <w:ind w:left="284"/>
              <w:rPr>
                <w:ins w:id="1429" w:author="Ericsson v1" w:date="2024-04-18T12:02:00Z"/>
              </w:rPr>
            </w:pPr>
            <w:ins w:id="1430" w:author="Ericsson v1" w:date="2024-04-18T12:02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C71F7" w14:textId="23621380" w:rsidR="00CF507C" w:rsidRDefault="00CF507C" w:rsidP="00CF507C">
            <w:pPr>
              <w:keepNext/>
              <w:keepLines/>
              <w:spacing w:after="0"/>
              <w:jc w:val="center"/>
              <w:rPr>
                <w:ins w:id="1431" w:author="Ericsson v1" w:date="2024-04-18T12:02:00Z"/>
                <w:rFonts w:ascii="Arial" w:hAnsi="Arial"/>
                <w:sz w:val="18"/>
              </w:rPr>
            </w:pPr>
            <w:ins w:id="143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1450AC30" w14:textId="77777777" w:rsidTr="0077483D">
        <w:trPr>
          <w:cantSplit/>
          <w:tblHeader/>
          <w:jc w:val="center"/>
          <w:ins w:id="1433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CD18" w14:textId="2BBAE322" w:rsidR="00CF507C" w:rsidRDefault="00CF507C" w:rsidP="00CF507C">
            <w:pPr>
              <w:pStyle w:val="TAL"/>
              <w:ind w:left="284"/>
              <w:rPr>
                <w:ins w:id="1434" w:author="Ericsson v1" w:date="2024-04-18T12:02:00Z"/>
              </w:rPr>
            </w:pPr>
            <w:ins w:id="1435" w:author="Ericsson v1" w:date="2024-04-18T12:02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08C8" w14:textId="0492CE26" w:rsidR="00CF507C" w:rsidRDefault="00CF507C" w:rsidP="00CF507C">
            <w:pPr>
              <w:keepNext/>
              <w:keepLines/>
              <w:spacing w:after="0"/>
              <w:jc w:val="center"/>
              <w:rPr>
                <w:ins w:id="1436" w:author="Ericsson v1" w:date="2024-04-18T12:02:00Z"/>
                <w:rFonts w:ascii="Arial" w:hAnsi="Arial"/>
                <w:sz w:val="18"/>
              </w:rPr>
            </w:pPr>
            <w:ins w:id="1437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6E47B0C8" w14:textId="77777777" w:rsidTr="0077483D">
        <w:trPr>
          <w:cantSplit/>
          <w:tblHeader/>
          <w:jc w:val="center"/>
          <w:ins w:id="1438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2F07" w14:textId="3BA849B9" w:rsidR="00CF507C" w:rsidRDefault="00CF507C" w:rsidP="00CF507C">
            <w:pPr>
              <w:pStyle w:val="TAL"/>
              <w:ind w:left="284"/>
              <w:rPr>
                <w:ins w:id="1439" w:author="Ericsson v1" w:date="2024-04-18T12:02:00Z"/>
              </w:rPr>
            </w:pPr>
            <w:ins w:id="1440" w:author="Ericsson v1" w:date="2024-04-18T12:02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EA05" w14:textId="0EFB4792" w:rsidR="00CF507C" w:rsidRDefault="00CF507C" w:rsidP="00CF507C">
            <w:pPr>
              <w:keepNext/>
              <w:keepLines/>
              <w:spacing w:after="0"/>
              <w:jc w:val="center"/>
              <w:rPr>
                <w:ins w:id="1441" w:author="Ericsson v1" w:date="2024-04-18T12:02:00Z"/>
                <w:rFonts w:ascii="Arial" w:hAnsi="Arial"/>
                <w:sz w:val="18"/>
              </w:rPr>
            </w:pPr>
            <w:ins w:id="1442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561C8B" w14:paraId="125B0253" w14:textId="77777777" w:rsidTr="0077483D">
        <w:trPr>
          <w:cantSplit/>
          <w:tblHeader/>
          <w:jc w:val="center"/>
          <w:ins w:id="144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E0795" w14:textId="77777777" w:rsidR="00561C8B" w:rsidRDefault="00561C8B" w:rsidP="00561C8B">
            <w:pPr>
              <w:pStyle w:val="TAL"/>
              <w:rPr>
                <w:ins w:id="1444" w:author="Ericsson" w:date="2024-04-03T10:17:00Z"/>
                <w:lang w:eastAsia="zh-CN" w:bidi="ar-IQ"/>
              </w:rPr>
            </w:pPr>
            <w:ins w:id="1445" w:author="Ericsson" w:date="2024-04-03T10:17:00Z">
              <w:r>
                <w:t>MBS Session Charging Information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59DFF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46" w:author="Ericsson" w:date="2024-04-03T10:17:00Z"/>
                <w:rFonts w:ascii="Arial" w:hAnsi="Arial"/>
                <w:sz w:val="18"/>
              </w:rPr>
            </w:pPr>
            <w:ins w:id="1447" w:author="Ericsson" w:date="2024-04-03T10:17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561C8B" w14:paraId="1DBFB4A1" w14:textId="77777777" w:rsidTr="0077483D">
        <w:trPr>
          <w:cantSplit/>
          <w:tblHeader/>
          <w:jc w:val="center"/>
          <w:ins w:id="144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F6F5" w14:textId="77777777" w:rsidR="00561C8B" w:rsidRDefault="00561C8B" w:rsidP="00CF507C">
            <w:pPr>
              <w:pStyle w:val="TAL"/>
              <w:ind w:left="284"/>
              <w:rPr>
                <w:ins w:id="1449" w:author="Ericsson" w:date="2024-04-03T10:17:00Z"/>
                <w:lang w:eastAsia="zh-CN" w:bidi="ar-IQ"/>
              </w:rPr>
            </w:pPr>
            <w:ins w:id="1450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Type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E673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51" w:author="Ericsson" w:date="2024-04-03T10:17:00Z"/>
                <w:rFonts w:ascii="Arial" w:hAnsi="Arial"/>
                <w:sz w:val="18"/>
              </w:rPr>
            </w:pPr>
            <w:ins w:id="1452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52A3FBB7" w14:textId="77777777" w:rsidTr="0077483D">
        <w:trPr>
          <w:cantSplit/>
          <w:tblHeader/>
          <w:jc w:val="center"/>
          <w:ins w:id="145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38B6" w14:textId="77777777" w:rsidR="00561C8B" w:rsidRDefault="00561C8B" w:rsidP="00CF507C">
            <w:pPr>
              <w:pStyle w:val="TAL"/>
              <w:ind w:left="284"/>
              <w:rPr>
                <w:ins w:id="1454" w:author="Ericsson" w:date="2024-04-03T10:17:00Z"/>
                <w:lang w:eastAsia="zh-CN" w:bidi="ar-IQ"/>
              </w:rPr>
            </w:pPr>
            <w:ins w:id="1455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Area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8F1D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56" w:author="Ericsson" w:date="2024-04-03T10:17:00Z"/>
                <w:rFonts w:ascii="Arial" w:hAnsi="Arial"/>
                <w:sz w:val="18"/>
              </w:rPr>
            </w:pPr>
            <w:ins w:id="1457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54F6C5D0" w14:textId="77777777" w:rsidTr="0077483D">
        <w:trPr>
          <w:cantSplit/>
          <w:tblHeader/>
          <w:jc w:val="center"/>
          <w:ins w:id="145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6D73" w14:textId="77777777" w:rsidR="00561C8B" w:rsidRDefault="00561C8B" w:rsidP="00CF507C">
            <w:pPr>
              <w:pStyle w:val="TAL"/>
              <w:ind w:left="284"/>
              <w:rPr>
                <w:ins w:id="1459" w:author="Ericsson" w:date="2024-04-03T10:17:00Z"/>
                <w:lang w:eastAsia="zh-CN" w:bidi="ar-IQ"/>
              </w:rPr>
            </w:pPr>
            <w:ins w:id="1460" w:author="Ericsson" w:date="2024-04-03T10:17:00Z">
              <w:r>
                <w:rPr>
                  <w:lang w:eastAsia="zh-CN" w:bidi="ar-IQ"/>
                </w:rPr>
                <w:t>MBS Session Start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CA0B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61" w:author="Ericsson" w:date="2024-04-03T10:17:00Z"/>
                <w:rFonts w:ascii="Arial" w:hAnsi="Arial"/>
                <w:sz w:val="18"/>
                <w:lang w:eastAsia="zh-CN"/>
              </w:rPr>
            </w:pPr>
            <w:ins w:id="1462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3953A8F2" w14:textId="77777777" w:rsidTr="0077483D">
        <w:trPr>
          <w:cantSplit/>
          <w:tblHeader/>
          <w:jc w:val="center"/>
          <w:ins w:id="146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90C9" w14:textId="77777777" w:rsidR="00561C8B" w:rsidRDefault="00561C8B" w:rsidP="00CF507C">
            <w:pPr>
              <w:pStyle w:val="TAL"/>
              <w:ind w:left="284"/>
              <w:rPr>
                <w:ins w:id="1464" w:author="Ericsson" w:date="2024-04-03T10:17:00Z"/>
                <w:lang w:eastAsia="zh-CN" w:bidi="ar-IQ"/>
              </w:rPr>
            </w:pPr>
            <w:ins w:id="1465" w:author="Ericsson" w:date="2024-04-03T10:17:00Z">
              <w:r>
                <w:rPr>
                  <w:lang w:eastAsia="zh-CN" w:bidi="ar-IQ"/>
                </w:rPr>
                <w:t>MBS Session Stop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28CA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66" w:author="Ericsson" w:date="2024-04-03T10:17:00Z"/>
                <w:rFonts w:ascii="Arial" w:hAnsi="Arial"/>
                <w:sz w:val="18"/>
                <w:lang w:eastAsia="zh-CN"/>
              </w:rPr>
            </w:pPr>
            <w:ins w:id="1467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1B4A3C61" w14:textId="77777777" w:rsidTr="0077483D">
        <w:trPr>
          <w:cantSplit/>
          <w:tblHeader/>
          <w:jc w:val="center"/>
          <w:ins w:id="146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2467" w14:textId="77777777" w:rsidR="00561C8B" w:rsidRDefault="00561C8B" w:rsidP="00CF507C">
            <w:pPr>
              <w:pStyle w:val="TAL"/>
              <w:ind w:left="284"/>
              <w:rPr>
                <w:ins w:id="1469" w:author="Ericsson" w:date="2024-04-03T10:17:00Z"/>
                <w:lang w:eastAsia="zh-CN" w:bidi="ar-IQ"/>
              </w:rPr>
            </w:pPr>
            <w:ins w:id="1470" w:author="Ericsson" w:date="2024-04-03T10:17:00Z">
              <w:r>
                <w:rPr>
                  <w:lang w:bidi="ar-IQ"/>
                </w:rPr>
                <w:t xml:space="preserve">Serving Network Function ID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2711C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71" w:author="Ericsson" w:date="2024-04-03T10:17:00Z"/>
                <w:rFonts w:ascii="Arial" w:hAnsi="Arial"/>
                <w:sz w:val="18"/>
              </w:rPr>
            </w:pPr>
            <w:ins w:id="1472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</w:tbl>
    <w:p w14:paraId="4002565F" w14:textId="265FB9C9" w:rsidR="00D77878" w:rsidDel="00D77878" w:rsidRDefault="00D77878" w:rsidP="00644689">
      <w:pPr>
        <w:pStyle w:val="TH"/>
        <w:rPr>
          <w:del w:id="1473" w:author="Ericsson" w:date="2024-04-03T10:17:00Z"/>
          <w:rFonts w:eastAsia="MS Mincho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909"/>
        <w:gridCol w:w="2646"/>
        <w:gridCol w:w="1618"/>
      </w:tblGrid>
      <w:tr w:rsidR="00644689" w:rsidDel="00D77878" w14:paraId="4929F5D2" w14:textId="1256A47F" w:rsidTr="0077483D">
        <w:trPr>
          <w:cantSplit/>
          <w:tblHeader/>
          <w:jc w:val="center"/>
          <w:del w:id="1474" w:author="Ericsson" w:date="2024-04-03T10:17:00Z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F8545" w14:textId="36AF2233" w:rsidR="00644689" w:rsidDel="00D77878" w:rsidRDefault="00644689" w:rsidP="0077483D">
            <w:pPr>
              <w:pStyle w:val="TAH"/>
              <w:rPr>
                <w:del w:id="1475" w:author="Ericsson" w:date="2024-04-03T10:17:00Z"/>
              </w:rPr>
            </w:pPr>
            <w:del w:id="1476" w:author="Ericsson" w:date="2024-04-03T10:17:00Z">
              <w:r w:rsidDel="00D77878">
                <w:delText>Information Element</w:delText>
              </w:r>
            </w:del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87458" w14:textId="13EB1632" w:rsidR="00644689" w:rsidDel="00D77878" w:rsidRDefault="00644689" w:rsidP="0077483D">
            <w:pPr>
              <w:pStyle w:val="TAH"/>
              <w:rPr>
                <w:del w:id="1477" w:author="Ericsson" w:date="2024-04-03T10:17:00Z"/>
                <w:lang w:eastAsia="zh-CN"/>
              </w:rPr>
            </w:pPr>
            <w:del w:id="1478" w:author="Ericsson" w:date="2024-04-03T10:17:00Z">
              <w:r w:rsidDel="00D77878"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42A5C" w14:textId="10E0923B" w:rsidR="00644689" w:rsidDel="00D77878" w:rsidRDefault="00644689" w:rsidP="0077483D">
            <w:pPr>
              <w:pStyle w:val="TAH"/>
              <w:rPr>
                <w:del w:id="1479" w:author="Ericsson" w:date="2024-04-03T10:17:00Z"/>
                <w:lang w:eastAsia="zh-CN"/>
              </w:rPr>
            </w:pPr>
            <w:del w:id="1480" w:author="Ericsson" w:date="2024-04-03T10:17:00Z">
              <w:r w:rsidDel="00D77878">
                <w:rPr>
                  <w:lang w:eastAsia="zh-CN"/>
                </w:rPr>
                <w:delText>FBC</w:delText>
              </w:r>
            </w:del>
          </w:p>
        </w:tc>
      </w:tr>
      <w:tr w:rsidR="00644689" w:rsidDel="00D77878" w14:paraId="01805BF3" w14:textId="592E0320" w:rsidTr="0077483D">
        <w:trPr>
          <w:cantSplit/>
          <w:tblHeader/>
          <w:jc w:val="center"/>
          <w:del w:id="1481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8506E" w14:textId="20F1656B" w:rsidR="00644689" w:rsidDel="00D77878" w:rsidRDefault="00644689" w:rsidP="0077483D">
            <w:pPr>
              <w:pStyle w:val="TAH"/>
              <w:rPr>
                <w:del w:id="1482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26F51" w14:textId="2C405654" w:rsidR="00644689" w:rsidDel="00D77878" w:rsidRDefault="00644689" w:rsidP="0077483D">
            <w:pPr>
              <w:pStyle w:val="TAH"/>
              <w:rPr>
                <w:del w:id="1483" w:author="Ericsson" w:date="2024-04-03T10:17:00Z"/>
                <w:lang w:eastAsia="zh-CN"/>
              </w:rPr>
            </w:pPr>
            <w:del w:id="1484" w:author="Ericsson" w:date="2024-04-03T10:17:00Z">
              <w:r w:rsidDel="00D77878"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54AB8" w14:textId="1F534941" w:rsidR="00644689" w:rsidDel="00D77878" w:rsidRDefault="00644689" w:rsidP="0077483D">
            <w:pPr>
              <w:pStyle w:val="TAH"/>
              <w:rPr>
                <w:del w:id="1485" w:author="Ericsson" w:date="2024-04-03T10:17:00Z"/>
                <w:lang w:eastAsia="zh-CN"/>
              </w:rPr>
            </w:pPr>
            <w:del w:id="1486" w:author="Ericsson" w:date="2024-04-03T10:17:00Z">
              <w:r w:rsidDel="00D77878">
                <w:rPr>
                  <w:lang w:eastAsia="zh-CN"/>
                </w:rPr>
                <w:delText>Converged Charging</w:delText>
              </w:r>
            </w:del>
          </w:p>
        </w:tc>
      </w:tr>
      <w:tr w:rsidR="00644689" w:rsidDel="00D77878" w14:paraId="260B1908" w14:textId="0F505B5F" w:rsidTr="0077483D">
        <w:trPr>
          <w:cantSplit/>
          <w:tblHeader/>
          <w:jc w:val="center"/>
          <w:del w:id="1487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2A5B" w14:textId="553ACB86" w:rsidR="00644689" w:rsidDel="00D77878" w:rsidRDefault="00644689" w:rsidP="0077483D">
            <w:pPr>
              <w:pStyle w:val="TAH"/>
              <w:rPr>
                <w:del w:id="1488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9BDED" w14:textId="23288555" w:rsidR="00644689" w:rsidDel="00D77878" w:rsidRDefault="00644689" w:rsidP="0077483D">
            <w:pPr>
              <w:pStyle w:val="TAH"/>
              <w:rPr>
                <w:del w:id="1489" w:author="Ericsson" w:date="2024-04-03T10:17:00Z"/>
              </w:rPr>
            </w:pPr>
            <w:del w:id="1490" w:author="Ericsson" w:date="2024-04-03T10:17:00Z">
              <w:r w:rsidDel="00D77878">
                <w:delText>Supported Operation Types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7FC68" w14:textId="7DC52604" w:rsidR="00644689" w:rsidDel="00D77878" w:rsidRDefault="00644689" w:rsidP="0077483D">
            <w:pPr>
              <w:pStyle w:val="TAH"/>
              <w:rPr>
                <w:del w:id="1491" w:author="Ericsson" w:date="2024-04-03T10:17:00Z"/>
              </w:rPr>
            </w:pPr>
            <w:del w:id="1492" w:author="Ericsson" w:date="2024-04-03T10:17:00Z">
              <w:r w:rsidDel="00D77878">
                <w:delText>I/U/T/E</w:delText>
              </w:r>
            </w:del>
          </w:p>
        </w:tc>
      </w:tr>
      <w:tr w:rsidR="00644689" w:rsidDel="00D77878" w14:paraId="06A98A3E" w14:textId="21B90E4A" w:rsidTr="0077483D">
        <w:trPr>
          <w:cantSplit/>
          <w:tblHeader/>
          <w:jc w:val="center"/>
          <w:del w:id="149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11B7" w14:textId="5839463F" w:rsidR="00644689" w:rsidDel="00D77878" w:rsidRDefault="00644689" w:rsidP="0077483D">
            <w:pPr>
              <w:pStyle w:val="TAL"/>
              <w:rPr>
                <w:del w:id="1494" w:author="Ericsson" w:date="2024-04-03T10:17:00Z"/>
              </w:rPr>
            </w:pPr>
            <w:del w:id="1495" w:author="Ericsson" w:date="2024-04-03T10:17:00Z">
              <w:r w:rsidDel="00D7787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49BC" w14:textId="1FB2998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496" w:author="Ericsson" w:date="2024-04-03T10:17:00Z"/>
                <w:lang w:eastAsia="zh-CN"/>
              </w:rPr>
            </w:pPr>
            <w:bookmarkStart w:id="1497" w:name="_MCCTEMPBM_CRPT66980143___4"/>
            <w:del w:id="1498" w:author="Ericsson" w:date="2024-04-03T10:17:00Z">
              <w:r w:rsidDel="00D77878">
                <w:rPr>
                  <w:rFonts w:ascii="Arial" w:hAnsi="Arial"/>
                  <w:sz w:val="18"/>
                </w:rPr>
                <w:delText>I---</w:delText>
              </w:r>
              <w:bookmarkEnd w:id="1497"/>
            </w:del>
          </w:p>
        </w:tc>
      </w:tr>
      <w:tr w:rsidR="00644689" w:rsidDel="00D77878" w14:paraId="167588DA" w14:textId="238FFFE8" w:rsidTr="0077483D">
        <w:trPr>
          <w:cantSplit/>
          <w:tblHeader/>
          <w:jc w:val="center"/>
          <w:del w:id="1499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10F1" w14:textId="076E0ED0" w:rsidR="00644689" w:rsidDel="00D77878" w:rsidRDefault="00644689" w:rsidP="0077483D">
            <w:pPr>
              <w:pStyle w:val="TAL"/>
              <w:rPr>
                <w:del w:id="1500" w:author="Ericsson" w:date="2024-04-03T10:17:00Z"/>
              </w:rPr>
            </w:pPr>
            <w:del w:id="1501" w:author="Ericsson" w:date="2024-04-03T10:17:00Z">
              <w:r w:rsidDel="00D77878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ABAB" w14:textId="1BEB0E4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02" w:author="Ericsson" w:date="2024-04-03T10:17:00Z"/>
                <w:rFonts w:ascii="Arial" w:hAnsi="Arial"/>
                <w:sz w:val="18"/>
              </w:rPr>
            </w:pPr>
            <w:bookmarkStart w:id="1503" w:name="_MCCTEMPBM_CRPT66980144___4"/>
            <w:del w:id="1504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03"/>
            </w:del>
          </w:p>
        </w:tc>
      </w:tr>
      <w:tr w:rsidR="00644689" w:rsidDel="00D77878" w14:paraId="7BA40CCF" w14:textId="1FA3C900" w:rsidTr="0077483D">
        <w:trPr>
          <w:cantSplit/>
          <w:tblHeader/>
          <w:jc w:val="center"/>
          <w:del w:id="150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2D8" w14:textId="08523D61" w:rsidR="00644689" w:rsidDel="00D77878" w:rsidRDefault="00644689" w:rsidP="0077483D">
            <w:pPr>
              <w:pStyle w:val="TAL"/>
              <w:rPr>
                <w:del w:id="1506" w:author="Ericsson" w:date="2024-04-03T10:17:00Z"/>
                <w:lang w:bidi="ar-IQ"/>
              </w:rPr>
            </w:pPr>
            <w:del w:id="1507" w:author="Ericsson" w:date="2024-04-03T10:17:00Z">
              <w:r w:rsidDel="00D77878">
                <w:delText>Invocation Result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5588" w14:textId="26B8EE8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08" w:author="Ericsson" w:date="2024-04-03T10:17:00Z"/>
                <w:rFonts w:ascii="Arial" w:hAnsi="Arial"/>
                <w:sz w:val="18"/>
              </w:rPr>
            </w:pPr>
            <w:bookmarkStart w:id="1509" w:name="_MCCTEMPBM_CRPT66980145___4"/>
            <w:del w:id="1510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09"/>
            </w:del>
          </w:p>
        </w:tc>
      </w:tr>
      <w:tr w:rsidR="00644689" w:rsidDel="00D77878" w14:paraId="0AF77710" w14:textId="1EF9495A" w:rsidTr="0077483D">
        <w:trPr>
          <w:cantSplit/>
          <w:tblHeader/>
          <w:jc w:val="center"/>
          <w:del w:id="1511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4933" w14:textId="0D6859AF" w:rsidR="00644689" w:rsidDel="00D77878" w:rsidRDefault="00644689" w:rsidP="0077483D">
            <w:pPr>
              <w:pStyle w:val="TAL"/>
              <w:rPr>
                <w:del w:id="1512" w:author="Ericsson" w:date="2024-04-03T10:17:00Z"/>
              </w:rPr>
            </w:pPr>
            <w:del w:id="1513" w:author="Ericsson" w:date="2024-04-03T10:17:00Z">
              <w:r w:rsidDel="00D77878">
                <w:delText>Invocation Sequence Number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07DD" w14:textId="753F785C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14" w:author="Ericsson" w:date="2024-04-03T10:17:00Z"/>
                <w:rFonts w:ascii="Arial" w:hAnsi="Arial"/>
                <w:sz w:val="18"/>
              </w:rPr>
            </w:pPr>
            <w:bookmarkStart w:id="1515" w:name="_MCCTEMPBM_CRPT66980146___4"/>
            <w:del w:id="1516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15"/>
            </w:del>
          </w:p>
        </w:tc>
      </w:tr>
      <w:tr w:rsidR="00644689" w:rsidDel="00D77878" w14:paraId="6BD55A94" w14:textId="44C3749A" w:rsidTr="0077483D">
        <w:trPr>
          <w:cantSplit/>
          <w:tblHeader/>
          <w:jc w:val="center"/>
          <w:del w:id="1517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691E" w14:textId="29FA2ECC" w:rsidR="00644689" w:rsidDel="00D77878" w:rsidRDefault="00644689" w:rsidP="0077483D">
            <w:pPr>
              <w:pStyle w:val="TAL"/>
              <w:rPr>
                <w:del w:id="1518" w:author="Ericsson" w:date="2024-04-03T10:17:00Z"/>
                <w:lang w:eastAsia="zh-CN" w:bidi="ar-IQ"/>
              </w:rPr>
            </w:pPr>
            <w:del w:id="1519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0889A" w14:textId="0BC2A1BD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20" w:author="Ericsson" w:date="2024-04-03T10:17:00Z"/>
                <w:rFonts w:ascii="Arial" w:hAnsi="Arial"/>
                <w:sz w:val="18"/>
              </w:rPr>
            </w:pPr>
            <w:bookmarkStart w:id="1521" w:name="_MCCTEMPBM_CRPT66980147___4"/>
            <w:del w:id="1522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21"/>
            </w:del>
          </w:p>
        </w:tc>
      </w:tr>
      <w:tr w:rsidR="00644689" w:rsidDel="00D77878" w14:paraId="1021BD53" w14:textId="72A7F046" w:rsidTr="0077483D">
        <w:trPr>
          <w:cantSplit/>
          <w:tblHeader/>
          <w:jc w:val="center"/>
          <w:del w:id="152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C969" w14:textId="25B23DB0" w:rsidR="00644689" w:rsidDel="00D77878" w:rsidRDefault="00644689" w:rsidP="0077483D">
            <w:pPr>
              <w:pStyle w:val="TAL"/>
              <w:rPr>
                <w:del w:id="1524" w:author="Ericsson" w:date="2024-04-03T10:17:00Z"/>
                <w:lang w:bidi="ar-IQ"/>
              </w:rPr>
            </w:pPr>
            <w:del w:id="1525" w:author="Ericsson" w:date="2024-04-03T10:17:00Z">
              <w:r w:rsidDel="00D77878">
                <w:delText xml:space="preserve">Multiple </w:delText>
              </w:r>
              <w:r w:rsidDel="00D77878">
                <w:rPr>
                  <w:rFonts w:hint="eastAsia"/>
                  <w:lang w:eastAsia="zh-CN"/>
                </w:rPr>
                <w:delText>Unit</w:delText>
              </w:r>
              <w:r w:rsidDel="00D77878">
                <w:delText xml:space="preserve"> Information 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C5D9" w14:textId="016AA0D0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26" w:author="Ericsson" w:date="2024-04-03T10:17:00Z"/>
                <w:rFonts w:ascii="Arial" w:hAnsi="Arial"/>
                <w:sz w:val="18"/>
              </w:rPr>
            </w:pPr>
            <w:bookmarkStart w:id="1527" w:name="_MCCTEMPBM_CRPT66980148___4"/>
            <w:del w:id="1528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27"/>
            </w:del>
          </w:p>
        </w:tc>
      </w:tr>
      <w:tr w:rsidR="00644689" w:rsidDel="00D77878" w14:paraId="1EADF0EC" w14:textId="3E3D8C2E" w:rsidTr="0077483D">
        <w:trPr>
          <w:cantSplit/>
          <w:tblHeader/>
          <w:jc w:val="center"/>
          <w:del w:id="1529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C210" w14:textId="5434ED39" w:rsidR="00644689" w:rsidDel="00D77878" w:rsidRDefault="00644689" w:rsidP="0077483D">
            <w:pPr>
              <w:pStyle w:val="TAL"/>
              <w:ind w:left="284"/>
              <w:rPr>
                <w:del w:id="1530" w:author="Ericsson" w:date="2024-04-03T10:17:00Z"/>
              </w:rPr>
            </w:pPr>
            <w:bookmarkStart w:id="1531" w:name="_MCCTEMPBM_CRPT66980149___2"/>
            <w:del w:id="1532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Result Code</w:delText>
              </w:r>
              <w:bookmarkEnd w:id="1531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CEC3" w14:textId="6EA4AAE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33" w:author="Ericsson" w:date="2024-04-03T10:17:00Z"/>
                <w:rFonts w:ascii="Arial" w:hAnsi="Arial"/>
                <w:sz w:val="18"/>
              </w:rPr>
            </w:pPr>
            <w:bookmarkStart w:id="1534" w:name="_MCCTEMPBM_CRPT66980150___4"/>
            <w:del w:id="1535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34"/>
            </w:del>
          </w:p>
        </w:tc>
      </w:tr>
      <w:tr w:rsidR="00644689" w:rsidDel="00D77878" w14:paraId="278F2D4E" w14:textId="0F4160A4" w:rsidTr="0077483D">
        <w:trPr>
          <w:cantSplit/>
          <w:tblHeader/>
          <w:jc w:val="center"/>
          <w:del w:id="1536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5EA9" w14:textId="14593A10" w:rsidR="00644689" w:rsidDel="00D77878" w:rsidRDefault="00644689" w:rsidP="0077483D">
            <w:pPr>
              <w:pStyle w:val="TAL"/>
              <w:ind w:left="284"/>
              <w:rPr>
                <w:del w:id="1537" w:author="Ericsson" w:date="2024-04-03T10:17:00Z"/>
                <w:lang w:bidi="ar-IQ"/>
              </w:rPr>
            </w:pPr>
            <w:bookmarkStart w:id="1538" w:name="_MCCTEMPBM_CRPT66980151___2"/>
            <w:del w:id="1539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Rating</w:delText>
              </w:r>
              <w:r w:rsidDel="00D77878">
                <w:rPr>
                  <w:lang w:eastAsia="zh-CN" w:bidi="ar-IQ"/>
                </w:rPr>
                <w:delText xml:space="preserve"> Group</w:delText>
              </w:r>
              <w:bookmarkEnd w:id="1538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3377" w14:textId="17F43928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40" w:author="Ericsson" w:date="2024-04-03T10:17:00Z"/>
                <w:rFonts w:ascii="Arial" w:hAnsi="Arial"/>
                <w:sz w:val="18"/>
              </w:rPr>
            </w:pPr>
            <w:bookmarkStart w:id="1541" w:name="_MCCTEMPBM_CRPT66980152___4"/>
            <w:del w:id="1542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41"/>
            </w:del>
          </w:p>
        </w:tc>
      </w:tr>
      <w:tr w:rsidR="00644689" w:rsidDel="00D77878" w14:paraId="652CB23A" w14:textId="2ED1EC3E" w:rsidTr="0077483D">
        <w:trPr>
          <w:cantSplit/>
          <w:tblHeader/>
          <w:jc w:val="center"/>
          <w:del w:id="154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D158" w14:textId="4303B2F7" w:rsidR="00644689" w:rsidDel="00D77878" w:rsidRDefault="00644689" w:rsidP="0077483D">
            <w:pPr>
              <w:pStyle w:val="TAL"/>
              <w:ind w:left="284"/>
              <w:rPr>
                <w:del w:id="1544" w:author="Ericsson" w:date="2024-04-03T10:17:00Z"/>
                <w:lang w:eastAsia="zh-CN" w:bidi="ar-IQ"/>
              </w:rPr>
            </w:pPr>
            <w:bookmarkStart w:id="1545" w:name="_MCCTEMPBM_CRPT66980153___2"/>
            <w:del w:id="1546" w:author="Ericsson" w:date="2024-04-03T10:17:00Z">
              <w:r w:rsidDel="00D77878">
                <w:rPr>
                  <w:lang w:eastAsia="zh-CN" w:bidi="ar-IQ"/>
                </w:rPr>
                <w:delText>MB-UPF ID</w:delText>
              </w:r>
              <w:bookmarkEnd w:id="1545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E5CC" w14:textId="2BEFEFDE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47" w:author="Ericsson" w:date="2024-04-03T10:17:00Z"/>
                <w:rFonts w:ascii="Arial" w:hAnsi="Arial"/>
                <w:sz w:val="18"/>
              </w:rPr>
            </w:pPr>
            <w:bookmarkStart w:id="1548" w:name="_MCCTEMPBM_CRPT66980154___4"/>
            <w:del w:id="1549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48"/>
            </w:del>
          </w:p>
        </w:tc>
      </w:tr>
      <w:tr w:rsidR="00644689" w:rsidDel="00D77878" w14:paraId="01E287FA" w14:textId="254EF753" w:rsidTr="0077483D">
        <w:trPr>
          <w:cantSplit/>
          <w:tblHeader/>
          <w:jc w:val="center"/>
          <w:del w:id="155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434B" w14:textId="2808DCEC" w:rsidR="00644689" w:rsidDel="00D77878" w:rsidRDefault="00644689" w:rsidP="0077483D">
            <w:pPr>
              <w:pStyle w:val="TAL"/>
              <w:ind w:left="284"/>
              <w:rPr>
                <w:del w:id="1551" w:author="Ericsson" w:date="2024-04-03T10:17:00Z"/>
                <w:lang w:bidi="ar-IQ"/>
              </w:rPr>
            </w:pPr>
            <w:bookmarkStart w:id="1552" w:name="_MCCTEMPBM_CRPT66980155___2"/>
            <w:del w:id="1553" w:author="Ericsson" w:date="2024-04-03T10:17:00Z">
              <w:r w:rsidDel="00D77878">
                <w:rPr>
                  <w:lang w:eastAsia="zh-CN" w:bidi="ar-IQ"/>
                </w:rPr>
                <w:delText xml:space="preserve">Time Quota Threshold </w:delText>
              </w:r>
              <w:bookmarkEnd w:id="1552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877C" w14:textId="71E6260F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54" w:author="Ericsson" w:date="2024-04-03T10:17:00Z"/>
                <w:rFonts w:ascii="Arial" w:hAnsi="Arial"/>
                <w:sz w:val="18"/>
              </w:rPr>
            </w:pPr>
            <w:bookmarkStart w:id="1555" w:name="_MCCTEMPBM_CRPT66980156___4"/>
            <w:del w:id="1556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55"/>
            </w:del>
          </w:p>
        </w:tc>
      </w:tr>
      <w:tr w:rsidR="00644689" w:rsidDel="00D77878" w14:paraId="54F6F228" w14:textId="43101FCA" w:rsidTr="0077483D">
        <w:trPr>
          <w:cantSplit/>
          <w:tblHeader/>
          <w:jc w:val="center"/>
          <w:del w:id="1557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32D2" w14:textId="63AB3202" w:rsidR="00644689" w:rsidDel="00D77878" w:rsidRDefault="00644689" w:rsidP="0077483D">
            <w:pPr>
              <w:pStyle w:val="TAL"/>
              <w:ind w:left="284"/>
              <w:rPr>
                <w:del w:id="1558" w:author="Ericsson" w:date="2024-04-03T10:17:00Z"/>
                <w:lang w:eastAsia="zh-CN" w:bidi="ar-IQ"/>
              </w:rPr>
            </w:pPr>
            <w:bookmarkStart w:id="1559" w:name="_MCCTEMPBM_CRPT66980157___2"/>
            <w:del w:id="1560" w:author="Ericsson" w:date="2024-04-03T10:17:00Z">
              <w:r w:rsidDel="00D77878">
                <w:rPr>
                  <w:lang w:eastAsia="zh-CN" w:bidi="ar-IQ"/>
                </w:rPr>
                <w:delText>Trigger</w:delText>
              </w:r>
              <w:r w:rsidDel="00D77878">
                <w:rPr>
                  <w:rFonts w:hint="eastAsia"/>
                  <w:lang w:eastAsia="zh-CN" w:bidi="ar-IQ"/>
                </w:rPr>
                <w:delText>s</w:delText>
              </w:r>
              <w:bookmarkEnd w:id="1559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9A8D" w14:textId="4002B61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61" w:author="Ericsson" w:date="2024-04-03T10:17:00Z"/>
                <w:rFonts w:ascii="Arial" w:hAnsi="Arial"/>
                <w:sz w:val="18"/>
              </w:rPr>
            </w:pPr>
            <w:bookmarkStart w:id="1562" w:name="_MCCTEMPBM_CRPT66980158___4"/>
            <w:del w:id="1563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62"/>
            </w:del>
          </w:p>
        </w:tc>
      </w:tr>
      <w:tr w:rsidR="00644689" w:rsidDel="00D77878" w14:paraId="6CA9AAB3" w14:textId="5E4090DD" w:rsidTr="0077483D">
        <w:trPr>
          <w:cantSplit/>
          <w:tblHeader/>
          <w:jc w:val="center"/>
          <w:del w:id="1564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4C7B1" w14:textId="124C1AB5" w:rsidR="00644689" w:rsidDel="00D77878" w:rsidRDefault="00644689" w:rsidP="0077483D">
            <w:pPr>
              <w:pStyle w:val="TAL"/>
              <w:rPr>
                <w:del w:id="1565" w:author="Ericsson" w:date="2024-04-03T10:17:00Z"/>
                <w:lang w:eastAsia="zh-CN" w:bidi="ar-IQ"/>
              </w:rPr>
            </w:pPr>
            <w:del w:id="1566" w:author="Ericsson" w:date="2024-04-03T10:17:00Z">
              <w:r w:rsidDel="00D77878">
                <w:delText>MBS Session Charging Information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9F00" w14:textId="2732ADC1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67" w:author="Ericsson" w:date="2024-04-03T10:17:00Z"/>
                <w:rFonts w:ascii="Arial" w:hAnsi="Arial"/>
                <w:sz w:val="18"/>
              </w:rPr>
            </w:pPr>
            <w:bookmarkStart w:id="1568" w:name="_MCCTEMPBM_CRPT66980159___4"/>
            <w:del w:id="1569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68"/>
            </w:del>
          </w:p>
        </w:tc>
      </w:tr>
      <w:tr w:rsidR="00644689" w:rsidDel="00D77878" w14:paraId="3363192F" w14:textId="746EF44F" w:rsidTr="0077483D">
        <w:trPr>
          <w:cantSplit/>
          <w:tblHeader/>
          <w:jc w:val="center"/>
          <w:del w:id="157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7DDA" w14:textId="30B01052" w:rsidR="00644689" w:rsidDel="00D77878" w:rsidRDefault="00644689" w:rsidP="0077483D">
            <w:pPr>
              <w:pStyle w:val="TAL"/>
              <w:rPr>
                <w:del w:id="1571" w:author="Ericsson" w:date="2024-04-03T10:17:00Z"/>
                <w:lang w:eastAsia="zh-CN" w:bidi="ar-IQ"/>
              </w:rPr>
            </w:pPr>
            <w:del w:id="1572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F288" w14:textId="7EB4AD7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73" w:author="Ericsson" w:date="2024-04-03T10:17:00Z"/>
                <w:rFonts w:ascii="Arial" w:hAnsi="Arial"/>
                <w:sz w:val="18"/>
              </w:rPr>
            </w:pPr>
            <w:bookmarkStart w:id="1574" w:name="_MCCTEMPBM_CRPT66980160___4"/>
            <w:del w:id="1575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74"/>
            </w:del>
          </w:p>
        </w:tc>
      </w:tr>
      <w:tr w:rsidR="00644689" w:rsidDel="00D77878" w14:paraId="6024BD2F" w14:textId="4E54B97E" w:rsidTr="0077483D">
        <w:trPr>
          <w:cantSplit/>
          <w:tblHeader/>
          <w:jc w:val="center"/>
          <w:del w:id="1576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9E860" w14:textId="43EE6DDC" w:rsidR="00644689" w:rsidDel="00D77878" w:rsidRDefault="00644689" w:rsidP="0077483D">
            <w:pPr>
              <w:pStyle w:val="TAL"/>
              <w:rPr>
                <w:del w:id="1577" w:author="Ericsson" w:date="2024-04-03T10:17:00Z"/>
                <w:lang w:eastAsia="zh-CN" w:bidi="ar-IQ"/>
              </w:rPr>
            </w:pPr>
            <w:del w:id="1578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4B5F2" w14:textId="0A3FD82C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79" w:author="Ericsson" w:date="2024-04-03T10:17:00Z"/>
                <w:rFonts w:ascii="Arial" w:hAnsi="Arial"/>
                <w:sz w:val="18"/>
              </w:rPr>
            </w:pPr>
            <w:bookmarkStart w:id="1580" w:name="_MCCTEMPBM_CRPT66980161___4"/>
            <w:del w:id="1581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80"/>
            </w:del>
          </w:p>
        </w:tc>
      </w:tr>
      <w:tr w:rsidR="00644689" w:rsidDel="00D77878" w14:paraId="6473029A" w14:textId="1483419D" w:rsidTr="0077483D">
        <w:trPr>
          <w:cantSplit/>
          <w:tblHeader/>
          <w:jc w:val="center"/>
          <w:del w:id="1582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9DB8" w14:textId="43251F10" w:rsidR="00644689" w:rsidDel="00D77878" w:rsidRDefault="00644689" w:rsidP="0077483D">
            <w:pPr>
              <w:pStyle w:val="TAL"/>
              <w:rPr>
                <w:del w:id="1583" w:author="Ericsson" w:date="2024-04-03T10:17:00Z"/>
                <w:lang w:eastAsia="zh-CN" w:bidi="ar-IQ"/>
              </w:rPr>
            </w:pPr>
            <w:del w:id="1584" w:author="Ericsson" w:date="2024-04-03T10:17:00Z">
              <w:r w:rsidDel="00D77878"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1A065" w14:textId="5370413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85" w:author="Ericsson" w:date="2024-04-03T10:17:00Z"/>
                <w:rFonts w:ascii="Arial" w:hAnsi="Arial"/>
                <w:sz w:val="18"/>
                <w:lang w:eastAsia="zh-CN"/>
              </w:rPr>
            </w:pPr>
            <w:bookmarkStart w:id="1586" w:name="_MCCTEMPBM_CRPT66980162___4"/>
            <w:del w:id="1587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86"/>
            </w:del>
          </w:p>
        </w:tc>
      </w:tr>
      <w:tr w:rsidR="00644689" w:rsidDel="00D77878" w14:paraId="29AAA41A" w14:textId="3610DF13" w:rsidTr="0077483D">
        <w:trPr>
          <w:cantSplit/>
          <w:tblHeader/>
          <w:jc w:val="center"/>
          <w:del w:id="158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CBD4" w14:textId="5974C850" w:rsidR="00644689" w:rsidDel="00D77878" w:rsidRDefault="00644689" w:rsidP="0077483D">
            <w:pPr>
              <w:pStyle w:val="TAL"/>
              <w:rPr>
                <w:del w:id="1589" w:author="Ericsson" w:date="2024-04-03T10:17:00Z"/>
                <w:lang w:eastAsia="zh-CN" w:bidi="ar-IQ"/>
              </w:rPr>
            </w:pPr>
            <w:del w:id="1590" w:author="Ericsson" w:date="2024-04-03T10:17:00Z">
              <w:r w:rsidDel="00D77878"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3D7D" w14:textId="0DEF72B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91" w:author="Ericsson" w:date="2024-04-03T10:17:00Z"/>
                <w:rFonts w:ascii="Arial" w:hAnsi="Arial"/>
                <w:sz w:val="18"/>
                <w:lang w:eastAsia="zh-CN"/>
              </w:rPr>
            </w:pPr>
            <w:bookmarkStart w:id="1592" w:name="_MCCTEMPBM_CRPT66980163___4"/>
            <w:del w:id="1593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92"/>
            </w:del>
          </w:p>
        </w:tc>
      </w:tr>
      <w:tr w:rsidR="00644689" w:rsidDel="00D77878" w14:paraId="5ADB9C15" w14:textId="30ED7226" w:rsidTr="0077483D">
        <w:trPr>
          <w:cantSplit/>
          <w:tblHeader/>
          <w:jc w:val="center"/>
          <w:del w:id="1594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3C0F" w14:textId="0DEBA309" w:rsidR="00644689" w:rsidDel="00D77878" w:rsidRDefault="00644689" w:rsidP="0077483D">
            <w:pPr>
              <w:pStyle w:val="TAL"/>
              <w:rPr>
                <w:del w:id="1595" w:author="Ericsson" w:date="2024-04-03T10:17:00Z"/>
                <w:lang w:eastAsia="zh-CN" w:bidi="ar-IQ"/>
              </w:rPr>
            </w:pPr>
            <w:del w:id="1596" w:author="Ericsson" w:date="2024-04-03T10:17:00Z">
              <w:r w:rsidDel="00D77878"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D148" w14:textId="77E540A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97" w:author="Ericsson" w:date="2024-04-03T10:17:00Z"/>
                <w:rFonts w:ascii="Arial" w:hAnsi="Arial"/>
                <w:sz w:val="18"/>
              </w:rPr>
            </w:pPr>
            <w:bookmarkStart w:id="1598" w:name="_MCCTEMPBM_CRPT66980164___4"/>
            <w:del w:id="1599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98"/>
            </w:del>
          </w:p>
        </w:tc>
      </w:tr>
    </w:tbl>
    <w:p w14:paraId="35FFC53F" w14:textId="77777777" w:rsidR="00644689" w:rsidRDefault="00644689" w:rsidP="00644689"/>
    <w:p w14:paraId="33CFE822" w14:textId="77777777" w:rsidR="00D73C8F" w:rsidRPr="00146FA4" w:rsidRDefault="00D73C8F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146FA4" w:rsidRDefault="001E41F3"/>
    <w:sectPr w:rsidR="001E41F3" w:rsidRPr="00146FA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1549" w14:textId="77777777" w:rsidR="00531D51" w:rsidRDefault="00531D51">
      <w:r>
        <w:separator/>
      </w:r>
    </w:p>
  </w:endnote>
  <w:endnote w:type="continuationSeparator" w:id="0">
    <w:p w14:paraId="09B14FC1" w14:textId="77777777" w:rsidR="00531D51" w:rsidRDefault="00531D51">
      <w:r>
        <w:continuationSeparator/>
      </w:r>
    </w:p>
  </w:endnote>
  <w:endnote w:type="continuationNotice" w:id="1">
    <w:p w14:paraId="1B0A40AB" w14:textId="77777777" w:rsidR="00531D51" w:rsidRDefault="00531D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E82B" w14:textId="77777777" w:rsidR="00531D51" w:rsidRDefault="00531D51">
      <w:r>
        <w:separator/>
      </w:r>
    </w:p>
  </w:footnote>
  <w:footnote w:type="continuationSeparator" w:id="0">
    <w:p w14:paraId="5DBEBE19" w14:textId="77777777" w:rsidR="00531D51" w:rsidRDefault="00531D51">
      <w:r>
        <w:continuationSeparator/>
      </w:r>
    </w:p>
  </w:footnote>
  <w:footnote w:type="continuationNotice" w:id="1">
    <w:p w14:paraId="16A82BB6" w14:textId="77777777" w:rsidR="00531D51" w:rsidRDefault="00531D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2765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1D1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93823"/>
    <w:rsid w:val="00093E84"/>
    <w:rsid w:val="000A23FC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E64C6"/>
    <w:rsid w:val="000E6A7A"/>
    <w:rsid w:val="000E7B54"/>
    <w:rsid w:val="000F35DE"/>
    <w:rsid w:val="00100D04"/>
    <w:rsid w:val="0010207D"/>
    <w:rsid w:val="00107660"/>
    <w:rsid w:val="0011143C"/>
    <w:rsid w:val="00112DFC"/>
    <w:rsid w:val="0011455F"/>
    <w:rsid w:val="00116C29"/>
    <w:rsid w:val="00121875"/>
    <w:rsid w:val="00124361"/>
    <w:rsid w:val="00124E24"/>
    <w:rsid w:val="00125134"/>
    <w:rsid w:val="00125627"/>
    <w:rsid w:val="001306F9"/>
    <w:rsid w:val="0013250A"/>
    <w:rsid w:val="00132C64"/>
    <w:rsid w:val="00134DCA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56796"/>
    <w:rsid w:val="00164FA5"/>
    <w:rsid w:val="00166D8A"/>
    <w:rsid w:val="00172379"/>
    <w:rsid w:val="0017300D"/>
    <w:rsid w:val="00175F25"/>
    <w:rsid w:val="0017792B"/>
    <w:rsid w:val="001829E8"/>
    <w:rsid w:val="0018747F"/>
    <w:rsid w:val="00192C46"/>
    <w:rsid w:val="00195866"/>
    <w:rsid w:val="001A08B3"/>
    <w:rsid w:val="001A1162"/>
    <w:rsid w:val="001A18F8"/>
    <w:rsid w:val="001A235E"/>
    <w:rsid w:val="001A4B5E"/>
    <w:rsid w:val="001A4DAE"/>
    <w:rsid w:val="001A5B35"/>
    <w:rsid w:val="001A6FF0"/>
    <w:rsid w:val="001A7B60"/>
    <w:rsid w:val="001B3451"/>
    <w:rsid w:val="001B52F0"/>
    <w:rsid w:val="001B55F7"/>
    <w:rsid w:val="001B7A65"/>
    <w:rsid w:val="001C406A"/>
    <w:rsid w:val="001D099C"/>
    <w:rsid w:val="001E08F8"/>
    <w:rsid w:val="001E126D"/>
    <w:rsid w:val="001E27D6"/>
    <w:rsid w:val="001E293E"/>
    <w:rsid w:val="001E41F3"/>
    <w:rsid w:val="001E5193"/>
    <w:rsid w:val="001E5FE0"/>
    <w:rsid w:val="001F5371"/>
    <w:rsid w:val="002038A9"/>
    <w:rsid w:val="00206702"/>
    <w:rsid w:val="00210E6B"/>
    <w:rsid w:val="00214082"/>
    <w:rsid w:val="002160F6"/>
    <w:rsid w:val="00217CEF"/>
    <w:rsid w:val="00220BEA"/>
    <w:rsid w:val="002229A4"/>
    <w:rsid w:val="00224E90"/>
    <w:rsid w:val="00230193"/>
    <w:rsid w:val="00231208"/>
    <w:rsid w:val="00236769"/>
    <w:rsid w:val="00240C34"/>
    <w:rsid w:val="00242D72"/>
    <w:rsid w:val="00244464"/>
    <w:rsid w:val="00244D2D"/>
    <w:rsid w:val="002476FE"/>
    <w:rsid w:val="00253685"/>
    <w:rsid w:val="0025373C"/>
    <w:rsid w:val="002544AF"/>
    <w:rsid w:val="00257694"/>
    <w:rsid w:val="0026004D"/>
    <w:rsid w:val="00260E66"/>
    <w:rsid w:val="002640DD"/>
    <w:rsid w:val="002668F6"/>
    <w:rsid w:val="00267B1C"/>
    <w:rsid w:val="002730DD"/>
    <w:rsid w:val="00273AA1"/>
    <w:rsid w:val="00275827"/>
    <w:rsid w:val="00275A3F"/>
    <w:rsid w:val="00275D12"/>
    <w:rsid w:val="00277F75"/>
    <w:rsid w:val="00284FEB"/>
    <w:rsid w:val="002860C4"/>
    <w:rsid w:val="00291BDA"/>
    <w:rsid w:val="002A443B"/>
    <w:rsid w:val="002A5880"/>
    <w:rsid w:val="002A7111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2AAC"/>
    <w:rsid w:val="002F48CB"/>
    <w:rsid w:val="00300002"/>
    <w:rsid w:val="00300729"/>
    <w:rsid w:val="00300D01"/>
    <w:rsid w:val="003020D6"/>
    <w:rsid w:val="00305409"/>
    <w:rsid w:val="00310A7A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14C"/>
    <w:rsid w:val="00347424"/>
    <w:rsid w:val="00347C57"/>
    <w:rsid w:val="00353A49"/>
    <w:rsid w:val="00356436"/>
    <w:rsid w:val="003575A0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76F96"/>
    <w:rsid w:val="00381FF8"/>
    <w:rsid w:val="00391A10"/>
    <w:rsid w:val="003921DC"/>
    <w:rsid w:val="00393BC2"/>
    <w:rsid w:val="0039676B"/>
    <w:rsid w:val="00396FBF"/>
    <w:rsid w:val="00397E2C"/>
    <w:rsid w:val="003A1094"/>
    <w:rsid w:val="003A1240"/>
    <w:rsid w:val="003A1BC0"/>
    <w:rsid w:val="003A49CB"/>
    <w:rsid w:val="003A7C25"/>
    <w:rsid w:val="003B1D2D"/>
    <w:rsid w:val="003B64C0"/>
    <w:rsid w:val="003C56B2"/>
    <w:rsid w:val="003D0057"/>
    <w:rsid w:val="003D146F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1CBE"/>
    <w:rsid w:val="0040632E"/>
    <w:rsid w:val="00410371"/>
    <w:rsid w:val="00412361"/>
    <w:rsid w:val="004233A5"/>
    <w:rsid w:val="004242F1"/>
    <w:rsid w:val="00427A9F"/>
    <w:rsid w:val="004331BB"/>
    <w:rsid w:val="004352AB"/>
    <w:rsid w:val="0043547C"/>
    <w:rsid w:val="004408F2"/>
    <w:rsid w:val="00445C7F"/>
    <w:rsid w:val="004460B3"/>
    <w:rsid w:val="00453C6B"/>
    <w:rsid w:val="00455358"/>
    <w:rsid w:val="00457F01"/>
    <w:rsid w:val="00461D6C"/>
    <w:rsid w:val="00464F6F"/>
    <w:rsid w:val="0046502C"/>
    <w:rsid w:val="00466077"/>
    <w:rsid w:val="00472334"/>
    <w:rsid w:val="00472945"/>
    <w:rsid w:val="0047376B"/>
    <w:rsid w:val="0047448E"/>
    <w:rsid w:val="00477C13"/>
    <w:rsid w:val="00481C24"/>
    <w:rsid w:val="0048532A"/>
    <w:rsid w:val="0048588E"/>
    <w:rsid w:val="004859B7"/>
    <w:rsid w:val="00491895"/>
    <w:rsid w:val="0049717D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590"/>
    <w:rsid w:val="004C4606"/>
    <w:rsid w:val="004C65F0"/>
    <w:rsid w:val="004C72C1"/>
    <w:rsid w:val="004D1D31"/>
    <w:rsid w:val="004D3B95"/>
    <w:rsid w:val="004D41F2"/>
    <w:rsid w:val="004D45B2"/>
    <w:rsid w:val="004D791C"/>
    <w:rsid w:val="004E1783"/>
    <w:rsid w:val="004E3CB9"/>
    <w:rsid w:val="004E596D"/>
    <w:rsid w:val="004F001E"/>
    <w:rsid w:val="004F05B1"/>
    <w:rsid w:val="00500276"/>
    <w:rsid w:val="005009D9"/>
    <w:rsid w:val="00507E80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31D51"/>
    <w:rsid w:val="00546E01"/>
    <w:rsid w:val="00547111"/>
    <w:rsid w:val="005478B9"/>
    <w:rsid w:val="00550810"/>
    <w:rsid w:val="00561C8B"/>
    <w:rsid w:val="005672A1"/>
    <w:rsid w:val="0057216D"/>
    <w:rsid w:val="00573629"/>
    <w:rsid w:val="005742C0"/>
    <w:rsid w:val="0057666D"/>
    <w:rsid w:val="00577AB9"/>
    <w:rsid w:val="00580A3E"/>
    <w:rsid w:val="00580C07"/>
    <w:rsid w:val="0058393E"/>
    <w:rsid w:val="00592D74"/>
    <w:rsid w:val="005A6767"/>
    <w:rsid w:val="005A6AD0"/>
    <w:rsid w:val="005A6BB2"/>
    <w:rsid w:val="005B0C4F"/>
    <w:rsid w:val="005B201A"/>
    <w:rsid w:val="005B309B"/>
    <w:rsid w:val="005C4A05"/>
    <w:rsid w:val="005C6130"/>
    <w:rsid w:val="005D1827"/>
    <w:rsid w:val="005D2634"/>
    <w:rsid w:val="005D4861"/>
    <w:rsid w:val="005E0530"/>
    <w:rsid w:val="005E272C"/>
    <w:rsid w:val="005E2C44"/>
    <w:rsid w:val="005E39C6"/>
    <w:rsid w:val="005E43B9"/>
    <w:rsid w:val="005F3B4B"/>
    <w:rsid w:val="005F5EF9"/>
    <w:rsid w:val="00600C87"/>
    <w:rsid w:val="00605E09"/>
    <w:rsid w:val="006068A3"/>
    <w:rsid w:val="006137CB"/>
    <w:rsid w:val="00615146"/>
    <w:rsid w:val="00615B27"/>
    <w:rsid w:val="00617200"/>
    <w:rsid w:val="00621188"/>
    <w:rsid w:val="00621861"/>
    <w:rsid w:val="006257ED"/>
    <w:rsid w:val="00625E64"/>
    <w:rsid w:val="00632743"/>
    <w:rsid w:val="00633D0B"/>
    <w:rsid w:val="006435F1"/>
    <w:rsid w:val="00643DFF"/>
    <w:rsid w:val="00644689"/>
    <w:rsid w:val="0065487D"/>
    <w:rsid w:val="0065536E"/>
    <w:rsid w:val="006570FE"/>
    <w:rsid w:val="006604B0"/>
    <w:rsid w:val="00665C47"/>
    <w:rsid w:val="0067175F"/>
    <w:rsid w:val="00672C12"/>
    <w:rsid w:val="006733E2"/>
    <w:rsid w:val="006740E5"/>
    <w:rsid w:val="0067525C"/>
    <w:rsid w:val="0068270E"/>
    <w:rsid w:val="00682A04"/>
    <w:rsid w:val="00684AF8"/>
    <w:rsid w:val="00684B33"/>
    <w:rsid w:val="0068622F"/>
    <w:rsid w:val="00687558"/>
    <w:rsid w:val="006908BA"/>
    <w:rsid w:val="00690E66"/>
    <w:rsid w:val="0069155A"/>
    <w:rsid w:val="0069249D"/>
    <w:rsid w:val="00695808"/>
    <w:rsid w:val="006A4A27"/>
    <w:rsid w:val="006B03F8"/>
    <w:rsid w:val="006B0B27"/>
    <w:rsid w:val="006B46FB"/>
    <w:rsid w:val="006B6614"/>
    <w:rsid w:val="006C054E"/>
    <w:rsid w:val="006C5461"/>
    <w:rsid w:val="006D1016"/>
    <w:rsid w:val="006D1089"/>
    <w:rsid w:val="006D3155"/>
    <w:rsid w:val="006D430C"/>
    <w:rsid w:val="006E10C6"/>
    <w:rsid w:val="006E21FB"/>
    <w:rsid w:val="006E25CF"/>
    <w:rsid w:val="00704811"/>
    <w:rsid w:val="0070722A"/>
    <w:rsid w:val="0070726A"/>
    <w:rsid w:val="00716A92"/>
    <w:rsid w:val="00717488"/>
    <w:rsid w:val="00720D74"/>
    <w:rsid w:val="00721066"/>
    <w:rsid w:val="007219EF"/>
    <w:rsid w:val="00722093"/>
    <w:rsid w:val="007224E1"/>
    <w:rsid w:val="00722546"/>
    <w:rsid w:val="00724976"/>
    <w:rsid w:val="00724DD6"/>
    <w:rsid w:val="007304EA"/>
    <w:rsid w:val="007326C0"/>
    <w:rsid w:val="00732EE6"/>
    <w:rsid w:val="00735704"/>
    <w:rsid w:val="00736FD1"/>
    <w:rsid w:val="007407C9"/>
    <w:rsid w:val="00741A32"/>
    <w:rsid w:val="00744121"/>
    <w:rsid w:val="007459AA"/>
    <w:rsid w:val="0074617B"/>
    <w:rsid w:val="007462D6"/>
    <w:rsid w:val="00766607"/>
    <w:rsid w:val="00774711"/>
    <w:rsid w:val="007776E3"/>
    <w:rsid w:val="007805EC"/>
    <w:rsid w:val="007821DA"/>
    <w:rsid w:val="00785599"/>
    <w:rsid w:val="00790D1E"/>
    <w:rsid w:val="00792342"/>
    <w:rsid w:val="00794DDF"/>
    <w:rsid w:val="007977A8"/>
    <w:rsid w:val="007A0BAD"/>
    <w:rsid w:val="007A108C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2A28"/>
    <w:rsid w:val="007D3629"/>
    <w:rsid w:val="007D4AC0"/>
    <w:rsid w:val="007D5892"/>
    <w:rsid w:val="007D6A07"/>
    <w:rsid w:val="007D7C96"/>
    <w:rsid w:val="007F49EC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742FC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9C3"/>
    <w:rsid w:val="008A1B81"/>
    <w:rsid w:val="008A2F3B"/>
    <w:rsid w:val="008A3AF1"/>
    <w:rsid w:val="008A4496"/>
    <w:rsid w:val="008A45A6"/>
    <w:rsid w:val="008A4782"/>
    <w:rsid w:val="008B1120"/>
    <w:rsid w:val="008B1B4E"/>
    <w:rsid w:val="008B7764"/>
    <w:rsid w:val="008C3588"/>
    <w:rsid w:val="008C380D"/>
    <w:rsid w:val="008C49AA"/>
    <w:rsid w:val="008C5012"/>
    <w:rsid w:val="008C6AE8"/>
    <w:rsid w:val="008D1367"/>
    <w:rsid w:val="008D1615"/>
    <w:rsid w:val="008D39FE"/>
    <w:rsid w:val="008D4432"/>
    <w:rsid w:val="008E043A"/>
    <w:rsid w:val="008E36C6"/>
    <w:rsid w:val="008F1A7C"/>
    <w:rsid w:val="008F3746"/>
    <w:rsid w:val="008F3789"/>
    <w:rsid w:val="008F4CD3"/>
    <w:rsid w:val="008F686C"/>
    <w:rsid w:val="008F6B94"/>
    <w:rsid w:val="009122BA"/>
    <w:rsid w:val="009148DE"/>
    <w:rsid w:val="00915785"/>
    <w:rsid w:val="00925EBA"/>
    <w:rsid w:val="00927524"/>
    <w:rsid w:val="00930412"/>
    <w:rsid w:val="009314FE"/>
    <w:rsid w:val="00931784"/>
    <w:rsid w:val="009366AD"/>
    <w:rsid w:val="00940320"/>
    <w:rsid w:val="00941E30"/>
    <w:rsid w:val="00943CB6"/>
    <w:rsid w:val="009475AC"/>
    <w:rsid w:val="00947656"/>
    <w:rsid w:val="00950530"/>
    <w:rsid w:val="009565AD"/>
    <w:rsid w:val="00970A87"/>
    <w:rsid w:val="00970EB0"/>
    <w:rsid w:val="009713D7"/>
    <w:rsid w:val="009777D9"/>
    <w:rsid w:val="00980D79"/>
    <w:rsid w:val="00981379"/>
    <w:rsid w:val="0098360C"/>
    <w:rsid w:val="00991B88"/>
    <w:rsid w:val="00996D63"/>
    <w:rsid w:val="00997192"/>
    <w:rsid w:val="00997ED5"/>
    <w:rsid w:val="009A375B"/>
    <w:rsid w:val="009A46E7"/>
    <w:rsid w:val="009A566B"/>
    <w:rsid w:val="009A5753"/>
    <w:rsid w:val="009A579D"/>
    <w:rsid w:val="009B036C"/>
    <w:rsid w:val="009B2782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967"/>
    <w:rsid w:val="009F3DC0"/>
    <w:rsid w:val="009F4E97"/>
    <w:rsid w:val="009F734F"/>
    <w:rsid w:val="009F7F43"/>
    <w:rsid w:val="00A016DB"/>
    <w:rsid w:val="00A06756"/>
    <w:rsid w:val="00A1069F"/>
    <w:rsid w:val="00A11EC8"/>
    <w:rsid w:val="00A175F8"/>
    <w:rsid w:val="00A17C04"/>
    <w:rsid w:val="00A22D4D"/>
    <w:rsid w:val="00A246B6"/>
    <w:rsid w:val="00A24A81"/>
    <w:rsid w:val="00A25C41"/>
    <w:rsid w:val="00A25F4C"/>
    <w:rsid w:val="00A30377"/>
    <w:rsid w:val="00A30524"/>
    <w:rsid w:val="00A31116"/>
    <w:rsid w:val="00A3313D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55BF"/>
    <w:rsid w:val="00A66EA9"/>
    <w:rsid w:val="00A67F4B"/>
    <w:rsid w:val="00A74136"/>
    <w:rsid w:val="00A74249"/>
    <w:rsid w:val="00A7483C"/>
    <w:rsid w:val="00A7671C"/>
    <w:rsid w:val="00A76E5D"/>
    <w:rsid w:val="00A774C4"/>
    <w:rsid w:val="00A805E7"/>
    <w:rsid w:val="00A81E84"/>
    <w:rsid w:val="00A96AD5"/>
    <w:rsid w:val="00AA2CBC"/>
    <w:rsid w:val="00AB0A8E"/>
    <w:rsid w:val="00AB3CA7"/>
    <w:rsid w:val="00AB7DB0"/>
    <w:rsid w:val="00AC0C56"/>
    <w:rsid w:val="00AC2D6D"/>
    <w:rsid w:val="00AC4621"/>
    <w:rsid w:val="00AC5820"/>
    <w:rsid w:val="00AC7126"/>
    <w:rsid w:val="00AD1620"/>
    <w:rsid w:val="00AD1CD8"/>
    <w:rsid w:val="00AD6E1D"/>
    <w:rsid w:val="00AE0DBB"/>
    <w:rsid w:val="00AE2E59"/>
    <w:rsid w:val="00AF46AC"/>
    <w:rsid w:val="00AF6AB5"/>
    <w:rsid w:val="00B056A2"/>
    <w:rsid w:val="00B05852"/>
    <w:rsid w:val="00B13F88"/>
    <w:rsid w:val="00B177E8"/>
    <w:rsid w:val="00B24EAB"/>
    <w:rsid w:val="00B258BB"/>
    <w:rsid w:val="00B32519"/>
    <w:rsid w:val="00B335D2"/>
    <w:rsid w:val="00B366B1"/>
    <w:rsid w:val="00B45EBD"/>
    <w:rsid w:val="00B47D5B"/>
    <w:rsid w:val="00B50FD3"/>
    <w:rsid w:val="00B511ED"/>
    <w:rsid w:val="00B6349F"/>
    <w:rsid w:val="00B67B97"/>
    <w:rsid w:val="00B67F9F"/>
    <w:rsid w:val="00B75A6D"/>
    <w:rsid w:val="00B82DCA"/>
    <w:rsid w:val="00B83DA8"/>
    <w:rsid w:val="00B85085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4D29"/>
    <w:rsid w:val="00BB5250"/>
    <w:rsid w:val="00BB54A9"/>
    <w:rsid w:val="00BB5DFC"/>
    <w:rsid w:val="00BB7208"/>
    <w:rsid w:val="00BB75AF"/>
    <w:rsid w:val="00BC13AB"/>
    <w:rsid w:val="00BC47C1"/>
    <w:rsid w:val="00BC5B6E"/>
    <w:rsid w:val="00BC7A02"/>
    <w:rsid w:val="00BD063D"/>
    <w:rsid w:val="00BD208E"/>
    <w:rsid w:val="00BD279D"/>
    <w:rsid w:val="00BD6BB8"/>
    <w:rsid w:val="00BE1196"/>
    <w:rsid w:val="00BE1B77"/>
    <w:rsid w:val="00BE2E52"/>
    <w:rsid w:val="00BF27A2"/>
    <w:rsid w:val="00BF41BE"/>
    <w:rsid w:val="00BF559A"/>
    <w:rsid w:val="00C017AC"/>
    <w:rsid w:val="00C0423C"/>
    <w:rsid w:val="00C04248"/>
    <w:rsid w:val="00C12D8A"/>
    <w:rsid w:val="00C144D3"/>
    <w:rsid w:val="00C27133"/>
    <w:rsid w:val="00C27FFD"/>
    <w:rsid w:val="00C3684E"/>
    <w:rsid w:val="00C41B4A"/>
    <w:rsid w:val="00C43189"/>
    <w:rsid w:val="00C46DFE"/>
    <w:rsid w:val="00C52B6F"/>
    <w:rsid w:val="00C60453"/>
    <w:rsid w:val="00C63C67"/>
    <w:rsid w:val="00C66BA2"/>
    <w:rsid w:val="00C81909"/>
    <w:rsid w:val="00C95985"/>
    <w:rsid w:val="00C96B3C"/>
    <w:rsid w:val="00CA0D30"/>
    <w:rsid w:val="00CA1799"/>
    <w:rsid w:val="00CA1DBC"/>
    <w:rsid w:val="00CB28FF"/>
    <w:rsid w:val="00CC013F"/>
    <w:rsid w:val="00CC4F1F"/>
    <w:rsid w:val="00CC5026"/>
    <w:rsid w:val="00CC68D0"/>
    <w:rsid w:val="00CC7D1E"/>
    <w:rsid w:val="00CD3F82"/>
    <w:rsid w:val="00CD5664"/>
    <w:rsid w:val="00CE12FF"/>
    <w:rsid w:val="00CE15BC"/>
    <w:rsid w:val="00CE2019"/>
    <w:rsid w:val="00CE2918"/>
    <w:rsid w:val="00CE6A01"/>
    <w:rsid w:val="00CE7F07"/>
    <w:rsid w:val="00CF0DDD"/>
    <w:rsid w:val="00CF10FC"/>
    <w:rsid w:val="00CF181F"/>
    <w:rsid w:val="00CF1851"/>
    <w:rsid w:val="00CF507C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2798B"/>
    <w:rsid w:val="00D31A3D"/>
    <w:rsid w:val="00D330D9"/>
    <w:rsid w:val="00D34510"/>
    <w:rsid w:val="00D345C0"/>
    <w:rsid w:val="00D3586A"/>
    <w:rsid w:val="00D3711B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77878"/>
    <w:rsid w:val="00D80475"/>
    <w:rsid w:val="00D81FDF"/>
    <w:rsid w:val="00D83602"/>
    <w:rsid w:val="00D84099"/>
    <w:rsid w:val="00D85996"/>
    <w:rsid w:val="00D96815"/>
    <w:rsid w:val="00D97A38"/>
    <w:rsid w:val="00DA1451"/>
    <w:rsid w:val="00DA2AE3"/>
    <w:rsid w:val="00DA34FE"/>
    <w:rsid w:val="00DA67EF"/>
    <w:rsid w:val="00DA6E17"/>
    <w:rsid w:val="00DB2C2F"/>
    <w:rsid w:val="00DB4338"/>
    <w:rsid w:val="00DB4855"/>
    <w:rsid w:val="00DB5308"/>
    <w:rsid w:val="00DB7D7E"/>
    <w:rsid w:val="00DC59AF"/>
    <w:rsid w:val="00DC740B"/>
    <w:rsid w:val="00DD0097"/>
    <w:rsid w:val="00DD2358"/>
    <w:rsid w:val="00DD2968"/>
    <w:rsid w:val="00DD6F46"/>
    <w:rsid w:val="00DE34CF"/>
    <w:rsid w:val="00DE3998"/>
    <w:rsid w:val="00DE4317"/>
    <w:rsid w:val="00DE4F15"/>
    <w:rsid w:val="00DE5850"/>
    <w:rsid w:val="00DE59FB"/>
    <w:rsid w:val="00DE6AC9"/>
    <w:rsid w:val="00DF04F0"/>
    <w:rsid w:val="00DF3C06"/>
    <w:rsid w:val="00DF58E1"/>
    <w:rsid w:val="00DF61E9"/>
    <w:rsid w:val="00E02862"/>
    <w:rsid w:val="00E02B1E"/>
    <w:rsid w:val="00E033CE"/>
    <w:rsid w:val="00E03ED8"/>
    <w:rsid w:val="00E13F3D"/>
    <w:rsid w:val="00E16F4C"/>
    <w:rsid w:val="00E2146E"/>
    <w:rsid w:val="00E234EB"/>
    <w:rsid w:val="00E30CFF"/>
    <w:rsid w:val="00E3221B"/>
    <w:rsid w:val="00E34898"/>
    <w:rsid w:val="00E37E6B"/>
    <w:rsid w:val="00E4619A"/>
    <w:rsid w:val="00E46635"/>
    <w:rsid w:val="00E47043"/>
    <w:rsid w:val="00E514C6"/>
    <w:rsid w:val="00E54042"/>
    <w:rsid w:val="00E541D2"/>
    <w:rsid w:val="00E57BD7"/>
    <w:rsid w:val="00E57C2D"/>
    <w:rsid w:val="00E600FB"/>
    <w:rsid w:val="00E65A14"/>
    <w:rsid w:val="00E65CEE"/>
    <w:rsid w:val="00E67F24"/>
    <w:rsid w:val="00E7096E"/>
    <w:rsid w:val="00E70FDE"/>
    <w:rsid w:val="00E75539"/>
    <w:rsid w:val="00E80010"/>
    <w:rsid w:val="00E8085F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1681"/>
    <w:rsid w:val="00EE2EB7"/>
    <w:rsid w:val="00EE34C0"/>
    <w:rsid w:val="00EE3D74"/>
    <w:rsid w:val="00EE4CEE"/>
    <w:rsid w:val="00EE5700"/>
    <w:rsid w:val="00EE5D82"/>
    <w:rsid w:val="00EE7D7C"/>
    <w:rsid w:val="00EF243F"/>
    <w:rsid w:val="00EF494D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5617"/>
    <w:rsid w:val="00F16178"/>
    <w:rsid w:val="00F22E0A"/>
    <w:rsid w:val="00F23AF1"/>
    <w:rsid w:val="00F25D98"/>
    <w:rsid w:val="00F300FB"/>
    <w:rsid w:val="00F31BE7"/>
    <w:rsid w:val="00F362D9"/>
    <w:rsid w:val="00F40F0D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462B"/>
    <w:rsid w:val="00FB6386"/>
    <w:rsid w:val="00FB779E"/>
    <w:rsid w:val="00FD1315"/>
    <w:rsid w:val="00FD6651"/>
    <w:rsid w:val="00FE28C1"/>
    <w:rsid w:val="00FE463F"/>
    <w:rsid w:val="00FE5D13"/>
    <w:rsid w:val="00FF5D1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DE42-1CCB-45CA-93E8-E0F3F4F5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6273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724</cp:revision>
  <cp:lastPrinted>1899-12-31T23:00:00Z</cp:lastPrinted>
  <dcterms:created xsi:type="dcterms:W3CDTF">2020-02-03T08:32:00Z</dcterms:created>
  <dcterms:modified xsi:type="dcterms:W3CDTF">2024-04-18T04:06:00Z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