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2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b/>
          <w:i/>
          <w:sz w:val="28"/>
        </w:rPr>
        <w:t>S5-241</w:t>
      </w:r>
      <w:r>
        <w:rPr>
          <w:rFonts w:hint="eastAsia" w:eastAsia="宋体"/>
          <w:b/>
          <w:i/>
          <w:sz w:val="28"/>
          <w:lang w:val="en-US" w:eastAsia="zh-CN"/>
        </w:rPr>
        <w:t>7</w:t>
      </w:r>
      <w:r>
        <w:rPr>
          <w:b/>
          <w:i/>
          <w:sz w:val="28"/>
        </w:rPr>
        <w:t>49</w:t>
      </w:r>
    </w:p>
    <w:p>
      <w:pPr>
        <w:pStyle w:val="62"/>
        <w:rPr>
          <w:sz w:val="22"/>
          <w:szCs w:val="22"/>
        </w:rPr>
      </w:pPr>
      <w:r>
        <w:rPr>
          <w:sz w:val="24"/>
        </w:rPr>
        <w:t>Changsha, China, 15 - 19 April 2024</w:t>
      </w:r>
    </w:p>
    <w:p>
      <w:pPr>
        <w:pStyle w:val="132"/>
        <w:outlineLvl w:val="0"/>
        <w:rPr>
          <w:b/>
          <w:bCs/>
          <w:sz w:val="24"/>
        </w:rPr>
      </w:pPr>
    </w:p>
    <w:tbl>
      <w:tblPr>
        <w:tblStyle w:val="89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3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132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32.279</w:t>
            </w:r>
          </w:p>
        </w:tc>
        <w:tc>
          <w:tcPr>
            <w:tcW w:w="709" w:type="dxa"/>
          </w:tcPr>
          <w:p>
            <w:pPr>
              <w:pStyle w:val="13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132"/>
              <w:spacing w:after="0"/>
            </w:pPr>
            <w:r>
              <w:rPr>
                <w:b/>
                <w:sz w:val="28"/>
              </w:rPr>
              <w:t>0007</w:t>
            </w:r>
          </w:p>
        </w:tc>
        <w:tc>
          <w:tcPr>
            <w:tcW w:w="709" w:type="dxa"/>
          </w:tcPr>
          <w:p>
            <w:pPr>
              <w:pStyle w:val="13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132"/>
              <w:spacing w:after="0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13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132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fldChar w:fldCharType="end"/>
            </w:r>
            <w:r>
              <w:rPr>
                <w:b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13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32"/>
              <w:spacing w:after="0"/>
            </w:pPr>
          </w:p>
        </w:tc>
      </w:tr>
      <w:tr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13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94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94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94"/>
                <w:rFonts w:cs="Arial"/>
                <w:b/>
                <w:i/>
                <w:color w:val="FF0000"/>
              </w:rPr>
              <w:t>P</w:t>
            </w:r>
            <w:r>
              <w:rPr>
                <w:rStyle w:val="94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94"/>
                <w:rFonts w:cs="Arial"/>
                <w:i/>
              </w:rPr>
              <w:t>http://www.3gpp.org/Change-Requests</w:t>
            </w:r>
            <w:r>
              <w:rPr>
                <w:rStyle w:val="94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c>
          <w:tcPr>
            <w:tcW w:w="9641" w:type="dxa"/>
            <w:gridSpan w:val="9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13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13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13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13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89"/>
        <w:tblW w:w="9640" w:type="dxa"/>
        <w:tblInd w:w="37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Rel-18 CR 32.279 Correcting use of MBS session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Ericsson LM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S5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5MBS_CH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13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t>2024-04-</w:t>
            </w:r>
            <w:r>
              <w:rPr>
                <w:rFonts w:hint="eastAsia" w:eastAsia="宋体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132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13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13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Rel-18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13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13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94"/>
                <w:sz w:val="18"/>
              </w:rPr>
              <w:t>TR 21.900</w:t>
            </w:r>
            <w:r>
              <w:rPr>
                <w:rStyle w:val="94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13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bookmarkStart w:id="4" w:name="_GoBack"/>
            <w:r>
              <w:t xml:space="preserve">The </w:t>
            </w:r>
            <w:bookmarkEnd w:id="4"/>
            <w:r>
              <w:t>use of service data flows and flow based charging are unclear when all reporting and triggers are defined for MBS session.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Changing service data flow and flow based charging to MBS session.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rPr>
                <w:iCs/>
              </w:rPr>
              <w:t>Inconsistent definition of MBS session charging may lead to interoperability issues</w:t>
            </w:r>
            <w:r>
              <w:rPr>
                <w:lang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  <w:r>
              <w:t>5.2.1.1, 5.2.1.3, 5.2.3.2.1, and 6.2.1.3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13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13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13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13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13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13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13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pStyle w:val="132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First change</w:t>
            </w:r>
          </w:p>
        </w:tc>
      </w:tr>
    </w:tbl>
    <w:p/>
    <w:p>
      <w:pPr>
        <w:pStyle w:val="6"/>
        <w:rPr>
          <w:lang w:bidi="ar-IQ"/>
        </w:rPr>
      </w:pPr>
      <w:bookmarkStart w:id="1" w:name="_Toc24099"/>
      <w:r>
        <w:t>5.2.1</w:t>
      </w:r>
      <w:r>
        <w:rPr>
          <w:lang w:bidi="ar-IQ"/>
        </w:rPr>
        <w:t>.</w:t>
      </w:r>
      <w:r>
        <w:rPr>
          <w:rFonts w:hint="eastAsia"/>
          <w:lang w:eastAsia="zh-CN" w:bidi="ar-IQ"/>
        </w:rPr>
        <w:t>1</w:t>
      </w:r>
      <w:r>
        <w:rPr>
          <w:lang w:bidi="ar-IQ"/>
        </w:rPr>
        <w:tab/>
      </w:r>
      <w:r>
        <w:rPr>
          <w:lang w:bidi="ar-IQ"/>
        </w:rPr>
        <w:t>General</w:t>
      </w:r>
      <w:bookmarkEnd w:id="1"/>
    </w:p>
    <w:p>
      <w:pPr>
        <w:rPr>
          <w:lang w:bidi="ar-IQ"/>
        </w:rPr>
      </w:pPr>
      <w:r>
        <w:rPr>
          <w:lang w:bidi="ar-IQ"/>
        </w:rPr>
        <w:t xml:space="preserve">Converged charging may be performed by the </w:t>
      </w:r>
      <w:r>
        <w:rPr>
          <w:rFonts w:hint="eastAsia"/>
          <w:lang w:eastAsia="zh-CN" w:bidi="ar-IQ"/>
        </w:rPr>
        <w:t>MB-</w:t>
      </w:r>
      <w:r>
        <w:rPr>
          <w:lang w:bidi="ar-IQ"/>
        </w:rPr>
        <w:t xml:space="preserve">SMF </w:t>
      </w:r>
      <w:r>
        <w:t>interacting with CHF</w:t>
      </w:r>
      <w:r>
        <w:rPr>
          <w:lang w:bidi="ar-IQ"/>
        </w:rPr>
        <w:t xml:space="preserve"> using Nchf specified in TS 32.290 [</w:t>
      </w:r>
      <w:r>
        <w:rPr>
          <w:rFonts w:hint="eastAsia"/>
          <w:lang w:eastAsia="zh-CN" w:bidi="ar-IQ"/>
        </w:rPr>
        <w:t>4</w:t>
      </w:r>
      <w:r>
        <w:rPr>
          <w:lang w:bidi="ar-IQ"/>
        </w:rPr>
        <w:t>] and TS 32.291 [</w:t>
      </w:r>
      <w:r>
        <w:rPr>
          <w:rFonts w:hint="eastAsia"/>
          <w:lang w:eastAsia="zh-CN" w:bidi="ar-IQ"/>
        </w:rPr>
        <w:t>5</w:t>
      </w:r>
      <w:r>
        <w:rPr>
          <w:lang w:bidi="ar-IQ"/>
        </w:rPr>
        <w:t>].</w:t>
      </w:r>
      <w:r>
        <w:rPr>
          <w:rFonts w:hint="eastAsia"/>
          <w:lang w:eastAsia="zh-CN" w:bidi="ar-IQ"/>
        </w:rPr>
        <w:t xml:space="preserve"> The MB-</w:t>
      </w:r>
      <w:r>
        <w:rPr>
          <w:lang w:bidi="ar-IQ"/>
        </w:rPr>
        <w:t>SMF shall be able to perform converged charging for each of the following:</w:t>
      </w:r>
    </w:p>
    <w:p>
      <w:pPr>
        <w:pStyle w:val="126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</w:r>
      <w:r>
        <w:rPr>
          <w:lang w:bidi="ar-IQ"/>
        </w:rPr>
        <w:t xml:space="preserve">Charging data related to </w:t>
      </w:r>
      <w:r>
        <w:rPr>
          <w:rFonts w:hint="eastAsia"/>
          <w:lang w:eastAsia="zh-CN" w:bidi="ar-IQ"/>
        </w:rPr>
        <w:t>MBS</w:t>
      </w:r>
      <w:r>
        <w:rPr>
          <w:lang w:bidi="ar-IQ"/>
        </w:rPr>
        <w:t xml:space="preserve"> session with individual and shared traffic delivery for Multicast;</w:t>
      </w:r>
    </w:p>
    <w:p>
      <w:pPr>
        <w:pStyle w:val="126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</w:r>
      <w:r>
        <w:rPr>
          <w:lang w:bidi="ar-IQ"/>
        </w:rPr>
        <w:t xml:space="preserve">Charging data related to </w:t>
      </w:r>
      <w:r>
        <w:rPr>
          <w:rFonts w:hint="eastAsia"/>
          <w:lang w:eastAsia="zh-CN" w:bidi="ar-IQ"/>
        </w:rPr>
        <w:t>MBS</w:t>
      </w:r>
      <w:r>
        <w:rPr>
          <w:lang w:bidi="ar-IQ"/>
        </w:rPr>
        <w:t xml:space="preserve"> session for Broadcast;</w:t>
      </w:r>
    </w:p>
    <w:p>
      <w:pPr>
        <w:pStyle w:val="126"/>
        <w:rPr>
          <w:del w:id="0" w:author="Ericsson" w:date="2024-04-03T09:26:00Z"/>
          <w:lang w:bidi="ar-IQ"/>
        </w:rPr>
      </w:pPr>
      <w:del w:id="1" w:author="Ericsson" w:date="2024-04-03T09:26:00Z">
        <w:r>
          <w:rPr/>
          <w:delText>-</w:delText>
        </w:r>
      </w:del>
      <w:del w:id="2" w:author="Ericsson" w:date="2024-04-03T09:26:00Z">
        <w:r>
          <w:rPr/>
          <w:tab/>
        </w:r>
      </w:del>
      <w:del w:id="3" w:author="Ericsson" w:date="2024-04-03T09:26:00Z">
        <w:r>
          <w:rPr/>
          <w:delText xml:space="preserve">Charging data related to service data flows within the </w:delText>
        </w:r>
      </w:del>
      <w:del w:id="4" w:author="Ericsson" w:date="2024-04-03T09:26:00Z">
        <w:r>
          <w:rPr>
            <w:rFonts w:hint="eastAsia"/>
          </w:rPr>
          <w:delText>MBS</w:delText>
        </w:r>
      </w:del>
      <w:del w:id="5" w:author="Ericsson" w:date="2024-04-03T09:26:00Z">
        <w:r>
          <w:rPr/>
          <w:delText xml:space="preserve"> session.</w:delText>
        </w:r>
      </w:del>
    </w:p>
    <w:p>
      <w:pPr>
        <w:rPr>
          <w:ins w:id="6" w:author="Ericsson" w:date="2024-04-03T09:26:00Z"/>
          <w:lang w:bidi="ar-IQ"/>
        </w:rPr>
      </w:pPr>
      <w:ins w:id="7" w:author="Ericsson" w:date="2024-04-03T09:26:00Z">
        <w:r>
          <w:rPr>
            <w:lang w:bidi="ar-IQ"/>
          </w:rPr>
          <w:t>For</w:t>
        </w:r>
      </w:ins>
      <w:ins w:id="8" w:author="dong" w:date="2024-04-16T16:43:06Z">
        <w:r>
          <w:rPr>
            <w:rFonts w:hint="eastAsia" w:eastAsia="宋体"/>
            <w:lang w:val="en-US" w:eastAsia="zh-CN" w:bidi="ar-IQ"/>
          </w:rPr>
          <w:t xml:space="preserve"> </w:t>
        </w:r>
      </w:ins>
      <w:ins w:id="9" w:author="Ericsson" w:date="2024-04-03T09:26:00Z">
        <w:r>
          <w:rPr>
            <w:lang w:bidi="ar-IQ"/>
          </w:rPr>
          <w:t xml:space="preserve">charging related to service data flows within the </w:t>
        </w:r>
      </w:ins>
      <w:ins w:id="10" w:author="Ericsson" w:date="2024-04-03T09:26:00Z">
        <w:del w:id="11" w:author="dong" w:date="2024-04-16T16:55:16Z">
          <w:r>
            <w:rPr>
              <w:rFonts w:hint="default"/>
              <w:lang w:val="en-US" w:bidi="ar-IQ"/>
            </w:rPr>
            <w:delText>MBS</w:delText>
          </w:r>
        </w:del>
      </w:ins>
      <w:ins w:id="12" w:author="dong" w:date="2024-04-16T16:42:12Z">
        <w:r>
          <w:rPr>
            <w:rFonts w:hint="eastAsia" w:eastAsia="宋体"/>
            <w:lang w:val="en-US" w:eastAsia="zh-CN" w:bidi="ar-IQ"/>
          </w:rPr>
          <w:t>PD</w:t>
        </w:r>
      </w:ins>
      <w:ins w:id="13" w:author="dong" w:date="2024-04-16T16:42:13Z">
        <w:r>
          <w:rPr>
            <w:rFonts w:hint="eastAsia" w:eastAsia="宋体"/>
            <w:lang w:val="en-US" w:eastAsia="zh-CN" w:bidi="ar-IQ"/>
          </w:rPr>
          <w:t>U</w:t>
        </w:r>
      </w:ins>
      <w:ins w:id="14" w:author="Ericsson" w:date="2024-04-03T09:26:00Z">
        <w:r>
          <w:rPr>
            <w:lang w:bidi="ar-IQ"/>
          </w:rPr>
          <w:t xml:space="preserve"> session</w:t>
        </w:r>
      </w:ins>
      <w:ins w:id="15" w:author="dong" w:date="2024-04-16T16:55:49Z">
        <w:r>
          <w:rPr>
            <w:rFonts w:hint="eastAsia" w:eastAsia="宋体"/>
            <w:lang w:val="en-US" w:eastAsia="zh-CN" w:bidi="ar-IQ"/>
          </w:rPr>
          <w:t xml:space="preserve"> </w:t>
        </w:r>
      </w:ins>
      <w:ins w:id="16" w:author="dong" w:date="2024-04-16T16:55:51Z">
        <w:r>
          <w:rPr>
            <w:rFonts w:hint="eastAsia" w:eastAsia="宋体"/>
            <w:lang w:val="en-US" w:eastAsia="zh-CN" w:bidi="ar-IQ"/>
          </w:rPr>
          <w:t>fo</w:t>
        </w:r>
      </w:ins>
      <w:ins w:id="17" w:author="dong" w:date="2024-04-16T16:55:52Z">
        <w:r>
          <w:rPr>
            <w:rFonts w:hint="eastAsia" w:eastAsia="宋体"/>
            <w:lang w:val="en-US" w:eastAsia="zh-CN" w:bidi="ar-IQ"/>
          </w:rPr>
          <w:t xml:space="preserve">r </w:t>
        </w:r>
      </w:ins>
      <w:ins w:id="18" w:author="dong" w:date="2024-04-16T16:55:53Z">
        <w:r>
          <w:rPr>
            <w:rFonts w:hint="eastAsia" w:eastAsia="宋体"/>
            <w:lang w:val="en-US" w:eastAsia="zh-CN" w:bidi="ar-IQ"/>
          </w:rPr>
          <w:t>mul</w:t>
        </w:r>
      </w:ins>
      <w:ins w:id="19" w:author="dong" w:date="2024-04-16T16:55:54Z">
        <w:r>
          <w:rPr>
            <w:rFonts w:hint="eastAsia" w:eastAsia="宋体"/>
            <w:lang w:val="en-US" w:eastAsia="zh-CN" w:bidi="ar-IQ"/>
          </w:rPr>
          <w:t>tic</w:t>
        </w:r>
      </w:ins>
      <w:ins w:id="20" w:author="dong" w:date="2024-04-16T16:55:55Z">
        <w:r>
          <w:rPr>
            <w:rFonts w:hint="eastAsia" w:eastAsia="宋体"/>
            <w:lang w:val="en-US" w:eastAsia="zh-CN" w:bidi="ar-IQ"/>
          </w:rPr>
          <w:t>ast</w:t>
        </w:r>
      </w:ins>
      <w:ins w:id="21" w:author="dong" w:date="2024-04-16T16:55:56Z">
        <w:r>
          <w:rPr>
            <w:rFonts w:hint="eastAsia" w:eastAsia="宋体"/>
            <w:lang w:val="en-US" w:eastAsia="zh-CN" w:bidi="ar-IQ"/>
          </w:rPr>
          <w:t xml:space="preserve"> </w:t>
        </w:r>
      </w:ins>
      <w:ins w:id="22" w:author="dong" w:date="2024-04-16T16:55:57Z">
        <w:r>
          <w:rPr>
            <w:rFonts w:hint="eastAsia" w:eastAsia="宋体"/>
            <w:lang w:val="en-US" w:eastAsia="zh-CN" w:bidi="ar-IQ"/>
          </w:rPr>
          <w:t>s</w:t>
        </w:r>
      </w:ins>
      <w:ins w:id="23" w:author="dong" w:date="2024-04-16T16:55:58Z">
        <w:r>
          <w:rPr>
            <w:rFonts w:hint="eastAsia" w:eastAsia="宋体"/>
            <w:lang w:val="en-US" w:eastAsia="zh-CN" w:bidi="ar-IQ"/>
          </w:rPr>
          <w:t>erv</w:t>
        </w:r>
      </w:ins>
      <w:ins w:id="24" w:author="dong" w:date="2024-04-16T16:56:00Z">
        <w:r>
          <w:rPr>
            <w:rFonts w:hint="eastAsia" w:eastAsia="宋体"/>
            <w:lang w:val="en-US" w:eastAsia="zh-CN" w:bidi="ar-IQ"/>
          </w:rPr>
          <w:t>ic</w:t>
        </w:r>
      </w:ins>
      <w:ins w:id="25" w:author="dong" w:date="2024-04-16T16:56:01Z">
        <w:r>
          <w:rPr>
            <w:rFonts w:hint="eastAsia" w:eastAsia="宋体"/>
            <w:lang w:val="en-US" w:eastAsia="zh-CN" w:bidi="ar-IQ"/>
          </w:rPr>
          <w:t>e</w:t>
        </w:r>
      </w:ins>
      <w:ins w:id="26" w:author="Ericsson" w:date="2024-04-03T09:26:00Z">
        <w:r>
          <w:rPr>
            <w:lang w:bidi="ar-IQ"/>
          </w:rPr>
          <w:t xml:space="preserve">, see </w:t>
        </w:r>
      </w:ins>
      <w:ins w:id="27" w:author="Ericsson" w:date="2024-04-03T09:27:00Z">
        <w:r>
          <w:rPr>
            <w:lang w:bidi="ar-IQ"/>
          </w:rPr>
          <w:t>TS 32.255 [</w:t>
        </w:r>
      </w:ins>
      <w:ins w:id="28" w:author="Ericsson" w:date="2024-04-03T09:27:00Z">
        <w:r>
          <w:rPr>
            <w:lang w:eastAsia="zh-CN" w:bidi="ar-IQ"/>
          </w:rPr>
          <w:t>3</w:t>
        </w:r>
      </w:ins>
      <w:ins w:id="29" w:author="Ericsson" w:date="2024-04-03T09:27:00Z">
        <w:r>
          <w:rPr>
            <w:lang w:bidi="ar-IQ"/>
          </w:rPr>
          <w:t>]</w:t>
        </w:r>
      </w:ins>
      <w:ins w:id="30" w:author="Ericsson" w:date="2024-04-03T09:26:00Z">
        <w:r>
          <w:rPr>
            <w:lang w:bidi="ar-IQ"/>
          </w:rPr>
          <w:t>.</w:t>
        </w:r>
      </w:ins>
    </w:p>
    <w:p>
      <w:pPr>
        <w:rPr>
          <w:lang w:eastAsia="zh-CN"/>
        </w:rPr>
      </w:pPr>
      <w:r>
        <w:rPr>
          <w:lang w:bidi="ar-IQ"/>
        </w:rPr>
        <w:t xml:space="preserve">The </w:t>
      </w:r>
      <w:r>
        <w:rPr>
          <w:rFonts w:hint="eastAsia"/>
          <w:lang w:eastAsia="zh-CN" w:bidi="ar-IQ"/>
        </w:rPr>
        <w:t>MB-</w:t>
      </w:r>
      <w:r>
        <w:rPr>
          <w:lang w:bidi="ar-IQ"/>
        </w:rPr>
        <w:t>SMF</w:t>
      </w:r>
      <w:r>
        <w:rPr>
          <w:lang w:eastAsia="zh-CN" w:bidi="ar-IQ"/>
        </w:rPr>
        <w:t xml:space="preserve"> </w:t>
      </w:r>
      <w:r>
        <w:rPr>
          <w:lang w:bidi="ar-IQ"/>
        </w:rPr>
        <w:t>shall be able to report charging events to CDF for CDR generation.</w:t>
      </w:r>
    </w:p>
    <w:p>
      <w:r>
        <w:t xml:space="preserve">The </w:t>
      </w:r>
      <w:r>
        <w:rPr>
          <w:rFonts w:hint="eastAsia"/>
          <w:lang w:eastAsia="zh-CN" w:bidi="ar-IQ"/>
        </w:rPr>
        <w:t>MB-</w:t>
      </w:r>
      <w:r>
        <w:t xml:space="preserve">SMF shall be able </w:t>
      </w:r>
      <w:r>
        <w:rPr>
          <w:lang w:bidi="ar-IQ"/>
        </w:rPr>
        <w:t xml:space="preserve">to perform convergent charging </w:t>
      </w:r>
      <w:r>
        <w:t xml:space="preserve">by interacting with CHF, for charging data related to </w:t>
      </w:r>
      <w:r>
        <w:rPr>
          <w:rFonts w:hint="eastAsia"/>
          <w:lang w:eastAsia="zh-CN"/>
        </w:rPr>
        <w:t>MBS</w:t>
      </w:r>
      <w:r>
        <w:t xml:space="preserve"> sessions. </w:t>
      </w:r>
      <w:r>
        <w:rPr>
          <w:lang w:eastAsia="zh-CN"/>
        </w:rPr>
        <w:t>The</w:t>
      </w:r>
      <w:r>
        <w:t xml:space="preserve"> Charging Data Request and Charging Data Response are exchanged between the </w:t>
      </w:r>
      <w:r>
        <w:rPr>
          <w:rFonts w:hint="eastAsia"/>
          <w:lang w:eastAsia="zh-CN" w:bidi="ar-IQ"/>
        </w:rPr>
        <w:t>MB-</w:t>
      </w:r>
      <w:r>
        <w:t xml:space="preserve">SMF and the CHF, based on </w:t>
      </w:r>
      <w:r>
        <w:rPr>
          <w:rFonts w:hint="eastAsia"/>
          <w:lang w:eastAsia="zh-CN"/>
        </w:rPr>
        <w:t>S</w:t>
      </w:r>
      <w:r>
        <w:t>CUR scenarios specified in TS 32.290 [</w:t>
      </w:r>
      <w:r>
        <w:rPr>
          <w:rFonts w:hint="eastAsia"/>
          <w:lang w:eastAsia="zh-CN"/>
        </w:rPr>
        <w:t>4</w:t>
      </w:r>
      <w:r>
        <w:t xml:space="preserve">]. The Charging Data Request is issued by the </w:t>
      </w:r>
      <w:r>
        <w:rPr>
          <w:rFonts w:hint="eastAsia"/>
          <w:lang w:eastAsia="zh-CN" w:bidi="ar-IQ"/>
        </w:rPr>
        <w:t>MB-</w:t>
      </w:r>
      <w:r>
        <w:t>SMF towards the CHF when certain conditions (chargeable events) are met.</w:t>
      </w:r>
    </w:p>
    <w:p>
      <w:pPr>
        <w:rPr>
          <w:lang w:eastAsia="zh-CN" w:bidi="ar-IQ"/>
        </w:rPr>
      </w:pPr>
      <w:r>
        <w:rPr>
          <w:lang w:bidi="ar-IQ"/>
        </w:rPr>
        <w:t xml:space="preserve">The </w:t>
      </w:r>
      <w:r>
        <w:rPr>
          <w:rFonts w:hint="eastAsia"/>
          <w:lang w:eastAsia="zh-CN" w:bidi="ar-IQ"/>
        </w:rPr>
        <w:t>MB-</w:t>
      </w:r>
      <w:r>
        <w:rPr>
          <w:lang w:bidi="ar-IQ"/>
        </w:rPr>
        <w:t>SMF initiates a</w:t>
      </w:r>
      <w:r>
        <w:t xml:space="preserve"> charging session with Charging Data Request/Response [I</w:t>
      </w:r>
      <w:r>
        <w:rPr>
          <w:lang w:eastAsia="zh-CN" w:bidi="ar-IQ"/>
        </w:rPr>
        <w:t xml:space="preserve">nitial], </w:t>
      </w:r>
      <w:r>
        <w:rPr>
          <w:lang w:bidi="ar-IQ"/>
        </w:rPr>
        <w:t>updates the</w:t>
      </w:r>
      <w:r>
        <w:t xml:space="preserve"> charging session with Charging Data Request/Response [Update</w:t>
      </w:r>
      <w:r>
        <w:rPr>
          <w:lang w:eastAsia="zh-CN" w:bidi="ar-IQ"/>
        </w:rPr>
        <w:t xml:space="preserve">], and terminates the charging session with </w:t>
      </w:r>
      <w:r>
        <w:t xml:space="preserve">Charging Data Request/Response </w:t>
      </w:r>
      <w:r>
        <w:rPr>
          <w:lang w:eastAsia="zh-CN" w:bidi="ar-IQ"/>
        </w:rPr>
        <w:t>[Termination].</w:t>
      </w:r>
    </w:p>
    <w:p/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 change</w:t>
            </w:r>
          </w:p>
        </w:tc>
      </w:tr>
    </w:tbl>
    <w:p/>
    <w:p>
      <w:pPr>
        <w:pStyle w:val="6"/>
        <w:rPr>
          <w:lang w:bidi="ar-IQ"/>
        </w:rPr>
      </w:pPr>
      <w:r>
        <w:t>5.2.1.</w:t>
      </w:r>
      <w:r>
        <w:rPr>
          <w:rFonts w:hint="eastAsia"/>
          <w:lang w:eastAsia="zh-CN"/>
        </w:rPr>
        <w:t>3</w:t>
      </w:r>
      <w:r>
        <w:rPr>
          <w:lang w:bidi="ar-IQ"/>
        </w:rPr>
        <w:tab/>
      </w:r>
      <w:r>
        <w:rPr>
          <w:rFonts w:hint="eastAsia"/>
          <w:lang w:eastAsia="zh-CN" w:bidi="ar-IQ"/>
        </w:rPr>
        <w:t>MBS</w:t>
      </w:r>
      <w:r>
        <w:rPr>
          <w:lang w:bidi="ar-IQ"/>
        </w:rPr>
        <w:t xml:space="preserve"> session charging</w:t>
      </w:r>
    </w:p>
    <w:p>
      <w:pPr>
        <w:rPr>
          <w:lang w:bidi="ar-IQ"/>
        </w:rPr>
      </w:pPr>
      <w:r>
        <w:t xml:space="preserve">Converged charging allows the </w:t>
      </w:r>
      <w:r>
        <w:rPr>
          <w:rFonts w:hint="eastAsia"/>
        </w:rPr>
        <w:t>MB-</w:t>
      </w:r>
      <w:r>
        <w:t xml:space="preserve">SMF to collect charging information related to </w:t>
      </w:r>
      <w:ins w:id="31" w:author="Ericsson" w:date="2024-04-03T09:28:00Z">
        <w:r>
          <w:rPr/>
          <w:t xml:space="preserve">duration of MBS session or </w:t>
        </w:r>
      </w:ins>
      <w:r>
        <w:t>data volumes</w:t>
      </w:r>
      <w:r>
        <w:rPr>
          <w:rFonts w:hint="eastAsia"/>
        </w:rPr>
        <w:t xml:space="preserve"> </w:t>
      </w:r>
      <w:r>
        <w:rPr>
          <w:rFonts w:eastAsia="MS Mincho"/>
        </w:rPr>
        <w:t xml:space="preserve">of MBS data packets </w:t>
      </w:r>
      <w:r>
        <w:t xml:space="preserve">received </w:t>
      </w:r>
      <w:r>
        <w:rPr>
          <w:rFonts w:hint="eastAsia"/>
        </w:rPr>
        <w:t>from</w:t>
      </w:r>
      <w:r>
        <w:t xml:space="preserve"> </w:t>
      </w:r>
      <w:r>
        <w:rPr>
          <w:rFonts w:eastAsia="MS Mincho"/>
        </w:rPr>
        <w:t>AF or MBSTF</w:t>
      </w:r>
      <w:r>
        <w:t xml:space="preserve"> per </w:t>
      </w:r>
      <w:r>
        <w:rPr>
          <w:rFonts w:hint="eastAsia"/>
        </w:rPr>
        <w:t>MBS</w:t>
      </w:r>
      <w:r>
        <w:t xml:space="preserve"> session.</w:t>
      </w:r>
    </w:p>
    <w:p>
      <w:pPr>
        <w:rPr>
          <w:del w:id="32" w:author="Ericsson" w:date="2024-04-03T09:27:00Z"/>
        </w:rPr>
      </w:pPr>
      <w:del w:id="33" w:author="Ericsson" w:date="2024-04-03T09:27:00Z">
        <w:r>
          <w:rPr>
            <w:lang w:bidi="ar-IQ"/>
          </w:rPr>
          <w:delText xml:space="preserve">If </w:delText>
        </w:r>
      </w:del>
      <w:del w:id="34" w:author="Ericsson" w:date="2024-04-03T09:27:00Z">
        <w:r>
          <w:rPr>
            <w:rFonts w:hint="eastAsia"/>
            <w:lang w:eastAsia="zh-CN" w:bidi="ar-IQ"/>
          </w:rPr>
          <w:delText>MBS</w:delText>
        </w:r>
      </w:del>
      <w:del w:id="35" w:author="Ericsson" w:date="2024-04-03T09:27:00Z">
        <w:r>
          <w:rPr>
            <w:lang w:bidi="ar-IQ"/>
          </w:rPr>
          <w:delText xml:space="preserve"> session specific converged charging</w:delText>
        </w:r>
      </w:del>
      <w:del w:id="36" w:author="Ericsson" w:date="2024-04-03T09:27:00Z">
        <w:r>
          <w:rPr/>
          <w:delText xml:space="preserve"> is supported, this is achieved by FBC charging</w:delText>
        </w:r>
      </w:del>
      <w:del w:id="37" w:author="Ericsson" w:date="2024-04-03T09:27:00Z">
        <w:r>
          <w:rPr>
            <w:rFonts w:hint="eastAsia"/>
            <w:lang w:eastAsia="zh-CN"/>
          </w:rPr>
          <w:delText>,</w:delText>
        </w:r>
      </w:del>
      <w:del w:id="38" w:author="Ericsson" w:date="2024-04-03T09:27:00Z">
        <w:r>
          <w:rPr/>
          <w:delText xml:space="preserve"> see clause 5.2.1.</w:delText>
        </w:r>
      </w:del>
      <w:del w:id="39" w:author="Ericsson" w:date="2024-04-03T09:27:00Z">
        <w:r>
          <w:rPr>
            <w:rFonts w:hint="eastAsia"/>
            <w:lang w:eastAsia="zh-CN"/>
          </w:rPr>
          <w:delText>2</w:delText>
        </w:r>
      </w:del>
      <w:del w:id="40" w:author="Ericsson" w:date="2024-04-03T09:27:00Z">
        <w:r>
          <w:rPr/>
          <w:delText xml:space="preserve">. </w:delText>
        </w:r>
      </w:del>
    </w:p>
    <w:p/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 change</w:t>
            </w:r>
          </w:p>
        </w:tc>
      </w:tr>
    </w:tbl>
    <w:p/>
    <w:p>
      <w:pPr>
        <w:pStyle w:val="7"/>
      </w:pPr>
      <w:bookmarkStart w:id="2" w:name="_Toc20962"/>
      <w:r>
        <w:rPr>
          <w:rFonts w:hint="eastAsia"/>
          <w:lang w:eastAsia="zh-CN" w:bidi="ar-IQ"/>
        </w:rPr>
        <w:t>5.2.3.2.1</w:t>
      </w:r>
      <w:r>
        <w:tab/>
      </w:r>
      <w:r>
        <w:t>General</w:t>
      </w:r>
      <w:bookmarkEnd w:id="2"/>
    </w:p>
    <w:p>
      <w:pPr>
        <w:rPr>
          <w:lang w:eastAsia="zh-CN"/>
        </w:rPr>
      </w:pPr>
      <w:r>
        <w:rPr>
          <w:lang w:bidi="ar-IQ"/>
        </w:rPr>
        <w:t xml:space="preserve">A </w:t>
      </w:r>
      <w:r>
        <w:rPr>
          <w:rFonts w:hint="eastAsia"/>
          <w:lang w:eastAsia="zh-CN" w:bidi="ar-IQ"/>
        </w:rPr>
        <w:t>MBS</w:t>
      </w:r>
      <w:r>
        <w:rPr>
          <w:lang w:bidi="ar-IQ"/>
        </w:rPr>
        <w:t xml:space="preserve"> session charging CHF CDR is used to collect charging information related to the</w:t>
      </w:r>
      <w:r>
        <w:rPr>
          <w:rFonts w:hint="eastAsia"/>
          <w:lang w:eastAsia="zh-CN" w:bidi="ar-IQ"/>
        </w:rPr>
        <w:t xml:space="preserve"> MBS</w:t>
      </w:r>
      <w:r>
        <w:rPr>
          <w:lang w:bidi="ar-IQ"/>
        </w:rPr>
        <w:t xml:space="preserve"> session data information </w:t>
      </w:r>
      <w:r>
        <w:t>from a single data source (e.g. Application Service Provider)</w:t>
      </w:r>
      <w:del w:id="41" w:author="Ericsson" w:date="2024-04-03T09:28:00Z">
        <w:r>
          <w:rPr>
            <w:lang w:bidi="ar-IQ"/>
          </w:rPr>
          <w:delText xml:space="preserve"> in Flow Based Charging</w:delText>
        </w:r>
      </w:del>
      <w:r>
        <w:rPr>
          <w:lang w:bidi="ar-IQ"/>
        </w:rPr>
        <w:t>.</w:t>
      </w:r>
      <w:del w:id="42" w:author="Ericsson" w:date="2024-04-03T09:28:00Z">
        <w:r>
          <w:rPr>
            <w:lang w:bidi="ar-IQ"/>
          </w:rPr>
          <w:delText xml:space="preserve"> </w:delText>
        </w:r>
      </w:del>
    </w:p>
    <w:p>
      <w:pPr>
        <w:rPr>
          <w:lang w:bidi="ar-IQ"/>
        </w:rPr>
      </w:pPr>
      <w:r>
        <w:rPr>
          <w:lang w:bidi="ar-IQ"/>
        </w:rPr>
        <w:t xml:space="preserve">A CHF CDR shall be opened when the CHF </w:t>
      </w:r>
      <w:r>
        <w:t>receives Charging Data Request[</w:t>
      </w:r>
      <w:r>
        <w:rPr>
          <w:lang w:eastAsia="zh-CN" w:bidi="ar-IQ"/>
        </w:rPr>
        <w:t>Initial</w:t>
      </w:r>
      <w:r>
        <w:t>]</w:t>
      </w:r>
      <w:r>
        <w:rPr>
          <w:lang w:bidi="ar-IQ"/>
        </w:rPr>
        <w:t>.</w:t>
      </w:r>
    </w:p>
    <w:p>
      <w:pPr>
        <w:rPr>
          <w:lang w:bidi="ar-IQ"/>
        </w:rPr>
      </w:pPr>
      <w:r>
        <w:rPr>
          <w:lang w:bidi="ar-IQ"/>
        </w:rPr>
        <w:t xml:space="preserve">As an alternative to the default CHF behaviour, the "Individual Partial record" mechanism can be used based on Operator's policy configured in the CHF. In this case a new CDR shall be opened for each </w:t>
      </w:r>
      <w:r>
        <w:t>Charging Data Request[</w:t>
      </w:r>
      <w:r>
        <w:rPr>
          <w:lang w:bidi="ar-IQ"/>
        </w:rPr>
        <w:t>Initial, Update, Termination</w:t>
      </w:r>
      <w:r>
        <w:t xml:space="preserve">], </w:t>
      </w:r>
      <w:r>
        <w:rPr>
          <w:lang w:bidi="ar-IQ"/>
        </w:rPr>
        <w:t xml:space="preserve">charging information shall be added and the CDR shall then be closed. The Sequence Number will be incremented for each </w:t>
      </w:r>
      <w:r>
        <w:t>Charging Data Request[</w:t>
      </w:r>
      <w:r>
        <w:rPr>
          <w:lang w:bidi="ar-IQ"/>
        </w:rPr>
        <w:t>Initial, Update, Termination</w:t>
      </w:r>
      <w:r>
        <w:t xml:space="preserve">] </w:t>
      </w:r>
      <w:r>
        <w:rPr>
          <w:lang w:bidi="ar-IQ"/>
        </w:rPr>
        <w:t>received by the CHF.</w:t>
      </w:r>
    </w:p>
    <w:p>
      <w:pPr>
        <w:rPr>
          <w:lang w:bidi="ar-IQ"/>
        </w:rPr>
      </w:pPr>
    </w:p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Fourth change</w:t>
            </w:r>
          </w:p>
        </w:tc>
      </w:tr>
    </w:tbl>
    <w:p/>
    <w:p>
      <w:pPr>
        <w:pStyle w:val="6"/>
        <w:rPr>
          <w:lang w:bidi="ar-IQ"/>
        </w:rPr>
      </w:pPr>
      <w:bookmarkStart w:id="3" w:name="_Toc26843"/>
      <w:r>
        <w:t>6.2.1.</w:t>
      </w:r>
      <w:r>
        <w:rPr>
          <w:rFonts w:hint="eastAsia"/>
          <w:lang w:eastAsia="zh-CN" w:bidi="ar-IQ"/>
        </w:rPr>
        <w:t>3</w:t>
      </w:r>
      <w:r>
        <w:rPr>
          <w:lang w:bidi="ar-IQ"/>
        </w:rPr>
        <w:tab/>
      </w:r>
      <w:r>
        <w:rPr>
          <w:lang w:bidi="ar-IQ"/>
        </w:rPr>
        <w:t xml:space="preserve">Definition of MBS container information </w:t>
      </w:r>
      <w:bookmarkEnd w:id="3"/>
    </w:p>
    <w:p>
      <w:r>
        <w:t>Used</w:t>
      </w:r>
      <w:r>
        <w:rPr>
          <w:rFonts w:hint="eastAsia"/>
          <w:lang w:eastAsia="zh-CN"/>
        </w:rPr>
        <w:t xml:space="preserve"> Unit</w:t>
      </w:r>
      <w:r>
        <w:t xml:space="preserve"> Container, described in table 6.2.1.</w:t>
      </w:r>
      <w:r>
        <w:rPr>
          <w:rFonts w:hint="eastAsia"/>
          <w:lang w:eastAsia="zh-CN" w:bidi="ar-IQ"/>
        </w:rPr>
        <w:t>3</w:t>
      </w:r>
      <w:r>
        <w:t xml:space="preserve">-1, specific charging information used for 5G data connectivity charging is provided within the MBS </w:t>
      </w:r>
      <w:r>
        <w:rPr>
          <w:lang w:eastAsia="zh-CN"/>
        </w:rPr>
        <w:t>Container</w:t>
      </w:r>
      <w:r>
        <w:t xml:space="preserve"> Information described in table 6.2.1.</w:t>
      </w:r>
      <w:r>
        <w:rPr>
          <w:rFonts w:hint="eastAsia"/>
          <w:lang w:eastAsia="zh-CN" w:bidi="ar-IQ"/>
        </w:rPr>
        <w:t>3</w:t>
      </w:r>
      <w:r>
        <w:t>-1.</w:t>
      </w:r>
    </w:p>
    <w:p>
      <w:pPr>
        <w:pStyle w:val="106"/>
        <w:rPr>
          <w:lang w:bidi="ar-IQ"/>
        </w:rPr>
      </w:pPr>
      <w:r>
        <w:rPr>
          <w:lang w:bidi="ar-IQ"/>
        </w:rPr>
        <w:t xml:space="preserve">Table </w:t>
      </w:r>
      <w:r>
        <w:t>6.2.1.</w:t>
      </w:r>
      <w:r>
        <w:rPr>
          <w:rFonts w:hint="eastAsia"/>
          <w:lang w:eastAsia="zh-CN" w:bidi="ar-IQ"/>
        </w:rPr>
        <w:t>3</w:t>
      </w:r>
      <w:r>
        <w:t>-1</w:t>
      </w:r>
      <w:r>
        <w:rPr>
          <w:lang w:bidi="ar-IQ"/>
        </w:rPr>
        <w:t xml:space="preserve">: Structure of </w:t>
      </w:r>
      <w:r>
        <w:t xml:space="preserve">MBS </w:t>
      </w:r>
      <w:r>
        <w:rPr>
          <w:lang w:eastAsia="zh-CN"/>
        </w:rPr>
        <w:t>Container</w:t>
      </w:r>
      <w:r>
        <w:t xml:space="preserve"> Information</w:t>
      </w:r>
    </w:p>
    <w:tbl>
      <w:tblPr>
        <w:tblStyle w:val="89"/>
        <w:tblW w:w="8510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11"/>
        <w:gridCol w:w="850"/>
        <w:gridCol w:w="484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2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000000" w:fill="FFFFFF"/>
          </w:tcPr>
          <w:p>
            <w:pPr>
              <w:pStyle w:val="102"/>
              <w:keepNext w:val="0"/>
              <w:keepLines w:val="0"/>
              <w:rPr>
                <w:lang w:bidi="ar-IQ"/>
              </w:rPr>
            </w:pPr>
            <w:r>
              <w:t>Information Element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000000" w:fill="FFFFFF"/>
          </w:tcPr>
          <w:p>
            <w:pPr>
              <w:pStyle w:val="102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Category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000000" w:fill="FFFFFF"/>
          </w:tcPr>
          <w:p>
            <w:pPr>
              <w:pStyle w:val="102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 xml:space="preserve">Description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Time of First Usage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3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keepNext w:val="0"/>
              <w:keepLines w:val="0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the Timestamp when the first transmitted </w:t>
            </w:r>
            <w:del w:id="43" w:author="Ericsson" w:date="2024-04-03T09:30:00Z">
              <w:r>
                <w:rPr>
                  <w:lang w:bidi="ar-IQ"/>
                </w:rPr>
                <w:delText xml:space="preserve">IP </w:delText>
              </w:r>
            </w:del>
            <w:ins w:id="44" w:author="Ericsson" w:date="2024-04-03T09:30:00Z">
              <w:r>
                <w:rPr>
                  <w:lang w:bidi="ar-IQ"/>
                </w:rPr>
                <w:t xml:space="preserve">data </w:t>
              </w:r>
            </w:ins>
            <w:r>
              <w:rPr>
                <w:lang w:bidi="ar-IQ"/>
              </w:rPr>
              <w:t xml:space="preserve">packet of the </w:t>
            </w:r>
            <w:del w:id="45" w:author="Ericsson" w:date="2024-04-03T09:31:00Z">
              <w:r>
                <w:rPr>
                  <w:lang w:bidi="ar-IQ"/>
                </w:rPr>
                <w:delText xml:space="preserve">service data flow matching the current </w:delText>
              </w:r>
            </w:del>
            <w:del w:id="46" w:author="Ericsson" w:date="2024-04-03T09:31:00Z">
              <w:r>
                <w:rPr/>
                <w:delText>used unit</w:delText>
              </w:r>
            </w:del>
            <w:ins w:id="47" w:author="Ericsson" w:date="2024-04-03T09:31:00Z">
              <w:r>
                <w:rPr>
                  <w:lang w:bidi="ar-IQ"/>
                </w:rPr>
                <w:t>MBS</w:t>
              </w:r>
            </w:ins>
            <w:r>
              <w:t xml:space="preserve"> container.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Time of Last Usage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3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keepNext w:val="0"/>
              <w:keepLines w:val="0"/>
              <w:rPr>
                <w:lang w:bidi="ar-IQ"/>
              </w:rPr>
            </w:pPr>
            <w:r>
              <w:t>This field holds</w:t>
            </w:r>
            <w:r>
              <w:rPr>
                <w:lang w:bidi="ar-IQ"/>
              </w:rPr>
              <w:t xml:space="preserve"> the Timestamp when the last transmitted </w:t>
            </w:r>
            <w:del w:id="48" w:author="Ericsson" w:date="2024-04-03T09:31:00Z">
              <w:r>
                <w:rPr>
                  <w:lang w:bidi="ar-IQ"/>
                </w:rPr>
                <w:delText xml:space="preserve">IP </w:delText>
              </w:r>
            </w:del>
            <w:ins w:id="49" w:author="Ericsson" w:date="2024-04-03T09:31:00Z">
              <w:r>
                <w:rPr>
                  <w:lang w:bidi="ar-IQ"/>
                </w:rPr>
                <w:t xml:space="preserve">data </w:t>
              </w:r>
            </w:ins>
            <w:r>
              <w:rPr>
                <w:lang w:bidi="ar-IQ"/>
              </w:rPr>
              <w:t xml:space="preserve">packet of the </w:t>
            </w:r>
            <w:del w:id="50" w:author="Ericsson" w:date="2024-04-03T09:31:00Z">
              <w:r>
                <w:rPr>
                  <w:lang w:bidi="ar-IQ"/>
                </w:rPr>
                <w:delText xml:space="preserve">service data flow matching the current </w:delText>
              </w:r>
            </w:del>
            <w:del w:id="51" w:author="Ericsson" w:date="2024-04-03T09:31:00Z">
              <w:r>
                <w:rPr/>
                <w:delText>used unit</w:delText>
              </w:r>
            </w:del>
            <w:ins w:id="52" w:author="Ericsson" w:date="2024-04-03T09:31:00Z">
              <w:r>
                <w:rPr>
                  <w:lang w:bidi="ar-IQ"/>
                </w:rPr>
                <w:t>MBS</w:t>
              </w:r>
            </w:ins>
            <w:r>
              <w:t xml:space="preserve"> container.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>QoS Information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3"/>
              <w:rPr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keepNext w:val="0"/>
              <w:keepLines w:val="0"/>
              <w:rPr>
                <w:bCs/>
              </w:rPr>
            </w:pPr>
            <w:r>
              <w:t xml:space="preserve">This field holds the QoS applied </w:t>
            </w:r>
            <w:r>
              <w:rPr>
                <w:bCs/>
              </w:rPr>
              <w:t xml:space="preserve">during the </w:t>
            </w:r>
            <w:del w:id="53" w:author="Ericsson" w:date="2024-04-03T09:29:00Z">
              <w:r>
                <w:rPr>
                  <w:bCs/>
                </w:rPr>
                <w:delText>service data</w:delText>
              </w:r>
            </w:del>
            <w:ins w:id="54" w:author="Ericsson" w:date="2024-04-03T09:29:00Z">
              <w:r>
                <w:rPr>
                  <w:bCs/>
                </w:rPr>
                <w:t>MBS</w:t>
              </w:r>
            </w:ins>
            <w:r>
              <w:rPr>
                <w:bCs/>
              </w:rPr>
              <w:t xml:space="preserve"> container interval.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keepNext w:val="0"/>
              <w:keepLines w:val="0"/>
              <w:rPr>
                <w:lang w:bidi="ar-IQ"/>
              </w:rPr>
            </w:pPr>
            <w:r>
              <w:rPr>
                <w:lang w:bidi="ar-IQ"/>
              </w:rPr>
              <w:t xml:space="preserve">Established Connection Information 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3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04"/>
              <w:keepNext w:val="0"/>
              <w:keepLines w:val="0"/>
            </w:pPr>
            <w:r>
              <w:t>This field holds a list of NG-RAN nodes establishing connection, or a list of UPFs establishing connection with MB-UPF</w:t>
            </w:r>
            <w:r>
              <w:rPr>
                <w:bCs/>
              </w:rPr>
              <w:t>.</w:t>
            </w:r>
          </w:p>
        </w:tc>
      </w:tr>
    </w:tbl>
    <w:p/>
    <w:tbl>
      <w:tblPr>
        <w:tblStyle w:val="8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CC"/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/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9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53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6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>
    <w:nsid w:val="29F978E9"/>
    <w:multiLevelType w:val="multilevel"/>
    <w:tmpl w:val="29F978E9"/>
    <w:lvl w:ilvl="0" w:tentative="0">
      <w:start w:val="1"/>
      <w:numFmt w:val="bullet"/>
      <w:pStyle w:val="151"/>
      <w:lvlText w:val=""/>
      <w:lvlJc w:val="left"/>
      <w:pPr>
        <w:tabs>
          <w:tab w:val="left" w:pos="737"/>
        </w:tabs>
        <w:ind w:left="737" w:hanging="453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ricsson">
    <w15:presenceInfo w15:providerId="None" w15:userId="Ericsson"/>
  </w15:person>
  <w15:person w15:author="dong">
    <w15:presenceInfo w15:providerId="None" w15:userId="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578B"/>
    <w:rsid w:val="00006D58"/>
    <w:rsid w:val="00013528"/>
    <w:rsid w:val="00013CBC"/>
    <w:rsid w:val="00014410"/>
    <w:rsid w:val="00017702"/>
    <w:rsid w:val="000201E5"/>
    <w:rsid w:val="00020512"/>
    <w:rsid w:val="000219CA"/>
    <w:rsid w:val="00022E4A"/>
    <w:rsid w:val="000269B2"/>
    <w:rsid w:val="00026FF2"/>
    <w:rsid w:val="00033B0A"/>
    <w:rsid w:val="00033D7B"/>
    <w:rsid w:val="0003721C"/>
    <w:rsid w:val="00043977"/>
    <w:rsid w:val="000439C9"/>
    <w:rsid w:val="00044C48"/>
    <w:rsid w:val="00050429"/>
    <w:rsid w:val="000545EB"/>
    <w:rsid w:val="00054662"/>
    <w:rsid w:val="00062CE9"/>
    <w:rsid w:val="00065D6A"/>
    <w:rsid w:val="00077BF9"/>
    <w:rsid w:val="00080B8C"/>
    <w:rsid w:val="000913EE"/>
    <w:rsid w:val="000A26AB"/>
    <w:rsid w:val="000A2C7C"/>
    <w:rsid w:val="000A4CFA"/>
    <w:rsid w:val="000A6394"/>
    <w:rsid w:val="000B13C5"/>
    <w:rsid w:val="000B1DFA"/>
    <w:rsid w:val="000B2A13"/>
    <w:rsid w:val="000B7FED"/>
    <w:rsid w:val="000C02EE"/>
    <w:rsid w:val="000C038A"/>
    <w:rsid w:val="000C12BE"/>
    <w:rsid w:val="000C18B3"/>
    <w:rsid w:val="000C55F5"/>
    <w:rsid w:val="000C5F1A"/>
    <w:rsid w:val="000C6017"/>
    <w:rsid w:val="000C6598"/>
    <w:rsid w:val="000D304C"/>
    <w:rsid w:val="000D3CAE"/>
    <w:rsid w:val="000D4264"/>
    <w:rsid w:val="000D44B3"/>
    <w:rsid w:val="000D5012"/>
    <w:rsid w:val="000D5C09"/>
    <w:rsid w:val="000E014D"/>
    <w:rsid w:val="000E246F"/>
    <w:rsid w:val="000E64C6"/>
    <w:rsid w:val="000F35DE"/>
    <w:rsid w:val="00100D04"/>
    <w:rsid w:val="0010207D"/>
    <w:rsid w:val="00107660"/>
    <w:rsid w:val="0011143C"/>
    <w:rsid w:val="0011455F"/>
    <w:rsid w:val="00116C29"/>
    <w:rsid w:val="00121875"/>
    <w:rsid w:val="00124361"/>
    <w:rsid w:val="00125134"/>
    <w:rsid w:val="00125627"/>
    <w:rsid w:val="001306F9"/>
    <w:rsid w:val="0013250A"/>
    <w:rsid w:val="00132C64"/>
    <w:rsid w:val="00145014"/>
    <w:rsid w:val="00145D43"/>
    <w:rsid w:val="001460D5"/>
    <w:rsid w:val="00146592"/>
    <w:rsid w:val="00146667"/>
    <w:rsid w:val="00146BFA"/>
    <w:rsid w:val="00146FA4"/>
    <w:rsid w:val="0015185E"/>
    <w:rsid w:val="00152E21"/>
    <w:rsid w:val="001550EE"/>
    <w:rsid w:val="00164FA5"/>
    <w:rsid w:val="00165B0D"/>
    <w:rsid w:val="00166D8A"/>
    <w:rsid w:val="00172379"/>
    <w:rsid w:val="0017300D"/>
    <w:rsid w:val="001756F3"/>
    <w:rsid w:val="0017792B"/>
    <w:rsid w:val="001829E8"/>
    <w:rsid w:val="0018747F"/>
    <w:rsid w:val="00192C46"/>
    <w:rsid w:val="00195866"/>
    <w:rsid w:val="001A08B3"/>
    <w:rsid w:val="001A1162"/>
    <w:rsid w:val="001A18F8"/>
    <w:rsid w:val="001A4B5E"/>
    <w:rsid w:val="001A6FF0"/>
    <w:rsid w:val="001A7B60"/>
    <w:rsid w:val="001B3451"/>
    <w:rsid w:val="001B42D5"/>
    <w:rsid w:val="001B52F0"/>
    <w:rsid w:val="001B55F7"/>
    <w:rsid w:val="001B7A65"/>
    <w:rsid w:val="001C406A"/>
    <w:rsid w:val="001D099C"/>
    <w:rsid w:val="001E126D"/>
    <w:rsid w:val="001E27D6"/>
    <w:rsid w:val="001E293E"/>
    <w:rsid w:val="001E41F3"/>
    <w:rsid w:val="001E5193"/>
    <w:rsid w:val="001E5FE0"/>
    <w:rsid w:val="001F5371"/>
    <w:rsid w:val="002038A9"/>
    <w:rsid w:val="00206702"/>
    <w:rsid w:val="00210E6B"/>
    <w:rsid w:val="00214082"/>
    <w:rsid w:val="002160F6"/>
    <w:rsid w:val="00217CEF"/>
    <w:rsid w:val="002229A4"/>
    <w:rsid w:val="00230193"/>
    <w:rsid w:val="00231208"/>
    <w:rsid w:val="00236769"/>
    <w:rsid w:val="00240C34"/>
    <w:rsid w:val="00242D72"/>
    <w:rsid w:val="00244D2D"/>
    <w:rsid w:val="002476FE"/>
    <w:rsid w:val="00253685"/>
    <w:rsid w:val="0025373C"/>
    <w:rsid w:val="002544AF"/>
    <w:rsid w:val="0026004D"/>
    <w:rsid w:val="00260E66"/>
    <w:rsid w:val="002640DD"/>
    <w:rsid w:val="002668F6"/>
    <w:rsid w:val="00267B1C"/>
    <w:rsid w:val="002730DD"/>
    <w:rsid w:val="00273AA1"/>
    <w:rsid w:val="00275A3F"/>
    <w:rsid w:val="00275D12"/>
    <w:rsid w:val="00277F75"/>
    <w:rsid w:val="00284FEB"/>
    <w:rsid w:val="002860C4"/>
    <w:rsid w:val="00291BDA"/>
    <w:rsid w:val="002A443B"/>
    <w:rsid w:val="002A7D0E"/>
    <w:rsid w:val="002B3D34"/>
    <w:rsid w:val="002B5741"/>
    <w:rsid w:val="002B5F7C"/>
    <w:rsid w:val="002B6787"/>
    <w:rsid w:val="002C4796"/>
    <w:rsid w:val="002C7D30"/>
    <w:rsid w:val="002C7E68"/>
    <w:rsid w:val="002D30BF"/>
    <w:rsid w:val="002E472E"/>
    <w:rsid w:val="002F23E4"/>
    <w:rsid w:val="002F48CB"/>
    <w:rsid w:val="00300002"/>
    <w:rsid w:val="003020D6"/>
    <w:rsid w:val="00305409"/>
    <w:rsid w:val="003153F3"/>
    <w:rsid w:val="003210A3"/>
    <w:rsid w:val="00322B89"/>
    <w:rsid w:val="00327009"/>
    <w:rsid w:val="003376C9"/>
    <w:rsid w:val="0033791F"/>
    <w:rsid w:val="0034108E"/>
    <w:rsid w:val="0034650E"/>
    <w:rsid w:val="0034679D"/>
    <w:rsid w:val="00347424"/>
    <w:rsid w:val="00347C57"/>
    <w:rsid w:val="00353A49"/>
    <w:rsid w:val="003609EF"/>
    <w:rsid w:val="0036190D"/>
    <w:rsid w:val="0036231A"/>
    <w:rsid w:val="00362E91"/>
    <w:rsid w:val="00363EE3"/>
    <w:rsid w:val="00365CC2"/>
    <w:rsid w:val="003700D8"/>
    <w:rsid w:val="00374DD4"/>
    <w:rsid w:val="00376B07"/>
    <w:rsid w:val="00376C5E"/>
    <w:rsid w:val="00376EEA"/>
    <w:rsid w:val="00376F96"/>
    <w:rsid w:val="00391A10"/>
    <w:rsid w:val="003921DC"/>
    <w:rsid w:val="00393BC2"/>
    <w:rsid w:val="0039676B"/>
    <w:rsid w:val="00396FBF"/>
    <w:rsid w:val="003972CF"/>
    <w:rsid w:val="00397E2C"/>
    <w:rsid w:val="003A1094"/>
    <w:rsid w:val="003A1240"/>
    <w:rsid w:val="003A1BC0"/>
    <w:rsid w:val="003A49CB"/>
    <w:rsid w:val="003A7C25"/>
    <w:rsid w:val="003B1D2D"/>
    <w:rsid w:val="003D0057"/>
    <w:rsid w:val="003E1A36"/>
    <w:rsid w:val="003E3268"/>
    <w:rsid w:val="003E3619"/>
    <w:rsid w:val="003E38FB"/>
    <w:rsid w:val="003E4A04"/>
    <w:rsid w:val="003F10E1"/>
    <w:rsid w:val="003F5260"/>
    <w:rsid w:val="003F6D6C"/>
    <w:rsid w:val="003F714A"/>
    <w:rsid w:val="0040632E"/>
    <w:rsid w:val="00410371"/>
    <w:rsid w:val="004242F1"/>
    <w:rsid w:val="00427A9F"/>
    <w:rsid w:val="004331BB"/>
    <w:rsid w:val="004352AB"/>
    <w:rsid w:val="0043547C"/>
    <w:rsid w:val="004408F2"/>
    <w:rsid w:val="00445C7F"/>
    <w:rsid w:val="004460B3"/>
    <w:rsid w:val="00453C6B"/>
    <w:rsid w:val="00455358"/>
    <w:rsid w:val="00461D6C"/>
    <w:rsid w:val="00464F6F"/>
    <w:rsid w:val="00466077"/>
    <w:rsid w:val="00472945"/>
    <w:rsid w:val="0047376B"/>
    <w:rsid w:val="00477C13"/>
    <w:rsid w:val="00481C24"/>
    <w:rsid w:val="0048532A"/>
    <w:rsid w:val="004859B7"/>
    <w:rsid w:val="00491895"/>
    <w:rsid w:val="00497CD9"/>
    <w:rsid w:val="004A10BB"/>
    <w:rsid w:val="004A1F8C"/>
    <w:rsid w:val="004A252D"/>
    <w:rsid w:val="004A3D7F"/>
    <w:rsid w:val="004A52C6"/>
    <w:rsid w:val="004B07C8"/>
    <w:rsid w:val="004B2431"/>
    <w:rsid w:val="004B405E"/>
    <w:rsid w:val="004B75B7"/>
    <w:rsid w:val="004C4606"/>
    <w:rsid w:val="004C65F0"/>
    <w:rsid w:val="004C72C1"/>
    <w:rsid w:val="004D1D31"/>
    <w:rsid w:val="004D3B95"/>
    <w:rsid w:val="004D41F2"/>
    <w:rsid w:val="004D45B2"/>
    <w:rsid w:val="004D791C"/>
    <w:rsid w:val="004E596D"/>
    <w:rsid w:val="004F001E"/>
    <w:rsid w:val="004F05B1"/>
    <w:rsid w:val="00500276"/>
    <w:rsid w:val="005009D9"/>
    <w:rsid w:val="00502833"/>
    <w:rsid w:val="005066BA"/>
    <w:rsid w:val="00507E80"/>
    <w:rsid w:val="00512A44"/>
    <w:rsid w:val="005153CC"/>
    <w:rsid w:val="0051580D"/>
    <w:rsid w:val="00516940"/>
    <w:rsid w:val="00516C7B"/>
    <w:rsid w:val="00521C62"/>
    <w:rsid w:val="00523C1A"/>
    <w:rsid w:val="00524129"/>
    <w:rsid w:val="00525014"/>
    <w:rsid w:val="00525577"/>
    <w:rsid w:val="00535D67"/>
    <w:rsid w:val="00546E01"/>
    <w:rsid w:val="00547111"/>
    <w:rsid w:val="00550810"/>
    <w:rsid w:val="005672A1"/>
    <w:rsid w:val="0057216D"/>
    <w:rsid w:val="005742C0"/>
    <w:rsid w:val="0057666D"/>
    <w:rsid w:val="00580A3E"/>
    <w:rsid w:val="00580C07"/>
    <w:rsid w:val="0058393E"/>
    <w:rsid w:val="0059251F"/>
    <w:rsid w:val="00592D74"/>
    <w:rsid w:val="005A6767"/>
    <w:rsid w:val="005A6AD0"/>
    <w:rsid w:val="005A6BB2"/>
    <w:rsid w:val="005B0C4F"/>
    <w:rsid w:val="005B201A"/>
    <w:rsid w:val="005B309B"/>
    <w:rsid w:val="005C4A05"/>
    <w:rsid w:val="005C6130"/>
    <w:rsid w:val="005D1827"/>
    <w:rsid w:val="005D2634"/>
    <w:rsid w:val="005D37EA"/>
    <w:rsid w:val="005D4861"/>
    <w:rsid w:val="005E272C"/>
    <w:rsid w:val="005E2C44"/>
    <w:rsid w:val="005E39C6"/>
    <w:rsid w:val="005E43B9"/>
    <w:rsid w:val="005F3B4B"/>
    <w:rsid w:val="005F5EF9"/>
    <w:rsid w:val="005F6EE9"/>
    <w:rsid w:val="00600C87"/>
    <w:rsid w:val="00605E09"/>
    <w:rsid w:val="006137CB"/>
    <w:rsid w:val="00615146"/>
    <w:rsid w:val="00615B27"/>
    <w:rsid w:val="00617200"/>
    <w:rsid w:val="00620725"/>
    <w:rsid w:val="00621188"/>
    <w:rsid w:val="00621861"/>
    <w:rsid w:val="006257ED"/>
    <w:rsid w:val="00625E64"/>
    <w:rsid w:val="00632743"/>
    <w:rsid w:val="00633D0B"/>
    <w:rsid w:val="006435F1"/>
    <w:rsid w:val="00643DFF"/>
    <w:rsid w:val="0065487D"/>
    <w:rsid w:val="0065536E"/>
    <w:rsid w:val="00655DAE"/>
    <w:rsid w:val="006570FE"/>
    <w:rsid w:val="006604B0"/>
    <w:rsid w:val="00665C47"/>
    <w:rsid w:val="006733E2"/>
    <w:rsid w:val="006740E5"/>
    <w:rsid w:val="0068270E"/>
    <w:rsid w:val="00682A04"/>
    <w:rsid w:val="00684AF8"/>
    <w:rsid w:val="00684B33"/>
    <w:rsid w:val="0068622F"/>
    <w:rsid w:val="006908BA"/>
    <w:rsid w:val="00690E66"/>
    <w:rsid w:val="0069155A"/>
    <w:rsid w:val="0069249D"/>
    <w:rsid w:val="00695808"/>
    <w:rsid w:val="006A4A27"/>
    <w:rsid w:val="006B0B27"/>
    <w:rsid w:val="006B46FB"/>
    <w:rsid w:val="006B6614"/>
    <w:rsid w:val="006C054E"/>
    <w:rsid w:val="006C5461"/>
    <w:rsid w:val="006D1016"/>
    <w:rsid w:val="006D1089"/>
    <w:rsid w:val="006D1767"/>
    <w:rsid w:val="006D3155"/>
    <w:rsid w:val="006D430C"/>
    <w:rsid w:val="006E10C6"/>
    <w:rsid w:val="006E21FB"/>
    <w:rsid w:val="006F4607"/>
    <w:rsid w:val="0070722A"/>
    <w:rsid w:val="0070726A"/>
    <w:rsid w:val="00717488"/>
    <w:rsid w:val="00720D74"/>
    <w:rsid w:val="00721066"/>
    <w:rsid w:val="00722093"/>
    <w:rsid w:val="007224E1"/>
    <w:rsid w:val="00722546"/>
    <w:rsid w:val="00724976"/>
    <w:rsid w:val="007304EA"/>
    <w:rsid w:val="00735704"/>
    <w:rsid w:val="00736FD1"/>
    <w:rsid w:val="007407C9"/>
    <w:rsid w:val="00741A32"/>
    <w:rsid w:val="00744121"/>
    <w:rsid w:val="007459AA"/>
    <w:rsid w:val="007462D6"/>
    <w:rsid w:val="00774711"/>
    <w:rsid w:val="007776E3"/>
    <w:rsid w:val="007821DA"/>
    <w:rsid w:val="00785599"/>
    <w:rsid w:val="00792342"/>
    <w:rsid w:val="00794DDF"/>
    <w:rsid w:val="007977A8"/>
    <w:rsid w:val="007A0BAD"/>
    <w:rsid w:val="007A4F51"/>
    <w:rsid w:val="007A6A32"/>
    <w:rsid w:val="007B1F78"/>
    <w:rsid w:val="007B4546"/>
    <w:rsid w:val="007B512A"/>
    <w:rsid w:val="007B7565"/>
    <w:rsid w:val="007C2097"/>
    <w:rsid w:val="007C2155"/>
    <w:rsid w:val="007C2681"/>
    <w:rsid w:val="007C5441"/>
    <w:rsid w:val="007D03F8"/>
    <w:rsid w:val="007D0651"/>
    <w:rsid w:val="007D0CDD"/>
    <w:rsid w:val="007D14EB"/>
    <w:rsid w:val="007D3629"/>
    <w:rsid w:val="007D4AC0"/>
    <w:rsid w:val="007D5892"/>
    <w:rsid w:val="007D6A07"/>
    <w:rsid w:val="007D7C96"/>
    <w:rsid w:val="007F49EC"/>
    <w:rsid w:val="007F5407"/>
    <w:rsid w:val="007F7259"/>
    <w:rsid w:val="00801B17"/>
    <w:rsid w:val="0080258A"/>
    <w:rsid w:val="008040A8"/>
    <w:rsid w:val="008046DA"/>
    <w:rsid w:val="00810692"/>
    <w:rsid w:val="0081320A"/>
    <w:rsid w:val="00814DEF"/>
    <w:rsid w:val="0081626F"/>
    <w:rsid w:val="00820025"/>
    <w:rsid w:val="00820B75"/>
    <w:rsid w:val="008232E0"/>
    <w:rsid w:val="0082535C"/>
    <w:rsid w:val="0082747A"/>
    <w:rsid w:val="008279FA"/>
    <w:rsid w:val="008363B0"/>
    <w:rsid w:val="008402C4"/>
    <w:rsid w:val="00847200"/>
    <w:rsid w:val="008474B4"/>
    <w:rsid w:val="00850757"/>
    <w:rsid w:val="008544B5"/>
    <w:rsid w:val="008626E7"/>
    <w:rsid w:val="00867B7D"/>
    <w:rsid w:val="00870BCE"/>
    <w:rsid w:val="00870EE7"/>
    <w:rsid w:val="008800A0"/>
    <w:rsid w:val="00880A55"/>
    <w:rsid w:val="008817A8"/>
    <w:rsid w:val="008863B9"/>
    <w:rsid w:val="0088677D"/>
    <w:rsid w:val="00887CC1"/>
    <w:rsid w:val="008940BF"/>
    <w:rsid w:val="0089619D"/>
    <w:rsid w:val="008A072F"/>
    <w:rsid w:val="008A186C"/>
    <w:rsid w:val="008A1B81"/>
    <w:rsid w:val="008A2F3B"/>
    <w:rsid w:val="008A4496"/>
    <w:rsid w:val="008A45A6"/>
    <w:rsid w:val="008A4782"/>
    <w:rsid w:val="008B1120"/>
    <w:rsid w:val="008B1B4E"/>
    <w:rsid w:val="008B7764"/>
    <w:rsid w:val="008C3588"/>
    <w:rsid w:val="008C5012"/>
    <w:rsid w:val="008C6AE8"/>
    <w:rsid w:val="008D1367"/>
    <w:rsid w:val="008D39FE"/>
    <w:rsid w:val="008D4432"/>
    <w:rsid w:val="008E043A"/>
    <w:rsid w:val="008F3746"/>
    <w:rsid w:val="008F3789"/>
    <w:rsid w:val="008F686C"/>
    <w:rsid w:val="008F6B94"/>
    <w:rsid w:val="009148DE"/>
    <w:rsid w:val="00915785"/>
    <w:rsid w:val="00924A73"/>
    <w:rsid w:val="00925EBA"/>
    <w:rsid w:val="00927524"/>
    <w:rsid w:val="00930412"/>
    <w:rsid w:val="009314FE"/>
    <w:rsid w:val="00931784"/>
    <w:rsid w:val="009366AD"/>
    <w:rsid w:val="00940320"/>
    <w:rsid w:val="00941E30"/>
    <w:rsid w:val="00947656"/>
    <w:rsid w:val="00951FAD"/>
    <w:rsid w:val="00966E6B"/>
    <w:rsid w:val="00970A87"/>
    <w:rsid w:val="00970EB0"/>
    <w:rsid w:val="009713D7"/>
    <w:rsid w:val="009777D9"/>
    <w:rsid w:val="00980D79"/>
    <w:rsid w:val="00980EF3"/>
    <w:rsid w:val="00981379"/>
    <w:rsid w:val="0098360C"/>
    <w:rsid w:val="00991B88"/>
    <w:rsid w:val="00997192"/>
    <w:rsid w:val="00997ED5"/>
    <w:rsid w:val="009A46E7"/>
    <w:rsid w:val="009A5753"/>
    <w:rsid w:val="009A579D"/>
    <w:rsid w:val="009B01A7"/>
    <w:rsid w:val="009B036C"/>
    <w:rsid w:val="009B5208"/>
    <w:rsid w:val="009B525D"/>
    <w:rsid w:val="009C09DD"/>
    <w:rsid w:val="009C4131"/>
    <w:rsid w:val="009E3297"/>
    <w:rsid w:val="009E32B9"/>
    <w:rsid w:val="009E42F9"/>
    <w:rsid w:val="009F03AC"/>
    <w:rsid w:val="009F2FC3"/>
    <w:rsid w:val="009F3DC0"/>
    <w:rsid w:val="009F4E97"/>
    <w:rsid w:val="009F734F"/>
    <w:rsid w:val="00A016DB"/>
    <w:rsid w:val="00A06756"/>
    <w:rsid w:val="00A1069F"/>
    <w:rsid w:val="00A175F8"/>
    <w:rsid w:val="00A17C04"/>
    <w:rsid w:val="00A22D4D"/>
    <w:rsid w:val="00A246B6"/>
    <w:rsid w:val="00A24A81"/>
    <w:rsid w:val="00A25C41"/>
    <w:rsid w:val="00A25F4C"/>
    <w:rsid w:val="00A30377"/>
    <w:rsid w:val="00A35581"/>
    <w:rsid w:val="00A42641"/>
    <w:rsid w:val="00A45122"/>
    <w:rsid w:val="00A47CD5"/>
    <w:rsid w:val="00A47E70"/>
    <w:rsid w:val="00A5086C"/>
    <w:rsid w:val="00A50CF0"/>
    <w:rsid w:val="00A5133F"/>
    <w:rsid w:val="00A54FB9"/>
    <w:rsid w:val="00A5742D"/>
    <w:rsid w:val="00A66EA9"/>
    <w:rsid w:val="00A67F4B"/>
    <w:rsid w:val="00A74136"/>
    <w:rsid w:val="00A74249"/>
    <w:rsid w:val="00A7483C"/>
    <w:rsid w:val="00A7671C"/>
    <w:rsid w:val="00A774C4"/>
    <w:rsid w:val="00A805E7"/>
    <w:rsid w:val="00A81E84"/>
    <w:rsid w:val="00A967BB"/>
    <w:rsid w:val="00AA2CBC"/>
    <w:rsid w:val="00AB0A8E"/>
    <w:rsid w:val="00AB3CA7"/>
    <w:rsid w:val="00AC0C56"/>
    <w:rsid w:val="00AC1294"/>
    <w:rsid w:val="00AC2D6D"/>
    <w:rsid w:val="00AC4621"/>
    <w:rsid w:val="00AC5820"/>
    <w:rsid w:val="00AD1620"/>
    <w:rsid w:val="00AD1CD8"/>
    <w:rsid w:val="00AD488B"/>
    <w:rsid w:val="00AE0DBB"/>
    <w:rsid w:val="00AE2E59"/>
    <w:rsid w:val="00AF46AC"/>
    <w:rsid w:val="00AF6AB5"/>
    <w:rsid w:val="00B056A2"/>
    <w:rsid w:val="00B05852"/>
    <w:rsid w:val="00B13F88"/>
    <w:rsid w:val="00B24EAB"/>
    <w:rsid w:val="00B258BB"/>
    <w:rsid w:val="00B32519"/>
    <w:rsid w:val="00B335D2"/>
    <w:rsid w:val="00B366B1"/>
    <w:rsid w:val="00B45EBD"/>
    <w:rsid w:val="00B50FD3"/>
    <w:rsid w:val="00B511ED"/>
    <w:rsid w:val="00B6349F"/>
    <w:rsid w:val="00B67B97"/>
    <w:rsid w:val="00B67F9F"/>
    <w:rsid w:val="00B75A6D"/>
    <w:rsid w:val="00B76300"/>
    <w:rsid w:val="00B82DCA"/>
    <w:rsid w:val="00B83DA8"/>
    <w:rsid w:val="00B85AC7"/>
    <w:rsid w:val="00B968C8"/>
    <w:rsid w:val="00BA3EC5"/>
    <w:rsid w:val="00BA40C4"/>
    <w:rsid w:val="00BA51D9"/>
    <w:rsid w:val="00BA53E0"/>
    <w:rsid w:val="00BA67AF"/>
    <w:rsid w:val="00BB19A6"/>
    <w:rsid w:val="00BB3095"/>
    <w:rsid w:val="00BB4D29"/>
    <w:rsid w:val="00BB5250"/>
    <w:rsid w:val="00BB54A9"/>
    <w:rsid w:val="00BB5DFC"/>
    <w:rsid w:val="00BB7208"/>
    <w:rsid w:val="00BB75AF"/>
    <w:rsid w:val="00BC13AB"/>
    <w:rsid w:val="00BC47C1"/>
    <w:rsid w:val="00BC7A02"/>
    <w:rsid w:val="00BD279D"/>
    <w:rsid w:val="00BD6BB8"/>
    <w:rsid w:val="00BE1196"/>
    <w:rsid w:val="00BE1B77"/>
    <w:rsid w:val="00BE2E52"/>
    <w:rsid w:val="00BF27A2"/>
    <w:rsid w:val="00BF41BE"/>
    <w:rsid w:val="00BF559A"/>
    <w:rsid w:val="00C12D8A"/>
    <w:rsid w:val="00C144D3"/>
    <w:rsid w:val="00C27133"/>
    <w:rsid w:val="00C41B4A"/>
    <w:rsid w:val="00C43189"/>
    <w:rsid w:val="00C60453"/>
    <w:rsid w:val="00C66BA2"/>
    <w:rsid w:val="00C81909"/>
    <w:rsid w:val="00C95985"/>
    <w:rsid w:val="00C96B3C"/>
    <w:rsid w:val="00CA0D30"/>
    <w:rsid w:val="00CA1799"/>
    <w:rsid w:val="00CA1DBC"/>
    <w:rsid w:val="00CB28FF"/>
    <w:rsid w:val="00CC2DDE"/>
    <w:rsid w:val="00CC4F1F"/>
    <w:rsid w:val="00CC5026"/>
    <w:rsid w:val="00CC68D0"/>
    <w:rsid w:val="00CC7D1E"/>
    <w:rsid w:val="00CD5664"/>
    <w:rsid w:val="00CE12FF"/>
    <w:rsid w:val="00CE15BC"/>
    <w:rsid w:val="00CE6A01"/>
    <w:rsid w:val="00CF0DDD"/>
    <w:rsid w:val="00CF10FC"/>
    <w:rsid w:val="00CF12AB"/>
    <w:rsid w:val="00CF1851"/>
    <w:rsid w:val="00CF5C18"/>
    <w:rsid w:val="00D001A7"/>
    <w:rsid w:val="00D0107B"/>
    <w:rsid w:val="00D02129"/>
    <w:rsid w:val="00D03F9A"/>
    <w:rsid w:val="00D0439C"/>
    <w:rsid w:val="00D06D51"/>
    <w:rsid w:val="00D133B5"/>
    <w:rsid w:val="00D15089"/>
    <w:rsid w:val="00D17B48"/>
    <w:rsid w:val="00D2017B"/>
    <w:rsid w:val="00D2070F"/>
    <w:rsid w:val="00D20E6A"/>
    <w:rsid w:val="00D24991"/>
    <w:rsid w:val="00D31A3D"/>
    <w:rsid w:val="00D34510"/>
    <w:rsid w:val="00D345C0"/>
    <w:rsid w:val="00D3586A"/>
    <w:rsid w:val="00D3711B"/>
    <w:rsid w:val="00D40B3F"/>
    <w:rsid w:val="00D426EE"/>
    <w:rsid w:val="00D50255"/>
    <w:rsid w:val="00D50C1A"/>
    <w:rsid w:val="00D520A8"/>
    <w:rsid w:val="00D53FDD"/>
    <w:rsid w:val="00D623B8"/>
    <w:rsid w:val="00D66520"/>
    <w:rsid w:val="00D73C8F"/>
    <w:rsid w:val="00D76434"/>
    <w:rsid w:val="00D768A4"/>
    <w:rsid w:val="00D80475"/>
    <w:rsid w:val="00D81FDF"/>
    <w:rsid w:val="00D83602"/>
    <w:rsid w:val="00D83EAC"/>
    <w:rsid w:val="00D84099"/>
    <w:rsid w:val="00D96815"/>
    <w:rsid w:val="00DA1451"/>
    <w:rsid w:val="00DA34FE"/>
    <w:rsid w:val="00DA67EF"/>
    <w:rsid w:val="00DA6E17"/>
    <w:rsid w:val="00DB2C2F"/>
    <w:rsid w:val="00DB4338"/>
    <w:rsid w:val="00DB4855"/>
    <w:rsid w:val="00DB7D7E"/>
    <w:rsid w:val="00DC32A6"/>
    <w:rsid w:val="00DC59AF"/>
    <w:rsid w:val="00DC740B"/>
    <w:rsid w:val="00DD0097"/>
    <w:rsid w:val="00DD2358"/>
    <w:rsid w:val="00DD2968"/>
    <w:rsid w:val="00DD6F46"/>
    <w:rsid w:val="00DE34CF"/>
    <w:rsid w:val="00DE3998"/>
    <w:rsid w:val="00DE4317"/>
    <w:rsid w:val="00DE4F15"/>
    <w:rsid w:val="00DE5850"/>
    <w:rsid w:val="00DE6AC9"/>
    <w:rsid w:val="00DF3C06"/>
    <w:rsid w:val="00DF58E1"/>
    <w:rsid w:val="00DF61E9"/>
    <w:rsid w:val="00E02862"/>
    <w:rsid w:val="00E033CE"/>
    <w:rsid w:val="00E03ED8"/>
    <w:rsid w:val="00E13F3D"/>
    <w:rsid w:val="00E16F4C"/>
    <w:rsid w:val="00E2146E"/>
    <w:rsid w:val="00E234EB"/>
    <w:rsid w:val="00E30CFF"/>
    <w:rsid w:val="00E3221B"/>
    <w:rsid w:val="00E34898"/>
    <w:rsid w:val="00E37E6B"/>
    <w:rsid w:val="00E4619A"/>
    <w:rsid w:val="00E46635"/>
    <w:rsid w:val="00E47043"/>
    <w:rsid w:val="00E514C6"/>
    <w:rsid w:val="00E54042"/>
    <w:rsid w:val="00E541D2"/>
    <w:rsid w:val="00E57BD7"/>
    <w:rsid w:val="00E57C2D"/>
    <w:rsid w:val="00E600FB"/>
    <w:rsid w:val="00E65A14"/>
    <w:rsid w:val="00E7096E"/>
    <w:rsid w:val="00E72476"/>
    <w:rsid w:val="00E75539"/>
    <w:rsid w:val="00E80010"/>
    <w:rsid w:val="00E80B54"/>
    <w:rsid w:val="00E8620E"/>
    <w:rsid w:val="00E90489"/>
    <w:rsid w:val="00E923E6"/>
    <w:rsid w:val="00E93DE4"/>
    <w:rsid w:val="00E95A66"/>
    <w:rsid w:val="00E95EB6"/>
    <w:rsid w:val="00EB09B7"/>
    <w:rsid w:val="00EB6B3B"/>
    <w:rsid w:val="00EC2FD5"/>
    <w:rsid w:val="00EE009E"/>
    <w:rsid w:val="00EE2EB7"/>
    <w:rsid w:val="00EE3D74"/>
    <w:rsid w:val="00EE5700"/>
    <w:rsid w:val="00EE5D82"/>
    <w:rsid w:val="00EE7D7C"/>
    <w:rsid w:val="00EF243F"/>
    <w:rsid w:val="00EF6DBD"/>
    <w:rsid w:val="00EF787A"/>
    <w:rsid w:val="00F048E3"/>
    <w:rsid w:val="00F0602E"/>
    <w:rsid w:val="00F06D76"/>
    <w:rsid w:val="00F07FD0"/>
    <w:rsid w:val="00F116A3"/>
    <w:rsid w:val="00F116F0"/>
    <w:rsid w:val="00F11770"/>
    <w:rsid w:val="00F12CC7"/>
    <w:rsid w:val="00F16178"/>
    <w:rsid w:val="00F23AF1"/>
    <w:rsid w:val="00F25D98"/>
    <w:rsid w:val="00F300FB"/>
    <w:rsid w:val="00F31BE7"/>
    <w:rsid w:val="00F362D9"/>
    <w:rsid w:val="00F42D7F"/>
    <w:rsid w:val="00F43A70"/>
    <w:rsid w:val="00F474D6"/>
    <w:rsid w:val="00F47A7D"/>
    <w:rsid w:val="00F5104D"/>
    <w:rsid w:val="00F55641"/>
    <w:rsid w:val="00F56E53"/>
    <w:rsid w:val="00F61C3C"/>
    <w:rsid w:val="00F66DE5"/>
    <w:rsid w:val="00F76415"/>
    <w:rsid w:val="00F768A7"/>
    <w:rsid w:val="00F87CF9"/>
    <w:rsid w:val="00F939E2"/>
    <w:rsid w:val="00F953ED"/>
    <w:rsid w:val="00FA5F4F"/>
    <w:rsid w:val="00FB0B55"/>
    <w:rsid w:val="00FB6386"/>
    <w:rsid w:val="00FB779E"/>
    <w:rsid w:val="00FD1315"/>
    <w:rsid w:val="00FE28C1"/>
    <w:rsid w:val="00FE463F"/>
    <w:rsid w:val="00FE5D13"/>
    <w:rsid w:val="00FF5D1A"/>
    <w:rsid w:val="00FF5F7C"/>
    <w:rsid w:val="01F9274C"/>
    <w:rsid w:val="04F81DB4"/>
    <w:rsid w:val="0AE770D0"/>
    <w:rsid w:val="1E136360"/>
    <w:rsid w:val="21625D51"/>
    <w:rsid w:val="22D26499"/>
    <w:rsid w:val="38057C75"/>
    <w:rsid w:val="50701184"/>
    <w:rsid w:val="51EC1975"/>
    <w:rsid w:val="57247C65"/>
    <w:rsid w:val="5DA85633"/>
    <w:rsid w:val="620B18F4"/>
    <w:rsid w:val="6C01543E"/>
    <w:rsid w:val="71D67E52"/>
    <w:rsid w:val="71FB43B2"/>
    <w:rsid w:val="7EA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iPriority="0" w:name="HTML Acronym"/>
    <w:lsdException w:qFormat="1" w:unhideWhenUsed="0" w:uiPriority="0" w:semiHidden="0" w:name="HTML Address"/>
    <w:lsdException w:uiPriority="0" w:name="HTML Cite"/>
    <w:lsdException w:qFormat="1" w:uiPriority="99" w:semiHidden="0" w:name="HTML Code"/>
    <w:lsdException w:uiPriority="0" w:name="HTML Definition"/>
    <w:lsdException w:uiPriority="0" w:name="HTML Keyboard"/>
    <w:lsdException w:qFormat="1"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3">
    <w:name w:val="heading 1"/>
    <w:next w:val="1"/>
    <w:link w:val="143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4">
    <w:name w:val="heading 2"/>
    <w:basedOn w:val="3"/>
    <w:next w:val="1"/>
    <w:link w:val="144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5">
    <w:name w:val="heading 3"/>
    <w:basedOn w:val="4"/>
    <w:next w:val="1"/>
    <w:link w:val="145"/>
    <w:qFormat/>
    <w:uiPriority w:val="0"/>
    <w:pPr>
      <w:spacing w:before="120"/>
      <w:outlineLvl w:val="2"/>
    </w:pPr>
    <w:rPr>
      <w:sz w:val="28"/>
    </w:rPr>
  </w:style>
  <w:style w:type="paragraph" w:styleId="6">
    <w:name w:val="heading 4"/>
    <w:basedOn w:val="5"/>
    <w:next w:val="1"/>
    <w:link w:val="146"/>
    <w:qFormat/>
    <w:uiPriority w:val="0"/>
    <w:pPr>
      <w:ind w:left="1418" w:hanging="1418"/>
      <w:outlineLvl w:val="3"/>
    </w:pPr>
    <w:rPr>
      <w:sz w:val="24"/>
    </w:rPr>
  </w:style>
  <w:style w:type="paragraph" w:styleId="7">
    <w:name w:val="heading 5"/>
    <w:basedOn w:val="6"/>
    <w:next w:val="1"/>
    <w:link w:val="147"/>
    <w:qFormat/>
    <w:uiPriority w:val="0"/>
    <w:pPr>
      <w:ind w:left="1701" w:hanging="1701"/>
      <w:outlineLvl w:val="4"/>
    </w:pPr>
    <w:rPr>
      <w:sz w:val="22"/>
    </w:rPr>
  </w:style>
  <w:style w:type="paragraph" w:styleId="8">
    <w:name w:val="heading 6"/>
    <w:basedOn w:val="9"/>
    <w:next w:val="1"/>
    <w:link w:val="135"/>
    <w:qFormat/>
    <w:uiPriority w:val="0"/>
    <w:pPr>
      <w:outlineLvl w:val="5"/>
    </w:pPr>
  </w:style>
  <w:style w:type="paragraph" w:styleId="10">
    <w:name w:val="heading 7"/>
    <w:basedOn w:val="9"/>
    <w:next w:val="1"/>
    <w:link w:val="136"/>
    <w:qFormat/>
    <w:uiPriority w:val="0"/>
    <w:pPr>
      <w:outlineLvl w:val="6"/>
    </w:pPr>
  </w:style>
  <w:style w:type="paragraph" w:styleId="11">
    <w:name w:val="heading 8"/>
    <w:basedOn w:val="3"/>
    <w:next w:val="1"/>
    <w:link w:val="148"/>
    <w:qFormat/>
    <w:uiPriority w:val="0"/>
    <w:pPr>
      <w:ind w:left="0" w:firstLine="0"/>
      <w:outlineLvl w:val="7"/>
    </w:pPr>
  </w:style>
  <w:style w:type="paragraph" w:styleId="12">
    <w:name w:val="heading 9"/>
    <w:basedOn w:val="11"/>
    <w:next w:val="1"/>
    <w:link w:val="149"/>
    <w:qFormat/>
    <w:uiPriority w:val="0"/>
    <w:pPr>
      <w:outlineLvl w:val="8"/>
    </w:pPr>
  </w:style>
  <w:style w:type="character" w:default="1" w:styleId="91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03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eastAsia="宋体" w:cs="Courier New"/>
      <w:lang w:val="en-GB" w:eastAsia="en-US" w:bidi="ar-SA"/>
    </w:rPr>
  </w:style>
  <w:style w:type="paragraph" w:customStyle="1" w:styleId="9">
    <w:name w:val="H6"/>
    <w:basedOn w:val="7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3">
    <w:name w:val="List 3"/>
    <w:basedOn w:val="14"/>
    <w:qFormat/>
    <w:uiPriority w:val="0"/>
    <w:pPr>
      <w:ind w:left="1135"/>
    </w:pPr>
  </w:style>
  <w:style w:type="paragraph" w:styleId="14">
    <w:name w:val="List 2"/>
    <w:basedOn w:val="15"/>
    <w:qFormat/>
    <w:uiPriority w:val="0"/>
    <w:pPr>
      <w:ind w:left="851"/>
    </w:pPr>
  </w:style>
  <w:style w:type="paragraph" w:styleId="15">
    <w:name w:val="List"/>
    <w:basedOn w:val="1"/>
    <w:qFormat/>
    <w:uiPriority w:val="0"/>
    <w:pPr>
      <w:ind w:left="568" w:hanging="284"/>
    </w:pPr>
  </w:style>
  <w:style w:type="paragraph" w:styleId="16">
    <w:name w:val="toc 7"/>
    <w:basedOn w:val="17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7">
    <w:name w:val="toc 6"/>
    <w:basedOn w:val="18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8">
    <w:name w:val="toc 5"/>
    <w:basedOn w:val="19"/>
    <w:next w:val="1"/>
    <w:uiPriority w:val="39"/>
    <w:pPr>
      <w:tabs>
        <w:tab w:val="right" w:leader="dot" w:pos="9639"/>
      </w:tabs>
      <w:ind w:left="1701" w:hanging="1701"/>
    </w:pPr>
  </w:style>
  <w:style w:type="paragraph" w:styleId="19">
    <w:name w:val="toc 4"/>
    <w:basedOn w:val="20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20">
    <w:name w:val="toc 3"/>
    <w:basedOn w:val="21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1">
    <w:name w:val="toc 2"/>
    <w:basedOn w:val="22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2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3">
    <w:name w:val="List Number 2"/>
    <w:basedOn w:val="24"/>
    <w:qFormat/>
    <w:uiPriority w:val="0"/>
    <w:pPr>
      <w:ind w:left="851"/>
    </w:pPr>
  </w:style>
  <w:style w:type="paragraph" w:styleId="24">
    <w:name w:val="List Number"/>
    <w:basedOn w:val="15"/>
    <w:qFormat/>
    <w:uiPriority w:val="0"/>
  </w:style>
  <w:style w:type="paragraph" w:styleId="25">
    <w:name w:val="table of authorities"/>
    <w:basedOn w:val="1"/>
    <w:next w:val="1"/>
    <w:qFormat/>
    <w:uiPriority w:val="0"/>
    <w:pPr>
      <w:ind w:left="200" w:hanging="200"/>
    </w:pPr>
    <w:rPr>
      <w:rFonts w:eastAsia="宋体"/>
    </w:rPr>
  </w:style>
  <w:style w:type="paragraph" w:styleId="26">
    <w:name w:val="Note Heading"/>
    <w:basedOn w:val="1"/>
    <w:next w:val="1"/>
    <w:link w:val="205"/>
    <w:qFormat/>
    <w:uiPriority w:val="0"/>
    <w:rPr>
      <w:rFonts w:eastAsia="宋体"/>
    </w:rPr>
  </w:style>
  <w:style w:type="paragraph" w:styleId="27">
    <w:name w:val="List Bullet 4"/>
    <w:basedOn w:val="28"/>
    <w:qFormat/>
    <w:uiPriority w:val="0"/>
    <w:pPr>
      <w:ind w:left="1418"/>
    </w:pPr>
  </w:style>
  <w:style w:type="paragraph" w:styleId="28">
    <w:name w:val="List Bullet 3"/>
    <w:basedOn w:val="29"/>
    <w:qFormat/>
    <w:uiPriority w:val="0"/>
    <w:pPr>
      <w:ind w:left="1135"/>
    </w:pPr>
  </w:style>
  <w:style w:type="paragraph" w:styleId="29">
    <w:name w:val="List Bullet 2"/>
    <w:basedOn w:val="30"/>
    <w:qFormat/>
    <w:uiPriority w:val="0"/>
    <w:pPr>
      <w:ind w:left="851"/>
    </w:pPr>
  </w:style>
  <w:style w:type="paragraph" w:styleId="30">
    <w:name w:val="List Bullet"/>
    <w:basedOn w:val="15"/>
    <w:qFormat/>
    <w:uiPriority w:val="0"/>
  </w:style>
  <w:style w:type="paragraph" w:styleId="31">
    <w:name w:val="index 8"/>
    <w:basedOn w:val="1"/>
    <w:next w:val="1"/>
    <w:qFormat/>
    <w:uiPriority w:val="0"/>
    <w:pPr>
      <w:ind w:left="1600" w:hanging="200"/>
    </w:pPr>
    <w:rPr>
      <w:rFonts w:eastAsia="宋体"/>
    </w:rPr>
  </w:style>
  <w:style w:type="paragraph" w:styleId="32">
    <w:name w:val="E-mail Signature"/>
    <w:basedOn w:val="1"/>
    <w:link w:val="197"/>
    <w:qFormat/>
    <w:uiPriority w:val="0"/>
    <w:rPr>
      <w:rFonts w:eastAsia="宋体"/>
    </w:rPr>
  </w:style>
  <w:style w:type="paragraph" w:styleId="33">
    <w:name w:val="Normal Indent"/>
    <w:basedOn w:val="1"/>
    <w:qFormat/>
    <w:uiPriority w:val="0"/>
    <w:pPr>
      <w:ind w:left="720"/>
    </w:pPr>
    <w:rPr>
      <w:rFonts w:eastAsia="宋体"/>
    </w:rPr>
  </w:style>
  <w:style w:type="paragraph" w:styleId="34">
    <w:name w:val="caption"/>
    <w:basedOn w:val="1"/>
    <w:next w:val="1"/>
    <w:unhideWhenUsed/>
    <w:qFormat/>
    <w:uiPriority w:val="0"/>
    <w:rPr>
      <w:rFonts w:eastAsia="宋体"/>
      <w:b/>
      <w:bCs/>
    </w:rPr>
  </w:style>
  <w:style w:type="paragraph" w:styleId="35">
    <w:name w:val="index 5"/>
    <w:basedOn w:val="1"/>
    <w:next w:val="1"/>
    <w:qFormat/>
    <w:uiPriority w:val="0"/>
    <w:pPr>
      <w:ind w:left="1000" w:hanging="200"/>
    </w:pPr>
    <w:rPr>
      <w:rFonts w:eastAsia="宋体"/>
    </w:rPr>
  </w:style>
  <w:style w:type="paragraph" w:styleId="36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37">
    <w:name w:val="Document Map"/>
    <w:basedOn w:val="1"/>
    <w:link w:val="183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38">
    <w:name w:val="toa heading"/>
    <w:basedOn w:val="1"/>
    <w:next w:val="1"/>
    <w:qFormat/>
    <w:uiPriority w:val="0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39">
    <w:name w:val="annotation text"/>
    <w:basedOn w:val="1"/>
    <w:link w:val="154"/>
    <w:qFormat/>
    <w:uiPriority w:val="0"/>
  </w:style>
  <w:style w:type="paragraph" w:styleId="40">
    <w:name w:val="index 6"/>
    <w:basedOn w:val="1"/>
    <w:next w:val="1"/>
    <w:qFormat/>
    <w:uiPriority w:val="0"/>
    <w:pPr>
      <w:ind w:left="1200" w:hanging="200"/>
    </w:pPr>
    <w:rPr>
      <w:rFonts w:eastAsia="宋体"/>
    </w:rPr>
  </w:style>
  <w:style w:type="paragraph" w:styleId="41">
    <w:name w:val="Salutation"/>
    <w:basedOn w:val="1"/>
    <w:next w:val="1"/>
    <w:link w:val="209"/>
    <w:qFormat/>
    <w:uiPriority w:val="0"/>
    <w:rPr>
      <w:rFonts w:eastAsia="宋体"/>
    </w:rPr>
  </w:style>
  <w:style w:type="paragraph" w:styleId="42">
    <w:name w:val="Body Text 3"/>
    <w:basedOn w:val="1"/>
    <w:link w:val="189"/>
    <w:qFormat/>
    <w:uiPriority w:val="0"/>
    <w:pPr>
      <w:spacing w:after="120"/>
    </w:pPr>
    <w:rPr>
      <w:rFonts w:eastAsia="宋体"/>
      <w:sz w:val="16"/>
      <w:szCs w:val="16"/>
    </w:rPr>
  </w:style>
  <w:style w:type="paragraph" w:styleId="43">
    <w:name w:val="Closing"/>
    <w:basedOn w:val="1"/>
    <w:link w:val="195"/>
    <w:qFormat/>
    <w:uiPriority w:val="0"/>
    <w:pPr>
      <w:ind w:left="4252"/>
    </w:pPr>
    <w:rPr>
      <w:rFonts w:eastAsia="宋体"/>
    </w:rPr>
  </w:style>
  <w:style w:type="paragraph" w:styleId="44">
    <w:name w:val="Body Text"/>
    <w:basedOn w:val="1"/>
    <w:link w:val="187"/>
    <w:qFormat/>
    <w:uiPriority w:val="99"/>
    <w:pPr>
      <w:spacing w:after="120"/>
    </w:pPr>
    <w:rPr>
      <w:rFonts w:eastAsia="宋体"/>
    </w:rPr>
  </w:style>
  <w:style w:type="paragraph" w:styleId="45">
    <w:name w:val="Body Text Indent"/>
    <w:basedOn w:val="1"/>
    <w:link w:val="191"/>
    <w:qFormat/>
    <w:uiPriority w:val="0"/>
    <w:pPr>
      <w:spacing w:after="120"/>
      <w:ind w:left="283"/>
    </w:pPr>
    <w:rPr>
      <w:rFonts w:eastAsia="宋体"/>
    </w:rPr>
  </w:style>
  <w:style w:type="paragraph" w:styleId="46">
    <w:name w:val="List Number 3"/>
    <w:basedOn w:val="1"/>
    <w:qFormat/>
    <w:uiPriority w:val="0"/>
    <w:pPr>
      <w:numPr>
        <w:ilvl w:val="0"/>
        <w:numId w:val="1"/>
      </w:numPr>
      <w:contextualSpacing/>
    </w:pPr>
    <w:rPr>
      <w:rFonts w:eastAsia="宋体"/>
    </w:rPr>
  </w:style>
  <w:style w:type="paragraph" w:styleId="47">
    <w:name w:val="List Continue"/>
    <w:basedOn w:val="1"/>
    <w:qFormat/>
    <w:uiPriority w:val="0"/>
    <w:pPr>
      <w:spacing w:after="120"/>
      <w:ind w:left="283"/>
      <w:contextualSpacing/>
    </w:pPr>
    <w:rPr>
      <w:rFonts w:eastAsia="宋体"/>
    </w:rPr>
  </w:style>
  <w:style w:type="paragraph" w:styleId="48">
    <w:name w:val="Block Text"/>
    <w:basedOn w:val="1"/>
    <w:qFormat/>
    <w:uiPriority w:val="0"/>
    <w:pPr>
      <w:spacing w:after="120"/>
      <w:ind w:left="1440" w:right="1440"/>
    </w:pPr>
    <w:rPr>
      <w:rFonts w:eastAsia="宋体"/>
    </w:rPr>
  </w:style>
  <w:style w:type="paragraph" w:styleId="49">
    <w:name w:val="HTML Address"/>
    <w:basedOn w:val="1"/>
    <w:link w:val="199"/>
    <w:qFormat/>
    <w:uiPriority w:val="0"/>
    <w:rPr>
      <w:rFonts w:eastAsia="宋体"/>
      <w:i/>
      <w:iCs/>
    </w:rPr>
  </w:style>
  <w:style w:type="paragraph" w:styleId="50">
    <w:name w:val="index 4"/>
    <w:basedOn w:val="1"/>
    <w:next w:val="1"/>
    <w:qFormat/>
    <w:uiPriority w:val="0"/>
    <w:pPr>
      <w:ind w:left="800" w:hanging="200"/>
    </w:pPr>
    <w:rPr>
      <w:rFonts w:eastAsia="宋体"/>
    </w:rPr>
  </w:style>
  <w:style w:type="paragraph" w:styleId="51">
    <w:name w:val="Plain Text"/>
    <w:basedOn w:val="1"/>
    <w:link w:val="206"/>
    <w:qFormat/>
    <w:uiPriority w:val="99"/>
    <w:rPr>
      <w:rFonts w:ascii="Courier New" w:hAnsi="Courier New" w:eastAsia="宋体" w:cs="Courier New"/>
    </w:rPr>
  </w:style>
  <w:style w:type="paragraph" w:styleId="52">
    <w:name w:val="List Bullet 5"/>
    <w:basedOn w:val="27"/>
    <w:qFormat/>
    <w:uiPriority w:val="0"/>
    <w:pPr>
      <w:ind w:left="1702"/>
    </w:pPr>
  </w:style>
  <w:style w:type="paragraph" w:styleId="53">
    <w:name w:val="List Number 4"/>
    <w:basedOn w:val="1"/>
    <w:qFormat/>
    <w:uiPriority w:val="0"/>
    <w:pPr>
      <w:numPr>
        <w:ilvl w:val="0"/>
        <w:numId w:val="2"/>
      </w:numPr>
      <w:contextualSpacing/>
    </w:pPr>
    <w:rPr>
      <w:rFonts w:eastAsia="宋体"/>
    </w:rPr>
  </w:style>
  <w:style w:type="paragraph" w:styleId="54">
    <w:name w:val="toc 8"/>
    <w:basedOn w:val="22"/>
    <w:next w:val="1"/>
    <w:qFormat/>
    <w:uiPriority w:val="39"/>
    <w:pPr>
      <w:spacing w:before="180"/>
      <w:ind w:left="2693" w:hanging="2693"/>
    </w:pPr>
    <w:rPr>
      <w:b/>
    </w:rPr>
  </w:style>
  <w:style w:type="paragraph" w:styleId="55">
    <w:name w:val="index 3"/>
    <w:basedOn w:val="1"/>
    <w:next w:val="1"/>
    <w:qFormat/>
    <w:uiPriority w:val="0"/>
    <w:pPr>
      <w:ind w:left="600" w:hanging="200"/>
    </w:pPr>
    <w:rPr>
      <w:rFonts w:eastAsia="宋体"/>
    </w:rPr>
  </w:style>
  <w:style w:type="paragraph" w:styleId="56">
    <w:name w:val="Date"/>
    <w:basedOn w:val="1"/>
    <w:next w:val="1"/>
    <w:link w:val="196"/>
    <w:qFormat/>
    <w:uiPriority w:val="0"/>
    <w:rPr>
      <w:rFonts w:eastAsia="宋体"/>
    </w:rPr>
  </w:style>
  <w:style w:type="paragraph" w:styleId="57">
    <w:name w:val="Body Text Indent 2"/>
    <w:basedOn w:val="1"/>
    <w:link w:val="193"/>
    <w:qFormat/>
    <w:uiPriority w:val="0"/>
    <w:pPr>
      <w:spacing w:after="120" w:line="480" w:lineRule="auto"/>
      <w:ind w:left="283"/>
    </w:pPr>
    <w:rPr>
      <w:rFonts w:eastAsia="宋体"/>
    </w:rPr>
  </w:style>
  <w:style w:type="paragraph" w:styleId="58">
    <w:name w:val="endnote text"/>
    <w:basedOn w:val="1"/>
    <w:link w:val="198"/>
    <w:qFormat/>
    <w:uiPriority w:val="0"/>
    <w:rPr>
      <w:rFonts w:eastAsia="宋体"/>
    </w:rPr>
  </w:style>
  <w:style w:type="paragraph" w:styleId="59">
    <w:name w:val="List Continue 5"/>
    <w:basedOn w:val="1"/>
    <w:qFormat/>
    <w:uiPriority w:val="0"/>
    <w:pPr>
      <w:spacing w:after="120"/>
      <w:ind w:left="1415"/>
      <w:contextualSpacing/>
    </w:pPr>
    <w:rPr>
      <w:rFonts w:eastAsia="宋体"/>
    </w:rPr>
  </w:style>
  <w:style w:type="paragraph" w:styleId="60">
    <w:name w:val="Balloon Text"/>
    <w:basedOn w:val="1"/>
    <w:link w:val="156"/>
    <w:qFormat/>
    <w:uiPriority w:val="0"/>
    <w:rPr>
      <w:rFonts w:ascii="Tahoma" w:hAnsi="Tahoma" w:cs="Tahoma"/>
      <w:sz w:val="16"/>
      <w:szCs w:val="16"/>
    </w:rPr>
  </w:style>
  <w:style w:type="paragraph" w:styleId="61">
    <w:name w:val="footer"/>
    <w:basedOn w:val="62"/>
    <w:link w:val="150"/>
    <w:qFormat/>
    <w:uiPriority w:val="0"/>
    <w:pPr>
      <w:jc w:val="center"/>
    </w:pPr>
    <w:rPr>
      <w:i/>
    </w:rPr>
  </w:style>
  <w:style w:type="paragraph" w:styleId="62">
    <w:name w:val="header"/>
    <w:link w:val="134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63">
    <w:name w:val="envelope return"/>
    <w:basedOn w:val="1"/>
    <w:qFormat/>
    <w:uiPriority w:val="0"/>
    <w:rPr>
      <w:rFonts w:ascii="Calibri Light" w:hAnsi="Calibri Light"/>
    </w:rPr>
  </w:style>
  <w:style w:type="paragraph" w:styleId="64">
    <w:name w:val="Signature"/>
    <w:basedOn w:val="1"/>
    <w:link w:val="210"/>
    <w:qFormat/>
    <w:uiPriority w:val="0"/>
    <w:pPr>
      <w:ind w:left="4252"/>
    </w:pPr>
    <w:rPr>
      <w:rFonts w:eastAsia="宋体"/>
    </w:rPr>
  </w:style>
  <w:style w:type="paragraph" w:styleId="65">
    <w:name w:val="List Continue 4"/>
    <w:basedOn w:val="1"/>
    <w:qFormat/>
    <w:uiPriority w:val="0"/>
    <w:pPr>
      <w:spacing w:after="120"/>
      <w:ind w:left="1132"/>
      <w:contextualSpacing/>
    </w:pPr>
    <w:rPr>
      <w:rFonts w:eastAsia="宋体"/>
    </w:rPr>
  </w:style>
  <w:style w:type="paragraph" w:styleId="66">
    <w:name w:val="index heading"/>
    <w:basedOn w:val="1"/>
    <w:next w:val="67"/>
    <w:qFormat/>
    <w:uiPriority w:val="0"/>
    <w:rPr>
      <w:rFonts w:ascii="Calibri Light" w:hAnsi="Calibri Light"/>
      <w:b/>
      <w:bCs/>
    </w:rPr>
  </w:style>
  <w:style w:type="paragraph" w:styleId="67">
    <w:name w:val="index 1"/>
    <w:basedOn w:val="1"/>
    <w:next w:val="1"/>
    <w:qFormat/>
    <w:uiPriority w:val="0"/>
    <w:pPr>
      <w:keepLines/>
      <w:spacing w:after="0"/>
    </w:pPr>
  </w:style>
  <w:style w:type="paragraph" w:styleId="68">
    <w:name w:val="Subtitle"/>
    <w:basedOn w:val="1"/>
    <w:next w:val="1"/>
    <w:link w:val="211"/>
    <w:qFormat/>
    <w:uiPriority w:val="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69">
    <w:name w:val="List Number 5"/>
    <w:basedOn w:val="1"/>
    <w:qFormat/>
    <w:uiPriority w:val="0"/>
    <w:pPr>
      <w:numPr>
        <w:ilvl w:val="0"/>
        <w:numId w:val="3"/>
      </w:numPr>
      <w:contextualSpacing/>
    </w:pPr>
    <w:rPr>
      <w:rFonts w:eastAsia="宋体"/>
    </w:rPr>
  </w:style>
  <w:style w:type="paragraph" w:styleId="70">
    <w:name w:val="footnote text"/>
    <w:basedOn w:val="1"/>
    <w:link w:val="164"/>
    <w:qFormat/>
    <w:uiPriority w:val="0"/>
    <w:pPr>
      <w:keepLines/>
      <w:spacing w:after="0"/>
      <w:ind w:left="454" w:hanging="454"/>
    </w:pPr>
    <w:rPr>
      <w:sz w:val="16"/>
    </w:rPr>
  </w:style>
  <w:style w:type="paragraph" w:styleId="71">
    <w:name w:val="List 5"/>
    <w:basedOn w:val="72"/>
    <w:qFormat/>
    <w:uiPriority w:val="0"/>
    <w:pPr>
      <w:ind w:left="1702"/>
    </w:pPr>
  </w:style>
  <w:style w:type="paragraph" w:styleId="72">
    <w:name w:val="List 4"/>
    <w:basedOn w:val="13"/>
    <w:qFormat/>
    <w:uiPriority w:val="0"/>
    <w:pPr>
      <w:ind w:left="1418"/>
    </w:pPr>
  </w:style>
  <w:style w:type="paragraph" w:styleId="73">
    <w:name w:val="Body Text Indent 3"/>
    <w:basedOn w:val="1"/>
    <w:link w:val="194"/>
    <w:qFormat/>
    <w:uiPriority w:val="0"/>
    <w:pPr>
      <w:spacing w:after="120"/>
      <w:ind w:left="283"/>
    </w:pPr>
    <w:rPr>
      <w:rFonts w:eastAsia="宋体"/>
      <w:sz w:val="16"/>
      <w:szCs w:val="16"/>
    </w:rPr>
  </w:style>
  <w:style w:type="paragraph" w:styleId="74">
    <w:name w:val="index 7"/>
    <w:basedOn w:val="1"/>
    <w:next w:val="1"/>
    <w:qFormat/>
    <w:uiPriority w:val="0"/>
    <w:pPr>
      <w:ind w:left="1400" w:hanging="200"/>
    </w:pPr>
    <w:rPr>
      <w:rFonts w:eastAsia="宋体"/>
    </w:rPr>
  </w:style>
  <w:style w:type="paragraph" w:styleId="75">
    <w:name w:val="index 9"/>
    <w:basedOn w:val="1"/>
    <w:next w:val="1"/>
    <w:qFormat/>
    <w:uiPriority w:val="0"/>
    <w:pPr>
      <w:ind w:left="1800" w:hanging="200"/>
    </w:pPr>
    <w:rPr>
      <w:rFonts w:eastAsia="宋体"/>
    </w:rPr>
  </w:style>
  <w:style w:type="paragraph" w:styleId="76">
    <w:name w:val="table of figures"/>
    <w:basedOn w:val="1"/>
    <w:next w:val="1"/>
    <w:qFormat/>
    <w:uiPriority w:val="0"/>
    <w:rPr>
      <w:rFonts w:eastAsia="宋体"/>
    </w:rPr>
  </w:style>
  <w:style w:type="paragraph" w:styleId="77">
    <w:name w:val="toc 9"/>
    <w:basedOn w:val="54"/>
    <w:next w:val="1"/>
    <w:qFormat/>
    <w:uiPriority w:val="39"/>
    <w:pPr>
      <w:ind w:left="1418" w:hanging="1418"/>
    </w:pPr>
  </w:style>
  <w:style w:type="paragraph" w:styleId="78">
    <w:name w:val="Body Text 2"/>
    <w:basedOn w:val="1"/>
    <w:link w:val="188"/>
    <w:qFormat/>
    <w:uiPriority w:val="0"/>
    <w:pPr>
      <w:spacing w:after="120" w:line="480" w:lineRule="auto"/>
    </w:pPr>
    <w:rPr>
      <w:rFonts w:eastAsia="宋体"/>
    </w:rPr>
  </w:style>
  <w:style w:type="paragraph" w:styleId="79">
    <w:name w:val="List Continue 2"/>
    <w:basedOn w:val="1"/>
    <w:qFormat/>
    <w:uiPriority w:val="0"/>
    <w:pPr>
      <w:spacing w:after="120"/>
      <w:ind w:left="566"/>
      <w:contextualSpacing/>
    </w:pPr>
    <w:rPr>
      <w:rFonts w:eastAsia="宋体"/>
    </w:rPr>
  </w:style>
  <w:style w:type="paragraph" w:styleId="80">
    <w:name w:val="Message Header"/>
    <w:basedOn w:val="1"/>
    <w:link w:val="20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paragraph" w:styleId="81">
    <w:name w:val="HTML Preformatted"/>
    <w:basedOn w:val="1"/>
    <w:link w:val="200"/>
    <w:qFormat/>
    <w:uiPriority w:val="99"/>
    <w:rPr>
      <w:rFonts w:ascii="Courier New" w:hAnsi="Courier New" w:eastAsia="宋体" w:cs="Courier New"/>
    </w:rPr>
  </w:style>
  <w:style w:type="paragraph" w:styleId="82">
    <w:name w:val="Normal (Web)"/>
    <w:basedOn w:val="1"/>
    <w:qFormat/>
    <w:uiPriority w:val="99"/>
    <w:rPr>
      <w:rFonts w:eastAsia="宋体"/>
      <w:sz w:val="24"/>
      <w:szCs w:val="24"/>
    </w:rPr>
  </w:style>
  <w:style w:type="paragraph" w:styleId="83">
    <w:name w:val="List Continue 3"/>
    <w:basedOn w:val="1"/>
    <w:qFormat/>
    <w:uiPriority w:val="0"/>
    <w:pPr>
      <w:spacing w:after="120"/>
      <w:ind w:left="849"/>
      <w:contextualSpacing/>
    </w:pPr>
    <w:rPr>
      <w:rFonts w:eastAsia="宋体"/>
    </w:rPr>
  </w:style>
  <w:style w:type="paragraph" w:styleId="84">
    <w:name w:val="index 2"/>
    <w:basedOn w:val="67"/>
    <w:next w:val="1"/>
    <w:qFormat/>
    <w:uiPriority w:val="0"/>
    <w:pPr>
      <w:ind w:left="284"/>
    </w:pPr>
  </w:style>
  <w:style w:type="paragraph" w:styleId="85">
    <w:name w:val="Title"/>
    <w:basedOn w:val="1"/>
    <w:next w:val="1"/>
    <w:link w:val="212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86">
    <w:name w:val="annotation subject"/>
    <w:basedOn w:val="39"/>
    <w:next w:val="39"/>
    <w:link w:val="155"/>
    <w:qFormat/>
    <w:uiPriority w:val="0"/>
    <w:rPr>
      <w:b/>
      <w:bCs/>
    </w:rPr>
  </w:style>
  <w:style w:type="paragraph" w:styleId="87">
    <w:name w:val="Body Text First Indent"/>
    <w:basedOn w:val="44"/>
    <w:link w:val="190"/>
    <w:qFormat/>
    <w:uiPriority w:val="0"/>
    <w:pPr>
      <w:ind w:firstLine="210"/>
    </w:pPr>
  </w:style>
  <w:style w:type="paragraph" w:styleId="88">
    <w:name w:val="Body Text First Indent 2"/>
    <w:basedOn w:val="45"/>
    <w:link w:val="192"/>
    <w:qFormat/>
    <w:uiPriority w:val="0"/>
    <w:pPr>
      <w:ind w:firstLine="210"/>
    </w:pPr>
  </w:style>
  <w:style w:type="table" w:styleId="90">
    <w:name w:val="Table Grid"/>
    <w:basedOn w:val="89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2">
    <w:name w:val="FollowedHyperlink"/>
    <w:qFormat/>
    <w:uiPriority w:val="0"/>
    <w:rPr>
      <w:color w:val="800080"/>
      <w:u w:val="single"/>
    </w:rPr>
  </w:style>
  <w:style w:type="character" w:styleId="93">
    <w:name w:val="Emphasis"/>
    <w:qFormat/>
    <w:uiPriority w:val="20"/>
    <w:rPr>
      <w:i/>
      <w:iCs/>
    </w:rPr>
  </w:style>
  <w:style w:type="character" w:styleId="94">
    <w:name w:val="Hyperlink"/>
    <w:qFormat/>
    <w:uiPriority w:val="0"/>
    <w:rPr>
      <w:color w:val="0000FF"/>
      <w:u w:val="single"/>
    </w:rPr>
  </w:style>
  <w:style w:type="character" w:styleId="95">
    <w:name w:val="HTML Code"/>
    <w:unhideWhenUsed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styleId="96">
    <w:name w:val="annotation reference"/>
    <w:qFormat/>
    <w:uiPriority w:val="0"/>
    <w:rPr>
      <w:sz w:val="16"/>
    </w:rPr>
  </w:style>
  <w:style w:type="character" w:styleId="97">
    <w:name w:val="footnote reference"/>
    <w:qFormat/>
    <w:uiPriority w:val="0"/>
    <w:rPr>
      <w:b/>
      <w:position w:val="6"/>
      <w:sz w:val="16"/>
    </w:rPr>
  </w:style>
  <w:style w:type="character" w:customStyle="1" w:styleId="98">
    <w:name w:val="标题 2 字符"/>
    <w:qFormat/>
    <w:uiPriority w:val="0"/>
    <w:rPr>
      <w:rFonts w:ascii="Arial" w:hAnsi="Arial"/>
      <w:sz w:val="32"/>
      <w:lang w:val="en-GB" w:eastAsia="en-US"/>
    </w:rPr>
  </w:style>
  <w:style w:type="paragraph" w:customStyle="1" w:styleId="9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10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01">
    <w:name w:val="TT"/>
    <w:basedOn w:val="3"/>
    <w:next w:val="1"/>
    <w:qFormat/>
    <w:uiPriority w:val="0"/>
    <w:pPr>
      <w:outlineLvl w:val="9"/>
    </w:pPr>
  </w:style>
  <w:style w:type="paragraph" w:customStyle="1" w:styleId="102">
    <w:name w:val="TAH"/>
    <w:basedOn w:val="103"/>
    <w:link w:val="141"/>
    <w:qFormat/>
    <w:uiPriority w:val="0"/>
    <w:rPr>
      <w:b/>
    </w:rPr>
  </w:style>
  <w:style w:type="paragraph" w:customStyle="1" w:styleId="103">
    <w:name w:val="TAC"/>
    <w:basedOn w:val="104"/>
    <w:link w:val="140"/>
    <w:qFormat/>
    <w:uiPriority w:val="0"/>
    <w:pPr>
      <w:jc w:val="center"/>
    </w:pPr>
  </w:style>
  <w:style w:type="paragraph" w:customStyle="1" w:styleId="104">
    <w:name w:val="TAL"/>
    <w:basedOn w:val="1"/>
    <w:link w:val="138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105">
    <w:name w:val="TF"/>
    <w:basedOn w:val="106"/>
    <w:link w:val="160"/>
    <w:qFormat/>
    <w:uiPriority w:val="0"/>
    <w:pPr>
      <w:keepNext w:val="0"/>
      <w:spacing w:before="0" w:after="240"/>
    </w:pPr>
  </w:style>
  <w:style w:type="paragraph" w:customStyle="1" w:styleId="106">
    <w:name w:val="TH"/>
    <w:basedOn w:val="1"/>
    <w:link w:val="137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107">
    <w:name w:val="NO"/>
    <w:basedOn w:val="1"/>
    <w:link w:val="139"/>
    <w:qFormat/>
    <w:uiPriority w:val="0"/>
    <w:pPr>
      <w:keepLines/>
      <w:ind w:left="1135" w:hanging="851"/>
    </w:pPr>
  </w:style>
  <w:style w:type="paragraph" w:customStyle="1" w:styleId="108">
    <w:name w:val="EX"/>
    <w:basedOn w:val="1"/>
    <w:link w:val="158"/>
    <w:qFormat/>
    <w:uiPriority w:val="0"/>
    <w:pPr>
      <w:keepLines/>
      <w:ind w:left="1702" w:hanging="1418"/>
    </w:pPr>
  </w:style>
  <w:style w:type="paragraph" w:customStyle="1" w:styleId="109">
    <w:name w:val="FP"/>
    <w:basedOn w:val="1"/>
    <w:qFormat/>
    <w:uiPriority w:val="0"/>
    <w:pPr>
      <w:spacing w:after="0"/>
    </w:pPr>
  </w:style>
  <w:style w:type="paragraph" w:customStyle="1" w:styleId="110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111">
    <w:name w:val="NW"/>
    <w:basedOn w:val="107"/>
    <w:qFormat/>
    <w:uiPriority w:val="0"/>
    <w:pPr>
      <w:spacing w:after="0"/>
    </w:pPr>
  </w:style>
  <w:style w:type="paragraph" w:customStyle="1" w:styleId="112">
    <w:name w:val="EW"/>
    <w:basedOn w:val="108"/>
    <w:link w:val="167"/>
    <w:qFormat/>
    <w:uiPriority w:val="0"/>
    <w:pPr>
      <w:spacing w:after="0"/>
    </w:pPr>
  </w:style>
  <w:style w:type="paragraph" w:customStyle="1" w:styleId="11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114">
    <w:name w:val="NF"/>
    <w:basedOn w:val="10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115">
    <w:name w:val="PL"/>
    <w:link w:val="185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116">
    <w:name w:val="TAR"/>
    <w:basedOn w:val="104"/>
    <w:qFormat/>
    <w:uiPriority w:val="0"/>
    <w:pPr>
      <w:jc w:val="right"/>
    </w:pPr>
  </w:style>
  <w:style w:type="paragraph" w:customStyle="1" w:styleId="117">
    <w:name w:val="TAN"/>
    <w:basedOn w:val="104"/>
    <w:link w:val="142"/>
    <w:qFormat/>
    <w:uiPriority w:val="0"/>
    <w:pPr>
      <w:ind w:left="851" w:hanging="851"/>
    </w:pPr>
  </w:style>
  <w:style w:type="paragraph" w:customStyle="1" w:styleId="11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11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12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12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2">
    <w:name w:val="ZV"/>
    <w:basedOn w:val="121"/>
    <w:qFormat/>
    <w:uiPriority w:val="0"/>
    <w:pPr>
      <w:framePr w:y="16161"/>
    </w:pPr>
  </w:style>
  <w:style w:type="character" w:customStyle="1" w:styleId="123">
    <w:name w:val="ZGSM"/>
    <w:qFormat/>
    <w:uiPriority w:val="0"/>
  </w:style>
  <w:style w:type="paragraph" w:customStyle="1" w:styleId="12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25">
    <w:name w:val="Editor's Note"/>
    <w:basedOn w:val="107"/>
    <w:link w:val="161"/>
    <w:qFormat/>
    <w:uiPriority w:val="0"/>
    <w:rPr>
      <w:color w:val="FF0000"/>
    </w:rPr>
  </w:style>
  <w:style w:type="paragraph" w:customStyle="1" w:styleId="126">
    <w:name w:val="B1"/>
    <w:basedOn w:val="15"/>
    <w:link w:val="157"/>
    <w:qFormat/>
    <w:uiPriority w:val="0"/>
  </w:style>
  <w:style w:type="paragraph" w:customStyle="1" w:styleId="127">
    <w:name w:val="B2"/>
    <w:basedOn w:val="14"/>
    <w:link w:val="159"/>
    <w:qFormat/>
    <w:uiPriority w:val="0"/>
  </w:style>
  <w:style w:type="paragraph" w:customStyle="1" w:styleId="128">
    <w:name w:val="B3"/>
    <w:basedOn w:val="13"/>
    <w:qFormat/>
    <w:uiPriority w:val="0"/>
  </w:style>
  <w:style w:type="paragraph" w:customStyle="1" w:styleId="129">
    <w:name w:val="B4"/>
    <w:basedOn w:val="72"/>
    <w:qFormat/>
    <w:uiPriority w:val="0"/>
  </w:style>
  <w:style w:type="paragraph" w:customStyle="1" w:styleId="130">
    <w:name w:val="B5"/>
    <w:basedOn w:val="71"/>
    <w:qFormat/>
    <w:uiPriority w:val="0"/>
  </w:style>
  <w:style w:type="paragraph" w:customStyle="1" w:styleId="131">
    <w:name w:val="ZTD"/>
    <w:basedOn w:val="119"/>
    <w:qFormat/>
    <w:uiPriority w:val="0"/>
    <w:pPr>
      <w:framePr w:hRule="auto" w:y="852"/>
    </w:pPr>
    <w:rPr>
      <w:i w:val="0"/>
      <w:sz w:val="40"/>
    </w:rPr>
  </w:style>
  <w:style w:type="paragraph" w:customStyle="1" w:styleId="132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133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134">
    <w:name w:val="Header Char"/>
    <w:link w:val="6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35">
    <w:name w:val="Heading 6 Char"/>
    <w:basedOn w:val="91"/>
    <w:link w:val="8"/>
    <w:qFormat/>
    <w:uiPriority w:val="0"/>
    <w:rPr>
      <w:rFonts w:ascii="Arial" w:hAnsi="Arial"/>
      <w:lang w:val="en-GB" w:eastAsia="en-US"/>
    </w:rPr>
  </w:style>
  <w:style w:type="character" w:customStyle="1" w:styleId="136">
    <w:name w:val="Heading 7 Char"/>
    <w:basedOn w:val="91"/>
    <w:link w:val="10"/>
    <w:qFormat/>
    <w:uiPriority w:val="0"/>
    <w:rPr>
      <w:rFonts w:ascii="Arial" w:hAnsi="Arial"/>
      <w:lang w:val="en-GB" w:eastAsia="en-US"/>
    </w:rPr>
  </w:style>
  <w:style w:type="character" w:customStyle="1" w:styleId="137">
    <w:name w:val="TH Char"/>
    <w:link w:val="106"/>
    <w:qFormat/>
    <w:uiPriority w:val="0"/>
    <w:rPr>
      <w:rFonts w:ascii="Arial" w:hAnsi="Arial"/>
      <w:b/>
      <w:lang w:val="en-GB" w:eastAsia="en-US"/>
    </w:rPr>
  </w:style>
  <w:style w:type="character" w:customStyle="1" w:styleId="138">
    <w:name w:val="TAL Char1"/>
    <w:link w:val="104"/>
    <w:qFormat/>
    <w:uiPriority w:val="0"/>
    <w:rPr>
      <w:rFonts w:ascii="Arial" w:hAnsi="Arial"/>
      <w:sz w:val="18"/>
      <w:lang w:val="en-GB" w:eastAsia="en-US"/>
    </w:rPr>
  </w:style>
  <w:style w:type="character" w:customStyle="1" w:styleId="139">
    <w:name w:val="NO Char"/>
    <w:link w:val="107"/>
    <w:qFormat/>
    <w:uiPriority w:val="0"/>
    <w:rPr>
      <w:rFonts w:ascii="Times New Roman" w:hAnsi="Times New Roman"/>
      <w:lang w:val="en-GB" w:eastAsia="en-US"/>
    </w:rPr>
  </w:style>
  <w:style w:type="character" w:customStyle="1" w:styleId="140">
    <w:name w:val="TAC Char"/>
    <w:link w:val="103"/>
    <w:qFormat/>
    <w:uiPriority w:val="0"/>
    <w:rPr>
      <w:rFonts w:ascii="Arial" w:hAnsi="Arial"/>
      <w:sz w:val="18"/>
      <w:lang w:val="en-GB" w:eastAsia="en-US"/>
    </w:rPr>
  </w:style>
  <w:style w:type="character" w:customStyle="1" w:styleId="141">
    <w:name w:val="TAH Car"/>
    <w:link w:val="10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42">
    <w:name w:val="TAN Char"/>
    <w:link w:val="117"/>
    <w:qFormat/>
    <w:uiPriority w:val="0"/>
    <w:rPr>
      <w:rFonts w:ascii="Arial" w:hAnsi="Arial"/>
      <w:sz w:val="18"/>
      <w:lang w:val="en-GB" w:eastAsia="en-US"/>
    </w:rPr>
  </w:style>
  <w:style w:type="character" w:customStyle="1" w:styleId="143">
    <w:name w:val="Heading 1 Char"/>
    <w:basedOn w:val="91"/>
    <w:link w:val="3"/>
    <w:qFormat/>
    <w:uiPriority w:val="0"/>
    <w:rPr>
      <w:rFonts w:ascii="Arial" w:hAnsi="Arial"/>
      <w:sz w:val="36"/>
      <w:lang w:val="en-GB" w:eastAsia="en-US"/>
    </w:rPr>
  </w:style>
  <w:style w:type="character" w:customStyle="1" w:styleId="144">
    <w:name w:val="Heading 2 Char"/>
    <w:basedOn w:val="91"/>
    <w:link w:val="4"/>
    <w:qFormat/>
    <w:uiPriority w:val="0"/>
    <w:rPr>
      <w:rFonts w:ascii="Arial" w:hAnsi="Arial"/>
      <w:sz w:val="32"/>
      <w:lang w:val="en-GB" w:eastAsia="en-US"/>
    </w:rPr>
  </w:style>
  <w:style w:type="character" w:customStyle="1" w:styleId="145">
    <w:name w:val="Heading 3 Char"/>
    <w:basedOn w:val="91"/>
    <w:link w:val="5"/>
    <w:qFormat/>
    <w:uiPriority w:val="0"/>
    <w:rPr>
      <w:rFonts w:ascii="Arial" w:hAnsi="Arial"/>
      <w:sz w:val="28"/>
      <w:lang w:val="en-GB" w:eastAsia="en-US"/>
    </w:rPr>
  </w:style>
  <w:style w:type="character" w:customStyle="1" w:styleId="146">
    <w:name w:val="Heading 4 Char"/>
    <w:basedOn w:val="91"/>
    <w:link w:val="6"/>
    <w:qFormat/>
    <w:uiPriority w:val="0"/>
    <w:rPr>
      <w:rFonts w:ascii="Arial" w:hAnsi="Arial"/>
      <w:sz w:val="24"/>
      <w:lang w:val="en-GB" w:eastAsia="en-US"/>
    </w:rPr>
  </w:style>
  <w:style w:type="character" w:customStyle="1" w:styleId="147">
    <w:name w:val="Heading 5 Char"/>
    <w:basedOn w:val="91"/>
    <w:link w:val="7"/>
    <w:qFormat/>
    <w:uiPriority w:val="0"/>
    <w:rPr>
      <w:rFonts w:ascii="Arial" w:hAnsi="Arial"/>
      <w:sz w:val="22"/>
      <w:lang w:val="en-GB" w:eastAsia="en-US"/>
    </w:rPr>
  </w:style>
  <w:style w:type="character" w:customStyle="1" w:styleId="148">
    <w:name w:val="Heading 8 Char"/>
    <w:basedOn w:val="91"/>
    <w:link w:val="11"/>
    <w:qFormat/>
    <w:uiPriority w:val="0"/>
    <w:rPr>
      <w:rFonts w:ascii="Arial" w:hAnsi="Arial"/>
      <w:sz w:val="36"/>
      <w:lang w:val="en-GB" w:eastAsia="en-US"/>
    </w:rPr>
  </w:style>
  <w:style w:type="character" w:customStyle="1" w:styleId="149">
    <w:name w:val="Heading 9 Char"/>
    <w:basedOn w:val="91"/>
    <w:link w:val="12"/>
    <w:qFormat/>
    <w:uiPriority w:val="0"/>
    <w:rPr>
      <w:rFonts w:ascii="Arial" w:hAnsi="Arial"/>
      <w:sz w:val="36"/>
      <w:lang w:val="en-GB" w:eastAsia="en-US"/>
    </w:rPr>
  </w:style>
  <w:style w:type="character" w:customStyle="1" w:styleId="150">
    <w:name w:val="Footer Char"/>
    <w:basedOn w:val="91"/>
    <w:link w:val="61"/>
    <w:qFormat/>
    <w:uiPriority w:val="0"/>
    <w:rPr>
      <w:rFonts w:ascii="Arial" w:hAnsi="Arial"/>
      <w:b/>
      <w:i/>
      <w:sz w:val="18"/>
      <w:lang w:val="en-GB" w:eastAsia="en-US"/>
    </w:rPr>
  </w:style>
  <w:style w:type="paragraph" w:customStyle="1" w:styleId="151">
    <w:name w:val="B1+"/>
    <w:basedOn w:val="126"/>
    <w:link w:val="152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textAlignment w:val="baseline"/>
    </w:pPr>
    <w:rPr>
      <w:lang w:val="zh-CN"/>
    </w:rPr>
  </w:style>
  <w:style w:type="character" w:customStyle="1" w:styleId="152">
    <w:name w:val="B1+ Car"/>
    <w:link w:val="151"/>
    <w:qFormat/>
    <w:uiPriority w:val="0"/>
    <w:rPr>
      <w:rFonts w:ascii="Times New Roman" w:hAnsi="Times New Roman"/>
      <w:lang w:val="zh-CN" w:eastAsia="en-US"/>
    </w:rPr>
  </w:style>
  <w:style w:type="character" w:customStyle="1" w:styleId="153">
    <w:name w:val="TAL Char"/>
    <w:qFormat/>
    <w:uiPriority w:val="0"/>
    <w:rPr>
      <w:rFonts w:ascii="Arial" w:hAnsi="Arial" w:eastAsia="Times New Roman"/>
      <w:sz w:val="18"/>
      <w:lang w:val="zh-CN" w:eastAsia="en-US"/>
    </w:rPr>
  </w:style>
  <w:style w:type="character" w:customStyle="1" w:styleId="154">
    <w:name w:val="Comment Text Char"/>
    <w:basedOn w:val="91"/>
    <w:link w:val="39"/>
    <w:qFormat/>
    <w:uiPriority w:val="0"/>
    <w:rPr>
      <w:rFonts w:ascii="Times New Roman" w:hAnsi="Times New Roman"/>
      <w:lang w:val="en-GB" w:eastAsia="en-US"/>
    </w:rPr>
  </w:style>
  <w:style w:type="character" w:customStyle="1" w:styleId="155">
    <w:name w:val="Comment Subject Char"/>
    <w:basedOn w:val="154"/>
    <w:link w:val="86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156">
    <w:name w:val="Balloon Text Char"/>
    <w:basedOn w:val="91"/>
    <w:link w:val="60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157">
    <w:name w:val="B1 Char"/>
    <w:link w:val="126"/>
    <w:qFormat/>
    <w:locked/>
    <w:uiPriority w:val="0"/>
    <w:rPr>
      <w:rFonts w:ascii="Times New Roman" w:hAnsi="Times New Roman"/>
      <w:lang w:val="en-GB" w:eastAsia="en-US"/>
    </w:rPr>
  </w:style>
  <w:style w:type="character" w:customStyle="1" w:styleId="158">
    <w:name w:val="EX Car"/>
    <w:link w:val="108"/>
    <w:qFormat/>
    <w:uiPriority w:val="0"/>
    <w:rPr>
      <w:rFonts w:ascii="Times New Roman" w:hAnsi="Times New Roman"/>
      <w:lang w:val="en-GB" w:eastAsia="en-US"/>
    </w:rPr>
  </w:style>
  <w:style w:type="character" w:customStyle="1" w:styleId="159">
    <w:name w:val="B2 Char1"/>
    <w:link w:val="127"/>
    <w:qFormat/>
    <w:uiPriority w:val="0"/>
    <w:rPr>
      <w:rFonts w:ascii="Times New Roman" w:hAnsi="Times New Roman"/>
      <w:lang w:val="en-GB" w:eastAsia="en-US"/>
    </w:rPr>
  </w:style>
  <w:style w:type="character" w:customStyle="1" w:styleId="160">
    <w:name w:val="TF Char"/>
    <w:link w:val="105"/>
    <w:qFormat/>
    <w:uiPriority w:val="0"/>
    <w:rPr>
      <w:rFonts w:ascii="Arial" w:hAnsi="Arial"/>
      <w:b/>
      <w:lang w:val="en-GB" w:eastAsia="en-US"/>
    </w:rPr>
  </w:style>
  <w:style w:type="character" w:customStyle="1" w:styleId="161">
    <w:name w:val="Editor's Note Char"/>
    <w:link w:val="12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62">
    <w:name w:val="标题 3 字符"/>
    <w:qFormat/>
    <w:locked/>
    <w:uiPriority w:val="9"/>
    <w:rPr>
      <w:rFonts w:ascii="Arial" w:hAnsi="Arial"/>
      <w:sz w:val="28"/>
      <w:lang w:val="en-GB" w:eastAsia="en-US"/>
    </w:rPr>
  </w:style>
  <w:style w:type="character" w:customStyle="1" w:styleId="163">
    <w:name w:val="Editor's Note Zchn"/>
    <w:qFormat/>
    <w:uiPriority w:val="0"/>
    <w:rPr>
      <w:rFonts w:ascii="Times New Roman" w:hAnsi="Times New Roman"/>
      <w:color w:val="FF0000"/>
      <w:lang w:val="en-GB"/>
    </w:rPr>
  </w:style>
  <w:style w:type="character" w:customStyle="1" w:styleId="164">
    <w:name w:val="Footnote Text Char"/>
    <w:basedOn w:val="91"/>
    <w:link w:val="70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65">
    <w:name w:val="FL"/>
    <w:basedOn w:val="1"/>
    <w:qFormat/>
    <w:uiPriority w:val="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166">
    <w:name w:val="Revision"/>
    <w:hidden/>
    <w:semiHidden/>
    <w:qFormat/>
    <w:uiPriority w:val="99"/>
    <w:rPr>
      <w:rFonts w:ascii="Times New Roman" w:hAnsi="Times New Roman" w:eastAsia="Times New Roman" w:cs="Times New Roman"/>
      <w:lang w:val="en-GB" w:eastAsia="en-US" w:bidi="ar-SA"/>
    </w:rPr>
  </w:style>
  <w:style w:type="character" w:customStyle="1" w:styleId="167">
    <w:name w:val="EW Char"/>
    <w:link w:val="112"/>
    <w:qFormat/>
    <w:locked/>
    <w:uiPriority w:val="0"/>
    <w:rPr>
      <w:rFonts w:ascii="Times New Roman" w:hAnsi="Times New Roman"/>
      <w:lang w:val="en-GB" w:eastAsia="en-US"/>
    </w:rPr>
  </w:style>
  <w:style w:type="paragraph" w:styleId="168">
    <w:name w:val="No Spacing"/>
    <w:qFormat/>
    <w:uiPriority w:val="1"/>
    <w:rPr>
      <w:rFonts w:ascii="Times New Roman" w:hAnsi="Times New Roman" w:eastAsia="Times New Roman" w:cs="Times New Roman"/>
      <w:lang w:val="en-GB" w:eastAsia="en-US" w:bidi="ar-SA"/>
    </w:rPr>
  </w:style>
  <w:style w:type="paragraph" w:styleId="169">
    <w:name w:val="List Paragraph"/>
    <w:basedOn w:val="1"/>
    <w:qFormat/>
    <w:uiPriority w:val="34"/>
    <w:pPr>
      <w:ind w:left="720"/>
      <w:contextualSpacing/>
    </w:pPr>
  </w:style>
  <w:style w:type="paragraph" w:customStyle="1" w:styleId="170">
    <w:name w:val="Reference"/>
    <w:basedOn w:val="1"/>
    <w:qFormat/>
    <w:uiPriority w:val="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171">
    <w:name w:val="NO Zchn"/>
    <w:qFormat/>
    <w:uiPriority w:val="0"/>
    <w:rPr>
      <w:lang w:val="zh-CN" w:eastAsia="en-US"/>
    </w:rPr>
  </w:style>
  <w:style w:type="character" w:customStyle="1" w:styleId="172">
    <w:name w:val="TAH Char"/>
    <w:qFormat/>
    <w:uiPriority w:val="0"/>
    <w:rPr>
      <w:rFonts w:ascii="Arial" w:hAnsi="Arial"/>
      <w:b/>
      <w:sz w:val="18"/>
      <w:lang w:eastAsia="en-US"/>
    </w:rPr>
  </w:style>
  <w:style w:type="paragraph" w:customStyle="1" w:styleId="173">
    <w:name w:val="TAJ"/>
    <w:basedOn w:val="106"/>
    <w:qFormat/>
    <w:uiPriority w:val="0"/>
    <w:rPr>
      <w:rFonts w:eastAsia="宋体"/>
    </w:rPr>
  </w:style>
  <w:style w:type="paragraph" w:customStyle="1" w:styleId="174">
    <w:name w:val="Guidance"/>
    <w:basedOn w:val="1"/>
    <w:qFormat/>
    <w:uiPriority w:val="0"/>
    <w:rPr>
      <w:rFonts w:eastAsia="宋体"/>
      <w:i/>
      <w:color w:val="0000FF"/>
    </w:rPr>
  </w:style>
  <w:style w:type="character" w:customStyle="1" w:styleId="175">
    <w:name w:val="标题 3 Char"/>
    <w:qFormat/>
    <w:locked/>
    <w:uiPriority w:val="9"/>
    <w:rPr>
      <w:rFonts w:ascii="Arial" w:hAnsi="Arial"/>
      <w:sz w:val="28"/>
      <w:lang w:val="en-GB"/>
    </w:rPr>
  </w:style>
  <w:style w:type="character" w:customStyle="1" w:styleId="176">
    <w:name w:val="标题 4 Char"/>
    <w:qFormat/>
    <w:locked/>
    <w:uiPriority w:val="0"/>
    <w:rPr>
      <w:rFonts w:ascii="Arial" w:hAnsi="Arial"/>
      <w:sz w:val="24"/>
      <w:lang w:val="en-GB"/>
    </w:rPr>
  </w:style>
  <w:style w:type="paragraph" w:customStyle="1" w:styleId="177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宋体"/>
    </w:rPr>
  </w:style>
  <w:style w:type="character" w:customStyle="1" w:styleId="178">
    <w:name w:val="msoins"/>
    <w:basedOn w:val="91"/>
    <w:qFormat/>
    <w:uiPriority w:val="0"/>
  </w:style>
  <w:style w:type="character" w:customStyle="1" w:styleId="179">
    <w:name w:val="B2 Char"/>
    <w:qFormat/>
    <w:uiPriority w:val="0"/>
    <w:rPr>
      <w:lang w:eastAsia="en-US"/>
    </w:rPr>
  </w:style>
  <w:style w:type="character" w:customStyle="1" w:styleId="180">
    <w:name w:val="批注文字 Char"/>
    <w:qFormat/>
    <w:uiPriority w:val="0"/>
    <w:rPr>
      <w:rFonts w:ascii="Times New Roman" w:hAnsi="Times New Roman"/>
      <w:lang w:val="en-GB" w:eastAsia="en-US"/>
    </w:rPr>
  </w:style>
  <w:style w:type="character" w:customStyle="1" w:styleId="181">
    <w:name w:val="文档结构图 Char"/>
    <w:qFormat/>
    <w:uiPriority w:val="0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82">
    <w:name w:val="文档结构图 字符"/>
    <w:qFormat/>
    <w:uiPriority w:val="0"/>
    <w:rPr>
      <w:rFonts w:ascii="Microsoft YaHei UI" w:hAnsi="Times New Roman" w:eastAsia="Microsoft YaHei UI"/>
      <w:sz w:val="18"/>
      <w:szCs w:val="18"/>
      <w:lang w:val="en-GB" w:eastAsia="en-US"/>
    </w:rPr>
  </w:style>
  <w:style w:type="character" w:customStyle="1" w:styleId="183">
    <w:name w:val="Document Map Char"/>
    <w:link w:val="37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84">
    <w:name w:val="批注主题 Char"/>
    <w:qFormat/>
    <w:uiPriority w:val="0"/>
  </w:style>
  <w:style w:type="character" w:customStyle="1" w:styleId="185">
    <w:name w:val="PL Char"/>
    <w:link w:val="115"/>
    <w:qFormat/>
    <w:uiPriority w:val="0"/>
    <w:rPr>
      <w:rFonts w:ascii="Courier New" w:hAnsi="Courier New"/>
      <w:sz w:val="16"/>
      <w:lang w:val="en-GB" w:eastAsia="en-US"/>
    </w:rPr>
  </w:style>
  <w:style w:type="paragraph" w:customStyle="1" w:styleId="186">
    <w:name w:val="Bibliography"/>
    <w:basedOn w:val="1"/>
    <w:next w:val="1"/>
    <w:semiHidden/>
    <w:unhideWhenUsed/>
    <w:qFormat/>
    <w:uiPriority w:val="37"/>
    <w:rPr>
      <w:rFonts w:eastAsia="宋体"/>
    </w:rPr>
  </w:style>
  <w:style w:type="character" w:customStyle="1" w:styleId="187">
    <w:name w:val="Body Text Char"/>
    <w:basedOn w:val="91"/>
    <w:link w:val="44"/>
    <w:qFormat/>
    <w:uiPriority w:val="99"/>
    <w:rPr>
      <w:rFonts w:ascii="Times New Roman" w:hAnsi="Times New Roman" w:eastAsia="宋体"/>
      <w:lang w:val="en-GB" w:eastAsia="en-US"/>
    </w:rPr>
  </w:style>
  <w:style w:type="character" w:customStyle="1" w:styleId="188">
    <w:name w:val="Body Text 2 Char"/>
    <w:basedOn w:val="91"/>
    <w:link w:val="78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89">
    <w:name w:val="Body Text 3 Char"/>
    <w:basedOn w:val="91"/>
    <w:link w:val="42"/>
    <w:qFormat/>
    <w:uiPriority w:val="0"/>
    <w:rPr>
      <w:rFonts w:ascii="Times New Roman" w:hAnsi="Times New Roman" w:eastAsia="宋体"/>
      <w:sz w:val="16"/>
      <w:szCs w:val="16"/>
      <w:lang w:val="en-GB" w:eastAsia="en-US"/>
    </w:rPr>
  </w:style>
  <w:style w:type="character" w:customStyle="1" w:styleId="190">
    <w:name w:val="Body Text First Indent Char"/>
    <w:basedOn w:val="187"/>
    <w:link w:val="87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1">
    <w:name w:val="Body Text Indent Char"/>
    <w:basedOn w:val="91"/>
    <w:link w:val="45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2">
    <w:name w:val="Body Text First Indent 2 Char"/>
    <w:basedOn w:val="191"/>
    <w:link w:val="88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3">
    <w:name w:val="Body Text Indent 2 Char"/>
    <w:basedOn w:val="91"/>
    <w:link w:val="57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4">
    <w:name w:val="Body Text Indent 3 Char"/>
    <w:basedOn w:val="91"/>
    <w:link w:val="73"/>
    <w:qFormat/>
    <w:uiPriority w:val="0"/>
    <w:rPr>
      <w:rFonts w:ascii="Times New Roman" w:hAnsi="Times New Roman" w:eastAsia="宋体"/>
      <w:sz w:val="16"/>
      <w:szCs w:val="16"/>
      <w:lang w:val="en-GB" w:eastAsia="en-US"/>
    </w:rPr>
  </w:style>
  <w:style w:type="character" w:customStyle="1" w:styleId="195">
    <w:name w:val="Closing Char"/>
    <w:basedOn w:val="91"/>
    <w:link w:val="43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6">
    <w:name w:val="Date Char"/>
    <w:basedOn w:val="91"/>
    <w:link w:val="56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7">
    <w:name w:val="E-mail Signature Char"/>
    <w:basedOn w:val="91"/>
    <w:link w:val="32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8">
    <w:name w:val="Endnote Text Char"/>
    <w:basedOn w:val="91"/>
    <w:link w:val="58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199">
    <w:name w:val="HTML Address Char"/>
    <w:basedOn w:val="91"/>
    <w:link w:val="49"/>
    <w:qFormat/>
    <w:uiPriority w:val="0"/>
    <w:rPr>
      <w:rFonts w:ascii="Times New Roman" w:hAnsi="Times New Roman" w:eastAsia="宋体"/>
      <w:i/>
      <w:iCs/>
      <w:lang w:val="en-GB" w:eastAsia="en-US"/>
    </w:rPr>
  </w:style>
  <w:style w:type="character" w:customStyle="1" w:styleId="200">
    <w:name w:val="HTML Preformatted Char"/>
    <w:basedOn w:val="91"/>
    <w:link w:val="81"/>
    <w:qFormat/>
    <w:uiPriority w:val="99"/>
    <w:rPr>
      <w:rFonts w:ascii="Courier New" w:hAnsi="Courier New" w:eastAsia="宋体" w:cs="Courier New"/>
      <w:lang w:val="en-GB" w:eastAsia="en-US"/>
    </w:rPr>
  </w:style>
  <w:style w:type="paragraph" w:styleId="201">
    <w:name w:val="Intense Quote"/>
    <w:basedOn w:val="1"/>
    <w:next w:val="1"/>
    <w:link w:val="202"/>
    <w:qFormat/>
    <w:uiPriority w:val="30"/>
    <w:pPr>
      <w:pBdr>
        <w:top w:val="single" w:color="4472C4" w:sz="4" w:space="10"/>
        <w:bottom w:val="single" w:color="4472C4" w:sz="4" w:space="10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202">
    <w:name w:val="Intense Quote Char"/>
    <w:basedOn w:val="91"/>
    <w:link w:val="201"/>
    <w:qFormat/>
    <w:uiPriority w:val="30"/>
    <w:rPr>
      <w:rFonts w:ascii="Times New Roman" w:hAnsi="Times New Roman" w:eastAsia="宋体"/>
      <w:i/>
      <w:iCs/>
      <w:color w:val="4472C4"/>
      <w:lang w:val="en-GB" w:eastAsia="en-US"/>
    </w:rPr>
  </w:style>
  <w:style w:type="character" w:customStyle="1" w:styleId="203">
    <w:name w:val="Macro Text Char"/>
    <w:basedOn w:val="91"/>
    <w:link w:val="2"/>
    <w:qFormat/>
    <w:uiPriority w:val="0"/>
    <w:rPr>
      <w:rFonts w:ascii="Courier New" w:hAnsi="Courier New" w:eastAsia="宋体" w:cs="Courier New"/>
      <w:lang w:val="en-GB" w:eastAsia="en-US"/>
    </w:rPr>
  </w:style>
  <w:style w:type="character" w:customStyle="1" w:styleId="204">
    <w:name w:val="Message Header Char"/>
    <w:basedOn w:val="91"/>
    <w:link w:val="80"/>
    <w:qFormat/>
    <w:uiPriority w:val="0"/>
    <w:rPr>
      <w:rFonts w:ascii="Calibri Light" w:hAnsi="Calibri Light"/>
      <w:sz w:val="24"/>
      <w:szCs w:val="24"/>
      <w:shd w:val="pct20" w:color="auto" w:fill="auto"/>
      <w:lang w:val="en-GB" w:eastAsia="en-US"/>
    </w:rPr>
  </w:style>
  <w:style w:type="character" w:customStyle="1" w:styleId="205">
    <w:name w:val="Note Heading Char"/>
    <w:basedOn w:val="91"/>
    <w:link w:val="26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206">
    <w:name w:val="Plain Text Char"/>
    <w:basedOn w:val="91"/>
    <w:link w:val="51"/>
    <w:qFormat/>
    <w:uiPriority w:val="99"/>
    <w:rPr>
      <w:rFonts w:ascii="Courier New" w:hAnsi="Courier New" w:eastAsia="宋体" w:cs="Courier New"/>
      <w:lang w:val="en-GB" w:eastAsia="en-US"/>
    </w:rPr>
  </w:style>
  <w:style w:type="paragraph" w:styleId="207">
    <w:name w:val="Quote"/>
    <w:basedOn w:val="1"/>
    <w:next w:val="1"/>
    <w:link w:val="208"/>
    <w:qFormat/>
    <w:uiPriority w:val="29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208">
    <w:name w:val="Quote Char"/>
    <w:basedOn w:val="91"/>
    <w:link w:val="207"/>
    <w:qFormat/>
    <w:uiPriority w:val="29"/>
    <w:rPr>
      <w:rFonts w:ascii="Times New Roman" w:hAnsi="Times New Roman" w:eastAsia="宋体"/>
      <w:i/>
      <w:iCs/>
      <w:color w:val="404040"/>
      <w:lang w:val="en-GB" w:eastAsia="en-US"/>
    </w:rPr>
  </w:style>
  <w:style w:type="character" w:customStyle="1" w:styleId="209">
    <w:name w:val="Salutation Char"/>
    <w:basedOn w:val="91"/>
    <w:link w:val="41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210">
    <w:name w:val="Signature Char"/>
    <w:basedOn w:val="91"/>
    <w:link w:val="64"/>
    <w:qFormat/>
    <w:uiPriority w:val="0"/>
    <w:rPr>
      <w:rFonts w:ascii="Times New Roman" w:hAnsi="Times New Roman" w:eastAsia="宋体"/>
      <w:lang w:val="en-GB" w:eastAsia="en-US"/>
    </w:rPr>
  </w:style>
  <w:style w:type="character" w:customStyle="1" w:styleId="211">
    <w:name w:val="Subtitle Char"/>
    <w:basedOn w:val="91"/>
    <w:link w:val="68"/>
    <w:qFormat/>
    <w:uiPriority w:val="0"/>
    <w:rPr>
      <w:rFonts w:ascii="Calibri Light" w:hAnsi="Calibri Light"/>
      <w:sz w:val="24"/>
      <w:szCs w:val="24"/>
      <w:lang w:val="en-GB" w:eastAsia="en-US"/>
    </w:rPr>
  </w:style>
  <w:style w:type="character" w:customStyle="1" w:styleId="212">
    <w:name w:val="Title Char"/>
    <w:basedOn w:val="91"/>
    <w:link w:val="85"/>
    <w:qFormat/>
    <w:uiPriority w:val="0"/>
    <w:rPr>
      <w:rFonts w:ascii="Calibri Light" w:hAnsi="Calibri Light"/>
      <w:b/>
      <w:bCs/>
      <w:kern w:val="28"/>
      <w:sz w:val="32"/>
      <w:szCs w:val="32"/>
      <w:lang w:val="en-GB" w:eastAsia="en-US"/>
    </w:rPr>
  </w:style>
  <w:style w:type="paragraph" w:customStyle="1" w:styleId="213">
    <w:name w:val="TOC Heading"/>
    <w:basedOn w:val="3"/>
    <w:next w:val="1"/>
    <w:semiHidden/>
    <w:unhideWhenUsed/>
    <w:qFormat/>
    <w:uiPriority w:val="39"/>
    <w:pPr>
      <w:keepLines w:val="0"/>
      <w:pBdr>
        <w:top w:val="none" w:color="auto" w:sz="0" w:space="0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character" w:customStyle="1" w:styleId="214">
    <w:name w:val="EX Char"/>
    <w:qFormat/>
    <w:uiPriority w:val="0"/>
    <w:rPr>
      <w:rFonts w:ascii="Times New Roman" w:hAnsi="Times New Roman"/>
      <w:lang w:val="en-GB" w:eastAsia="en-US"/>
    </w:rPr>
  </w:style>
  <w:style w:type="character" w:customStyle="1" w:styleId="215">
    <w:name w:val="normaltextrun1"/>
    <w:qFormat/>
    <w:uiPriority w:val="0"/>
  </w:style>
  <w:style w:type="character" w:customStyle="1" w:styleId="216">
    <w:name w:val="spellingerror"/>
    <w:qFormat/>
    <w:uiPriority w:val="0"/>
  </w:style>
  <w:style w:type="character" w:customStyle="1" w:styleId="217">
    <w:name w:val="eop"/>
    <w:qFormat/>
    <w:uiPriority w:val="0"/>
  </w:style>
  <w:style w:type="paragraph" w:customStyle="1" w:styleId="218">
    <w:name w:val="paragraph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219">
    <w:name w:val="表格文本"/>
    <w:basedOn w:val="1"/>
    <w:qFormat/>
    <w:uiPriority w:val="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 w:eastAsia="宋体"/>
      <w:sz w:val="16"/>
      <w:szCs w:val="16"/>
      <w:lang w:eastAsia="zh-CN"/>
    </w:rPr>
  </w:style>
  <w:style w:type="character" w:customStyle="1" w:styleId="220">
    <w:name w:val="apple-converted-space"/>
    <w:basedOn w:val="91"/>
    <w:qFormat/>
    <w:uiPriority w:val="0"/>
  </w:style>
  <w:style w:type="paragraph" w:customStyle="1" w:styleId="221">
    <w:name w:val="Default"/>
    <w:qFormat/>
    <w:uiPriority w:val="0"/>
    <w:pPr>
      <w:autoSpaceDE w:val="0"/>
      <w:autoSpaceDN w:val="0"/>
      <w:adjustRightInd w:val="0"/>
    </w:pPr>
    <w:rPr>
      <w:rFonts w:ascii="Arial" w:hAnsi="Arial" w:eastAsia="等线" w:cs="Arial"/>
      <w:color w:val="000000"/>
      <w:sz w:val="24"/>
      <w:szCs w:val="24"/>
      <w:lang w:val="en-GB" w:eastAsia="en-US" w:bidi="ar-SA"/>
    </w:rPr>
  </w:style>
  <w:style w:type="character" w:customStyle="1" w:styleId="222">
    <w:name w:val="desc"/>
    <w:qFormat/>
    <w:uiPriority w:val="0"/>
  </w:style>
  <w:style w:type="character" w:customStyle="1" w:styleId="223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4">
    <w:name w:val="msonormal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styleId="225">
    <w:name w:val="Placeholder Text"/>
    <w:semiHidden/>
    <w:qFormat/>
    <w:uiPriority w:val="99"/>
    <w:rPr>
      <w:color w:val="808080"/>
    </w:rPr>
  </w:style>
  <w:style w:type="character" w:customStyle="1" w:styleId="226">
    <w:name w:val="Unresolved Mention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7">
    <w:name w:val="idiff"/>
    <w:qFormat/>
    <w:uiPriority w:val="0"/>
  </w:style>
  <w:style w:type="character" w:customStyle="1" w:styleId="228">
    <w:name w:val="line"/>
    <w:qFormat/>
    <w:uiPriority w:val="0"/>
  </w:style>
  <w:style w:type="paragraph" w:customStyle="1" w:styleId="229">
    <w:name w:val="Table Text"/>
    <w:basedOn w:val="1"/>
    <w:link w:val="230"/>
    <w:qFormat/>
    <w:uiPriority w:val="19"/>
    <w:pPr>
      <w:spacing w:before="40" w:after="40" w:line="276" w:lineRule="auto"/>
    </w:pPr>
    <w:rPr>
      <w:rFonts w:ascii="Arial" w:hAnsi="Arial" w:eastAsia="宋体"/>
      <w:szCs w:val="22"/>
      <w:lang w:eastAsia="de-DE"/>
    </w:rPr>
  </w:style>
  <w:style w:type="character" w:customStyle="1" w:styleId="230">
    <w:name w:val="Table Text Char"/>
    <w:link w:val="229"/>
    <w:qFormat/>
    <w:uiPriority w:val="19"/>
    <w:rPr>
      <w:rFonts w:ascii="Arial" w:hAnsi="Arial" w:eastAsia="宋体"/>
      <w:szCs w:val="22"/>
      <w:lang w:val="en-GB" w:eastAsia="de-DE"/>
    </w:rPr>
  </w:style>
  <w:style w:type="table" w:customStyle="1" w:styleId="231">
    <w:name w:val="Grid Table 1 Light1"/>
    <w:basedOn w:val="89"/>
    <w:qFormat/>
    <w:uiPriority w:val="46"/>
    <w:rPr>
      <w:rFonts w:ascii="Calibri" w:hAnsi="Calibri" w:eastAsia="宋体" w:cs="Arial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32">
    <w:name w:val="HTML Preformatted Char1"/>
    <w:semiHidden/>
    <w:qFormat/>
    <w:uiPriority w:val="99"/>
    <w:rPr>
      <w:rFonts w:ascii="Consolas" w:hAnsi="Consolas"/>
      <w:lang w:val="en-GB" w:eastAsia="en-US"/>
    </w:rPr>
  </w:style>
  <w:style w:type="character" w:customStyle="1" w:styleId="233">
    <w:name w:val="Plain Text Char1"/>
    <w:semiHidden/>
    <w:qFormat/>
    <w:uiPriority w:val="99"/>
    <w:rPr>
      <w:rFonts w:ascii="Consolas" w:hAnsi="Consolas"/>
      <w:sz w:val="21"/>
      <w:szCs w:val="21"/>
      <w:lang w:val="en-GB" w:eastAsia="en-US"/>
    </w:rPr>
  </w:style>
  <w:style w:type="character" w:customStyle="1" w:styleId="234">
    <w:name w:val="Body Text First Indent Char1"/>
    <w:semiHidden/>
    <w:qFormat/>
    <w:uiPriority w:val="0"/>
    <w:rPr>
      <w:rFonts w:ascii="Times New Roman" w:hAnsi="Times New Roman" w:eastAsia="宋体"/>
      <w:lang w:val="en-GB" w:eastAsia="en-US"/>
    </w:rPr>
  </w:style>
  <w:style w:type="table" w:customStyle="1" w:styleId="235">
    <w:name w:val="Table Grid1"/>
    <w:basedOn w:val="89"/>
    <w:qFormat/>
    <w:uiPriority w:val="0"/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6">
    <w:name w:val="Grid Table 1 Light11"/>
    <w:basedOn w:val="89"/>
    <w:qFormat/>
    <w:uiPriority w:val="46"/>
    <w:rPr>
      <w:rFonts w:ascii="Calibri" w:hAnsi="Calibri" w:eastAsia="宋体" w:cs="Arial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7">
    <w:name w:val="网格表 1 浅色1"/>
    <w:basedOn w:val="89"/>
    <w:qFormat/>
    <w:uiPriority w:val="46"/>
    <w:rPr>
      <w:rFonts w:ascii="Calibri" w:hAnsi="Calibri" w:eastAsia="宋体" w:cs="Arial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8">
    <w:name w:val="Table Grid2"/>
    <w:basedOn w:val="89"/>
    <w:qFormat/>
    <w:uiPriority w:val="0"/>
    <w:rPr>
      <w:rFonts w:ascii="Times New Roman" w:hAnsi="Times New Roman"/>
      <w:lang w:val="zh-CN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9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40">
    <w:name w:val="网格表 1 浅色11"/>
    <w:basedOn w:val="89"/>
    <w:qFormat/>
    <w:uiPriority w:val="46"/>
    <w:rPr>
      <w:rFonts w:ascii="Calibri" w:hAnsi="Calibri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41">
    <w:name w:val="Style Heading 3h3 + Courier New Char"/>
    <w:link w:val="242"/>
    <w:qFormat/>
    <w:locked/>
    <w:uiPriority w:val="0"/>
    <w:rPr>
      <w:rFonts w:ascii="Courier New" w:hAnsi="Courier New" w:cs="Courier New"/>
      <w:sz w:val="28"/>
      <w:lang w:eastAsia="en-US"/>
    </w:rPr>
  </w:style>
  <w:style w:type="paragraph" w:customStyle="1" w:styleId="242">
    <w:name w:val="Style Heading 3h3 + Courier New"/>
    <w:basedOn w:val="5"/>
    <w:link w:val="241"/>
    <w:qFormat/>
    <w:uiPriority w:val="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table" w:customStyle="1" w:styleId="243">
    <w:name w:val="Table Grid3"/>
    <w:basedOn w:val="89"/>
    <w:qFormat/>
    <w:uiPriority w:val="0"/>
    <w:rPr>
      <w:rFonts w:ascii="Times New Roman" w:hAnsi="Times New Roman"/>
      <w:lang w:val="zh-CN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">
    <w:name w:val="网格表 1 浅色12"/>
    <w:basedOn w:val="89"/>
    <w:qFormat/>
    <w:uiPriority w:val="46"/>
    <w:rPr>
      <w:rFonts w:ascii="Calibri" w:hAnsi="Calibri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45">
    <w:name w:val="网格型1"/>
    <w:basedOn w:val="89"/>
    <w:qFormat/>
    <w:uiPriority w:val="0"/>
    <w:rPr>
      <w:rFonts w:ascii="Times New Roman" w:hAnsi="Times New Roman" w:eastAsia="宋体"/>
      <w:lang w:val="zh-CN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6">
    <w:name w:val="网格表 1 浅色13"/>
    <w:basedOn w:val="89"/>
    <w:qFormat/>
    <w:uiPriority w:val="46"/>
    <w:rPr>
      <w:rFonts w:ascii="Calibri" w:hAnsi="Calibri" w:eastAsia="宋体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47">
    <w:name w:val="Header Char1"/>
    <w:semiHidden/>
    <w:qFormat/>
    <w:uiPriority w:val="0"/>
    <w:rPr>
      <w:lang w:eastAsia="en-US"/>
    </w:rPr>
  </w:style>
  <w:style w:type="table" w:customStyle="1" w:styleId="248">
    <w:name w:val="网格型2"/>
    <w:basedOn w:val="89"/>
    <w:qFormat/>
    <w:uiPriority w:val="0"/>
    <w:rPr>
      <w:rFonts w:ascii="Times New Roman" w:hAnsi="Times New Roman" w:eastAsia="宋体"/>
      <w:lang w:val="zh-CN" w:eastAsia="zh-C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9">
    <w:name w:val="网格表 1 浅色14"/>
    <w:basedOn w:val="89"/>
    <w:qFormat/>
    <w:uiPriority w:val="46"/>
    <w:rPr>
      <w:rFonts w:ascii="Calibri" w:hAnsi="Calibri" w:eastAsia="宋体"/>
      <w:sz w:val="22"/>
      <w:szCs w:val="22"/>
      <w:lang w:val="en-IN" w:eastAsia="ja-JP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50">
    <w:name w:val="short_text"/>
    <w:qFormat/>
    <w:uiPriority w:val="0"/>
  </w:style>
  <w:style w:type="character" w:customStyle="1" w:styleId="251">
    <w:name w:val="Editor's Note;EN Char"/>
    <w:qFormat/>
    <w:uiPriority w:val="0"/>
    <w:rPr>
      <w:color w:val="FF0000"/>
      <w:lang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microsoft.com/office/2006/relationships/keyMapCustomizations" Target="customizations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8" ma:contentTypeDescription="Create a new document." ma:contentTypeScope="" ma:versionID="9104195fd5f09b1e8c92aabf37f823e7">
  <xsd:schema xmlns:xsd="http://www.w3.org/2001/XMLSchema" xmlns:xs="http://www.w3.org/2001/XMLSchema" xmlns:p="http://schemas.microsoft.com/office/2006/metadata/properties" xmlns:ns2="5b17232d-c99c-451d-83da-8209c240d8e5" xmlns:ns3="4a0d1a7d-b57f-4911-b56c-85f07c25d077" targetNamespace="http://schemas.microsoft.com/office/2006/metadata/properties" ma:root="true" ma:fieldsID="840fa31ebcf791f972e580ba33c959aa" ns2:_="" ns3:_="">
    <xsd:import namespace="5b17232d-c99c-451d-83da-8209c240d8e5"/>
    <xsd:import namespace="4a0d1a7d-b57f-4911-b56c-85f07c25d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1a7d-b57f-4911-b56c-85f07c25d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0DE42-1CCB-45CA-93E8-E0F3F4F5A37A}">
  <ds:schemaRefs/>
</ds:datastoreItem>
</file>

<file path=customXml/itemProps2.xml><?xml version="1.0" encoding="utf-8"?>
<ds:datastoreItem xmlns:ds="http://schemas.openxmlformats.org/officeDocument/2006/customXml" ds:itemID="{6B706F91-0190-4320-8CA2-902AEB3B42C3}">
  <ds:schemaRefs/>
</ds:datastoreItem>
</file>

<file path=customXml/itemProps3.xml><?xml version="1.0" encoding="utf-8"?>
<ds:datastoreItem xmlns:ds="http://schemas.openxmlformats.org/officeDocument/2006/customXml" ds:itemID="{9CBF2B8A-C6AA-4F94-B14F-26030F79083F}">
  <ds:schemaRefs/>
</ds:datastoreItem>
</file>

<file path=customXml/itemProps4.xml><?xml version="1.0" encoding="utf-8"?>
<ds:datastoreItem xmlns:ds="http://schemas.openxmlformats.org/officeDocument/2006/customXml" ds:itemID="{6438D503-0A0E-47CA-B532-4A0F4EC4F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</Pages>
  <Words>711</Words>
  <Characters>4559</Characters>
  <Lines>37</Lines>
  <Paragraphs>10</Paragraphs>
  <TotalTime>6204</TotalTime>
  <ScaleCrop>false</ScaleCrop>
  <LinksUpToDate>false</LinksUpToDate>
  <CharactersWithSpaces>5260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2020-02-03T08:32:00Z</dcterms:created>
  <dc:creator>Michael Sanders, John M Meredith</dc:creator>
  <cp:lastModifiedBy>dong</cp:lastModifiedBy>
  <cp:lastPrinted>2411-12-31T23:00:00Z</cp:lastPrinted>
  <dcterms:modified xsi:type="dcterms:W3CDTF">2024-04-17T02:33:32Z</dcterms:modified>
  <dc:title>MTG_TITLE</dc:title>
  <cp:revision>614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KSOProductBuildVer">
    <vt:lpwstr>2052-11.8.2.12085</vt:lpwstr>
  </property>
  <property fmtid="{D5CDD505-2E9C-101B-9397-08002B2CF9AE}" pid="23" name="ICV">
    <vt:lpwstr>A21AC305AB7D41F08CC19EBE11BBD22B</vt:lpwstr>
  </property>
</Properties>
</file>