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52B9" w14:textId="071A8BBB" w:rsidR="00633D0B" w:rsidRDefault="00633D0B" w:rsidP="00633D0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Ericsson v1" w:date="2024-04-18T11:32:00Z">
        <w:r w:rsidR="009314E3" w:rsidRPr="009314E3">
          <w:rPr>
            <w:b/>
            <w:i/>
            <w:noProof/>
            <w:sz w:val="28"/>
          </w:rPr>
          <w:t>S5-241838</w:t>
        </w:r>
      </w:ins>
      <w:del w:id="1" w:author="Ericsson v1" w:date="2024-04-18T11:32:00Z">
        <w:r w:rsidR="007F4C92" w:rsidRPr="007F4C92" w:rsidDel="009314E3">
          <w:rPr>
            <w:b/>
            <w:i/>
            <w:noProof/>
            <w:sz w:val="28"/>
          </w:rPr>
          <w:delText>S5-241748</w:delText>
        </w:r>
      </w:del>
    </w:p>
    <w:p w14:paraId="3B9D69EF" w14:textId="77777777" w:rsidR="00633D0B" w:rsidRPr="00DA53A0" w:rsidRDefault="00633D0B" w:rsidP="00633D0B">
      <w:pPr>
        <w:pStyle w:val="Header"/>
        <w:rPr>
          <w:sz w:val="22"/>
          <w:szCs w:val="22"/>
        </w:rPr>
      </w:pPr>
      <w:r>
        <w:rPr>
          <w:sz w:val="24"/>
        </w:rPr>
        <w:t>Changsha, China, 15 - 19 April 2024</w:t>
      </w:r>
    </w:p>
    <w:p w14:paraId="20F5D0DD" w14:textId="77777777" w:rsidR="00633D0B" w:rsidRPr="005D6EAF" w:rsidRDefault="00633D0B" w:rsidP="00633D0B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95EB6" w:rsidRPr="00146FA4" w14:paraId="3B9E16B4" w14:textId="77777777" w:rsidTr="0090355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743BA" w14:textId="77777777" w:rsidR="00E95EB6" w:rsidRPr="00146FA4" w:rsidRDefault="00E95EB6" w:rsidP="00903555">
            <w:pPr>
              <w:pStyle w:val="CRCoverPage"/>
              <w:spacing w:after="0"/>
              <w:jc w:val="right"/>
              <w:rPr>
                <w:i/>
              </w:rPr>
            </w:pPr>
            <w:r w:rsidRPr="00146FA4">
              <w:rPr>
                <w:i/>
                <w:sz w:val="14"/>
              </w:rPr>
              <w:t>CR-Form-v12.1</w:t>
            </w:r>
          </w:p>
        </w:tc>
      </w:tr>
      <w:tr w:rsidR="00E95EB6" w:rsidRPr="00146FA4" w14:paraId="517EB321" w14:textId="77777777" w:rsidTr="0090355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AD9D2F4" w14:textId="77777777" w:rsidR="00E95EB6" w:rsidRPr="00146FA4" w:rsidRDefault="00E95EB6" w:rsidP="00903555">
            <w:pPr>
              <w:pStyle w:val="CRCoverPage"/>
              <w:spacing w:after="0"/>
              <w:jc w:val="center"/>
            </w:pPr>
            <w:r w:rsidRPr="00146FA4">
              <w:rPr>
                <w:b/>
                <w:sz w:val="32"/>
              </w:rPr>
              <w:t>CHANGE REQUEST</w:t>
            </w:r>
          </w:p>
        </w:tc>
      </w:tr>
      <w:tr w:rsidR="00E95EB6" w:rsidRPr="00146FA4" w14:paraId="2B609E6B" w14:textId="77777777" w:rsidTr="0090355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AAE6B0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085E7B50" w14:textId="77777777" w:rsidTr="00903555">
        <w:tc>
          <w:tcPr>
            <w:tcW w:w="142" w:type="dxa"/>
            <w:tcBorders>
              <w:left w:val="single" w:sz="4" w:space="0" w:color="auto"/>
            </w:tcBorders>
          </w:tcPr>
          <w:p w14:paraId="34AA365B" w14:textId="77777777" w:rsidR="00E95EB6" w:rsidRPr="00146FA4" w:rsidRDefault="00E95EB6" w:rsidP="00903555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0F3FF7A" w14:textId="7347955A" w:rsidR="00E95EB6" w:rsidRPr="00146FA4" w:rsidRDefault="00E45155" w:rsidP="00903555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3A7C25">
              <w:rPr>
                <w:b/>
                <w:sz w:val="28"/>
              </w:rPr>
              <w:t>2</w:t>
            </w:r>
            <w:r w:rsidR="00E95EB6" w:rsidRPr="00146FA4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279</w:t>
            </w:r>
          </w:p>
        </w:tc>
        <w:tc>
          <w:tcPr>
            <w:tcW w:w="709" w:type="dxa"/>
          </w:tcPr>
          <w:p w14:paraId="2B9CAA90" w14:textId="77777777" w:rsidR="00E95EB6" w:rsidRPr="00146FA4" w:rsidRDefault="00E95EB6" w:rsidP="00903555">
            <w:pPr>
              <w:pStyle w:val="CRCoverPage"/>
              <w:spacing w:after="0"/>
              <w:jc w:val="center"/>
            </w:pPr>
            <w:r w:rsidRPr="00146FA4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448157B" w14:textId="78F610C3" w:rsidR="00E95EB6" w:rsidRPr="00146FA4" w:rsidRDefault="00350EC3" w:rsidP="00903555">
            <w:pPr>
              <w:pStyle w:val="CRCoverPage"/>
              <w:spacing w:after="0"/>
            </w:pPr>
            <w:r w:rsidRPr="00350EC3">
              <w:rPr>
                <w:b/>
                <w:sz w:val="28"/>
              </w:rPr>
              <w:t>0006</w:t>
            </w:r>
          </w:p>
        </w:tc>
        <w:tc>
          <w:tcPr>
            <w:tcW w:w="709" w:type="dxa"/>
          </w:tcPr>
          <w:p w14:paraId="4C6CD362" w14:textId="77777777" w:rsidR="00E95EB6" w:rsidRPr="00146FA4" w:rsidRDefault="00E95EB6" w:rsidP="00903555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146FA4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F62192" w14:textId="30075941" w:rsidR="00E95EB6" w:rsidRPr="00146FA4" w:rsidRDefault="00004B70" w:rsidP="00903555">
            <w:pPr>
              <w:pStyle w:val="CRCoverPage"/>
              <w:spacing w:after="0"/>
              <w:jc w:val="center"/>
              <w:rPr>
                <w:b/>
              </w:rPr>
            </w:pPr>
            <w:ins w:id="2" w:author="Ericsson v1" w:date="2024-04-18T11:32:00Z">
              <w:r>
                <w:rPr>
                  <w:b/>
                  <w:sz w:val="28"/>
                </w:rPr>
                <w:t>1</w:t>
              </w:r>
            </w:ins>
            <w:del w:id="3" w:author="Ericsson v1" w:date="2024-04-18T11:32:00Z">
              <w:r w:rsidR="008F6B94" w:rsidRPr="00146FA4" w:rsidDel="00004B70">
                <w:rPr>
                  <w:b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4E729A6E" w14:textId="77777777" w:rsidR="00E95EB6" w:rsidRPr="00146FA4" w:rsidRDefault="00E95EB6" w:rsidP="00903555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146FA4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D9B573D" w14:textId="6601799D" w:rsidR="00E95EB6" w:rsidRPr="00146FA4" w:rsidRDefault="009314E3" w:rsidP="00903555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>
              <w:fldChar w:fldCharType="end"/>
            </w:r>
            <w:r w:rsidR="004C4606" w:rsidRPr="00146FA4">
              <w:rPr>
                <w:b/>
                <w:sz w:val="28"/>
              </w:rPr>
              <w:t>1</w:t>
            </w:r>
            <w:r w:rsidR="002C7D30">
              <w:rPr>
                <w:b/>
                <w:sz w:val="28"/>
              </w:rPr>
              <w:t>8</w:t>
            </w:r>
            <w:r w:rsidR="004C4606" w:rsidRPr="00146FA4">
              <w:rPr>
                <w:b/>
                <w:sz w:val="28"/>
              </w:rPr>
              <w:t>.</w:t>
            </w:r>
            <w:r w:rsidR="00E45155">
              <w:rPr>
                <w:b/>
                <w:sz w:val="28"/>
              </w:rPr>
              <w:t>0</w:t>
            </w:r>
            <w:r w:rsidR="004C4606" w:rsidRPr="00146FA4">
              <w:rPr>
                <w:b/>
                <w:sz w:val="28"/>
              </w:rPr>
              <w:t>.</w:t>
            </w:r>
            <w:r w:rsidR="00125134" w:rsidRPr="00146FA4">
              <w:rPr>
                <w:b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B6E7A80" w14:textId="77777777" w:rsidR="00E95EB6" w:rsidRPr="00146FA4" w:rsidRDefault="00E95EB6" w:rsidP="00903555">
            <w:pPr>
              <w:pStyle w:val="CRCoverPage"/>
              <w:spacing w:after="0"/>
            </w:pPr>
          </w:p>
        </w:tc>
      </w:tr>
      <w:tr w:rsidR="00E95EB6" w:rsidRPr="00146FA4" w14:paraId="338D95F2" w14:textId="77777777" w:rsidTr="0090355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AD5473" w14:textId="77777777" w:rsidR="00E95EB6" w:rsidRPr="00146FA4" w:rsidRDefault="00E95EB6" w:rsidP="00903555">
            <w:pPr>
              <w:pStyle w:val="CRCoverPage"/>
              <w:spacing w:after="0"/>
            </w:pPr>
          </w:p>
        </w:tc>
      </w:tr>
      <w:tr w:rsidR="00E95EB6" w:rsidRPr="00146FA4" w14:paraId="71D38B49" w14:textId="77777777" w:rsidTr="0090355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9BE3A68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146FA4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146FA4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4" w:name="_Hlt497126619"/>
              <w:r w:rsidRPr="00146FA4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4"/>
              <w:r w:rsidRPr="00146FA4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146FA4">
              <w:rPr>
                <w:rFonts w:cs="Arial"/>
                <w:b/>
                <w:i/>
                <w:color w:val="FF0000"/>
              </w:rPr>
              <w:t xml:space="preserve"> </w:t>
            </w:r>
            <w:r w:rsidRPr="00146FA4">
              <w:rPr>
                <w:rFonts w:cs="Arial"/>
                <w:i/>
              </w:rPr>
              <w:t xml:space="preserve">on using this form: comprehensive instructions can be found at </w:t>
            </w:r>
            <w:r w:rsidRPr="00146FA4">
              <w:rPr>
                <w:rFonts w:cs="Arial"/>
                <w:i/>
              </w:rPr>
              <w:br/>
            </w:r>
            <w:hyperlink r:id="rId13" w:history="1">
              <w:r w:rsidRPr="00146FA4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Pr="00146FA4">
              <w:rPr>
                <w:rFonts w:cs="Arial"/>
                <w:i/>
              </w:rPr>
              <w:t>.</w:t>
            </w:r>
          </w:p>
        </w:tc>
      </w:tr>
      <w:tr w:rsidR="00E95EB6" w:rsidRPr="00146FA4" w14:paraId="3DB411AF" w14:textId="77777777" w:rsidTr="00903555">
        <w:tc>
          <w:tcPr>
            <w:tcW w:w="9641" w:type="dxa"/>
            <w:gridSpan w:val="9"/>
          </w:tcPr>
          <w:p w14:paraId="5B9351C0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401745BC" w14:textId="77777777" w:rsidR="00E95EB6" w:rsidRPr="00146FA4" w:rsidRDefault="00E95EB6" w:rsidP="00E95EB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95EB6" w:rsidRPr="00146FA4" w14:paraId="1C7F03C0" w14:textId="77777777" w:rsidTr="00903555">
        <w:tc>
          <w:tcPr>
            <w:tcW w:w="2835" w:type="dxa"/>
          </w:tcPr>
          <w:p w14:paraId="57DB0AFF" w14:textId="77777777" w:rsidR="00E95EB6" w:rsidRPr="00146FA4" w:rsidRDefault="00E95EB6" w:rsidP="0090355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0941C057" w14:textId="77777777" w:rsidR="00E95EB6" w:rsidRPr="00146FA4" w:rsidRDefault="00E95EB6" w:rsidP="00903555">
            <w:pPr>
              <w:pStyle w:val="CRCoverPage"/>
              <w:spacing w:after="0"/>
              <w:jc w:val="right"/>
            </w:pPr>
            <w:r w:rsidRPr="00146FA4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A7C8C11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16466F" w14:textId="77777777" w:rsidR="00E95EB6" w:rsidRPr="00146FA4" w:rsidRDefault="00E95EB6" w:rsidP="00903555">
            <w:pPr>
              <w:pStyle w:val="CRCoverPage"/>
              <w:spacing w:after="0"/>
              <w:jc w:val="right"/>
              <w:rPr>
                <w:u w:val="single"/>
              </w:rPr>
            </w:pPr>
            <w:r w:rsidRPr="00146FA4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98FD80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6441BD90" w14:textId="77777777" w:rsidR="00E95EB6" w:rsidRPr="00146FA4" w:rsidRDefault="00E95EB6" w:rsidP="00903555">
            <w:pPr>
              <w:pStyle w:val="CRCoverPage"/>
              <w:spacing w:after="0"/>
              <w:jc w:val="right"/>
              <w:rPr>
                <w:u w:val="single"/>
              </w:rPr>
            </w:pPr>
            <w:r w:rsidRPr="00146FA4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91221A4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7A172BC" w14:textId="77777777" w:rsidR="00E95EB6" w:rsidRPr="00146FA4" w:rsidRDefault="00E95EB6" w:rsidP="00903555">
            <w:pPr>
              <w:pStyle w:val="CRCoverPage"/>
              <w:spacing w:after="0"/>
              <w:jc w:val="right"/>
            </w:pPr>
            <w:r w:rsidRPr="00146FA4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7BB6E30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146FA4">
              <w:rPr>
                <w:b/>
                <w:bCs/>
                <w:caps/>
              </w:rPr>
              <w:t>X</w:t>
            </w:r>
          </w:p>
        </w:tc>
      </w:tr>
    </w:tbl>
    <w:p w14:paraId="4FBFAE32" w14:textId="77777777" w:rsidR="00E95EB6" w:rsidRPr="00146FA4" w:rsidRDefault="00E95EB6" w:rsidP="00E95EB6">
      <w:pPr>
        <w:rPr>
          <w:sz w:val="8"/>
          <w:szCs w:val="8"/>
        </w:rPr>
      </w:pPr>
    </w:p>
    <w:tbl>
      <w:tblPr>
        <w:tblW w:w="9640" w:type="dxa"/>
        <w:tblInd w:w="3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95EB6" w:rsidRPr="00146FA4" w14:paraId="40D39D47" w14:textId="77777777" w:rsidTr="00F87CF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CA3ADD7" w14:textId="77777777" w:rsidR="00E95EB6" w:rsidRPr="00146FA4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Title:</w:t>
            </w:r>
            <w:r w:rsidRPr="00146FA4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50E7A6" w14:textId="7C3573D6" w:rsidR="00E95EB6" w:rsidRPr="00146FA4" w:rsidRDefault="006908BA" w:rsidP="00903555">
            <w:pPr>
              <w:pStyle w:val="CRCoverPage"/>
              <w:spacing w:after="0"/>
              <w:ind w:left="100"/>
            </w:pPr>
            <w:r w:rsidRPr="006908BA">
              <w:t>Rel-1</w:t>
            </w:r>
            <w:r w:rsidR="002C7D30">
              <w:t>8</w:t>
            </w:r>
            <w:r w:rsidRPr="006908BA">
              <w:t xml:space="preserve"> CR </w:t>
            </w:r>
            <w:r w:rsidR="00E32A2F">
              <w:t>3</w:t>
            </w:r>
            <w:r w:rsidR="00E37E6B">
              <w:t>2</w:t>
            </w:r>
            <w:r w:rsidRPr="006908BA">
              <w:t>.</w:t>
            </w:r>
            <w:r w:rsidR="00E32A2F">
              <w:t>279</w:t>
            </w:r>
            <w:r w:rsidRPr="006908BA">
              <w:t xml:space="preserve"> Correction </w:t>
            </w:r>
            <w:r w:rsidR="00E32A2F">
              <w:t>MB-SMF requirements</w:t>
            </w:r>
          </w:p>
        </w:tc>
      </w:tr>
      <w:tr w:rsidR="00E95EB6" w:rsidRPr="00146FA4" w14:paraId="72867808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11457BB2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1A71968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43682862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2BB7AF29" w14:textId="77777777" w:rsidR="00E95EB6" w:rsidRPr="00146FA4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0C7933B" w14:textId="35CC146A" w:rsidR="00E95EB6" w:rsidRPr="00146FA4" w:rsidRDefault="00E95EB6" w:rsidP="00903555">
            <w:pPr>
              <w:pStyle w:val="CRCoverPage"/>
              <w:spacing w:after="0"/>
              <w:ind w:left="100"/>
            </w:pPr>
            <w:r w:rsidRPr="00146FA4">
              <w:t>Ericsson</w:t>
            </w:r>
            <w:r w:rsidR="00291BDA" w:rsidRPr="00146FA4">
              <w:t xml:space="preserve"> LM</w:t>
            </w:r>
          </w:p>
        </w:tc>
      </w:tr>
      <w:tr w:rsidR="00E95EB6" w:rsidRPr="00146FA4" w14:paraId="08F5C091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0DE20B4D" w14:textId="77777777" w:rsidR="00E95EB6" w:rsidRPr="00146FA4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3D83854" w14:textId="77777777" w:rsidR="00E95EB6" w:rsidRPr="00146FA4" w:rsidRDefault="00E95EB6" w:rsidP="00903555">
            <w:pPr>
              <w:pStyle w:val="CRCoverPage"/>
              <w:spacing w:after="0"/>
              <w:ind w:left="100"/>
            </w:pPr>
            <w:r w:rsidRPr="00146FA4">
              <w:t>S5</w:t>
            </w:r>
          </w:p>
        </w:tc>
      </w:tr>
      <w:tr w:rsidR="00E95EB6" w:rsidRPr="00146FA4" w14:paraId="1781A84B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56E92A2E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A0406B2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0EF51FAC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6421FF9D" w14:textId="77777777" w:rsidR="00E95EB6" w:rsidRPr="00146FA4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75816FC" w14:textId="4A918114" w:rsidR="00E95EB6" w:rsidRPr="00146FA4" w:rsidRDefault="00350EC3" w:rsidP="00903555">
            <w:pPr>
              <w:pStyle w:val="CRCoverPage"/>
              <w:spacing w:after="0"/>
              <w:ind w:left="100"/>
            </w:pPr>
            <w:del w:id="5" w:author="Ericsson v1" w:date="2024-04-18T11:32:00Z">
              <w:r w:rsidRPr="00350EC3" w:rsidDel="00004B70">
                <w:delText xml:space="preserve">TEI18, </w:delText>
              </w:r>
            </w:del>
            <w:r w:rsidRPr="00350EC3">
              <w:t>5MBS_CH</w:t>
            </w:r>
          </w:p>
        </w:tc>
        <w:tc>
          <w:tcPr>
            <w:tcW w:w="567" w:type="dxa"/>
            <w:tcBorders>
              <w:left w:val="nil"/>
            </w:tcBorders>
          </w:tcPr>
          <w:p w14:paraId="59767911" w14:textId="77777777" w:rsidR="00E95EB6" w:rsidRPr="00146FA4" w:rsidRDefault="00E95EB6" w:rsidP="00903555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10F71DF" w14:textId="77777777" w:rsidR="00E95EB6" w:rsidRPr="00146FA4" w:rsidRDefault="00E95EB6" w:rsidP="00903555">
            <w:pPr>
              <w:pStyle w:val="CRCoverPage"/>
              <w:spacing w:after="0"/>
              <w:jc w:val="right"/>
            </w:pPr>
            <w:r w:rsidRPr="00146FA4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89032AE" w14:textId="256A71CE" w:rsidR="00E95EB6" w:rsidRPr="00146FA4" w:rsidRDefault="00E95EB6" w:rsidP="00903555">
            <w:pPr>
              <w:pStyle w:val="CRCoverPage"/>
              <w:spacing w:after="0"/>
              <w:ind w:left="100"/>
            </w:pPr>
            <w:r w:rsidRPr="00146FA4">
              <w:t>202</w:t>
            </w:r>
            <w:r w:rsidR="00F12CC7">
              <w:t>4</w:t>
            </w:r>
            <w:r w:rsidRPr="00146FA4">
              <w:t>-</w:t>
            </w:r>
            <w:r w:rsidR="00F12CC7">
              <w:t>0</w:t>
            </w:r>
            <w:r w:rsidR="007F4C92">
              <w:t>4</w:t>
            </w:r>
            <w:r w:rsidRPr="00146FA4">
              <w:t>-</w:t>
            </w:r>
            <w:ins w:id="6" w:author="Ericsson v1" w:date="2024-04-18T11:32:00Z">
              <w:r w:rsidR="00004B70">
                <w:t>18</w:t>
              </w:r>
            </w:ins>
            <w:del w:id="7" w:author="Ericsson v1" w:date="2024-04-18T11:32:00Z">
              <w:r w:rsidR="007F4C92" w:rsidDel="00004B70">
                <w:delText>07</w:delText>
              </w:r>
            </w:del>
          </w:p>
        </w:tc>
      </w:tr>
      <w:tr w:rsidR="00E95EB6" w:rsidRPr="00146FA4" w14:paraId="64902A47" w14:textId="77777777" w:rsidTr="00F87CF9">
        <w:tc>
          <w:tcPr>
            <w:tcW w:w="1843" w:type="dxa"/>
            <w:tcBorders>
              <w:left w:val="single" w:sz="4" w:space="0" w:color="auto"/>
            </w:tcBorders>
          </w:tcPr>
          <w:p w14:paraId="6CCCB085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39CD083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F7DE2C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D131AC0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0F5E648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4EA8CA3D" w14:textId="77777777" w:rsidTr="00F87CF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9B2C2A2" w14:textId="77777777" w:rsidR="00E95EB6" w:rsidRPr="00146FA4" w:rsidRDefault="00E95EB6" w:rsidP="0090355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9E1765A" w14:textId="55D8E80F" w:rsidR="00E95EB6" w:rsidRPr="00146FA4" w:rsidRDefault="009D2AA9" w:rsidP="00903555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98628B2" w14:textId="77777777" w:rsidR="00E95EB6" w:rsidRPr="00146FA4" w:rsidRDefault="00E95EB6" w:rsidP="00903555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AD411E0" w14:textId="77777777" w:rsidR="00E95EB6" w:rsidRPr="00146FA4" w:rsidRDefault="00E95EB6" w:rsidP="00903555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146FA4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BE96B6" w14:textId="453C57A0" w:rsidR="00E95EB6" w:rsidRPr="00146FA4" w:rsidRDefault="00E95EB6" w:rsidP="00903555">
            <w:pPr>
              <w:pStyle w:val="CRCoverPage"/>
              <w:spacing w:after="0"/>
              <w:ind w:left="100"/>
            </w:pPr>
            <w:r w:rsidRPr="00146FA4">
              <w:t>Rel-1</w:t>
            </w:r>
            <w:r w:rsidR="002C7D30">
              <w:t>8</w:t>
            </w:r>
          </w:p>
        </w:tc>
      </w:tr>
      <w:tr w:rsidR="00E95EB6" w:rsidRPr="00146FA4" w14:paraId="46524144" w14:textId="77777777" w:rsidTr="00F87CF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C636565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C35A85C" w14:textId="77777777" w:rsidR="00E95EB6" w:rsidRPr="00146FA4" w:rsidRDefault="00E95EB6" w:rsidP="00903555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146FA4">
              <w:rPr>
                <w:i/>
                <w:sz w:val="18"/>
              </w:rPr>
              <w:t xml:space="preserve">Use </w:t>
            </w:r>
            <w:r w:rsidRPr="00146FA4">
              <w:rPr>
                <w:i/>
                <w:sz w:val="18"/>
                <w:u w:val="single"/>
              </w:rPr>
              <w:t>one</w:t>
            </w:r>
            <w:r w:rsidRPr="00146FA4">
              <w:rPr>
                <w:i/>
                <w:sz w:val="18"/>
              </w:rPr>
              <w:t xml:space="preserve"> of the following categories:</w:t>
            </w:r>
            <w:r w:rsidRPr="00146FA4">
              <w:rPr>
                <w:b/>
                <w:i/>
                <w:sz w:val="18"/>
              </w:rPr>
              <w:br/>
            </w:r>
            <w:proofErr w:type="gramStart"/>
            <w:r w:rsidRPr="00146FA4">
              <w:rPr>
                <w:b/>
                <w:i/>
                <w:sz w:val="18"/>
              </w:rPr>
              <w:t>F</w:t>
            </w:r>
            <w:r w:rsidRPr="00146FA4">
              <w:rPr>
                <w:i/>
                <w:sz w:val="18"/>
              </w:rPr>
              <w:t xml:space="preserve">  (</w:t>
            </w:r>
            <w:proofErr w:type="gramEnd"/>
            <w:r w:rsidRPr="00146FA4">
              <w:rPr>
                <w:i/>
                <w:sz w:val="18"/>
              </w:rPr>
              <w:t>correction)</w:t>
            </w:r>
            <w:r w:rsidRPr="00146FA4">
              <w:rPr>
                <w:i/>
                <w:sz w:val="18"/>
              </w:rPr>
              <w:br/>
            </w:r>
            <w:r w:rsidRPr="00146FA4">
              <w:rPr>
                <w:b/>
                <w:i/>
                <w:sz w:val="18"/>
              </w:rPr>
              <w:t>A</w:t>
            </w:r>
            <w:r w:rsidRPr="00146FA4">
              <w:rPr>
                <w:i/>
                <w:sz w:val="18"/>
              </w:rPr>
              <w:t xml:space="preserve">  (mirror corresponding to a change in an earlier </w:t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</w:r>
            <w:r w:rsidRPr="00146FA4">
              <w:rPr>
                <w:i/>
                <w:sz w:val="18"/>
              </w:rPr>
              <w:tab/>
              <w:t>release)</w:t>
            </w:r>
            <w:r w:rsidRPr="00146FA4">
              <w:rPr>
                <w:i/>
                <w:sz w:val="18"/>
              </w:rPr>
              <w:br/>
            </w:r>
            <w:r w:rsidRPr="00146FA4">
              <w:rPr>
                <w:b/>
                <w:i/>
                <w:sz w:val="18"/>
              </w:rPr>
              <w:t>B</w:t>
            </w:r>
            <w:r w:rsidRPr="00146FA4">
              <w:rPr>
                <w:i/>
                <w:sz w:val="18"/>
              </w:rPr>
              <w:t xml:space="preserve">  (addition of feature), </w:t>
            </w:r>
            <w:r w:rsidRPr="00146FA4">
              <w:rPr>
                <w:i/>
                <w:sz w:val="18"/>
              </w:rPr>
              <w:br/>
            </w:r>
            <w:r w:rsidRPr="00146FA4">
              <w:rPr>
                <w:b/>
                <w:i/>
                <w:sz w:val="18"/>
              </w:rPr>
              <w:t>C</w:t>
            </w:r>
            <w:r w:rsidRPr="00146FA4">
              <w:rPr>
                <w:i/>
                <w:sz w:val="18"/>
              </w:rPr>
              <w:t xml:space="preserve">  (functional modification of feature)</w:t>
            </w:r>
            <w:r w:rsidRPr="00146FA4">
              <w:rPr>
                <w:i/>
                <w:sz w:val="18"/>
              </w:rPr>
              <w:br/>
            </w:r>
            <w:r w:rsidRPr="00146FA4">
              <w:rPr>
                <w:b/>
                <w:i/>
                <w:sz w:val="18"/>
              </w:rPr>
              <w:t>D</w:t>
            </w:r>
            <w:r w:rsidRPr="00146FA4">
              <w:rPr>
                <w:i/>
                <w:sz w:val="18"/>
              </w:rPr>
              <w:t xml:space="preserve">  (editorial modification)</w:t>
            </w:r>
          </w:p>
          <w:p w14:paraId="4188B500" w14:textId="77777777" w:rsidR="00E95EB6" w:rsidRPr="00146FA4" w:rsidRDefault="00E95EB6" w:rsidP="00903555">
            <w:pPr>
              <w:pStyle w:val="CRCoverPage"/>
            </w:pPr>
            <w:r w:rsidRPr="00146FA4">
              <w:rPr>
                <w:sz w:val="18"/>
              </w:rPr>
              <w:t>Detailed explanations of the above categories can</w:t>
            </w:r>
            <w:r w:rsidRPr="00146FA4">
              <w:rPr>
                <w:sz w:val="18"/>
              </w:rPr>
              <w:br/>
              <w:t xml:space="preserve">be found in 3GPP </w:t>
            </w:r>
            <w:hyperlink r:id="rId14" w:history="1">
              <w:r w:rsidRPr="00146FA4">
                <w:rPr>
                  <w:rStyle w:val="Hyperlink"/>
                  <w:sz w:val="18"/>
                </w:rPr>
                <w:t>TR 21.900</w:t>
              </w:r>
            </w:hyperlink>
            <w:r w:rsidRPr="00146FA4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494AA33" w14:textId="77777777" w:rsidR="00E95EB6" w:rsidRPr="00146FA4" w:rsidRDefault="00E95EB6" w:rsidP="0090355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146FA4">
              <w:rPr>
                <w:i/>
                <w:sz w:val="18"/>
              </w:rPr>
              <w:t xml:space="preserve">Use </w:t>
            </w:r>
            <w:r w:rsidRPr="00146FA4">
              <w:rPr>
                <w:i/>
                <w:sz w:val="18"/>
                <w:u w:val="single"/>
              </w:rPr>
              <w:t>one</w:t>
            </w:r>
            <w:r w:rsidRPr="00146FA4">
              <w:rPr>
                <w:i/>
                <w:sz w:val="18"/>
              </w:rPr>
              <w:t xml:space="preserve"> of the following releases:</w:t>
            </w:r>
            <w:r w:rsidRPr="00146FA4">
              <w:rPr>
                <w:i/>
                <w:sz w:val="18"/>
              </w:rPr>
              <w:br/>
              <w:t>Rel-8</w:t>
            </w:r>
            <w:r w:rsidRPr="00146FA4">
              <w:rPr>
                <w:i/>
                <w:sz w:val="18"/>
              </w:rPr>
              <w:tab/>
              <w:t>(Release 8)</w:t>
            </w:r>
            <w:r w:rsidRPr="00146FA4">
              <w:rPr>
                <w:i/>
                <w:sz w:val="18"/>
              </w:rPr>
              <w:br/>
              <w:t>Rel-9</w:t>
            </w:r>
            <w:r w:rsidRPr="00146FA4">
              <w:rPr>
                <w:i/>
                <w:sz w:val="18"/>
              </w:rPr>
              <w:tab/>
              <w:t>(Release 9)</w:t>
            </w:r>
            <w:r w:rsidRPr="00146FA4">
              <w:rPr>
                <w:i/>
                <w:sz w:val="18"/>
              </w:rPr>
              <w:br/>
              <w:t>Rel-10</w:t>
            </w:r>
            <w:r w:rsidRPr="00146FA4">
              <w:rPr>
                <w:i/>
                <w:sz w:val="18"/>
              </w:rPr>
              <w:tab/>
              <w:t>(Release 10)</w:t>
            </w:r>
            <w:r w:rsidRPr="00146FA4">
              <w:rPr>
                <w:i/>
                <w:sz w:val="18"/>
              </w:rPr>
              <w:br/>
              <w:t>Rel-11</w:t>
            </w:r>
            <w:r w:rsidRPr="00146FA4">
              <w:rPr>
                <w:i/>
                <w:sz w:val="18"/>
              </w:rPr>
              <w:tab/>
              <w:t>(Release 11)</w:t>
            </w:r>
            <w:r w:rsidRPr="00146FA4">
              <w:rPr>
                <w:i/>
                <w:sz w:val="18"/>
              </w:rPr>
              <w:br/>
              <w:t>…</w:t>
            </w:r>
            <w:r w:rsidRPr="00146FA4">
              <w:rPr>
                <w:i/>
                <w:sz w:val="18"/>
              </w:rPr>
              <w:br/>
              <w:t>Rel-15</w:t>
            </w:r>
            <w:r w:rsidRPr="00146FA4">
              <w:rPr>
                <w:i/>
                <w:sz w:val="18"/>
              </w:rPr>
              <w:tab/>
              <w:t>(Release 15)</w:t>
            </w:r>
            <w:r w:rsidRPr="00146FA4">
              <w:rPr>
                <w:i/>
                <w:sz w:val="18"/>
              </w:rPr>
              <w:br/>
              <w:t>Rel-16</w:t>
            </w:r>
            <w:r w:rsidRPr="00146FA4">
              <w:rPr>
                <w:i/>
                <w:sz w:val="18"/>
              </w:rPr>
              <w:tab/>
              <w:t>(Release 16)</w:t>
            </w:r>
            <w:r w:rsidRPr="00146FA4">
              <w:rPr>
                <w:i/>
                <w:sz w:val="18"/>
              </w:rPr>
              <w:br/>
              <w:t>Rel-17</w:t>
            </w:r>
            <w:r w:rsidRPr="00146FA4">
              <w:rPr>
                <w:i/>
                <w:sz w:val="18"/>
              </w:rPr>
              <w:tab/>
              <w:t>(Release 17)</w:t>
            </w:r>
            <w:r w:rsidRPr="00146FA4">
              <w:rPr>
                <w:i/>
                <w:sz w:val="18"/>
              </w:rPr>
              <w:br/>
              <w:t>Rel-18</w:t>
            </w:r>
            <w:r w:rsidRPr="00146FA4">
              <w:rPr>
                <w:i/>
                <w:sz w:val="18"/>
              </w:rPr>
              <w:tab/>
              <w:t>(Release 18)</w:t>
            </w:r>
          </w:p>
        </w:tc>
      </w:tr>
      <w:tr w:rsidR="00E95EB6" w:rsidRPr="00146FA4" w14:paraId="151FAFDF" w14:textId="77777777" w:rsidTr="00F87CF9">
        <w:tc>
          <w:tcPr>
            <w:tcW w:w="1843" w:type="dxa"/>
          </w:tcPr>
          <w:p w14:paraId="5C9EA644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D5D735E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424E51F0" w14:textId="77777777" w:rsidTr="00F87CF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AAC5DD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F6B36D" w14:textId="28D0C3D7" w:rsidR="00E95EB6" w:rsidRPr="00146FA4" w:rsidRDefault="004241F5" w:rsidP="00903555">
            <w:pPr>
              <w:pStyle w:val="CRCoverPage"/>
              <w:spacing w:after="0"/>
              <w:ind w:left="100"/>
            </w:pPr>
            <w:r>
              <w:t xml:space="preserve">The requirements </w:t>
            </w:r>
            <w:r w:rsidR="009B3932">
              <w:t>regarding</w:t>
            </w:r>
            <w:r w:rsidR="00366C5C">
              <w:t xml:space="preserve"> </w:t>
            </w:r>
            <w:r w:rsidR="009B3932">
              <w:t xml:space="preserve">units of </w:t>
            </w:r>
            <w:r w:rsidR="00366C5C">
              <w:t xml:space="preserve">measurements </w:t>
            </w:r>
            <w:r w:rsidR="009D2AA9">
              <w:t>and usage of charging identifier are unclear,</w:t>
            </w:r>
            <w:r w:rsidR="001C0E57">
              <w:t xml:space="preserve"> </w:t>
            </w:r>
            <w:r w:rsidR="003E3DF6">
              <w:t>all</w:t>
            </w:r>
            <w:r w:rsidR="001C0E57">
              <w:t xml:space="preserve"> reporting and triggers are defined for MBS session.</w:t>
            </w:r>
          </w:p>
        </w:tc>
      </w:tr>
      <w:tr w:rsidR="00E95EB6" w:rsidRPr="00146FA4" w14:paraId="717F99FB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AA290C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7F5886E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3D6D57AF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4330F6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7BA3417" w14:textId="305D1952" w:rsidR="00E95EB6" w:rsidRPr="00146FA4" w:rsidRDefault="005F0FFA" w:rsidP="00903555">
            <w:pPr>
              <w:pStyle w:val="CRCoverPage"/>
              <w:spacing w:after="0"/>
              <w:ind w:left="100"/>
            </w:pPr>
            <w:r>
              <w:t>Adding that quota management can be for time, while downlink data volume can be reported per MBS session.</w:t>
            </w:r>
          </w:p>
        </w:tc>
      </w:tr>
      <w:tr w:rsidR="00E95EB6" w:rsidRPr="00146FA4" w14:paraId="0ED22B38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C99BD5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6C0A41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35237457" w14:textId="77777777" w:rsidTr="00F87CF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D0C163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7B5B9" w14:textId="61EDCBB6" w:rsidR="00E95EB6" w:rsidRPr="00146FA4" w:rsidRDefault="005F0FFA" w:rsidP="00903555">
            <w:pPr>
              <w:pStyle w:val="CRCoverPage"/>
              <w:spacing w:after="0"/>
              <w:ind w:left="100"/>
            </w:pPr>
            <w:r>
              <w:rPr>
                <w:iCs/>
              </w:rPr>
              <w:t xml:space="preserve">Inconsistent </w:t>
            </w:r>
            <w:r w:rsidR="00B102C8">
              <w:rPr>
                <w:iCs/>
              </w:rPr>
              <w:t>requirements compared to supported information elements may lead to interoperability issues</w:t>
            </w:r>
            <w:r w:rsidR="00DD0097">
              <w:rPr>
                <w:lang w:eastAsia="zh-CN"/>
              </w:rPr>
              <w:t>.</w:t>
            </w:r>
          </w:p>
        </w:tc>
      </w:tr>
      <w:tr w:rsidR="00E95EB6" w:rsidRPr="00146FA4" w14:paraId="39731B02" w14:textId="77777777" w:rsidTr="00F87CF9">
        <w:tc>
          <w:tcPr>
            <w:tcW w:w="2694" w:type="dxa"/>
            <w:gridSpan w:val="2"/>
          </w:tcPr>
          <w:p w14:paraId="2C330A71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D246CEA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138805CE" w14:textId="77777777" w:rsidTr="00F87CF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FDFF8F1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5DE788" w14:textId="69464F62" w:rsidR="00E95EB6" w:rsidRPr="00146FA4" w:rsidRDefault="001C0E57" w:rsidP="00903555">
            <w:pPr>
              <w:pStyle w:val="CRCoverPage"/>
              <w:spacing w:after="0"/>
              <w:ind w:left="100"/>
            </w:pPr>
            <w:r>
              <w:t xml:space="preserve">5.1.1, 5.1.2, </w:t>
            </w:r>
            <w:ins w:id="8" w:author="Ericsson v1" w:date="2024-04-18T11:32:00Z">
              <w:r w:rsidR="00004B70">
                <w:t xml:space="preserve">and </w:t>
              </w:r>
            </w:ins>
            <w:r>
              <w:t>5.1.3</w:t>
            </w:r>
            <w:del w:id="9" w:author="Ericsson v1" w:date="2024-04-18T11:32:00Z">
              <w:r w:rsidDel="00004B70">
                <w:delText>, and 5.1.4</w:delText>
              </w:r>
            </w:del>
          </w:p>
        </w:tc>
      </w:tr>
      <w:tr w:rsidR="00E95EB6" w:rsidRPr="00146FA4" w14:paraId="7B908B08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53688E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DEFCAE" w14:textId="77777777" w:rsidR="00E95EB6" w:rsidRPr="00146FA4" w:rsidRDefault="00E95EB6" w:rsidP="0090355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E95EB6" w:rsidRPr="00146FA4" w14:paraId="031863F5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329A6E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B56C8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46FA4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61D3B5C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46FA4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2A7ADFE9" w14:textId="77777777" w:rsidR="00E95EB6" w:rsidRPr="00146FA4" w:rsidRDefault="00E95EB6" w:rsidP="00903555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6ECBCEB" w14:textId="77777777" w:rsidR="00E95EB6" w:rsidRPr="00146FA4" w:rsidRDefault="00E95EB6" w:rsidP="00903555">
            <w:pPr>
              <w:pStyle w:val="CRCoverPage"/>
              <w:spacing w:after="0"/>
              <w:ind w:left="99"/>
            </w:pPr>
          </w:p>
        </w:tc>
      </w:tr>
      <w:tr w:rsidR="00E95EB6" w:rsidRPr="00146FA4" w14:paraId="73CDBEAB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BF66A6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D1D470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CF86E7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46FA4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E77514B" w14:textId="77777777" w:rsidR="00E95EB6" w:rsidRPr="00146FA4" w:rsidRDefault="00E95EB6" w:rsidP="00903555">
            <w:pPr>
              <w:pStyle w:val="CRCoverPage"/>
              <w:tabs>
                <w:tab w:val="right" w:pos="2893"/>
              </w:tabs>
              <w:spacing w:after="0"/>
            </w:pPr>
            <w:r w:rsidRPr="00146FA4">
              <w:t xml:space="preserve"> Other core specifications</w:t>
            </w:r>
            <w:r w:rsidRPr="00146FA4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766A02" w14:textId="77777777" w:rsidR="00E95EB6" w:rsidRPr="00146FA4" w:rsidRDefault="00E95EB6" w:rsidP="00903555">
            <w:pPr>
              <w:pStyle w:val="CRCoverPage"/>
              <w:spacing w:after="0"/>
              <w:ind w:left="99"/>
            </w:pPr>
            <w:r w:rsidRPr="00146FA4">
              <w:t xml:space="preserve">TS/TR ... CR ... </w:t>
            </w:r>
          </w:p>
        </w:tc>
      </w:tr>
      <w:tr w:rsidR="00E95EB6" w:rsidRPr="00146FA4" w14:paraId="0EBD937E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188E33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13F98B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591A1E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46FA4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E4BDBD2" w14:textId="77777777" w:rsidR="00E95EB6" w:rsidRPr="00146FA4" w:rsidRDefault="00E95EB6" w:rsidP="00903555">
            <w:pPr>
              <w:pStyle w:val="CRCoverPage"/>
              <w:spacing w:after="0"/>
            </w:pPr>
            <w:r w:rsidRPr="00146FA4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F3CE8D8" w14:textId="77777777" w:rsidR="00E95EB6" w:rsidRPr="00146FA4" w:rsidRDefault="00E95EB6" w:rsidP="00903555">
            <w:pPr>
              <w:pStyle w:val="CRCoverPage"/>
              <w:spacing w:after="0"/>
              <w:ind w:left="99"/>
            </w:pPr>
            <w:r w:rsidRPr="00146FA4">
              <w:t xml:space="preserve">TS/TR ... CR ... </w:t>
            </w:r>
          </w:p>
        </w:tc>
      </w:tr>
      <w:tr w:rsidR="00E95EB6" w:rsidRPr="00146FA4" w14:paraId="0EC62A69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D00757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(</w:t>
            </w:r>
            <w:proofErr w:type="gramStart"/>
            <w:r w:rsidRPr="00146FA4">
              <w:rPr>
                <w:b/>
                <w:i/>
              </w:rPr>
              <w:t>show</w:t>
            </w:r>
            <w:proofErr w:type="gramEnd"/>
            <w:r w:rsidRPr="00146FA4">
              <w:rPr>
                <w:b/>
                <w:i/>
              </w:rPr>
              <w:t xml:space="preserve">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B661C8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D212F1" w14:textId="77777777" w:rsidR="00E95EB6" w:rsidRPr="00146FA4" w:rsidRDefault="00E95EB6" w:rsidP="00903555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46FA4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252D86DD" w14:textId="77777777" w:rsidR="00E95EB6" w:rsidRPr="00146FA4" w:rsidRDefault="00E95EB6" w:rsidP="00903555">
            <w:pPr>
              <w:pStyle w:val="CRCoverPage"/>
              <w:spacing w:after="0"/>
            </w:pPr>
            <w:r w:rsidRPr="00146FA4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E9B818F" w14:textId="77777777" w:rsidR="00E95EB6" w:rsidRPr="00146FA4" w:rsidRDefault="00E95EB6" w:rsidP="00903555">
            <w:pPr>
              <w:pStyle w:val="CRCoverPage"/>
              <w:spacing w:after="0"/>
              <w:ind w:left="99"/>
            </w:pPr>
            <w:r w:rsidRPr="00146FA4">
              <w:t xml:space="preserve">TS/TR ... CR ... </w:t>
            </w:r>
          </w:p>
        </w:tc>
      </w:tr>
      <w:tr w:rsidR="00E95EB6" w:rsidRPr="00146FA4" w14:paraId="2EA342C1" w14:textId="77777777" w:rsidTr="00F87CF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55C15A" w14:textId="77777777" w:rsidR="00E95EB6" w:rsidRPr="00146FA4" w:rsidRDefault="00E95EB6" w:rsidP="00903555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E79746" w14:textId="77777777" w:rsidR="00E95EB6" w:rsidRPr="00146FA4" w:rsidRDefault="00E95EB6" w:rsidP="00903555">
            <w:pPr>
              <w:pStyle w:val="CRCoverPage"/>
              <w:spacing w:after="0"/>
            </w:pPr>
          </w:p>
        </w:tc>
      </w:tr>
      <w:tr w:rsidR="00E95EB6" w:rsidRPr="00146FA4" w14:paraId="2D5D7573" w14:textId="77777777" w:rsidTr="00F87CF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44B65C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14D5DF" w14:textId="77777777" w:rsidR="00E95EB6" w:rsidRPr="00146FA4" w:rsidRDefault="00E95EB6" w:rsidP="00903555">
            <w:pPr>
              <w:pStyle w:val="CRCoverPage"/>
              <w:spacing w:after="0"/>
              <w:ind w:left="100"/>
            </w:pPr>
          </w:p>
        </w:tc>
      </w:tr>
      <w:tr w:rsidR="00E95EB6" w:rsidRPr="00146FA4" w14:paraId="7AAF65F1" w14:textId="77777777" w:rsidTr="00F87CF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6F8169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1C481AB" w14:textId="77777777" w:rsidR="00E95EB6" w:rsidRPr="00146FA4" w:rsidRDefault="00E95EB6" w:rsidP="00903555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E95EB6" w:rsidRPr="00146FA4" w14:paraId="7FF086B2" w14:textId="77777777" w:rsidTr="00F87CF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6D32D" w14:textId="77777777" w:rsidR="00E95EB6" w:rsidRPr="00146FA4" w:rsidRDefault="00E95EB6" w:rsidP="0090355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46FA4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402C4D" w14:textId="0FF0E4F8" w:rsidR="00E95EB6" w:rsidRPr="00146FA4" w:rsidRDefault="00004B70" w:rsidP="00903555">
            <w:pPr>
              <w:pStyle w:val="CRCoverPage"/>
              <w:spacing w:after="0"/>
              <w:ind w:left="100"/>
            </w:pPr>
            <w:ins w:id="10" w:author="Ericsson v1" w:date="2024-04-18T11:31:00Z">
              <w:r>
                <w:t xml:space="preserve">Revision of </w:t>
              </w:r>
              <w:r w:rsidRPr="00004B70">
                <w:t>S5-241748</w:t>
              </w:r>
            </w:ins>
          </w:p>
        </w:tc>
      </w:tr>
    </w:tbl>
    <w:p w14:paraId="496C5D44" w14:textId="77777777" w:rsidR="00E95EB6" w:rsidRPr="00146FA4" w:rsidRDefault="00E95EB6" w:rsidP="00E95EB6">
      <w:pPr>
        <w:pStyle w:val="CRCoverPage"/>
        <w:spacing w:after="0"/>
        <w:rPr>
          <w:sz w:val="8"/>
          <w:szCs w:val="8"/>
        </w:rPr>
      </w:pPr>
    </w:p>
    <w:p w14:paraId="5D42C441" w14:textId="77777777" w:rsidR="00E95EB6" w:rsidRPr="00146FA4" w:rsidRDefault="00E95EB6" w:rsidP="00E95EB6">
      <w:pPr>
        <w:sectPr w:rsidR="00E95EB6" w:rsidRPr="00146FA4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544B5" w:rsidRPr="00146FA4" w14:paraId="6AE024F0" w14:textId="77777777" w:rsidTr="005E7A5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9BD367C" w14:textId="77777777" w:rsidR="008544B5" w:rsidRPr="00146FA4" w:rsidRDefault="008544B5" w:rsidP="005E7A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6FA4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5EF0A0D7" w14:textId="77777777" w:rsidR="0069155A" w:rsidRPr="00146FA4" w:rsidRDefault="0069155A" w:rsidP="008544B5"/>
    <w:p w14:paraId="32885BAE" w14:textId="77777777" w:rsidR="00CC7D1E" w:rsidRDefault="00CC7D1E" w:rsidP="00CC7D1E">
      <w:pPr>
        <w:pStyle w:val="Heading3"/>
        <w:rPr>
          <w:lang w:eastAsia="zh-CN"/>
        </w:rPr>
      </w:pPr>
      <w:bookmarkStart w:id="11" w:name="_Toc6873"/>
      <w:r>
        <w:rPr>
          <w:lang w:eastAsia="zh-CN"/>
        </w:rPr>
        <w:t>5.1.1</w:t>
      </w:r>
      <w:r>
        <w:rPr>
          <w:lang w:eastAsia="zh-CN"/>
        </w:rPr>
        <w:tab/>
        <w:t>General</w:t>
      </w:r>
      <w:bookmarkEnd w:id="11"/>
    </w:p>
    <w:p w14:paraId="3431FFCC" w14:textId="77777777" w:rsidR="00CC7D1E" w:rsidRDefault="00CC7D1E" w:rsidP="00CC7D1E">
      <w:pPr>
        <w:rPr>
          <w:lang w:bidi="ar-IQ"/>
        </w:rPr>
      </w:pPr>
      <w:r>
        <w:rPr>
          <w:lang w:bidi="ar-IQ"/>
        </w:rPr>
        <w:t>The charging functions specified for the 5G</w:t>
      </w:r>
      <w:r>
        <w:rPr>
          <w:rFonts w:hint="eastAsia"/>
          <w:lang w:eastAsia="zh-CN" w:bidi="ar-IQ"/>
        </w:rPr>
        <w:t xml:space="preserve"> MBS session</w:t>
      </w:r>
      <w:r>
        <w:rPr>
          <w:lang w:bidi="ar-IQ"/>
        </w:rPr>
        <w:t xml:space="preserve"> charging:</w:t>
      </w:r>
    </w:p>
    <w:p w14:paraId="7D2F09ED" w14:textId="77777777" w:rsidR="00CC7D1E" w:rsidRDefault="00CC7D1E" w:rsidP="00CC7D1E">
      <w:pPr>
        <w:pStyle w:val="B10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</w:r>
      <w:r>
        <w:rPr>
          <w:rFonts w:hint="eastAsia"/>
          <w:lang w:bidi="ar-IQ"/>
        </w:rPr>
        <w:t>MBS session in MB-SMF, refer to TS</w:t>
      </w:r>
      <w:r>
        <w:rPr>
          <w:lang w:bidi="ar-IQ"/>
        </w:rPr>
        <w:t> </w:t>
      </w:r>
      <w:r>
        <w:rPr>
          <w:rFonts w:hint="eastAsia"/>
          <w:lang w:eastAsia="zh-CN" w:bidi="ar-IQ"/>
        </w:rPr>
        <w:t>23.247</w:t>
      </w:r>
      <w:r>
        <w:rPr>
          <w:lang w:bidi="ar-IQ"/>
        </w:rPr>
        <w:t> </w:t>
      </w:r>
      <w:r>
        <w:rPr>
          <w:rFonts w:hint="eastAsia"/>
          <w:lang w:eastAsia="zh-CN" w:bidi="ar-IQ"/>
        </w:rPr>
        <w:t>[9]</w:t>
      </w:r>
      <w:r>
        <w:rPr>
          <w:rFonts w:hint="eastAsia"/>
          <w:lang w:bidi="ar-IQ"/>
        </w:rPr>
        <w:t>.</w:t>
      </w:r>
    </w:p>
    <w:p w14:paraId="109CBA9E" w14:textId="30C58AA8" w:rsidR="00CC7D1E" w:rsidDel="00721066" w:rsidRDefault="00CC7D1E" w:rsidP="00CC7D1E">
      <w:pPr>
        <w:pStyle w:val="B10"/>
        <w:rPr>
          <w:del w:id="12" w:author="Ericsson" w:date="2024-04-03T09:00:00Z"/>
          <w:lang w:eastAsia="zh-CN"/>
        </w:rPr>
      </w:pPr>
      <w:del w:id="13" w:author="Ericsson" w:date="2024-04-03T09:00:00Z">
        <w:r w:rsidDel="00721066">
          <w:rPr>
            <w:rFonts w:hint="eastAsia"/>
            <w:lang w:eastAsia="zh-CN" w:bidi="ar-IQ"/>
          </w:rPr>
          <w:delText>-</w:delText>
        </w:r>
        <w:r w:rsidDel="00721066">
          <w:rPr>
            <w:lang w:bidi="ar-IQ"/>
          </w:rPr>
          <w:tab/>
        </w:r>
        <w:r w:rsidDel="00721066">
          <w:rPr>
            <w:rFonts w:hint="eastAsia"/>
            <w:lang w:eastAsia="zh-CN" w:bidi="ar-IQ"/>
          </w:rPr>
          <w:delText>service data flows, within MBS session, refer to TS</w:delText>
        </w:r>
        <w:r w:rsidDel="00721066">
          <w:rPr>
            <w:lang w:eastAsia="zh-CN" w:bidi="ar-IQ"/>
          </w:rPr>
          <w:delText> </w:delText>
        </w:r>
        <w:r w:rsidDel="00721066">
          <w:rPr>
            <w:rFonts w:hint="eastAsia"/>
            <w:lang w:eastAsia="zh-CN" w:bidi="ar-IQ"/>
          </w:rPr>
          <w:delText>23.247</w:delText>
        </w:r>
        <w:r w:rsidDel="00721066">
          <w:rPr>
            <w:lang w:eastAsia="zh-CN" w:bidi="ar-IQ"/>
          </w:rPr>
          <w:delText> </w:delText>
        </w:r>
        <w:r w:rsidDel="00721066">
          <w:rPr>
            <w:rFonts w:hint="eastAsia"/>
            <w:lang w:eastAsia="zh-CN" w:bidi="ar-IQ"/>
          </w:rPr>
          <w:delText>[9]</w:delText>
        </w:r>
        <w:r w:rsidDel="00721066">
          <w:rPr>
            <w:lang w:eastAsia="zh-CN" w:bidi="ar-IQ"/>
          </w:rPr>
          <w:delText>.</w:delText>
        </w:r>
      </w:del>
    </w:p>
    <w:p w14:paraId="4C051378" w14:textId="77777777" w:rsidR="00E45155" w:rsidRDefault="00E45155" w:rsidP="00E45155">
      <w:pPr>
        <w:rPr>
          <w:lang w:eastAsia="zh-CN"/>
        </w:rPr>
      </w:pPr>
      <w:bookmarkStart w:id="14" w:name="_Toc2705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45155" w:rsidRPr="00146FA4" w14:paraId="7459B68E" w14:textId="77777777" w:rsidTr="00FE523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BF941B0" w14:textId="2CB02ED0" w:rsidR="00E45155" w:rsidRPr="00146FA4" w:rsidRDefault="00E45155" w:rsidP="00FE52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146FA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30BD5994" w14:textId="77777777" w:rsidR="00E45155" w:rsidRPr="00146FA4" w:rsidRDefault="00E45155" w:rsidP="00E45155"/>
    <w:p w14:paraId="67AFFA11" w14:textId="1D6AFE53" w:rsidR="00CC7D1E" w:rsidRDefault="00CC7D1E" w:rsidP="00CC7D1E">
      <w:pPr>
        <w:pStyle w:val="Heading3"/>
        <w:rPr>
          <w:lang w:bidi="ar-IQ"/>
        </w:rPr>
      </w:pPr>
      <w:r>
        <w:rPr>
          <w:lang w:eastAsia="zh-CN"/>
        </w:rPr>
        <w:t>5.1.2</w:t>
      </w:r>
      <w:r>
        <w:rPr>
          <w:lang w:eastAsia="zh-CN"/>
        </w:rPr>
        <w:tab/>
      </w:r>
      <w:r>
        <w:rPr>
          <w:lang w:bidi="ar-IQ"/>
        </w:rPr>
        <w:t xml:space="preserve">Requirements </w:t>
      </w:r>
      <w:bookmarkEnd w:id="14"/>
    </w:p>
    <w:p w14:paraId="651940A1" w14:textId="1B625F98" w:rsidR="00CC7D1E" w:rsidRDefault="00CC7D1E" w:rsidP="00CC7D1E">
      <w:pPr>
        <w:rPr>
          <w:lang w:bidi="ar-IQ"/>
        </w:rPr>
      </w:pPr>
      <w:r>
        <w:rPr>
          <w:lang w:bidi="ar-IQ"/>
        </w:rPr>
        <w:t xml:space="preserve">The following are high-level charging requirements </w:t>
      </w:r>
      <w:ins w:id="15" w:author="Ericsson" w:date="2024-04-03T08:51:00Z">
        <w:r w:rsidR="00206702">
          <w:rPr>
            <w:lang w:bidi="ar-IQ"/>
          </w:rPr>
          <w:t>applicable if</w:t>
        </w:r>
      </w:ins>
      <w:ins w:id="16" w:author="Ericsson v1" w:date="2024-04-18T11:30:00Z">
        <w:r w:rsidR="008D08E1">
          <w:rPr>
            <w:lang w:bidi="ar-IQ"/>
          </w:rPr>
          <w:t xml:space="preserve"> </w:t>
        </w:r>
      </w:ins>
      <w:del w:id="17" w:author="Ericsson" w:date="2024-04-03T08:51:00Z">
        <w:r w:rsidDel="00206702">
          <w:rPr>
            <w:lang w:bidi="ar-IQ"/>
          </w:rPr>
          <w:delText xml:space="preserve">specific to </w:delText>
        </w:r>
      </w:del>
      <w:r>
        <w:rPr>
          <w:lang w:bidi="ar-IQ"/>
        </w:rPr>
        <w:t xml:space="preserve">5G </w:t>
      </w:r>
      <w:r>
        <w:rPr>
          <w:rFonts w:hint="eastAsia"/>
          <w:lang w:eastAsia="zh-CN"/>
        </w:rPr>
        <w:t xml:space="preserve">MBS session </w:t>
      </w:r>
      <w:r>
        <w:t>charging</w:t>
      </w:r>
      <w:ins w:id="18" w:author="Ericsson" w:date="2024-04-03T08:52:00Z">
        <w:r w:rsidR="00242D72">
          <w:t xml:space="preserve"> is supported</w:t>
        </w:r>
      </w:ins>
      <w:r>
        <w:rPr>
          <w:lang w:bidi="ar-IQ"/>
        </w:rPr>
        <w:t>:</w:t>
      </w:r>
    </w:p>
    <w:p w14:paraId="14D15441" w14:textId="29730AC1" w:rsidR="00CC7D1E" w:rsidRDefault="00CC7D1E" w:rsidP="00CC7D1E">
      <w:pPr>
        <w:pStyle w:val="B10"/>
      </w:pPr>
      <w:r>
        <w:rPr>
          <w:lang w:bidi="ar-IQ"/>
        </w:rPr>
        <w:t>-</w:t>
      </w:r>
      <w:r>
        <w:rPr>
          <w:lang w:bidi="ar-IQ"/>
        </w:rPr>
        <w:tab/>
      </w:r>
      <w:r>
        <w:t>The MB-SMF shall support converged charging</w:t>
      </w:r>
      <w:del w:id="19" w:author="Ericsson" w:date="2024-04-03T08:52:00Z">
        <w:r w:rsidDel="00242D72">
          <w:delText>, if the 5G MBS charging is supported</w:delText>
        </w:r>
      </w:del>
      <w:r>
        <w:t>.</w:t>
      </w:r>
    </w:p>
    <w:p w14:paraId="3D9A0D71" w14:textId="31C2A509" w:rsidR="00CC7D1E" w:rsidRDefault="00CC7D1E" w:rsidP="00CC7D1E">
      <w:pPr>
        <w:pStyle w:val="B10"/>
      </w:pPr>
      <w:r>
        <w:rPr>
          <w:lang w:bidi="ar-IQ"/>
        </w:rPr>
        <w:t>-</w:t>
      </w:r>
      <w:r>
        <w:rPr>
          <w:lang w:bidi="ar-IQ"/>
        </w:rPr>
        <w:tab/>
      </w:r>
      <w:r>
        <w:t>The MB-SMF shall support MBS session charging</w:t>
      </w:r>
      <w:del w:id="20" w:author="Ericsson" w:date="2024-04-03T08:52:00Z">
        <w:r w:rsidDel="00242D72">
          <w:delText>, if the 5G MBS charging is supported</w:delText>
        </w:r>
      </w:del>
      <w:r>
        <w:t>.</w:t>
      </w:r>
    </w:p>
    <w:p w14:paraId="37EC60BD" w14:textId="5BED1090" w:rsidR="00242D72" w:rsidRDefault="00242D72" w:rsidP="00242D72">
      <w:pPr>
        <w:pStyle w:val="B10"/>
        <w:rPr>
          <w:ins w:id="21" w:author="Ericsson" w:date="2024-04-03T08:52:00Z"/>
        </w:rPr>
      </w:pPr>
      <w:ins w:id="22" w:author="Ericsson" w:date="2024-04-03T08:52:00Z">
        <w:r>
          <w:rPr>
            <w:lang w:bidi="ar-IQ"/>
          </w:rPr>
          <w:t>-</w:t>
        </w:r>
        <w:r>
          <w:rPr>
            <w:lang w:bidi="ar-IQ"/>
          </w:rPr>
          <w:tab/>
        </w:r>
        <w:r>
          <w:t xml:space="preserve">The MB-SMF shall </w:t>
        </w:r>
      </w:ins>
      <w:ins w:id="23" w:author="Ericsson" w:date="2024-04-03T09:05:00Z">
        <w:r w:rsidR="006B0B27">
          <w:t xml:space="preserve">be </w:t>
        </w:r>
      </w:ins>
      <w:ins w:id="24" w:author="Ericsson" w:date="2024-04-03T09:04:00Z">
        <w:r w:rsidR="006B0B27" w:rsidRPr="00424394">
          <w:rPr>
            <w:lang w:bidi="ar-IQ"/>
          </w:rPr>
          <w:t xml:space="preserve">capable of identifying </w:t>
        </w:r>
      </w:ins>
      <w:ins w:id="25" w:author="Ericsson" w:date="2024-04-03T08:52:00Z">
        <w:r>
          <w:t xml:space="preserve">duration (elapsed time) </w:t>
        </w:r>
      </w:ins>
      <w:ins w:id="26" w:author="Ericsson" w:date="2024-04-03T09:05:00Z">
        <w:r w:rsidR="006B0B27">
          <w:t>per</w:t>
        </w:r>
      </w:ins>
      <w:ins w:id="27" w:author="Ericsson" w:date="2024-04-03T08:52:00Z">
        <w:r>
          <w:t xml:space="preserve"> MBS session.</w:t>
        </w:r>
      </w:ins>
    </w:p>
    <w:p w14:paraId="108A4787" w14:textId="77777777" w:rsidR="005B0C4F" w:rsidRDefault="005B0C4F" w:rsidP="005B0C4F">
      <w:pPr>
        <w:pStyle w:val="B10"/>
        <w:rPr>
          <w:ins w:id="28" w:author="Ericsson" w:date="2024-04-03T09:10:00Z"/>
        </w:rPr>
      </w:pPr>
      <w:ins w:id="29" w:author="Ericsson" w:date="2024-04-03T09:10:00Z">
        <w:r>
          <w:rPr>
            <w:lang w:bidi="ar-IQ"/>
          </w:rPr>
          <w:t>-</w:t>
        </w:r>
        <w:r>
          <w:rPr>
            <w:lang w:bidi="ar-IQ"/>
          </w:rPr>
          <w:tab/>
        </w:r>
        <w:r>
          <w:t>The MB-SMF may support quota management for duration.</w:t>
        </w:r>
      </w:ins>
    </w:p>
    <w:p w14:paraId="72E39D24" w14:textId="63F3D548" w:rsidR="007D3629" w:rsidRDefault="007D3629" w:rsidP="007D3629">
      <w:pPr>
        <w:pStyle w:val="B10"/>
        <w:rPr>
          <w:ins w:id="30" w:author="Ericsson" w:date="2024-04-03T09:06:00Z"/>
        </w:rPr>
      </w:pPr>
      <w:ins w:id="31" w:author="Ericsson" w:date="2024-04-03T09:02:00Z">
        <w:r>
          <w:rPr>
            <w:lang w:bidi="ar-IQ"/>
          </w:rPr>
          <w:t>-</w:t>
        </w:r>
        <w:r>
          <w:rPr>
            <w:lang w:bidi="ar-IQ"/>
          </w:rPr>
          <w:tab/>
        </w:r>
        <w:r>
          <w:t xml:space="preserve">The MB-SMF may </w:t>
        </w:r>
      </w:ins>
      <w:ins w:id="32" w:author="Ericsson" w:date="2024-04-03T09:05:00Z">
        <w:r w:rsidR="006B0B27">
          <w:t xml:space="preserve">be </w:t>
        </w:r>
        <w:r w:rsidR="006B0B27" w:rsidRPr="00424394">
          <w:rPr>
            <w:lang w:bidi="ar-IQ"/>
          </w:rPr>
          <w:t xml:space="preserve">capable of identifying </w:t>
        </w:r>
        <w:r w:rsidR="004C65F0">
          <w:rPr>
            <w:lang w:bidi="ar-IQ"/>
          </w:rPr>
          <w:t>transmitted volume</w:t>
        </w:r>
      </w:ins>
      <w:ins w:id="33" w:author="Ericsson" w:date="2024-04-03T09:02:00Z">
        <w:r>
          <w:t xml:space="preserve"> </w:t>
        </w:r>
      </w:ins>
      <w:ins w:id="34" w:author="Ericsson" w:date="2024-04-03T09:05:00Z">
        <w:r w:rsidR="004C65F0">
          <w:t>per</w:t>
        </w:r>
      </w:ins>
      <w:ins w:id="35" w:author="Ericsson" w:date="2024-04-03T09:02:00Z">
        <w:r>
          <w:t xml:space="preserve"> MBS session.</w:t>
        </w:r>
      </w:ins>
    </w:p>
    <w:p w14:paraId="5172ABE3" w14:textId="11DABE35" w:rsidR="003A1094" w:rsidRDefault="003A1094" w:rsidP="007D3629">
      <w:pPr>
        <w:pStyle w:val="B10"/>
        <w:rPr>
          <w:ins w:id="36" w:author="Ericsson" w:date="2024-04-03T09:02:00Z"/>
        </w:rPr>
      </w:pPr>
      <w:ins w:id="37" w:author="Ericsson" w:date="2024-04-03T09:06:00Z">
        <w:r w:rsidRPr="00424394">
          <w:rPr>
            <w:lang w:bidi="ar-IQ"/>
          </w:rPr>
          <w:t>-</w:t>
        </w:r>
        <w:r w:rsidRPr="00424394">
          <w:rPr>
            <w:lang w:bidi="ar-IQ"/>
          </w:rPr>
          <w:tab/>
        </w:r>
        <w:r>
          <w:rPr>
            <w:lang w:bidi="ar-IQ"/>
          </w:rPr>
          <w:t>The</w:t>
        </w:r>
        <w:r w:rsidRPr="00424394">
          <w:rPr>
            <w:lang w:bidi="ar-IQ"/>
          </w:rPr>
          <w:t xml:space="preserve"> quota management shall be per rating group per </w:t>
        </w:r>
      </w:ins>
      <w:ins w:id="38" w:author="Ericsson" w:date="2024-04-03T09:10:00Z">
        <w:r w:rsidR="005B0C4F">
          <w:rPr>
            <w:lang w:bidi="ar-IQ"/>
          </w:rPr>
          <w:t>MBS</w:t>
        </w:r>
      </w:ins>
      <w:ins w:id="39" w:author="Ericsson" w:date="2024-04-03T09:06:00Z">
        <w:r w:rsidRPr="00424394">
          <w:rPr>
            <w:lang w:bidi="ar-IQ"/>
          </w:rPr>
          <w:t xml:space="preserve"> session.</w:t>
        </w:r>
      </w:ins>
    </w:p>
    <w:p w14:paraId="5A027AFF" w14:textId="751B6B32" w:rsidR="00CC7D1E" w:rsidDel="00242D72" w:rsidRDefault="00CC7D1E" w:rsidP="00CC7D1E">
      <w:pPr>
        <w:pStyle w:val="B10"/>
        <w:rPr>
          <w:del w:id="40" w:author="Ericsson" w:date="2024-04-03T08:52:00Z"/>
        </w:rPr>
      </w:pPr>
      <w:del w:id="41" w:author="Ericsson" w:date="2024-04-03T08:52:00Z">
        <w:r w:rsidDel="00242D72">
          <w:rPr>
            <w:lang w:bidi="ar-IQ"/>
          </w:rPr>
          <w:delText>-</w:delText>
        </w:r>
        <w:r w:rsidDel="00242D72">
          <w:rPr>
            <w:lang w:bidi="ar-IQ"/>
          </w:rPr>
          <w:tab/>
        </w:r>
        <w:r w:rsidDel="00242D72">
          <w:delText>The MB-SMF may be capable of identifying data volumes or elapsed time for individual service data flows (flow based charging).</w:delText>
        </w:r>
      </w:del>
    </w:p>
    <w:p w14:paraId="2C356566" w14:textId="77777777" w:rsidR="00CC7D1E" w:rsidRDefault="00CC7D1E" w:rsidP="00CC7D1E">
      <w:pPr>
        <w:pStyle w:val="B10"/>
      </w:pPr>
      <w:r>
        <w:rPr>
          <w:lang w:bidi="ar-IQ"/>
        </w:rPr>
        <w:t>-</w:t>
      </w:r>
      <w:r>
        <w:rPr>
          <w:lang w:bidi="ar-IQ"/>
        </w:rPr>
        <w:tab/>
        <w:t>Every MBS session shall be assigned a unique identity number for billing purposes per PLMN.</w:t>
      </w:r>
    </w:p>
    <w:p w14:paraId="2756C68D" w14:textId="77777777" w:rsidR="00E45155" w:rsidRDefault="00E45155" w:rsidP="00E45155">
      <w:pPr>
        <w:rPr>
          <w:lang w:eastAsia="zh-CN"/>
        </w:rPr>
      </w:pPr>
      <w:bookmarkStart w:id="42" w:name="_Toc1361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45155" w:rsidRPr="00146FA4" w14:paraId="2C91B829" w14:textId="77777777" w:rsidTr="00FE523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70BD907" w14:textId="4F576D7D" w:rsidR="00E45155" w:rsidRPr="00146FA4" w:rsidRDefault="00E45155" w:rsidP="00FE52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</w:t>
            </w:r>
            <w:r w:rsidRPr="00146FA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6D52D5D5" w14:textId="77777777" w:rsidR="00E45155" w:rsidRPr="00146FA4" w:rsidRDefault="00E45155" w:rsidP="00E45155"/>
    <w:p w14:paraId="177FCEF4" w14:textId="77777777" w:rsidR="00CC7D1E" w:rsidRDefault="00CC7D1E" w:rsidP="00CC7D1E">
      <w:pPr>
        <w:pStyle w:val="Heading3"/>
      </w:pPr>
      <w:r>
        <w:rPr>
          <w:lang w:eastAsia="zh-CN"/>
        </w:rPr>
        <w:t>5.1.3</w:t>
      </w:r>
      <w:r>
        <w:rPr>
          <w:lang w:eastAsia="zh-CN"/>
        </w:rPr>
        <w:tab/>
      </w:r>
      <w:r>
        <w:t>Charging information</w:t>
      </w:r>
      <w:bookmarkEnd w:id="42"/>
    </w:p>
    <w:p w14:paraId="1D331267" w14:textId="0C9BE63B" w:rsidR="00CC7D1E" w:rsidRDefault="00CC7D1E" w:rsidP="00CC7D1E">
      <w:pPr>
        <w:rPr>
          <w:lang w:bidi="ar-IQ"/>
        </w:rPr>
      </w:pPr>
      <w:del w:id="43" w:author="Ericsson" w:date="2024-04-03T08:58:00Z">
        <w:r w:rsidDel="002B3D34">
          <w:rPr>
            <w:lang w:bidi="ar-IQ"/>
          </w:rPr>
          <w:delText>For the multicast communication, the</w:delText>
        </w:r>
      </w:del>
      <w:ins w:id="44" w:author="Ericsson" w:date="2024-04-03T08:58:00Z">
        <w:r w:rsidR="002B3D34">
          <w:rPr>
            <w:lang w:bidi="ar-IQ"/>
          </w:rPr>
          <w:t>The</w:t>
        </w:r>
      </w:ins>
      <w:r>
        <w:rPr>
          <w:lang w:bidi="ar-IQ"/>
        </w:rPr>
        <w:t xml:space="preserve"> MB-SMF may collect following charging information.</w:t>
      </w:r>
    </w:p>
    <w:p w14:paraId="4B55AFE4" w14:textId="74523BBC" w:rsidR="00CC7D1E" w:rsidRDefault="00CC7D1E" w:rsidP="00CC7D1E">
      <w:pPr>
        <w:pStyle w:val="B10"/>
      </w:pPr>
      <w:r>
        <w:t>-</w:t>
      </w:r>
      <w:r>
        <w:tab/>
      </w:r>
      <w:r>
        <w:rPr>
          <w:rFonts w:hint="eastAsia"/>
        </w:rPr>
        <w:t xml:space="preserve">usage of the access and core network resources: </w:t>
      </w:r>
      <w:del w:id="45" w:author="Ericsson" w:date="2024-04-03T09:01:00Z">
        <w:r w:rsidDel="00AC2D6D">
          <w:rPr>
            <w:rFonts w:hint="eastAsia"/>
          </w:rPr>
          <w:delText xml:space="preserve">the charging information </w:delText>
        </w:r>
      </w:del>
      <w:del w:id="46" w:author="Ericsson" w:date="2024-04-03T08:53:00Z">
        <w:r w:rsidDel="00242D72">
          <w:rPr>
            <w:rFonts w:hint="eastAsia"/>
          </w:rPr>
          <w:delText xml:space="preserve">shall describe </w:delText>
        </w:r>
      </w:del>
      <w:r>
        <w:rPr>
          <w:rFonts w:hint="eastAsia"/>
        </w:rPr>
        <w:t xml:space="preserve">the amount of </w:t>
      </w:r>
      <w:r>
        <w:t>multicast</w:t>
      </w:r>
      <w:ins w:id="47" w:author="Ericsson" w:date="2024-04-03T08:58:00Z">
        <w:r w:rsidR="002B3D34">
          <w:t xml:space="preserve"> or broadcast</w:t>
        </w:r>
      </w:ins>
      <w:r>
        <w:t xml:space="preserve"> </w:t>
      </w:r>
      <w:r>
        <w:rPr>
          <w:rFonts w:hint="eastAsia"/>
        </w:rPr>
        <w:t xml:space="preserve">data </w:t>
      </w:r>
      <w:proofErr w:type="gramStart"/>
      <w:r>
        <w:rPr>
          <w:rFonts w:hint="eastAsia"/>
        </w:rPr>
        <w:t>transmitted;</w:t>
      </w:r>
      <w:proofErr w:type="gramEnd"/>
    </w:p>
    <w:p w14:paraId="314999B1" w14:textId="09C677F3" w:rsidR="00CC7D1E" w:rsidRDefault="00CC7D1E" w:rsidP="00CC7D1E">
      <w:pPr>
        <w:pStyle w:val="B10"/>
      </w:pPr>
      <w:r>
        <w:t>-</w:t>
      </w:r>
      <w:r>
        <w:tab/>
      </w:r>
      <w:r>
        <w:rPr>
          <w:rFonts w:hint="eastAsia"/>
        </w:rPr>
        <w:t xml:space="preserve">usage duration: </w:t>
      </w:r>
      <w:del w:id="48" w:author="Ericsson" w:date="2024-04-03T08:52:00Z">
        <w:r w:rsidDel="00242D72">
          <w:rPr>
            <w:rFonts w:hint="eastAsia"/>
          </w:rPr>
          <w:delText xml:space="preserve">duration of MBS session is </w:delText>
        </w:r>
      </w:del>
      <w:r>
        <w:rPr>
          <w:rFonts w:hint="eastAsia"/>
        </w:rPr>
        <w:t xml:space="preserve">counted as the time interval from MBS session </w:t>
      </w:r>
      <w:r>
        <w:t xml:space="preserve">creation </w:t>
      </w:r>
      <w:r>
        <w:rPr>
          <w:rFonts w:hint="eastAsia"/>
        </w:rPr>
        <w:t xml:space="preserve">to MBS session </w:t>
      </w:r>
      <w:proofErr w:type="gramStart"/>
      <w:r>
        <w:rPr>
          <w:rFonts w:hint="eastAsia"/>
        </w:rPr>
        <w:t>deletion;</w:t>
      </w:r>
      <w:proofErr w:type="gramEnd"/>
    </w:p>
    <w:p w14:paraId="6F99E94C" w14:textId="51B044EA" w:rsidR="00CC7D1E" w:rsidRDefault="00CC7D1E" w:rsidP="00CC7D1E">
      <w:pPr>
        <w:pStyle w:val="B10"/>
      </w:pPr>
      <w:r>
        <w:t>-</w:t>
      </w:r>
      <w:r>
        <w:tab/>
      </w:r>
      <w:r>
        <w:rPr>
          <w:rFonts w:hint="eastAsia"/>
        </w:rPr>
        <w:t xml:space="preserve">service area: the charging information </w:t>
      </w:r>
      <w:ins w:id="49" w:author="Ericsson" w:date="2024-04-03T08:53:00Z">
        <w:r w:rsidR="00242D72">
          <w:rPr>
            <w:rFonts w:hint="eastAsia"/>
          </w:rPr>
          <w:t>describe</w:t>
        </w:r>
        <w:r w:rsidR="00242D72">
          <w:t>s</w:t>
        </w:r>
        <w:r w:rsidR="00242D72">
          <w:rPr>
            <w:rFonts w:hint="eastAsia"/>
          </w:rPr>
          <w:t xml:space="preserve"> </w:t>
        </w:r>
        <w:r w:rsidR="00242D72">
          <w:t xml:space="preserve">the </w:t>
        </w:r>
      </w:ins>
      <w:del w:id="50" w:author="Ericsson" w:date="2024-04-03T08:53:00Z">
        <w:r w:rsidDel="00242D72">
          <w:rPr>
            <w:rFonts w:hint="eastAsia"/>
          </w:rPr>
          <w:delText xml:space="preserve">shall describe </w:delText>
        </w:r>
      </w:del>
      <w:r>
        <w:rPr>
          <w:rFonts w:hint="eastAsia"/>
        </w:rPr>
        <w:t>area over which the MBS session data is distributed.</w:t>
      </w:r>
      <w:r>
        <w:t xml:space="preserve"> MBS service area provided by AF </w:t>
      </w:r>
      <w:ins w:id="51" w:author="Ericsson" w:date="2024-04-03T08:54:00Z">
        <w:r w:rsidR="00DB4338">
          <w:t>(</w:t>
        </w:r>
      </w:ins>
      <w:del w:id="52" w:author="Ericsson" w:date="2024-04-03T08:54:00Z">
        <w:r w:rsidDel="00DB4338">
          <w:delText xml:space="preserve">referring to </w:delText>
        </w:r>
      </w:del>
      <w:r>
        <w:t>clause 6.2 of TS </w:t>
      </w:r>
      <w:r>
        <w:rPr>
          <w:rFonts w:hint="eastAsia"/>
          <w:lang w:eastAsia="zh-CN"/>
        </w:rPr>
        <w:t>23.247</w:t>
      </w:r>
      <w:r>
        <w:t> </w:t>
      </w:r>
      <w:r>
        <w:rPr>
          <w:rFonts w:hint="eastAsia"/>
          <w:lang w:eastAsia="zh-CN"/>
        </w:rPr>
        <w:t>[9]</w:t>
      </w:r>
      <w:ins w:id="53" w:author="Ericsson" w:date="2024-04-03T08:54:00Z">
        <w:r w:rsidR="00DB4338">
          <w:rPr>
            <w:lang w:eastAsia="zh-CN"/>
          </w:rPr>
          <w:t>)</w:t>
        </w:r>
      </w:ins>
      <w:r>
        <w:rPr>
          <w:rFonts w:hint="eastAsia"/>
        </w:rPr>
        <w:t>,</w:t>
      </w:r>
      <w:r>
        <w:t xml:space="preserve"> or a list of </w:t>
      </w:r>
      <w:proofErr w:type="spellStart"/>
      <w:r>
        <w:t>gNBs</w:t>
      </w:r>
      <w:proofErr w:type="spellEnd"/>
      <w:r>
        <w:t xml:space="preserve"> and UPFs that have established tunnels with MB-UPFs </w:t>
      </w:r>
      <w:del w:id="54" w:author="Ericsson" w:date="2024-04-03T08:54:00Z">
        <w:r w:rsidDel="00DB4338">
          <w:delText xml:space="preserve">referring to </w:delText>
        </w:r>
      </w:del>
      <w:ins w:id="55" w:author="Ericsson" w:date="2024-04-03T08:54:00Z">
        <w:r w:rsidR="00DB4338">
          <w:t>(</w:t>
        </w:r>
      </w:ins>
      <w:r>
        <w:t>clause 6.9 of TS </w:t>
      </w:r>
      <w:r>
        <w:rPr>
          <w:rFonts w:hint="eastAsia"/>
          <w:lang w:eastAsia="zh-CN"/>
        </w:rPr>
        <w:t>23.247</w:t>
      </w:r>
      <w:r>
        <w:t> </w:t>
      </w:r>
      <w:r>
        <w:rPr>
          <w:rFonts w:hint="eastAsia"/>
          <w:lang w:eastAsia="zh-CN"/>
        </w:rPr>
        <w:t>[9]</w:t>
      </w:r>
      <w:ins w:id="56" w:author="Ericsson" w:date="2024-04-03T08:54:00Z">
        <w:r w:rsidR="00DB4338">
          <w:rPr>
            <w:lang w:eastAsia="zh-CN"/>
          </w:rPr>
          <w:t>)</w:t>
        </w:r>
      </w:ins>
      <w:r>
        <w:t>.</w:t>
      </w:r>
    </w:p>
    <w:p w14:paraId="7E980C2E" w14:textId="4F8838F7" w:rsidR="00CC7D1E" w:rsidRDefault="0048532A" w:rsidP="00CC7D1E">
      <w:pPr>
        <w:rPr>
          <w:lang w:bidi="ar-IQ"/>
        </w:rPr>
      </w:pPr>
      <w:ins w:id="57" w:author="Ericsson" w:date="2024-04-03T08:54:00Z">
        <w:r>
          <w:rPr>
            <w:lang w:bidi="ar-IQ"/>
          </w:rPr>
          <w:t xml:space="preserve">For the multicast communication, the </w:t>
        </w:r>
      </w:ins>
      <w:r w:rsidR="00CC7D1E">
        <w:rPr>
          <w:lang w:bidi="ar-IQ"/>
        </w:rPr>
        <w:t>MB-SMF may report above charging information to CHF for the following cases.</w:t>
      </w:r>
    </w:p>
    <w:p w14:paraId="2A183F6B" w14:textId="77777777" w:rsidR="00CC7D1E" w:rsidRDefault="00CC7D1E" w:rsidP="00CC7D1E">
      <w:pPr>
        <w:pStyle w:val="B10"/>
      </w:pPr>
      <w:r>
        <w:t>-</w:t>
      </w:r>
      <w:r>
        <w:tab/>
        <w:t xml:space="preserve">MBS session creation and </w:t>
      </w:r>
      <w:proofErr w:type="gramStart"/>
      <w:r>
        <w:t>deletion;</w:t>
      </w:r>
      <w:proofErr w:type="gramEnd"/>
    </w:p>
    <w:p w14:paraId="7F45A556" w14:textId="77777777" w:rsidR="00CC7D1E" w:rsidRDefault="00CC7D1E" w:rsidP="00CC7D1E">
      <w:pPr>
        <w:pStyle w:val="B10"/>
      </w:pPr>
      <w:r>
        <w:t>-</w:t>
      </w:r>
      <w:r>
        <w:tab/>
        <w:t xml:space="preserve">Establishment and release of shared delivery towards </w:t>
      </w:r>
      <w:proofErr w:type="spellStart"/>
      <w:proofErr w:type="gramStart"/>
      <w:r>
        <w:t>gNBs</w:t>
      </w:r>
      <w:proofErr w:type="spellEnd"/>
      <w:r>
        <w:t>;</w:t>
      </w:r>
      <w:proofErr w:type="gramEnd"/>
    </w:p>
    <w:p w14:paraId="2DE4E0A9" w14:textId="77777777" w:rsidR="00CC7D1E" w:rsidRDefault="00CC7D1E" w:rsidP="00CC7D1E">
      <w:pPr>
        <w:pStyle w:val="B10"/>
      </w:pPr>
      <w:r>
        <w:t>-</w:t>
      </w:r>
      <w:r>
        <w:tab/>
        <w:t>Establishment and release of individual delivery towards UPFs.</w:t>
      </w:r>
    </w:p>
    <w:p w14:paraId="408B7628" w14:textId="6B05D052" w:rsidR="00CC7D1E" w:rsidDel="002B3D34" w:rsidRDefault="00CC7D1E" w:rsidP="00CC7D1E">
      <w:pPr>
        <w:rPr>
          <w:del w:id="58" w:author="Ericsson" w:date="2024-04-03T08:58:00Z"/>
          <w:lang w:bidi="ar-IQ"/>
        </w:rPr>
      </w:pPr>
      <w:del w:id="59" w:author="Ericsson" w:date="2024-04-03T08:58:00Z">
        <w:r w:rsidDel="002B3D34">
          <w:rPr>
            <w:lang w:bidi="ar-IQ"/>
          </w:rPr>
          <w:delText>For the broadcast communication, the MB-SMF may collect following charging information.</w:delText>
        </w:r>
      </w:del>
    </w:p>
    <w:p w14:paraId="4140B04D" w14:textId="3BCAF929" w:rsidR="00CC7D1E" w:rsidDel="002B3D34" w:rsidRDefault="00CC7D1E" w:rsidP="00CC7D1E">
      <w:pPr>
        <w:pStyle w:val="B10"/>
        <w:rPr>
          <w:del w:id="60" w:author="Ericsson" w:date="2024-04-03T08:58:00Z"/>
        </w:rPr>
      </w:pPr>
      <w:del w:id="61" w:author="Ericsson" w:date="2024-04-03T08:58:00Z">
        <w:r w:rsidDel="002B3D34">
          <w:delText>-</w:delText>
        </w:r>
        <w:r w:rsidDel="002B3D34">
          <w:tab/>
        </w:r>
        <w:r w:rsidDel="002B3D34">
          <w:rPr>
            <w:rFonts w:hint="eastAsia"/>
          </w:rPr>
          <w:delText xml:space="preserve">usage of the access and core network resources: the charging information shall describe the amount of </w:delText>
        </w:r>
        <w:r w:rsidDel="002B3D34">
          <w:delText xml:space="preserve">broadcast </w:delText>
        </w:r>
        <w:r w:rsidDel="002B3D34">
          <w:rPr>
            <w:rFonts w:hint="eastAsia"/>
          </w:rPr>
          <w:delText>data transmitted;</w:delText>
        </w:r>
      </w:del>
    </w:p>
    <w:p w14:paraId="69B856A8" w14:textId="4ABAE40E" w:rsidR="00CC7D1E" w:rsidDel="002B3D34" w:rsidRDefault="00CC7D1E" w:rsidP="00CC7D1E">
      <w:pPr>
        <w:pStyle w:val="B10"/>
        <w:rPr>
          <w:del w:id="62" w:author="Ericsson" w:date="2024-04-03T08:58:00Z"/>
        </w:rPr>
      </w:pPr>
      <w:del w:id="63" w:author="Ericsson" w:date="2024-04-03T08:58:00Z">
        <w:r w:rsidDel="002B3D34">
          <w:delText>-</w:delText>
        </w:r>
        <w:r w:rsidDel="002B3D34">
          <w:tab/>
        </w:r>
        <w:r w:rsidDel="002B3D34">
          <w:rPr>
            <w:rFonts w:hint="eastAsia"/>
          </w:rPr>
          <w:delText xml:space="preserve">usage duration: duration of MBS session is counted as the time interval from MBS session </w:delText>
        </w:r>
        <w:r w:rsidDel="002B3D34">
          <w:delText xml:space="preserve">creation </w:delText>
        </w:r>
        <w:r w:rsidDel="002B3D34">
          <w:rPr>
            <w:rFonts w:hint="eastAsia"/>
          </w:rPr>
          <w:delText>to MBS session deletion;</w:delText>
        </w:r>
      </w:del>
    </w:p>
    <w:p w14:paraId="5FE15F51" w14:textId="39FA3166" w:rsidR="00CC7D1E" w:rsidDel="002B3D34" w:rsidRDefault="00CC7D1E" w:rsidP="00CC7D1E">
      <w:pPr>
        <w:pStyle w:val="B10"/>
        <w:rPr>
          <w:del w:id="64" w:author="Ericsson" w:date="2024-04-03T08:58:00Z"/>
        </w:rPr>
      </w:pPr>
      <w:del w:id="65" w:author="Ericsson" w:date="2024-04-03T08:58:00Z">
        <w:r w:rsidDel="002B3D34">
          <w:delText>-</w:delText>
        </w:r>
        <w:r w:rsidDel="002B3D34">
          <w:tab/>
        </w:r>
        <w:r w:rsidDel="002B3D34">
          <w:rPr>
            <w:rFonts w:hint="eastAsia"/>
          </w:rPr>
          <w:delText>service area: the charging information shall describe area over which the MBS session data is distributed.</w:delText>
        </w:r>
        <w:r w:rsidDel="002B3D34">
          <w:delText xml:space="preserve"> MBS service area provided by AF referring to clause 6.2 of TS </w:delText>
        </w:r>
        <w:r w:rsidDel="002B3D34">
          <w:rPr>
            <w:rFonts w:hint="eastAsia"/>
            <w:lang w:eastAsia="zh-CN"/>
          </w:rPr>
          <w:delText>23.247</w:delText>
        </w:r>
        <w:r w:rsidDel="002B3D34">
          <w:delText> </w:delText>
        </w:r>
        <w:r w:rsidDel="002B3D34">
          <w:rPr>
            <w:rFonts w:hint="eastAsia"/>
            <w:lang w:eastAsia="zh-CN"/>
          </w:rPr>
          <w:delText>[9]</w:delText>
        </w:r>
        <w:r w:rsidDel="002B3D34">
          <w:rPr>
            <w:rFonts w:hint="eastAsia"/>
          </w:rPr>
          <w:delText>,</w:delText>
        </w:r>
        <w:r w:rsidDel="002B3D34">
          <w:delText xml:space="preserve"> or a list of gNBs that have established tunnels with MB-UPFs referring to clause 6.9 of TS </w:delText>
        </w:r>
        <w:r w:rsidDel="002B3D34">
          <w:rPr>
            <w:rFonts w:hint="eastAsia"/>
            <w:lang w:eastAsia="zh-CN"/>
          </w:rPr>
          <w:delText>23.247</w:delText>
        </w:r>
        <w:r w:rsidDel="002B3D34">
          <w:delText> </w:delText>
        </w:r>
        <w:r w:rsidDel="002B3D34">
          <w:rPr>
            <w:rFonts w:hint="eastAsia"/>
            <w:lang w:eastAsia="zh-CN"/>
          </w:rPr>
          <w:delText>[9]</w:delText>
        </w:r>
        <w:r w:rsidDel="002B3D34">
          <w:delText xml:space="preserve">; </w:delText>
        </w:r>
      </w:del>
    </w:p>
    <w:p w14:paraId="6412A308" w14:textId="7ECE6EB7" w:rsidR="00CC7D1E" w:rsidRDefault="0048532A" w:rsidP="00CC7D1E">
      <w:pPr>
        <w:rPr>
          <w:lang w:bidi="ar-IQ"/>
        </w:rPr>
      </w:pPr>
      <w:ins w:id="66" w:author="Ericsson" w:date="2024-04-03T08:55:00Z">
        <w:r>
          <w:rPr>
            <w:lang w:bidi="ar-IQ"/>
          </w:rPr>
          <w:t xml:space="preserve">For the broadcast communication, </w:t>
        </w:r>
      </w:ins>
      <w:r w:rsidR="00CC7D1E">
        <w:rPr>
          <w:lang w:bidi="ar-IQ"/>
        </w:rPr>
        <w:t>MB-SMF may report above charging information to CHF for the following cases.</w:t>
      </w:r>
    </w:p>
    <w:p w14:paraId="3A05465E" w14:textId="77777777" w:rsidR="00CC7D1E" w:rsidRDefault="00CC7D1E" w:rsidP="00CC7D1E">
      <w:pPr>
        <w:pStyle w:val="B10"/>
      </w:pPr>
      <w:r>
        <w:t>-</w:t>
      </w:r>
      <w:r>
        <w:tab/>
        <w:t>MBS session creation</w:t>
      </w:r>
      <w:r>
        <w:rPr>
          <w:rFonts w:hint="eastAsia"/>
        </w:rPr>
        <w:t>,</w:t>
      </w:r>
      <w:r>
        <w:t xml:space="preserve"> </w:t>
      </w:r>
      <w:proofErr w:type="gramStart"/>
      <w:r>
        <w:t>establishment</w:t>
      </w:r>
      <w:proofErr w:type="gramEnd"/>
      <w:r>
        <w:t xml:space="preserve"> and deletion.</w:t>
      </w:r>
    </w:p>
    <w:p w14:paraId="68103990" w14:textId="14BAB9E4" w:rsidR="00E45155" w:rsidDel="008849D4" w:rsidRDefault="00E45155" w:rsidP="00E45155">
      <w:pPr>
        <w:rPr>
          <w:del w:id="67" w:author="Ericsson v1" w:date="2024-04-18T11:30:00Z"/>
          <w:lang w:eastAsia="zh-CN"/>
        </w:rPr>
      </w:pPr>
      <w:bookmarkStart w:id="68" w:name="_Toc1972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45155" w:rsidRPr="00146FA4" w:rsidDel="008849D4" w14:paraId="49F6929D" w14:textId="5211C81B" w:rsidTr="00FE5232">
        <w:trPr>
          <w:del w:id="69" w:author="Ericsson v1" w:date="2024-04-18T11:30:00Z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17D2B65" w14:textId="5F156007" w:rsidR="00E45155" w:rsidRPr="00146FA4" w:rsidDel="008849D4" w:rsidRDefault="00E45155" w:rsidP="00FE5232">
            <w:pPr>
              <w:jc w:val="center"/>
              <w:rPr>
                <w:del w:id="70" w:author="Ericsson v1" w:date="2024-04-18T11:30:00Z"/>
                <w:rFonts w:ascii="Arial" w:hAnsi="Arial" w:cs="Arial"/>
                <w:b/>
                <w:bCs/>
                <w:sz w:val="28"/>
                <w:szCs w:val="28"/>
              </w:rPr>
            </w:pPr>
            <w:del w:id="71" w:author="Ericsson v1" w:date="2024-04-18T11:30:00Z">
              <w:r w:rsidDel="008849D4">
                <w:rPr>
                  <w:rFonts w:ascii="Arial" w:hAnsi="Arial" w:cs="Arial"/>
                  <w:b/>
                  <w:bCs/>
                  <w:sz w:val="28"/>
                  <w:szCs w:val="28"/>
                </w:rPr>
                <w:delText>Fourth</w:delText>
              </w:r>
              <w:r w:rsidRPr="00146FA4" w:rsidDel="008849D4">
                <w:rPr>
                  <w:rFonts w:ascii="Arial" w:hAnsi="Arial" w:cs="Arial"/>
                  <w:b/>
                  <w:bCs/>
                  <w:sz w:val="28"/>
                  <w:szCs w:val="28"/>
                </w:rPr>
                <w:delText xml:space="preserve"> change</w:delText>
              </w:r>
            </w:del>
          </w:p>
        </w:tc>
      </w:tr>
    </w:tbl>
    <w:p w14:paraId="13637179" w14:textId="0F368C4D" w:rsidR="00E45155" w:rsidRPr="00146FA4" w:rsidDel="008849D4" w:rsidRDefault="00E45155" w:rsidP="00E45155">
      <w:pPr>
        <w:rPr>
          <w:del w:id="72" w:author="Ericsson v1" w:date="2024-04-18T11:30:00Z"/>
        </w:rPr>
      </w:pPr>
    </w:p>
    <w:p w14:paraId="77696387" w14:textId="33063AAD" w:rsidR="00CC7D1E" w:rsidDel="008849D4" w:rsidRDefault="00CC7D1E" w:rsidP="00CC7D1E">
      <w:pPr>
        <w:pStyle w:val="Heading3"/>
        <w:rPr>
          <w:ins w:id="73" w:author="Ericsson" w:date="2024-04-04T09:08:00Z"/>
          <w:del w:id="74" w:author="Ericsson v1" w:date="2024-04-18T11:30:00Z"/>
          <w:lang w:bidi="ar-IQ"/>
        </w:rPr>
      </w:pPr>
      <w:del w:id="75" w:author="Ericsson v1" w:date="2024-04-18T11:30:00Z">
        <w:r w:rsidDel="008849D4">
          <w:rPr>
            <w:lang w:bidi="ar-IQ"/>
          </w:rPr>
          <w:delText>5.1.4</w:delText>
        </w:r>
        <w:r w:rsidDel="008849D4">
          <w:rPr>
            <w:lang w:bidi="ar-IQ"/>
          </w:rPr>
          <w:tab/>
          <w:delText>Charging Identifier</w:delText>
        </w:r>
      </w:del>
      <w:bookmarkEnd w:id="68"/>
    </w:p>
    <w:p w14:paraId="29151403" w14:textId="4309AE2C" w:rsidR="00D133B5" w:rsidDel="008849D4" w:rsidRDefault="00D133B5" w:rsidP="00D133B5">
      <w:pPr>
        <w:rPr>
          <w:ins w:id="76" w:author="Ericsson" w:date="2024-04-03T09:11:00Z"/>
          <w:del w:id="77" w:author="Ericsson v1" w:date="2024-04-18T11:30:00Z"/>
        </w:rPr>
      </w:pPr>
      <w:ins w:id="78" w:author="Ericsson" w:date="2024-04-03T08:55:00Z">
        <w:del w:id="79" w:author="Ericsson v1" w:date="2024-04-18T11:30:00Z">
          <w:r w:rsidRPr="00424394" w:rsidDel="008849D4">
            <w:rPr>
              <w:lang w:bidi="ar-IQ"/>
            </w:rPr>
            <w:delText>Charging identifier is created to allow correlation of charging information</w:delText>
          </w:r>
          <w:r w:rsidRPr="00424394" w:rsidDel="008849D4">
            <w:delText>.</w:delText>
          </w:r>
        </w:del>
      </w:ins>
    </w:p>
    <w:p w14:paraId="5D8D6E91" w14:textId="0C5BD621" w:rsidR="00AD1620" w:rsidRPr="00424394" w:rsidDel="008849D4" w:rsidRDefault="00AD1620" w:rsidP="00D133B5">
      <w:pPr>
        <w:rPr>
          <w:ins w:id="80" w:author="Ericsson" w:date="2024-04-03T08:55:00Z"/>
          <w:del w:id="81" w:author="Ericsson v1" w:date="2024-04-18T11:30:00Z"/>
          <w:b/>
        </w:rPr>
      </w:pPr>
      <w:ins w:id="82" w:author="Ericsson" w:date="2024-04-03T09:11:00Z">
        <w:del w:id="83" w:author="Ericsson v1" w:date="2024-04-18T11:30:00Z">
          <w:r w:rsidRPr="00424394" w:rsidDel="008849D4">
            <w:rPr>
              <w:lang w:bidi="ar-IQ"/>
            </w:rPr>
            <w:delText xml:space="preserve">For the </w:delText>
          </w:r>
          <w:r w:rsidDel="008849D4">
            <w:rPr>
              <w:lang w:bidi="ar-IQ"/>
            </w:rPr>
            <w:delText>MB-</w:delText>
          </w:r>
          <w:r w:rsidRPr="001B69A8" w:rsidDel="008849D4">
            <w:rPr>
              <w:lang w:bidi="ar-IQ"/>
            </w:rPr>
            <w:delText>SMF</w:delText>
          </w:r>
          <w:r w:rsidRPr="00424394" w:rsidDel="008849D4">
            <w:rPr>
              <w:lang w:bidi="ar-IQ"/>
            </w:rPr>
            <w:delText xml:space="preserve"> the</w:delText>
          </w:r>
          <w:r w:rsidDel="008849D4">
            <w:rPr>
              <w:lang w:bidi="ar-IQ"/>
            </w:rPr>
            <w:delText xml:space="preserve"> </w:delText>
          </w:r>
          <w:r w:rsidRPr="00424394" w:rsidDel="008849D4">
            <w:rPr>
              <w:lang w:bidi="ar-IQ"/>
            </w:rPr>
            <w:delText xml:space="preserve">charging identifier is assigned per </w:delText>
          </w:r>
          <w:r w:rsidR="00A774C4" w:rsidDel="008849D4">
            <w:rPr>
              <w:lang w:bidi="ar-IQ"/>
            </w:rPr>
            <w:delText>MBS</w:delText>
          </w:r>
          <w:r w:rsidRPr="00424394" w:rsidDel="008849D4">
            <w:rPr>
              <w:lang w:bidi="ar-IQ"/>
            </w:rPr>
            <w:delText xml:space="preserve"> session</w:delText>
          </w:r>
        </w:del>
      </w:ins>
      <w:ins w:id="84" w:author="Ericsson" w:date="2024-04-03T09:12:00Z">
        <w:del w:id="85" w:author="Ericsson v1" w:date="2024-04-18T11:30:00Z">
          <w:r w:rsidR="00A774C4" w:rsidDel="008849D4">
            <w:rPr>
              <w:lang w:bidi="ar-IQ"/>
            </w:rPr>
            <w:delText>,</w:delText>
          </w:r>
        </w:del>
      </w:ins>
      <w:ins w:id="86" w:author="Ericsson" w:date="2024-04-03T09:11:00Z">
        <w:del w:id="87" w:author="Ericsson v1" w:date="2024-04-18T11:30:00Z">
          <w:r w:rsidRPr="00424394" w:rsidDel="008849D4">
            <w:rPr>
              <w:lang w:bidi="ar-IQ"/>
            </w:rPr>
            <w:delText xml:space="preserve"> </w:delText>
          </w:r>
        </w:del>
      </w:ins>
      <w:ins w:id="88" w:author="Ericsson" w:date="2024-04-03T09:12:00Z">
        <w:del w:id="89" w:author="Ericsson v1" w:date="2024-04-18T11:30:00Z">
          <w:r w:rsidR="00A774C4" w:rsidDel="008849D4">
            <w:rPr>
              <w:lang w:bidi="ar-IQ"/>
            </w:rPr>
            <w:delText>a</w:delText>
          </w:r>
        </w:del>
      </w:ins>
      <w:ins w:id="90" w:author="Ericsson" w:date="2024-04-03T09:11:00Z">
        <w:del w:id="91" w:author="Ericsson v1" w:date="2024-04-18T11:30:00Z">
          <w:r w:rsidRPr="00424394" w:rsidDel="008849D4">
            <w:delText xml:space="preserve">t each </w:delText>
          </w:r>
        </w:del>
      </w:ins>
      <w:ins w:id="92" w:author="Ericsson" w:date="2024-04-03T09:12:00Z">
        <w:del w:id="93" w:author="Ericsson v1" w:date="2024-04-18T11:30:00Z">
          <w:r w:rsidR="00A774C4" w:rsidDel="008849D4">
            <w:delText>MBS</w:delText>
          </w:r>
        </w:del>
      </w:ins>
      <w:ins w:id="94" w:author="Ericsson" w:date="2024-04-03T09:11:00Z">
        <w:del w:id="95" w:author="Ericsson v1" w:date="2024-04-18T11:30:00Z">
          <w:r w:rsidRPr="00424394" w:rsidDel="008849D4">
            <w:delText xml:space="preserve"> session </w:delText>
          </w:r>
        </w:del>
      </w:ins>
      <w:ins w:id="96" w:author="Ericsson" w:date="2024-04-03T09:15:00Z">
        <w:del w:id="97" w:author="Ericsson v1" w:date="2024-04-18T11:30:00Z">
          <w:r w:rsidR="0081320A" w:rsidDel="008849D4">
            <w:delText>create</w:delText>
          </w:r>
        </w:del>
      </w:ins>
      <w:ins w:id="98" w:author="Ericsson" w:date="2024-04-03T09:11:00Z">
        <w:del w:id="99" w:author="Ericsson v1" w:date="2024-04-18T11:30:00Z">
          <w:r w:rsidRPr="00424394" w:rsidDel="008849D4">
            <w:rPr>
              <w:lang w:eastAsia="zh-CN"/>
            </w:rPr>
            <w:delText>.</w:delText>
          </w:r>
          <w:r w:rsidRPr="00424394" w:rsidDel="008849D4">
            <w:delText xml:space="preserve"> </w:delText>
          </w:r>
          <w:r w:rsidRPr="002F56BB" w:rsidDel="008849D4">
            <w:delText xml:space="preserve">The </w:delText>
          </w:r>
          <w:r w:rsidRPr="00424394" w:rsidDel="008849D4">
            <w:delText xml:space="preserve">Charging Identifier </w:delText>
          </w:r>
          <w:r w:rsidDel="008849D4">
            <w:delText>shall be</w:delText>
          </w:r>
          <w:r w:rsidRPr="00424394" w:rsidDel="008849D4">
            <w:delText xml:space="preserve"> unique </w:delText>
          </w:r>
          <w:r w:rsidDel="008849D4">
            <w:delText xml:space="preserve">within the </w:delText>
          </w:r>
        </w:del>
      </w:ins>
      <w:ins w:id="100" w:author="Ericsson" w:date="2024-04-03T09:15:00Z">
        <w:del w:id="101" w:author="Ericsson v1" w:date="2024-04-18T11:30:00Z">
          <w:r w:rsidR="0081320A" w:rsidDel="008849D4">
            <w:delText>MB-</w:delText>
          </w:r>
        </w:del>
      </w:ins>
      <w:ins w:id="102" w:author="Ericsson" w:date="2024-04-03T09:11:00Z">
        <w:del w:id="103" w:author="Ericsson v1" w:date="2024-04-18T11:30:00Z">
          <w:r w:rsidDel="008849D4">
            <w:delText>SMF</w:delText>
          </w:r>
          <w:r w:rsidRPr="00E9303F" w:rsidDel="008849D4">
            <w:delText xml:space="preserve"> (that means that the charging identifier is unique within the </w:delText>
          </w:r>
        </w:del>
      </w:ins>
      <w:ins w:id="104" w:author="Ericsson" w:date="2024-04-03T09:15:00Z">
        <w:del w:id="105" w:author="Ericsson v1" w:date="2024-04-18T11:30:00Z">
          <w:r w:rsidR="00BB5250" w:rsidDel="008849D4">
            <w:delText>MB-</w:delText>
          </w:r>
        </w:del>
      </w:ins>
      <w:ins w:id="106" w:author="Ericsson" w:date="2024-04-03T09:11:00Z">
        <w:del w:id="107" w:author="Ericsson v1" w:date="2024-04-18T11:30:00Z">
          <w:r w:rsidRPr="00E9303F" w:rsidDel="008849D4">
            <w:delText xml:space="preserve">SMF set if </w:delText>
          </w:r>
        </w:del>
      </w:ins>
      <w:ins w:id="108" w:author="Ericsson" w:date="2024-04-03T09:15:00Z">
        <w:del w:id="109" w:author="Ericsson v1" w:date="2024-04-18T11:30:00Z">
          <w:r w:rsidR="00BB5250" w:rsidDel="008849D4">
            <w:delText>MB-</w:delText>
          </w:r>
        </w:del>
      </w:ins>
      <w:ins w:id="110" w:author="Ericsson" w:date="2024-04-03T09:11:00Z">
        <w:del w:id="111" w:author="Ericsson v1" w:date="2024-04-18T11:30:00Z">
          <w:r w:rsidRPr="00E9303F" w:rsidDel="008849D4">
            <w:delText>SMF set is used)</w:delText>
          </w:r>
          <w:r w:rsidRPr="00424394" w:rsidDel="008849D4">
            <w:delText xml:space="preserve"> </w:delText>
          </w:r>
          <w:r w:rsidRPr="002F56BB" w:rsidDel="008849D4">
            <w:delText xml:space="preserve">which assigned it </w:delText>
          </w:r>
          <w:r w:rsidRPr="00424394" w:rsidDel="008849D4">
            <w:delText xml:space="preserve">and is then used in all subsequent messages for that </w:delText>
          </w:r>
        </w:del>
      </w:ins>
      <w:ins w:id="112" w:author="Ericsson" w:date="2024-04-03T09:16:00Z">
        <w:del w:id="113" w:author="Ericsson v1" w:date="2024-04-18T11:30:00Z">
          <w:r w:rsidR="00BB5250" w:rsidDel="008849D4">
            <w:delText>MBS</w:delText>
          </w:r>
        </w:del>
      </w:ins>
      <w:ins w:id="114" w:author="Ericsson" w:date="2024-04-03T09:11:00Z">
        <w:del w:id="115" w:author="Ericsson v1" w:date="2024-04-18T11:30:00Z">
          <w:r w:rsidRPr="00424394" w:rsidDel="008849D4">
            <w:delText xml:space="preserve"> session.</w:delText>
          </w:r>
          <w:r w:rsidRPr="00424394" w:rsidDel="008849D4">
            <w:rPr>
              <w:lang w:bidi="ar-IQ"/>
            </w:rPr>
            <w:delText xml:space="preserve"> </w:delText>
          </w:r>
          <w:r w:rsidDel="008849D4">
            <w:delText xml:space="preserve">The </w:delText>
          </w:r>
          <w:r w:rsidRPr="00424394" w:rsidDel="008849D4">
            <w:delText xml:space="preserve">Charging Identifier </w:delText>
          </w:r>
          <w:r w:rsidDel="008849D4">
            <w:delText xml:space="preserve">shall be used throughout the </w:delText>
          </w:r>
        </w:del>
      </w:ins>
      <w:ins w:id="116" w:author="Ericsson" w:date="2024-04-03T09:16:00Z">
        <w:del w:id="117" w:author="Ericsson v1" w:date="2024-04-18T11:30:00Z">
          <w:r w:rsidR="00461D6C" w:rsidDel="008849D4">
            <w:delText>MBS</w:delText>
          </w:r>
        </w:del>
      </w:ins>
      <w:ins w:id="118" w:author="Ericsson" w:date="2024-04-03T09:11:00Z">
        <w:del w:id="119" w:author="Ericsson v1" w:date="2024-04-18T11:30:00Z">
          <w:r w:rsidDel="008849D4">
            <w:delText xml:space="preserve"> session’s lifetime once assigned.</w:delText>
          </w:r>
        </w:del>
      </w:ins>
    </w:p>
    <w:p w14:paraId="185865A4" w14:textId="3A327958" w:rsidR="007F5407" w:rsidRPr="007F5407" w:rsidDel="008849D4" w:rsidRDefault="007F5407" w:rsidP="007F5407">
      <w:pPr>
        <w:rPr>
          <w:del w:id="120" w:author="Ericsson v1" w:date="2024-04-18T11:30:00Z"/>
          <w:lang w:bidi="ar-IQ"/>
        </w:rPr>
      </w:pPr>
    </w:p>
    <w:p w14:paraId="211C3B04" w14:textId="2593BEDB" w:rsidR="00CC7D1E" w:rsidDel="008849D4" w:rsidRDefault="00CC7D1E" w:rsidP="00CC7D1E">
      <w:pPr>
        <w:pStyle w:val="EditorsNote"/>
        <w:rPr>
          <w:del w:id="121" w:author="Ericsson v1" w:date="2024-04-18T11:30:00Z"/>
          <w:lang w:eastAsia="zh-CN" w:bidi="ar-IQ"/>
        </w:rPr>
      </w:pPr>
      <w:del w:id="122" w:author="Ericsson v1" w:date="2024-04-18T11:30:00Z">
        <w:r w:rsidDel="008849D4">
          <w:rPr>
            <w:rFonts w:hint="eastAsia"/>
            <w:lang w:eastAsia="zh-CN"/>
          </w:rPr>
          <w:delText>E</w:delText>
        </w:r>
        <w:r w:rsidDel="008849D4">
          <w:rPr>
            <w:lang w:eastAsia="zh-CN"/>
          </w:rPr>
          <w:delText>ditor's Note:</w:delText>
        </w:r>
        <w:r w:rsidDel="008849D4">
          <w:rPr>
            <w:rFonts w:hint="eastAsia"/>
            <w:lang w:eastAsia="zh-CN"/>
          </w:rPr>
          <w:delText xml:space="preserve"> </w:delText>
        </w:r>
        <w:r w:rsidDel="008849D4">
          <w:rPr>
            <w:lang w:eastAsia="zh-CN"/>
          </w:rPr>
          <w:delText>The detailed definition of the charging id is FFS.</w:delText>
        </w:r>
      </w:del>
    </w:p>
    <w:p w14:paraId="33CFE822" w14:textId="300D9BF8" w:rsidR="00D73C8F" w:rsidRPr="00146FA4" w:rsidDel="008849D4" w:rsidRDefault="00D73C8F" w:rsidP="008544B5">
      <w:pPr>
        <w:rPr>
          <w:del w:id="123" w:author="Ericsson v1" w:date="2024-04-18T11:30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544B5" w:rsidRPr="00146FA4" w14:paraId="7E2C9355" w14:textId="77777777" w:rsidTr="005E7A5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3513A0C" w14:textId="77777777" w:rsidR="008544B5" w:rsidRPr="00146FA4" w:rsidRDefault="008544B5" w:rsidP="005E7A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6FA4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End of changes</w:t>
            </w:r>
          </w:p>
        </w:tc>
      </w:tr>
    </w:tbl>
    <w:p w14:paraId="68C9CD36" w14:textId="77777777" w:rsidR="001E41F3" w:rsidRPr="00146FA4" w:rsidRDefault="001E41F3"/>
    <w:sectPr w:rsidR="001E41F3" w:rsidRPr="00146FA4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20CA" w14:textId="77777777" w:rsidR="00BE4AE4" w:rsidRDefault="00BE4AE4">
      <w:r>
        <w:separator/>
      </w:r>
    </w:p>
  </w:endnote>
  <w:endnote w:type="continuationSeparator" w:id="0">
    <w:p w14:paraId="578C4D67" w14:textId="77777777" w:rsidR="00BE4AE4" w:rsidRDefault="00BE4AE4">
      <w:r>
        <w:continuationSeparator/>
      </w:r>
    </w:p>
  </w:endnote>
  <w:endnote w:type="continuationNotice" w:id="1">
    <w:p w14:paraId="6C880BE5" w14:textId="77777777" w:rsidR="00BE4AE4" w:rsidRDefault="00BE4AE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B2FC0" w14:textId="77777777" w:rsidR="00BE4AE4" w:rsidRDefault="00BE4AE4">
      <w:r>
        <w:separator/>
      </w:r>
    </w:p>
  </w:footnote>
  <w:footnote w:type="continuationSeparator" w:id="0">
    <w:p w14:paraId="2FBF96C8" w14:textId="77777777" w:rsidR="00BE4AE4" w:rsidRDefault="00BE4AE4">
      <w:r>
        <w:continuationSeparator/>
      </w:r>
    </w:p>
  </w:footnote>
  <w:footnote w:type="continuationNotice" w:id="1">
    <w:p w14:paraId="2CD71764" w14:textId="77777777" w:rsidR="00BE4AE4" w:rsidRDefault="00BE4AE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E252" w14:textId="77777777" w:rsidR="00E95EB6" w:rsidRDefault="00E95EB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51DC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1F92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D7F9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03A33F0"/>
    <w:multiLevelType w:val="hybridMultilevel"/>
    <w:tmpl w:val="E9DE9D46"/>
    <w:lvl w:ilvl="0" w:tplc="353A3C3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DE7437E"/>
    <w:multiLevelType w:val="hybridMultilevel"/>
    <w:tmpl w:val="5E56A226"/>
    <w:lvl w:ilvl="0" w:tplc="5B4286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E2C1EEC"/>
    <w:multiLevelType w:val="hybridMultilevel"/>
    <w:tmpl w:val="8AA45EE0"/>
    <w:lvl w:ilvl="0" w:tplc="98EAE1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45271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50648070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503519217">
    <w:abstractNumId w:val="11"/>
  </w:num>
  <w:num w:numId="4" w16cid:durableId="87122234">
    <w:abstractNumId w:val="9"/>
  </w:num>
  <w:num w:numId="5" w16cid:durableId="254362059">
    <w:abstractNumId w:val="7"/>
  </w:num>
  <w:num w:numId="6" w16cid:durableId="1949193048">
    <w:abstractNumId w:val="6"/>
  </w:num>
  <w:num w:numId="7" w16cid:durableId="2073892206">
    <w:abstractNumId w:val="5"/>
  </w:num>
  <w:num w:numId="8" w16cid:durableId="1336153810">
    <w:abstractNumId w:val="4"/>
  </w:num>
  <w:num w:numId="9" w16cid:durableId="760880695">
    <w:abstractNumId w:val="8"/>
  </w:num>
  <w:num w:numId="10" w16cid:durableId="326715665">
    <w:abstractNumId w:val="3"/>
  </w:num>
  <w:num w:numId="11" w16cid:durableId="2043169280">
    <w:abstractNumId w:val="18"/>
  </w:num>
  <w:num w:numId="12" w16cid:durableId="1074088384">
    <w:abstractNumId w:val="28"/>
  </w:num>
  <w:num w:numId="13" w16cid:durableId="891966075">
    <w:abstractNumId w:val="20"/>
  </w:num>
  <w:num w:numId="14" w16cid:durableId="1469275374">
    <w:abstractNumId w:val="30"/>
  </w:num>
  <w:num w:numId="15" w16cid:durableId="1672878267">
    <w:abstractNumId w:val="15"/>
  </w:num>
  <w:num w:numId="16" w16cid:durableId="189720566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 w16cid:durableId="25336550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8" w16cid:durableId="85930040">
    <w:abstractNumId w:val="27"/>
  </w:num>
  <w:num w:numId="19" w16cid:durableId="2122652520">
    <w:abstractNumId w:val="25"/>
  </w:num>
  <w:num w:numId="20" w16cid:durableId="246812144">
    <w:abstractNumId w:val="16"/>
  </w:num>
  <w:num w:numId="21" w16cid:durableId="1437479774">
    <w:abstractNumId w:val="22"/>
  </w:num>
  <w:num w:numId="22" w16cid:durableId="1684747827">
    <w:abstractNumId w:val="21"/>
  </w:num>
  <w:num w:numId="23" w16cid:durableId="94326498">
    <w:abstractNumId w:val="12"/>
  </w:num>
  <w:num w:numId="24" w16cid:durableId="1975796383">
    <w:abstractNumId w:val="14"/>
  </w:num>
  <w:num w:numId="25" w16cid:durableId="214780362">
    <w:abstractNumId w:val="29"/>
  </w:num>
  <w:num w:numId="26" w16cid:durableId="414208814">
    <w:abstractNumId w:val="24"/>
  </w:num>
  <w:num w:numId="27" w16cid:durableId="1699164898">
    <w:abstractNumId w:val="26"/>
  </w:num>
  <w:num w:numId="28" w16cid:durableId="1083725635">
    <w:abstractNumId w:val="17"/>
  </w:num>
  <w:num w:numId="29" w16cid:durableId="1821575800">
    <w:abstractNumId w:val="23"/>
  </w:num>
  <w:num w:numId="30" w16cid:durableId="1207379102">
    <w:abstractNumId w:val="19"/>
  </w:num>
  <w:num w:numId="31" w16cid:durableId="1944917431">
    <w:abstractNumId w:val="2"/>
  </w:num>
  <w:num w:numId="32" w16cid:durableId="1317682977">
    <w:abstractNumId w:val="1"/>
  </w:num>
  <w:num w:numId="33" w16cid:durableId="209222902">
    <w:abstractNumId w:val="0"/>
  </w:num>
  <w:num w:numId="34" w16cid:durableId="110677772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v1">
    <w15:presenceInfo w15:providerId="None" w15:userId="Ericsson v1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4B70"/>
    <w:rsid w:val="0000578B"/>
    <w:rsid w:val="00006D58"/>
    <w:rsid w:val="00013528"/>
    <w:rsid w:val="00013CBC"/>
    <w:rsid w:val="00014410"/>
    <w:rsid w:val="00017702"/>
    <w:rsid w:val="000201E5"/>
    <w:rsid w:val="00020512"/>
    <w:rsid w:val="000219CA"/>
    <w:rsid w:val="00022E4A"/>
    <w:rsid w:val="000269B2"/>
    <w:rsid w:val="00026FF2"/>
    <w:rsid w:val="00033B0A"/>
    <w:rsid w:val="00033D7B"/>
    <w:rsid w:val="0003721C"/>
    <w:rsid w:val="00043977"/>
    <w:rsid w:val="000439C9"/>
    <w:rsid w:val="00044C48"/>
    <w:rsid w:val="00050429"/>
    <w:rsid w:val="000545EB"/>
    <w:rsid w:val="00054662"/>
    <w:rsid w:val="00062CE9"/>
    <w:rsid w:val="00065D6A"/>
    <w:rsid w:val="00077BF9"/>
    <w:rsid w:val="00080B8C"/>
    <w:rsid w:val="000913EE"/>
    <w:rsid w:val="000A26AB"/>
    <w:rsid w:val="000A2C7C"/>
    <w:rsid w:val="000A4CFA"/>
    <w:rsid w:val="000A6394"/>
    <w:rsid w:val="000B13C5"/>
    <w:rsid w:val="000B1DFA"/>
    <w:rsid w:val="000B2A13"/>
    <w:rsid w:val="000B7FED"/>
    <w:rsid w:val="000C02EE"/>
    <w:rsid w:val="000C038A"/>
    <w:rsid w:val="000C12BE"/>
    <w:rsid w:val="000C18B3"/>
    <w:rsid w:val="000C55F5"/>
    <w:rsid w:val="000C5F1A"/>
    <w:rsid w:val="000C6017"/>
    <w:rsid w:val="000C6598"/>
    <w:rsid w:val="000D304C"/>
    <w:rsid w:val="000D3CAE"/>
    <w:rsid w:val="000D4264"/>
    <w:rsid w:val="000D44B3"/>
    <w:rsid w:val="000D5C09"/>
    <w:rsid w:val="000E014D"/>
    <w:rsid w:val="000E246F"/>
    <w:rsid w:val="000E64C6"/>
    <w:rsid w:val="000F35DE"/>
    <w:rsid w:val="00100D04"/>
    <w:rsid w:val="0010207D"/>
    <w:rsid w:val="00107660"/>
    <w:rsid w:val="0011143C"/>
    <w:rsid w:val="0011455F"/>
    <w:rsid w:val="00116C29"/>
    <w:rsid w:val="00121875"/>
    <w:rsid w:val="00124361"/>
    <w:rsid w:val="00125134"/>
    <w:rsid w:val="00125627"/>
    <w:rsid w:val="001306F9"/>
    <w:rsid w:val="0013250A"/>
    <w:rsid w:val="00132C64"/>
    <w:rsid w:val="00145014"/>
    <w:rsid w:val="00145D43"/>
    <w:rsid w:val="001460D5"/>
    <w:rsid w:val="00146667"/>
    <w:rsid w:val="00146BFA"/>
    <w:rsid w:val="00146FA4"/>
    <w:rsid w:val="0015185E"/>
    <w:rsid w:val="00152E21"/>
    <w:rsid w:val="001550EE"/>
    <w:rsid w:val="00164FA5"/>
    <w:rsid w:val="00166D8A"/>
    <w:rsid w:val="00172379"/>
    <w:rsid w:val="0017300D"/>
    <w:rsid w:val="0017792B"/>
    <w:rsid w:val="001829E8"/>
    <w:rsid w:val="0018747F"/>
    <w:rsid w:val="00192C46"/>
    <w:rsid w:val="00195866"/>
    <w:rsid w:val="001A08B3"/>
    <w:rsid w:val="001A1162"/>
    <w:rsid w:val="001A18F8"/>
    <w:rsid w:val="001A4B5E"/>
    <w:rsid w:val="001A6FF0"/>
    <w:rsid w:val="001A7B60"/>
    <w:rsid w:val="001B3451"/>
    <w:rsid w:val="001B52F0"/>
    <w:rsid w:val="001B55F7"/>
    <w:rsid w:val="001B7A65"/>
    <w:rsid w:val="001C0E57"/>
    <w:rsid w:val="001C406A"/>
    <w:rsid w:val="001D099C"/>
    <w:rsid w:val="001E126D"/>
    <w:rsid w:val="001E27D6"/>
    <w:rsid w:val="001E293E"/>
    <w:rsid w:val="001E41F3"/>
    <w:rsid w:val="001E5193"/>
    <w:rsid w:val="001E5FE0"/>
    <w:rsid w:val="001F5371"/>
    <w:rsid w:val="002038A9"/>
    <w:rsid w:val="00206702"/>
    <w:rsid w:val="00210E6B"/>
    <w:rsid w:val="00214082"/>
    <w:rsid w:val="002160F6"/>
    <w:rsid w:val="00217CEF"/>
    <w:rsid w:val="002229A4"/>
    <w:rsid w:val="00230193"/>
    <w:rsid w:val="00231208"/>
    <w:rsid w:val="00236769"/>
    <w:rsid w:val="00240C34"/>
    <w:rsid w:val="00242D72"/>
    <w:rsid w:val="00244D2D"/>
    <w:rsid w:val="002476FE"/>
    <w:rsid w:val="00253685"/>
    <w:rsid w:val="0025373C"/>
    <w:rsid w:val="002544AF"/>
    <w:rsid w:val="0026004D"/>
    <w:rsid w:val="00260E66"/>
    <w:rsid w:val="002640DD"/>
    <w:rsid w:val="002668F6"/>
    <w:rsid w:val="00267B1C"/>
    <w:rsid w:val="002730DD"/>
    <w:rsid w:val="00273AA1"/>
    <w:rsid w:val="00275A3F"/>
    <w:rsid w:val="00275D12"/>
    <w:rsid w:val="00277F75"/>
    <w:rsid w:val="00284FEB"/>
    <w:rsid w:val="002860C4"/>
    <w:rsid w:val="00291BDA"/>
    <w:rsid w:val="002A443B"/>
    <w:rsid w:val="002A7D0E"/>
    <w:rsid w:val="002B3D34"/>
    <w:rsid w:val="002B5741"/>
    <w:rsid w:val="002B5F7C"/>
    <w:rsid w:val="002B6787"/>
    <w:rsid w:val="002C4796"/>
    <w:rsid w:val="002C7D30"/>
    <w:rsid w:val="002C7E68"/>
    <w:rsid w:val="002D30BF"/>
    <w:rsid w:val="002E472E"/>
    <w:rsid w:val="002F23E4"/>
    <w:rsid w:val="002F48CB"/>
    <w:rsid w:val="00300002"/>
    <w:rsid w:val="003020D6"/>
    <w:rsid w:val="00305409"/>
    <w:rsid w:val="003153F3"/>
    <w:rsid w:val="003210A3"/>
    <w:rsid w:val="00322B89"/>
    <w:rsid w:val="00327009"/>
    <w:rsid w:val="003376C9"/>
    <w:rsid w:val="0033791F"/>
    <w:rsid w:val="0034108E"/>
    <w:rsid w:val="0034650E"/>
    <w:rsid w:val="0034679D"/>
    <w:rsid w:val="00347424"/>
    <w:rsid w:val="00347C57"/>
    <w:rsid w:val="00350EC3"/>
    <w:rsid w:val="00353A49"/>
    <w:rsid w:val="003609EF"/>
    <w:rsid w:val="0036190D"/>
    <w:rsid w:val="0036231A"/>
    <w:rsid w:val="00362E91"/>
    <w:rsid w:val="00363EE3"/>
    <w:rsid w:val="00365CC2"/>
    <w:rsid w:val="00366C5C"/>
    <w:rsid w:val="003700D8"/>
    <w:rsid w:val="00374DD4"/>
    <w:rsid w:val="00376B07"/>
    <w:rsid w:val="00376C5E"/>
    <w:rsid w:val="00376EEA"/>
    <w:rsid w:val="00376F96"/>
    <w:rsid w:val="00391A10"/>
    <w:rsid w:val="003921DC"/>
    <w:rsid w:val="00393BC2"/>
    <w:rsid w:val="0039676B"/>
    <w:rsid w:val="00396FBF"/>
    <w:rsid w:val="00397E2C"/>
    <w:rsid w:val="003A1094"/>
    <w:rsid w:val="003A1240"/>
    <w:rsid w:val="003A1BC0"/>
    <w:rsid w:val="003A49CB"/>
    <w:rsid w:val="003A7C25"/>
    <w:rsid w:val="003B1D2D"/>
    <w:rsid w:val="003D0057"/>
    <w:rsid w:val="003E1A36"/>
    <w:rsid w:val="003E3268"/>
    <w:rsid w:val="003E3619"/>
    <w:rsid w:val="003E38FB"/>
    <w:rsid w:val="003E3DF6"/>
    <w:rsid w:val="003E4A04"/>
    <w:rsid w:val="003F10E1"/>
    <w:rsid w:val="003F5260"/>
    <w:rsid w:val="003F6D6C"/>
    <w:rsid w:val="003F714A"/>
    <w:rsid w:val="0040632E"/>
    <w:rsid w:val="00410371"/>
    <w:rsid w:val="004241F5"/>
    <w:rsid w:val="004242F1"/>
    <w:rsid w:val="00427A9F"/>
    <w:rsid w:val="004331BB"/>
    <w:rsid w:val="004352AB"/>
    <w:rsid w:val="0043547C"/>
    <w:rsid w:val="004408F2"/>
    <w:rsid w:val="00445C7F"/>
    <w:rsid w:val="004460B3"/>
    <w:rsid w:val="00453C6B"/>
    <w:rsid w:val="00455358"/>
    <w:rsid w:val="00461D6C"/>
    <w:rsid w:val="00464F6F"/>
    <w:rsid w:val="00466077"/>
    <w:rsid w:val="00472945"/>
    <w:rsid w:val="0047376B"/>
    <w:rsid w:val="00477C13"/>
    <w:rsid w:val="00481C24"/>
    <w:rsid w:val="0048532A"/>
    <w:rsid w:val="004859B7"/>
    <w:rsid w:val="00491895"/>
    <w:rsid w:val="00497CD9"/>
    <w:rsid w:val="004A10BB"/>
    <w:rsid w:val="004A1F8C"/>
    <w:rsid w:val="004A252D"/>
    <w:rsid w:val="004A3D7F"/>
    <w:rsid w:val="004A52C6"/>
    <w:rsid w:val="004B07C8"/>
    <w:rsid w:val="004B2431"/>
    <w:rsid w:val="004B405E"/>
    <w:rsid w:val="004B75B7"/>
    <w:rsid w:val="004C4606"/>
    <w:rsid w:val="004C65F0"/>
    <w:rsid w:val="004C72C1"/>
    <w:rsid w:val="004D1D31"/>
    <w:rsid w:val="004D3B95"/>
    <w:rsid w:val="004D41F2"/>
    <w:rsid w:val="004D45B2"/>
    <w:rsid w:val="004D791C"/>
    <w:rsid w:val="004E596D"/>
    <w:rsid w:val="004F001E"/>
    <w:rsid w:val="004F05B1"/>
    <w:rsid w:val="00500276"/>
    <w:rsid w:val="005009D9"/>
    <w:rsid w:val="00507E80"/>
    <w:rsid w:val="005153CC"/>
    <w:rsid w:val="0051580D"/>
    <w:rsid w:val="00516940"/>
    <w:rsid w:val="00516C7B"/>
    <w:rsid w:val="00521C62"/>
    <w:rsid w:val="00523C1A"/>
    <w:rsid w:val="00524129"/>
    <w:rsid w:val="00525014"/>
    <w:rsid w:val="00525577"/>
    <w:rsid w:val="00546E01"/>
    <w:rsid w:val="00547111"/>
    <w:rsid w:val="00550810"/>
    <w:rsid w:val="005672A1"/>
    <w:rsid w:val="0057216D"/>
    <w:rsid w:val="005742C0"/>
    <w:rsid w:val="0057666D"/>
    <w:rsid w:val="00580A3E"/>
    <w:rsid w:val="00580C07"/>
    <w:rsid w:val="0058393E"/>
    <w:rsid w:val="00592D74"/>
    <w:rsid w:val="005A6767"/>
    <w:rsid w:val="005A6AD0"/>
    <w:rsid w:val="005A6BB2"/>
    <w:rsid w:val="005B0C4F"/>
    <w:rsid w:val="005B201A"/>
    <w:rsid w:val="005B309B"/>
    <w:rsid w:val="005C4A05"/>
    <w:rsid w:val="005C6130"/>
    <w:rsid w:val="005D1827"/>
    <w:rsid w:val="005D2634"/>
    <w:rsid w:val="005D4861"/>
    <w:rsid w:val="005E272C"/>
    <w:rsid w:val="005E2C44"/>
    <w:rsid w:val="005E39C6"/>
    <w:rsid w:val="005E43B9"/>
    <w:rsid w:val="005F0FFA"/>
    <w:rsid w:val="005F3B4B"/>
    <w:rsid w:val="005F5EF9"/>
    <w:rsid w:val="00600C87"/>
    <w:rsid w:val="00605E09"/>
    <w:rsid w:val="006137CB"/>
    <w:rsid w:val="00615146"/>
    <w:rsid w:val="00615B27"/>
    <w:rsid w:val="00617200"/>
    <w:rsid w:val="00621188"/>
    <w:rsid w:val="00621861"/>
    <w:rsid w:val="006257ED"/>
    <w:rsid w:val="00625E64"/>
    <w:rsid w:val="00632743"/>
    <w:rsid w:val="00633D0B"/>
    <w:rsid w:val="006435F1"/>
    <w:rsid w:val="00643DFF"/>
    <w:rsid w:val="0065487D"/>
    <w:rsid w:val="0065536E"/>
    <w:rsid w:val="006570FE"/>
    <w:rsid w:val="006604B0"/>
    <w:rsid w:val="00665C47"/>
    <w:rsid w:val="006733E2"/>
    <w:rsid w:val="006740E5"/>
    <w:rsid w:val="0068270E"/>
    <w:rsid w:val="00682A04"/>
    <w:rsid w:val="00684AF8"/>
    <w:rsid w:val="00684B33"/>
    <w:rsid w:val="0068622F"/>
    <w:rsid w:val="006908BA"/>
    <w:rsid w:val="00690E66"/>
    <w:rsid w:val="0069155A"/>
    <w:rsid w:val="0069249D"/>
    <w:rsid w:val="00695808"/>
    <w:rsid w:val="006A4A27"/>
    <w:rsid w:val="006B0B27"/>
    <w:rsid w:val="006B46FB"/>
    <w:rsid w:val="006B6614"/>
    <w:rsid w:val="006C054E"/>
    <w:rsid w:val="006C5461"/>
    <w:rsid w:val="006D1016"/>
    <w:rsid w:val="006D1089"/>
    <w:rsid w:val="006D3155"/>
    <w:rsid w:val="006D430C"/>
    <w:rsid w:val="006E10C6"/>
    <w:rsid w:val="006E21FB"/>
    <w:rsid w:val="0070722A"/>
    <w:rsid w:val="0070726A"/>
    <w:rsid w:val="00717488"/>
    <w:rsid w:val="00720D74"/>
    <w:rsid w:val="00721066"/>
    <w:rsid w:val="00722093"/>
    <w:rsid w:val="007224E1"/>
    <w:rsid w:val="00722546"/>
    <w:rsid w:val="00724976"/>
    <w:rsid w:val="007304EA"/>
    <w:rsid w:val="00735704"/>
    <w:rsid w:val="00736FD1"/>
    <w:rsid w:val="007407C9"/>
    <w:rsid w:val="00741A32"/>
    <w:rsid w:val="00744121"/>
    <w:rsid w:val="007459AA"/>
    <w:rsid w:val="007462D6"/>
    <w:rsid w:val="00774711"/>
    <w:rsid w:val="007776E3"/>
    <w:rsid w:val="007821DA"/>
    <w:rsid w:val="00785599"/>
    <w:rsid w:val="00792342"/>
    <w:rsid w:val="00794DDF"/>
    <w:rsid w:val="007977A8"/>
    <w:rsid w:val="007A0BAD"/>
    <w:rsid w:val="007A4F51"/>
    <w:rsid w:val="007A5477"/>
    <w:rsid w:val="007A6A32"/>
    <w:rsid w:val="007B1F78"/>
    <w:rsid w:val="007B4546"/>
    <w:rsid w:val="007B512A"/>
    <w:rsid w:val="007B7565"/>
    <w:rsid w:val="007C2097"/>
    <w:rsid w:val="007C2155"/>
    <w:rsid w:val="007C2681"/>
    <w:rsid w:val="007C5441"/>
    <w:rsid w:val="007D03F8"/>
    <w:rsid w:val="007D0651"/>
    <w:rsid w:val="007D0CDD"/>
    <w:rsid w:val="007D14EB"/>
    <w:rsid w:val="007D3629"/>
    <w:rsid w:val="007D4AC0"/>
    <w:rsid w:val="007D5892"/>
    <w:rsid w:val="007D6A07"/>
    <w:rsid w:val="007D7C96"/>
    <w:rsid w:val="007F49EC"/>
    <w:rsid w:val="007F4C92"/>
    <w:rsid w:val="007F5407"/>
    <w:rsid w:val="007F7259"/>
    <w:rsid w:val="00801B17"/>
    <w:rsid w:val="0080258A"/>
    <w:rsid w:val="008040A8"/>
    <w:rsid w:val="008046DA"/>
    <w:rsid w:val="00810692"/>
    <w:rsid w:val="0081320A"/>
    <w:rsid w:val="00814DEF"/>
    <w:rsid w:val="0081626F"/>
    <w:rsid w:val="00820025"/>
    <w:rsid w:val="00820B75"/>
    <w:rsid w:val="008232E0"/>
    <w:rsid w:val="0082535C"/>
    <w:rsid w:val="0082747A"/>
    <w:rsid w:val="008279FA"/>
    <w:rsid w:val="008363B0"/>
    <w:rsid w:val="008402C4"/>
    <w:rsid w:val="00847200"/>
    <w:rsid w:val="008474B4"/>
    <w:rsid w:val="00850757"/>
    <w:rsid w:val="008544B5"/>
    <w:rsid w:val="008626E7"/>
    <w:rsid w:val="00870BCE"/>
    <w:rsid w:val="00870EE7"/>
    <w:rsid w:val="008800A0"/>
    <w:rsid w:val="00880A55"/>
    <w:rsid w:val="008817A8"/>
    <w:rsid w:val="008849D4"/>
    <w:rsid w:val="008863B9"/>
    <w:rsid w:val="0088677D"/>
    <w:rsid w:val="00887CC1"/>
    <w:rsid w:val="008940BF"/>
    <w:rsid w:val="0089619D"/>
    <w:rsid w:val="008A072F"/>
    <w:rsid w:val="008A186C"/>
    <w:rsid w:val="008A1B81"/>
    <w:rsid w:val="008A2F3B"/>
    <w:rsid w:val="008A4496"/>
    <w:rsid w:val="008A45A6"/>
    <w:rsid w:val="008A4782"/>
    <w:rsid w:val="008B1120"/>
    <w:rsid w:val="008B1B4E"/>
    <w:rsid w:val="008B7764"/>
    <w:rsid w:val="008C3588"/>
    <w:rsid w:val="008C5012"/>
    <w:rsid w:val="008C6AE8"/>
    <w:rsid w:val="008D08E1"/>
    <w:rsid w:val="008D1367"/>
    <w:rsid w:val="008D39FE"/>
    <w:rsid w:val="008D4432"/>
    <w:rsid w:val="008E043A"/>
    <w:rsid w:val="008F3746"/>
    <w:rsid w:val="008F3789"/>
    <w:rsid w:val="008F686C"/>
    <w:rsid w:val="008F6B94"/>
    <w:rsid w:val="009148DE"/>
    <w:rsid w:val="00915785"/>
    <w:rsid w:val="00925EBA"/>
    <w:rsid w:val="00927524"/>
    <w:rsid w:val="0093009A"/>
    <w:rsid w:val="00930412"/>
    <w:rsid w:val="009314E3"/>
    <w:rsid w:val="009314FE"/>
    <w:rsid w:val="00931784"/>
    <w:rsid w:val="009366AD"/>
    <w:rsid w:val="00940320"/>
    <w:rsid w:val="00941E30"/>
    <w:rsid w:val="00947656"/>
    <w:rsid w:val="00970A87"/>
    <w:rsid w:val="00970EB0"/>
    <w:rsid w:val="009713D7"/>
    <w:rsid w:val="009777D9"/>
    <w:rsid w:val="00980D79"/>
    <w:rsid w:val="00981379"/>
    <w:rsid w:val="0098360C"/>
    <w:rsid w:val="00991B88"/>
    <w:rsid w:val="00997192"/>
    <w:rsid w:val="00997ED5"/>
    <w:rsid w:val="009A46E7"/>
    <w:rsid w:val="009A5753"/>
    <w:rsid w:val="009A579D"/>
    <w:rsid w:val="009B036C"/>
    <w:rsid w:val="009B3932"/>
    <w:rsid w:val="009B5208"/>
    <w:rsid w:val="009B525D"/>
    <w:rsid w:val="009C09DD"/>
    <w:rsid w:val="009C4131"/>
    <w:rsid w:val="009D2AA9"/>
    <w:rsid w:val="009E3297"/>
    <w:rsid w:val="009E32B9"/>
    <w:rsid w:val="009E42F9"/>
    <w:rsid w:val="009F03AC"/>
    <w:rsid w:val="009F2FC3"/>
    <w:rsid w:val="009F3DC0"/>
    <w:rsid w:val="009F4E97"/>
    <w:rsid w:val="009F734F"/>
    <w:rsid w:val="00A016DB"/>
    <w:rsid w:val="00A06756"/>
    <w:rsid w:val="00A1069F"/>
    <w:rsid w:val="00A175F8"/>
    <w:rsid w:val="00A17C04"/>
    <w:rsid w:val="00A21CDE"/>
    <w:rsid w:val="00A22D4D"/>
    <w:rsid w:val="00A246B6"/>
    <w:rsid w:val="00A24A81"/>
    <w:rsid w:val="00A25C41"/>
    <w:rsid w:val="00A25F4C"/>
    <w:rsid w:val="00A30377"/>
    <w:rsid w:val="00A35581"/>
    <w:rsid w:val="00A42641"/>
    <w:rsid w:val="00A45122"/>
    <w:rsid w:val="00A47CD5"/>
    <w:rsid w:val="00A47E70"/>
    <w:rsid w:val="00A5086C"/>
    <w:rsid w:val="00A50CF0"/>
    <w:rsid w:val="00A5133F"/>
    <w:rsid w:val="00A54FB9"/>
    <w:rsid w:val="00A5742D"/>
    <w:rsid w:val="00A66EA9"/>
    <w:rsid w:val="00A67F4B"/>
    <w:rsid w:val="00A74136"/>
    <w:rsid w:val="00A74249"/>
    <w:rsid w:val="00A7483C"/>
    <w:rsid w:val="00A7671C"/>
    <w:rsid w:val="00A774C4"/>
    <w:rsid w:val="00A805E7"/>
    <w:rsid w:val="00A81E84"/>
    <w:rsid w:val="00AA2CBC"/>
    <w:rsid w:val="00AB0A8E"/>
    <w:rsid w:val="00AB3CA7"/>
    <w:rsid w:val="00AC0C56"/>
    <w:rsid w:val="00AC2D6D"/>
    <w:rsid w:val="00AC4621"/>
    <w:rsid w:val="00AC5820"/>
    <w:rsid w:val="00AD1620"/>
    <w:rsid w:val="00AD1CD8"/>
    <w:rsid w:val="00AE0DBB"/>
    <w:rsid w:val="00AE2E59"/>
    <w:rsid w:val="00AF46AC"/>
    <w:rsid w:val="00AF6AB5"/>
    <w:rsid w:val="00B056A2"/>
    <w:rsid w:val="00B05852"/>
    <w:rsid w:val="00B102C8"/>
    <w:rsid w:val="00B13F88"/>
    <w:rsid w:val="00B24EAB"/>
    <w:rsid w:val="00B258BB"/>
    <w:rsid w:val="00B32519"/>
    <w:rsid w:val="00B335D2"/>
    <w:rsid w:val="00B366B1"/>
    <w:rsid w:val="00B45EBD"/>
    <w:rsid w:val="00B50FD3"/>
    <w:rsid w:val="00B511ED"/>
    <w:rsid w:val="00B6349F"/>
    <w:rsid w:val="00B67B97"/>
    <w:rsid w:val="00B67F9F"/>
    <w:rsid w:val="00B75A6D"/>
    <w:rsid w:val="00B82DCA"/>
    <w:rsid w:val="00B83DA8"/>
    <w:rsid w:val="00B85AC7"/>
    <w:rsid w:val="00B968C8"/>
    <w:rsid w:val="00BA3EC5"/>
    <w:rsid w:val="00BA40C4"/>
    <w:rsid w:val="00BA51D9"/>
    <w:rsid w:val="00BA53E0"/>
    <w:rsid w:val="00BA67AF"/>
    <w:rsid w:val="00BB19A6"/>
    <w:rsid w:val="00BB3095"/>
    <w:rsid w:val="00BB5250"/>
    <w:rsid w:val="00BB54A9"/>
    <w:rsid w:val="00BB5DFC"/>
    <w:rsid w:val="00BB7208"/>
    <w:rsid w:val="00BB75AF"/>
    <w:rsid w:val="00BC13AB"/>
    <w:rsid w:val="00BC47C1"/>
    <w:rsid w:val="00BC7A02"/>
    <w:rsid w:val="00BD279D"/>
    <w:rsid w:val="00BD6BB8"/>
    <w:rsid w:val="00BE1196"/>
    <w:rsid w:val="00BE1B77"/>
    <w:rsid w:val="00BE2E52"/>
    <w:rsid w:val="00BE4AE4"/>
    <w:rsid w:val="00BF27A2"/>
    <w:rsid w:val="00BF41BE"/>
    <w:rsid w:val="00BF559A"/>
    <w:rsid w:val="00C12D8A"/>
    <w:rsid w:val="00C144D3"/>
    <w:rsid w:val="00C27133"/>
    <w:rsid w:val="00C41B4A"/>
    <w:rsid w:val="00C43189"/>
    <w:rsid w:val="00C60453"/>
    <w:rsid w:val="00C66BA2"/>
    <w:rsid w:val="00C81909"/>
    <w:rsid w:val="00C95985"/>
    <w:rsid w:val="00C96B3C"/>
    <w:rsid w:val="00CA0D30"/>
    <w:rsid w:val="00CA1799"/>
    <w:rsid w:val="00CA1DBC"/>
    <w:rsid w:val="00CB28FF"/>
    <w:rsid w:val="00CC4F1F"/>
    <w:rsid w:val="00CC5026"/>
    <w:rsid w:val="00CC68D0"/>
    <w:rsid w:val="00CC7D1E"/>
    <w:rsid w:val="00CD5664"/>
    <w:rsid w:val="00CE12FF"/>
    <w:rsid w:val="00CE15BC"/>
    <w:rsid w:val="00CE6A01"/>
    <w:rsid w:val="00CF0DDD"/>
    <w:rsid w:val="00CF10FC"/>
    <w:rsid w:val="00CF1851"/>
    <w:rsid w:val="00CF5C18"/>
    <w:rsid w:val="00D001A7"/>
    <w:rsid w:val="00D0107B"/>
    <w:rsid w:val="00D02129"/>
    <w:rsid w:val="00D03F9A"/>
    <w:rsid w:val="00D0439C"/>
    <w:rsid w:val="00D06D51"/>
    <w:rsid w:val="00D133B5"/>
    <w:rsid w:val="00D15089"/>
    <w:rsid w:val="00D17B48"/>
    <w:rsid w:val="00D2017B"/>
    <w:rsid w:val="00D2070F"/>
    <w:rsid w:val="00D20E6A"/>
    <w:rsid w:val="00D24991"/>
    <w:rsid w:val="00D31A3D"/>
    <w:rsid w:val="00D34510"/>
    <w:rsid w:val="00D345C0"/>
    <w:rsid w:val="00D3586A"/>
    <w:rsid w:val="00D3711B"/>
    <w:rsid w:val="00D40B3F"/>
    <w:rsid w:val="00D426EE"/>
    <w:rsid w:val="00D50255"/>
    <w:rsid w:val="00D50C1A"/>
    <w:rsid w:val="00D53FDD"/>
    <w:rsid w:val="00D623B8"/>
    <w:rsid w:val="00D66520"/>
    <w:rsid w:val="00D73C8F"/>
    <w:rsid w:val="00D76434"/>
    <w:rsid w:val="00D768A4"/>
    <w:rsid w:val="00D80475"/>
    <w:rsid w:val="00D81FDF"/>
    <w:rsid w:val="00D83602"/>
    <w:rsid w:val="00D84099"/>
    <w:rsid w:val="00D96815"/>
    <w:rsid w:val="00DA1451"/>
    <w:rsid w:val="00DA34FE"/>
    <w:rsid w:val="00DA67EF"/>
    <w:rsid w:val="00DA6E17"/>
    <w:rsid w:val="00DB2C2F"/>
    <w:rsid w:val="00DB4338"/>
    <w:rsid w:val="00DB4855"/>
    <w:rsid w:val="00DB7D7E"/>
    <w:rsid w:val="00DC59AF"/>
    <w:rsid w:val="00DC740B"/>
    <w:rsid w:val="00DD0097"/>
    <w:rsid w:val="00DD2358"/>
    <w:rsid w:val="00DD2968"/>
    <w:rsid w:val="00DD6F46"/>
    <w:rsid w:val="00DE34CF"/>
    <w:rsid w:val="00DE3998"/>
    <w:rsid w:val="00DE4317"/>
    <w:rsid w:val="00DE4F15"/>
    <w:rsid w:val="00DE5850"/>
    <w:rsid w:val="00DE6AC9"/>
    <w:rsid w:val="00DF3C06"/>
    <w:rsid w:val="00DF58E1"/>
    <w:rsid w:val="00DF61E9"/>
    <w:rsid w:val="00E02862"/>
    <w:rsid w:val="00E033CE"/>
    <w:rsid w:val="00E03ED8"/>
    <w:rsid w:val="00E13F3D"/>
    <w:rsid w:val="00E16F4C"/>
    <w:rsid w:val="00E2146E"/>
    <w:rsid w:val="00E234EB"/>
    <w:rsid w:val="00E30CFF"/>
    <w:rsid w:val="00E3221B"/>
    <w:rsid w:val="00E32A2F"/>
    <w:rsid w:val="00E34898"/>
    <w:rsid w:val="00E37E6B"/>
    <w:rsid w:val="00E45155"/>
    <w:rsid w:val="00E4619A"/>
    <w:rsid w:val="00E46635"/>
    <w:rsid w:val="00E47043"/>
    <w:rsid w:val="00E514C6"/>
    <w:rsid w:val="00E54042"/>
    <w:rsid w:val="00E541D2"/>
    <w:rsid w:val="00E57BD7"/>
    <w:rsid w:val="00E57C2D"/>
    <w:rsid w:val="00E600FB"/>
    <w:rsid w:val="00E65A14"/>
    <w:rsid w:val="00E7096E"/>
    <w:rsid w:val="00E75539"/>
    <w:rsid w:val="00E80010"/>
    <w:rsid w:val="00E80B54"/>
    <w:rsid w:val="00E8620E"/>
    <w:rsid w:val="00E90489"/>
    <w:rsid w:val="00E923E6"/>
    <w:rsid w:val="00E93DE4"/>
    <w:rsid w:val="00E95A66"/>
    <w:rsid w:val="00E95EB6"/>
    <w:rsid w:val="00EB09B7"/>
    <w:rsid w:val="00EB6B3B"/>
    <w:rsid w:val="00EC2FD5"/>
    <w:rsid w:val="00EE009E"/>
    <w:rsid w:val="00EE2EB7"/>
    <w:rsid w:val="00EE3D74"/>
    <w:rsid w:val="00EE5700"/>
    <w:rsid w:val="00EE5D82"/>
    <w:rsid w:val="00EE7D7C"/>
    <w:rsid w:val="00EF243F"/>
    <w:rsid w:val="00EF6DBD"/>
    <w:rsid w:val="00EF787A"/>
    <w:rsid w:val="00F048E3"/>
    <w:rsid w:val="00F0602E"/>
    <w:rsid w:val="00F06D76"/>
    <w:rsid w:val="00F07FD0"/>
    <w:rsid w:val="00F116A3"/>
    <w:rsid w:val="00F116F0"/>
    <w:rsid w:val="00F11770"/>
    <w:rsid w:val="00F12CC7"/>
    <w:rsid w:val="00F16178"/>
    <w:rsid w:val="00F23AF1"/>
    <w:rsid w:val="00F25D98"/>
    <w:rsid w:val="00F300FB"/>
    <w:rsid w:val="00F31BE7"/>
    <w:rsid w:val="00F362D9"/>
    <w:rsid w:val="00F42D7F"/>
    <w:rsid w:val="00F43A70"/>
    <w:rsid w:val="00F474D6"/>
    <w:rsid w:val="00F47A7D"/>
    <w:rsid w:val="00F5104D"/>
    <w:rsid w:val="00F55641"/>
    <w:rsid w:val="00F56E53"/>
    <w:rsid w:val="00F61C3C"/>
    <w:rsid w:val="00F66DE5"/>
    <w:rsid w:val="00F76415"/>
    <w:rsid w:val="00F87CF9"/>
    <w:rsid w:val="00F939E2"/>
    <w:rsid w:val="00F953ED"/>
    <w:rsid w:val="00FA5F4F"/>
    <w:rsid w:val="00FB0B55"/>
    <w:rsid w:val="00FB6386"/>
    <w:rsid w:val="00FB779E"/>
    <w:rsid w:val="00FD1315"/>
    <w:rsid w:val="00FE28C1"/>
    <w:rsid w:val="00FE463F"/>
    <w:rsid w:val="00FE5D13"/>
    <w:rsid w:val="00FF5D1A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9A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1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544B5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544B5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rsid w:val="008544B5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544B5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qFormat/>
    <w:rsid w:val="008544B5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8544B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8544B5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8544B5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A2C7C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0A2C7C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rsid w:val="000A2C7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basedOn w:val="DefaultParagraphFont"/>
    <w:link w:val="Heading4"/>
    <w:rsid w:val="000A2C7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A2C7C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A2C7C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A2C7C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A2C7C"/>
    <w:rPr>
      <w:rFonts w:ascii="Arial" w:hAnsi="Arial"/>
      <w:b/>
      <w:i/>
      <w:noProof/>
      <w:sz w:val="18"/>
      <w:lang w:val="en-GB" w:eastAsia="en-US"/>
    </w:rPr>
  </w:style>
  <w:style w:type="paragraph" w:customStyle="1" w:styleId="B1">
    <w:name w:val="B1+"/>
    <w:basedOn w:val="B10"/>
    <w:link w:val="B1Car"/>
    <w:rsid w:val="000A2C7C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0A2C7C"/>
    <w:rPr>
      <w:rFonts w:ascii="Times New Roman" w:hAnsi="Times New Roman"/>
      <w:lang w:val="x-none" w:eastAsia="en-US"/>
    </w:rPr>
  </w:style>
  <w:style w:type="character" w:customStyle="1" w:styleId="TALChar">
    <w:name w:val="TAL Char"/>
    <w:qFormat/>
    <w:rsid w:val="000A2C7C"/>
    <w:rPr>
      <w:rFonts w:ascii="Arial" w:eastAsia="Times New Roman" w:hAnsi="Arial"/>
      <w:sz w:val="18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0A2C7C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0A2C7C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0A2C7C"/>
    <w:rPr>
      <w:rFonts w:ascii="Tahoma" w:hAnsi="Tahoma" w:cs="Tahoma"/>
      <w:sz w:val="16"/>
      <w:szCs w:val="16"/>
      <w:lang w:val="en-GB" w:eastAsia="en-US"/>
    </w:rPr>
  </w:style>
  <w:style w:type="character" w:customStyle="1" w:styleId="B1Char">
    <w:name w:val="B1 Char"/>
    <w:link w:val="B10"/>
    <w:qFormat/>
    <w:locked/>
    <w:rsid w:val="000A2C7C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rsid w:val="000A2C7C"/>
    <w:rPr>
      <w:rFonts w:ascii="Times New Roman" w:hAnsi="Times New Roman"/>
      <w:lang w:val="en-GB" w:eastAsia="en-US"/>
    </w:rPr>
  </w:style>
  <w:style w:type="character" w:customStyle="1" w:styleId="B2Char1">
    <w:name w:val="B2 Char1"/>
    <w:link w:val="B2"/>
    <w:rsid w:val="000A2C7C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0A2C7C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0A2C7C"/>
    <w:rPr>
      <w:rFonts w:ascii="Times New Roman" w:hAnsi="Times New Roman"/>
      <w:color w:val="FF0000"/>
      <w:lang w:val="en-GB" w:eastAsia="en-US"/>
    </w:rPr>
  </w:style>
  <w:style w:type="character" w:customStyle="1" w:styleId="3">
    <w:name w:val="标题 3 字符"/>
    <w:uiPriority w:val="9"/>
    <w:locked/>
    <w:rsid w:val="000A2C7C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rsid w:val="000A2C7C"/>
    <w:rPr>
      <w:rFonts w:ascii="Times New Roman" w:hAnsi="Times New Roman"/>
      <w:color w:val="FF000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0A2C7C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0A2C7C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styleId="Revision">
    <w:name w:val="Revision"/>
    <w:hidden/>
    <w:uiPriority w:val="99"/>
    <w:semiHidden/>
    <w:rsid w:val="000A2C7C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A2C7C"/>
    <w:rPr>
      <w:rFonts w:ascii="Times New Roman" w:hAnsi="Times New Roman"/>
      <w:lang w:val="en-GB" w:eastAsia="en-US"/>
    </w:rPr>
  </w:style>
  <w:style w:type="paragraph" w:styleId="NoSpacing">
    <w:name w:val="No Spacing"/>
    <w:uiPriority w:val="1"/>
    <w:qFormat/>
    <w:rsid w:val="000A2C7C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AF6AB5"/>
    <w:pPr>
      <w:ind w:left="720"/>
      <w:contextualSpacing/>
    </w:pPr>
  </w:style>
  <w:style w:type="paragraph" w:customStyle="1" w:styleId="Reference">
    <w:name w:val="Reference"/>
    <w:basedOn w:val="Normal"/>
    <w:rsid w:val="00F76415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NOZchn">
    <w:name w:val="NO Zchn"/>
    <w:rsid w:val="00887CC1"/>
    <w:rPr>
      <w:lang w:val="x-none" w:eastAsia="en-US"/>
    </w:rPr>
  </w:style>
  <w:style w:type="character" w:customStyle="1" w:styleId="TAHChar">
    <w:name w:val="TAH Char"/>
    <w:qFormat/>
    <w:rsid w:val="0098360C"/>
    <w:rPr>
      <w:rFonts w:ascii="Arial" w:hAnsi="Arial"/>
      <w:b/>
      <w:sz w:val="18"/>
      <w:lang w:eastAsia="en-US"/>
    </w:rPr>
  </w:style>
  <w:style w:type="paragraph" w:customStyle="1" w:styleId="TAJ">
    <w:name w:val="TAJ"/>
    <w:basedOn w:val="TH"/>
    <w:rsid w:val="00D17B48"/>
    <w:rPr>
      <w:rFonts w:eastAsia="SimSun"/>
    </w:rPr>
  </w:style>
  <w:style w:type="paragraph" w:customStyle="1" w:styleId="Guidance">
    <w:name w:val="Guidance"/>
    <w:basedOn w:val="Normal"/>
    <w:rsid w:val="00D17B48"/>
    <w:rPr>
      <w:rFonts w:eastAsia="SimSun"/>
      <w:i/>
      <w:color w:val="0000FF"/>
    </w:rPr>
  </w:style>
  <w:style w:type="character" w:customStyle="1" w:styleId="3Char">
    <w:name w:val="标题 3 Char"/>
    <w:aliases w:val="h3 Char"/>
    <w:uiPriority w:val="9"/>
    <w:locked/>
    <w:rsid w:val="00D17B4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D17B4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D17B4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D17B4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</w:rPr>
  </w:style>
  <w:style w:type="character" w:customStyle="1" w:styleId="msoins0">
    <w:name w:val="msoins"/>
    <w:basedOn w:val="DefaultParagraphFont"/>
    <w:rsid w:val="00D17B48"/>
  </w:style>
  <w:style w:type="character" w:customStyle="1" w:styleId="B2Char">
    <w:name w:val="B2 Char"/>
    <w:qFormat/>
    <w:rsid w:val="00D17B48"/>
    <w:rPr>
      <w:lang w:eastAsia="en-US"/>
    </w:rPr>
  </w:style>
  <w:style w:type="character" w:customStyle="1" w:styleId="Char">
    <w:name w:val="批注文字 Char"/>
    <w:rsid w:val="00D17B4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D17B4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D17B4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DocumentMapChar">
    <w:name w:val="Document Map Char"/>
    <w:link w:val="DocumentMap"/>
    <w:rsid w:val="00D17B48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1">
    <w:name w:val="批注主题 Char"/>
    <w:rsid w:val="00D17B48"/>
  </w:style>
  <w:style w:type="character" w:customStyle="1" w:styleId="PLChar">
    <w:name w:val="PL Char"/>
    <w:link w:val="PL"/>
    <w:qFormat/>
    <w:rsid w:val="00D17B48"/>
    <w:rPr>
      <w:rFonts w:ascii="Courier New" w:hAnsi="Courier New"/>
      <w:noProof/>
      <w:sz w:val="16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D17B48"/>
    <w:rPr>
      <w:rFonts w:eastAsia="SimSun"/>
    </w:rPr>
  </w:style>
  <w:style w:type="paragraph" w:styleId="BlockText">
    <w:name w:val="Block Text"/>
    <w:basedOn w:val="Normal"/>
    <w:rsid w:val="00D17B48"/>
    <w:pPr>
      <w:spacing w:after="120"/>
      <w:ind w:left="1440" w:right="1440"/>
    </w:pPr>
    <w:rPr>
      <w:rFonts w:eastAsia="SimSun"/>
    </w:rPr>
  </w:style>
  <w:style w:type="paragraph" w:styleId="BodyText">
    <w:name w:val="Body Text"/>
    <w:basedOn w:val="Normal"/>
    <w:link w:val="BodyTextChar"/>
    <w:uiPriority w:val="99"/>
    <w:rsid w:val="00D17B48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uiPriority w:val="99"/>
    <w:rsid w:val="00D17B48"/>
    <w:rPr>
      <w:rFonts w:ascii="Times New Roman" w:eastAsia="SimSu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D17B48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D17B48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D17B48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7B48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17B4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17B48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D17B48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D17B48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D17B4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17B48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D17B48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D17B48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D17B48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17B48"/>
    <w:rPr>
      <w:rFonts w:ascii="Times New Roman" w:eastAsia="SimSu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D17B48"/>
    <w:rPr>
      <w:rFonts w:eastAsia="SimSun"/>
      <w:b/>
      <w:bCs/>
    </w:rPr>
  </w:style>
  <w:style w:type="paragraph" w:styleId="Closing">
    <w:name w:val="Closing"/>
    <w:basedOn w:val="Normal"/>
    <w:link w:val="ClosingChar"/>
    <w:rsid w:val="00D17B48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D17B48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D17B48"/>
    <w:rPr>
      <w:rFonts w:eastAsia="SimSun"/>
    </w:rPr>
  </w:style>
  <w:style w:type="character" w:customStyle="1" w:styleId="DateChar">
    <w:name w:val="Date Char"/>
    <w:basedOn w:val="DefaultParagraphFont"/>
    <w:link w:val="Date"/>
    <w:rsid w:val="00D17B48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D17B48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D17B48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D17B48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D17B48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D17B48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D17B48"/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D17B48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D17B48"/>
    <w:rPr>
      <w:rFonts w:ascii="Times New Roman" w:eastAsia="SimSu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D17B48"/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7B48"/>
    <w:rPr>
      <w:rFonts w:ascii="Courier New" w:eastAsia="SimSun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D17B48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D17B48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D17B48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D17B48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D17B48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D17B48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D17B48"/>
    <w:pPr>
      <w:ind w:left="1800" w:hanging="200"/>
    </w:pPr>
    <w:rPr>
      <w:rFonts w:eastAsia="SimSun"/>
    </w:rPr>
  </w:style>
  <w:style w:type="paragraph" w:styleId="IndexHeading">
    <w:name w:val="index heading"/>
    <w:basedOn w:val="Normal"/>
    <w:next w:val="Index1"/>
    <w:rsid w:val="00D17B48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B4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B48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D17B48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D17B48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D17B48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D17B48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D17B48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rsid w:val="00D17B48"/>
    <w:pPr>
      <w:numPr>
        <w:numId w:val="31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D17B48"/>
    <w:pPr>
      <w:numPr>
        <w:numId w:val="32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D17B48"/>
    <w:pPr>
      <w:numPr>
        <w:numId w:val="33"/>
      </w:numPr>
      <w:contextualSpacing/>
    </w:pPr>
    <w:rPr>
      <w:rFonts w:eastAsia="SimSun"/>
    </w:rPr>
  </w:style>
  <w:style w:type="paragraph" w:styleId="MacroText">
    <w:name w:val="macro"/>
    <w:link w:val="MacroTextChar"/>
    <w:rsid w:val="00D17B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D17B48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D17B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17B48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sid w:val="00D17B48"/>
    <w:rPr>
      <w:rFonts w:eastAsia="SimSun"/>
      <w:sz w:val="24"/>
      <w:szCs w:val="24"/>
    </w:rPr>
  </w:style>
  <w:style w:type="paragraph" w:styleId="NormalIndent">
    <w:name w:val="Normal Indent"/>
    <w:basedOn w:val="Normal"/>
    <w:rsid w:val="00D17B48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D17B48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D17B48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D17B48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17B48"/>
    <w:rPr>
      <w:rFonts w:ascii="Courier New" w:eastAsia="SimSu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17B48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D17B48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17B48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D17B48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D17B48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D17B48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17B4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17B48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17B48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D17B48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D17B4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17B48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17B48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7B48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D17B48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D17B48"/>
  </w:style>
  <w:style w:type="character" w:customStyle="1" w:styleId="spellingerror">
    <w:name w:val="spellingerror"/>
    <w:qFormat/>
    <w:rsid w:val="00D17B48"/>
  </w:style>
  <w:style w:type="character" w:customStyle="1" w:styleId="eop">
    <w:name w:val="eop"/>
    <w:qFormat/>
    <w:rsid w:val="00D17B48"/>
  </w:style>
  <w:style w:type="paragraph" w:customStyle="1" w:styleId="paragraph">
    <w:name w:val="paragraph"/>
    <w:basedOn w:val="Normal"/>
    <w:qFormat/>
    <w:rsid w:val="00D17B48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D17B48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D17B48"/>
  </w:style>
  <w:style w:type="character" w:styleId="Emphasis">
    <w:name w:val="Emphasis"/>
    <w:uiPriority w:val="20"/>
    <w:qFormat/>
    <w:rsid w:val="00D17B48"/>
    <w:rPr>
      <w:i/>
      <w:iCs/>
    </w:rPr>
  </w:style>
  <w:style w:type="paragraph" w:customStyle="1" w:styleId="Default">
    <w:name w:val="Default"/>
    <w:rsid w:val="00D17B48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character" w:customStyle="1" w:styleId="desc">
    <w:name w:val="desc"/>
    <w:rsid w:val="00D17B48"/>
  </w:style>
  <w:style w:type="table" w:styleId="TableGrid">
    <w:name w:val="Table Grid"/>
    <w:basedOn w:val="TableNormal"/>
    <w:rsid w:val="00D17B4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D17B48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17B48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D17B48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D17B48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D17B48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D17B48"/>
  </w:style>
  <w:style w:type="character" w:customStyle="1" w:styleId="line">
    <w:name w:val="line"/>
    <w:rsid w:val="00D17B48"/>
  </w:style>
  <w:style w:type="paragraph" w:customStyle="1" w:styleId="TableText">
    <w:name w:val="Table Text"/>
    <w:basedOn w:val="Normal"/>
    <w:link w:val="TableTextChar"/>
    <w:uiPriority w:val="19"/>
    <w:qFormat/>
    <w:rsid w:val="00D17B48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D17B48"/>
    <w:rPr>
      <w:rFonts w:ascii="Arial" w:eastAsia="SimSun" w:hAnsi="Arial"/>
      <w:szCs w:val="22"/>
      <w:lang w:val="en-GB" w:eastAsia="de-DE"/>
    </w:rPr>
  </w:style>
  <w:style w:type="table" w:customStyle="1" w:styleId="GridTable1Light1">
    <w:name w:val="Grid Table 1 Light1"/>
    <w:basedOn w:val="TableNormal"/>
    <w:uiPriority w:val="46"/>
    <w:rsid w:val="00D17B48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D17B48"/>
  </w:style>
  <w:style w:type="character" w:customStyle="1" w:styleId="HTMLPreformattedChar1">
    <w:name w:val="HTML Preformatted Char1"/>
    <w:uiPriority w:val="99"/>
    <w:semiHidden/>
    <w:rsid w:val="00D17B48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D17B48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D17B48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D17B4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D17B48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D17B48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D17B48"/>
  </w:style>
  <w:style w:type="table" w:customStyle="1" w:styleId="TableGrid2">
    <w:name w:val="Table Grid2"/>
    <w:basedOn w:val="TableNormal"/>
    <w:next w:val="TableGrid"/>
    <w:rsid w:val="00D17B48"/>
    <w:rPr>
      <w:rFonts w:ascii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17B48"/>
    <w:rPr>
      <w:color w:val="605E5C"/>
      <w:shd w:val="clear" w:color="auto" w:fill="E1DFDD"/>
    </w:rPr>
  </w:style>
  <w:style w:type="table" w:customStyle="1" w:styleId="111">
    <w:name w:val="网格表 1 浅色11"/>
    <w:basedOn w:val="TableNormal"/>
    <w:uiPriority w:val="46"/>
    <w:rsid w:val="00D17B48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D17B48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D17B48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D17B48"/>
  </w:style>
  <w:style w:type="table" w:customStyle="1" w:styleId="TableGrid3">
    <w:name w:val="Table Grid3"/>
    <w:basedOn w:val="TableNormal"/>
    <w:next w:val="TableGrid"/>
    <w:rsid w:val="00D17B48"/>
    <w:rPr>
      <w:rFonts w:ascii="Times New Roma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D17B48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D17B48"/>
    <w:rPr>
      <w:rFonts w:ascii="Times New Roman" w:eastAsia="SimSu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D17B48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D17B48"/>
    <w:rPr>
      <w:lang w:eastAsia="en-US"/>
    </w:rPr>
  </w:style>
  <w:style w:type="table" w:customStyle="1" w:styleId="20">
    <w:name w:val="网格型2"/>
    <w:basedOn w:val="TableNormal"/>
    <w:next w:val="TableGrid"/>
    <w:rsid w:val="00D17B48"/>
    <w:rPr>
      <w:rFonts w:ascii="Times New Roman" w:eastAsia="SimSun" w:hAnsi="Times New Roman"/>
      <w:lang w:val="en-SE" w:eastAsia="en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D17B48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horttext">
    <w:name w:val="short_text"/>
    <w:rsid w:val="00D17B48"/>
  </w:style>
  <w:style w:type="character" w:customStyle="1" w:styleId="EditorsNoteENChar">
    <w:name w:val="Editor's Note;EN Char"/>
    <w:rsid w:val="00CA1DBC"/>
    <w:rPr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8" ma:contentTypeDescription="Create a new document." ma:contentTypeScope="" ma:versionID="9104195fd5f09b1e8c92aabf37f823e7">
  <xsd:schema xmlns:xsd="http://www.w3.org/2001/XMLSchema" xmlns:xs="http://www.w3.org/2001/XMLSchema" xmlns:p="http://schemas.microsoft.com/office/2006/metadata/properties" xmlns:ns2="5b17232d-c99c-451d-83da-8209c240d8e5" xmlns:ns3="4a0d1a7d-b57f-4911-b56c-85f07c25d077" targetNamespace="http://schemas.microsoft.com/office/2006/metadata/properties" ma:root="true" ma:fieldsID="840fa31ebcf791f972e580ba33c959aa" ns2:_="" ns3:_="">
    <xsd:import namespace="5b17232d-c99c-451d-83da-8209c240d8e5"/>
    <xsd:import namespace="4a0d1a7d-b57f-4911-b56c-85f07c25d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d1a7d-b57f-4911-b56c-85f07c25d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F2B8A-C6AA-4F94-B14F-26030F7908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40DE42-1CCB-45CA-93E8-E0F3F4F5A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4a0d1a7d-b57f-4911-b56c-85f07c25d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38D503-0A0E-47CA-B532-4A0F4EC4FD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6153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5486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v1</cp:lastModifiedBy>
  <cp:revision>600</cp:revision>
  <cp:lastPrinted>1899-12-31T23:00:00Z</cp:lastPrinted>
  <dcterms:created xsi:type="dcterms:W3CDTF">2020-02-03T08:32:00Z</dcterms:created>
  <dcterms:modified xsi:type="dcterms:W3CDTF">2024-04-18T03:32:00Z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