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AB4E" w14:textId="72FDC3A9" w:rsidR="004C2246" w:rsidRDefault="004C2246" w:rsidP="004C224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" w:date="2024-04-18T11:28:00Z">
        <w:r w:rsidR="00073CEF" w:rsidRPr="00073CEF">
          <w:rPr>
            <w:b/>
            <w:i/>
            <w:noProof/>
            <w:sz w:val="28"/>
          </w:rPr>
          <w:t>S5-241829</w:t>
        </w:r>
      </w:ins>
      <w:del w:id="1" w:author="Ericsson" w:date="2024-04-18T11:28:00Z">
        <w:r w:rsidDel="00073CEF">
          <w:rPr>
            <w:b/>
            <w:i/>
            <w:noProof/>
            <w:sz w:val="28"/>
          </w:rPr>
          <w:delText>S5-24</w:delText>
        </w:r>
        <w:r w:rsidR="004F0267" w:rsidDel="00073CEF">
          <w:rPr>
            <w:b/>
            <w:i/>
            <w:noProof/>
            <w:sz w:val="28"/>
          </w:rPr>
          <w:delText>1744</w:delText>
        </w:r>
      </w:del>
    </w:p>
    <w:p w14:paraId="59E78908" w14:textId="468C4DC8" w:rsidR="004C2246" w:rsidRPr="007861B8" w:rsidRDefault="004C2246" w:rsidP="004C2246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 w:rsidRPr="00B112ED">
        <w:rPr>
          <w:bCs/>
          <w:sz w:val="24"/>
        </w:rPr>
        <w:t>Changsha, China,</w:t>
      </w:r>
      <w:r w:rsidRPr="00CE222E">
        <w:rPr>
          <w:bCs/>
          <w:sz w:val="24"/>
        </w:rPr>
        <w:t xml:space="preserve"> </w:t>
      </w:r>
      <w:r>
        <w:rPr>
          <w:bCs/>
          <w:sz w:val="24"/>
        </w:rPr>
        <w:t>15 - 19 April</w:t>
      </w:r>
      <w:r w:rsidRPr="00CE222E">
        <w:rPr>
          <w:bCs/>
          <w:sz w:val="24"/>
        </w:rPr>
        <w:t xml:space="preserve"> 2024</w:t>
      </w:r>
      <w:r w:rsidRPr="006C2E80">
        <w:tab/>
      </w:r>
      <w:r w:rsidRPr="007861B8">
        <w:rPr>
          <w:rFonts w:eastAsia="Batang" w:cs="Arial"/>
          <w:noProof/>
          <w:lang w:eastAsia="zh-CN"/>
        </w:rPr>
        <w:t xml:space="preserve">(revision of </w:t>
      </w:r>
      <w:ins w:id="2" w:author="Ericsson" w:date="2024-04-18T11:27:00Z">
        <w:r w:rsidR="00073CEF" w:rsidRPr="00073CEF">
          <w:rPr>
            <w:rFonts w:eastAsia="Batang" w:cs="Arial"/>
            <w:noProof/>
            <w:lang w:eastAsia="zh-CN"/>
          </w:rPr>
          <w:t>S5-241744</w:t>
        </w:r>
      </w:ins>
      <w:del w:id="3" w:author="Ericsson" w:date="2024-04-18T11:27:00Z">
        <w:r w:rsidRPr="007861B8" w:rsidDel="00073CEF">
          <w:rPr>
            <w:rFonts w:eastAsia="Batang" w:cs="Arial"/>
            <w:noProof/>
            <w:lang w:eastAsia="zh-CN"/>
          </w:rPr>
          <w:delText>xx-yyxxxx</w:delText>
        </w:r>
      </w:del>
      <w:r w:rsidRPr="007861B8">
        <w:rPr>
          <w:rFonts w:eastAsia="Batang" w:cs="Arial"/>
          <w:noProof/>
          <w:lang w:eastAsia="zh-CN"/>
        </w:rPr>
        <w:t>)</w:t>
      </w:r>
    </w:p>
    <w:p w14:paraId="0821AFA6" w14:textId="091D5165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Ericsson AB</w:t>
      </w:r>
    </w:p>
    <w:p w14:paraId="77734250" w14:textId="5AA76FC5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4C2246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B50A34" w:rsidRPr="00B50A34">
        <w:rPr>
          <w:rFonts w:ascii="Arial" w:eastAsia="Batang" w:hAnsi="Arial" w:cs="Arial"/>
          <w:b/>
          <w:sz w:val="24"/>
          <w:szCs w:val="24"/>
          <w:lang w:eastAsia="zh-CN"/>
        </w:rPr>
        <w:t>harging enhancement for disaster roaming</w:t>
      </w:r>
    </w:p>
    <w:p w14:paraId="5F56A0A9" w14:textId="572F1CF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E66ED" w:rsidRPr="003E66ED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6ECB8BD3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47BC">
        <w:t>C</w:t>
      </w:r>
      <w:r w:rsidR="008F47BC" w:rsidRPr="008F47BC">
        <w:t xml:space="preserve">harging enhancement for </w:t>
      </w:r>
      <w:r w:rsidR="00B50A34" w:rsidRPr="00B50A34">
        <w:t>disaster roaming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343FD256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331F20">
        <w:t>CH</w:t>
      </w:r>
      <w:r w:rsidR="00F83D4C">
        <w:t>MINT</w:t>
      </w:r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2F6C1FD9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A4685F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8F82145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22111E3" w:rsidR="004260A5" w:rsidRDefault="00DF283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0E38AE5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A171322" w14:textId="77777777" w:rsidR="008A4D27" w:rsidRPr="007861B8" w:rsidRDefault="008A4D27" w:rsidP="008A4D27">
      <w:pPr>
        <w:pStyle w:val="Heading2"/>
        <w:rPr>
          <w:b/>
        </w:rPr>
      </w:pPr>
      <w:r w:rsidRPr="007861B8">
        <w:t>2.1</w:t>
      </w:r>
      <w:r w:rsidRPr="007861B8">
        <w:tab/>
        <w:t>Primary classification</w:t>
      </w:r>
    </w:p>
    <w:p w14:paraId="2245D273" w14:textId="77777777" w:rsidR="008A4D27" w:rsidRPr="00A72890" w:rsidRDefault="008A4D27" w:rsidP="008A4D27">
      <w:pPr>
        <w:pStyle w:val="Heading3"/>
        <w:rPr>
          <w:rFonts w:ascii="Times New Roman" w:hAnsi="Times New Roman"/>
          <w:sz w:val="24"/>
          <w:szCs w:val="18"/>
        </w:rPr>
      </w:pPr>
      <w:r w:rsidRPr="00A72890">
        <w:rPr>
          <w:rFonts w:ascii="Times New Roman" w:hAnsi="Times New Roman"/>
          <w:sz w:val="24"/>
          <w:szCs w:val="18"/>
        </w:rPr>
        <w:t>This work item is a …</w:t>
      </w:r>
    </w:p>
    <w:p w14:paraId="6BA74A1C" w14:textId="7C27D0E4" w:rsidR="008A4D27" w:rsidRPr="00C278EB" w:rsidRDefault="008A4D27" w:rsidP="008A4D2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8A4D27" w14:paraId="37D47F5D" w14:textId="77777777" w:rsidTr="00D9398A">
        <w:trPr>
          <w:cantSplit/>
          <w:jc w:val="center"/>
        </w:trPr>
        <w:tc>
          <w:tcPr>
            <w:tcW w:w="452" w:type="dxa"/>
          </w:tcPr>
          <w:p w14:paraId="0BD30731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9C78F62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A4D27" w14:paraId="4C4F29B7" w14:textId="77777777" w:rsidTr="00D9398A">
        <w:trPr>
          <w:cantSplit/>
          <w:jc w:val="center"/>
        </w:trPr>
        <w:tc>
          <w:tcPr>
            <w:tcW w:w="452" w:type="dxa"/>
          </w:tcPr>
          <w:p w14:paraId="6E26E7AD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92D055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A4D27" w14:paraId="378D454E" w14:textId="77777777" w:rsidTr="00D9398A">
        <w:trPr>
          <w:cantSplit/>
          <w:jc w:val="center"/>
        </w:trPr>
        <w:tc>
          <w:tcPr>
            <w:tcW w:w="452" w:type="dxa"/>
          </w:tcPr>
          <w:p w14:paraId="14002D58" w14:textId="0D52CA4B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65D856F8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A4D27" w14:paraId="67D95664" w14:textId="77777777" w:rsidTr="00D9398A">
        <w:trPr>
          <w:cantSplit/>
          <w:jc w:val="center"/>
        </w:trPr>
        <w:tc>
          <w:tcPr>
            <w:tcW w:w="452" w:type="dxa"/>
          </w:tcPr>
          <w:p w14:paraId="41A899AD" w14:textId="3C275AAA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C1C619A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A4D27" w14:paraId="2447D96E" w14:textId="77777777" w:rsidTr="00D9398A">
        <w:trPr>
          <w:cantSplit/>
          <w:jc w:val="center"/>
        </w:trPr>
        <w:tc>
          <w:tcPr>
            <w:tcW w:w="452" w:type="dxa"/>
          </w:tcPr>
          <w:p w14:paraId="17D42780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0FC25ED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36D0CC0" w14:textId="77777777" w:rsidR="008A4D27" w:rsidRDefault="008A4D27" w:rsidP="008A4D27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519D6A93" w14:textId="77777777" w:rsidR="00BD6261" w:rsidRPr="007861B8" w:rsidRDefault="00BD6261" w:rsidP="00BD6261">
      <w:pPr>
        <w:pStyle w:val="Heading2"/>
        <w:rPr>
          <w:b/>
        </w:rPr>
      </w:pPr>
      <w:r w:rsidRPr="007861B8">
        <w:lastRenderedPageBreak/>
        <w:t>2.2</w:t>
      </w:r>
      <w:r w:rsidRPr="007861B8"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BD6261" w14:paraId="38C5732F" w14:textId="77777777" w:rsidTr="00D9398A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0E91487" w14:textId="77777777" w:rsidR="00BD6261" w:rsidRDefault="00BD6261" w:rsidP="00D9398A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D6261" w14:paraId="7668A120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9E09A89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951FB0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ED52F7" w14:textId="77777777" w:rsidR="00BD6261" w:rsidRDefault="00BD6261" w:rsidP="00D9398A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A94B821" w14:textId="77777777" w:rsidR="00BD6261" w:rsidRDefault="00BD6261" w:rsidP="00D9398A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D6261" w14:paraId="5AE047C9" w14:textId="77777777" w:rsidTr="00D9398A">
        <w:trPr>
          <w:cantSplit/>
          <w:jc w:val="center"/>
        </w:trPr>
        <w:tc>
          <w:tcPr>
            <w:tcW w:w="1101" w:type="dxa"/>
          </w:tcPr>
          <w:p w14:paraId="26FA5258" w14:textId="07B468BD" w:rsidR="00BD6261" w:rsidRDefault="00023196" w:rsidP="00D9398A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C35CE69" w14:textId="77777777" w:rsidR="00BD6261" w:rsidRDefault="00BD6261" w:rsidP="00D9398A">
            <w:pPr>
              <w:pStyle w:val="TAL"/>
            </w:pPr>
          </w:p>
        </w:tc>
        <w:tc>
          <w:tcPr>
            <w:tcW w:w="1101" w:type="dxa"/>
          </w:tcPr>
          <w:p w14:paraId="673C872E" w14:textId="77777777" w:rsidR="00BD6261" w:rsidRDefault="00BD6261" w:rsidP="00D9398A">
            <w:pPr>
              <w:pStyle w:val="TAL"/>
            </w:pPr>
          </w:p>
        </w:tc>
        <w:tc>
          <w:tcPr>
            <w:tcW w:w="6010" w:type="dxa"/>
          </w:tcPr>
          <w:p w14:paraId="181AE56D" w14:textId="77777777" w:rsidR="00BD6261" w:rsidRPr="00251D80" w:rsidRDefault="00BD6261" w:rsidP="00D9398A">
            <w:pPr>
              <w:pStyle w:val="TAL"/>
            </w:pPr>
          </w:p>
        </w:tc>
      </w:tr>
    </w:tbl>
    <w:p w14:paraId="692EC4E8" w14:textId="77777777" w:rsidR="00BD6261" w:rsidRDefault="00BD6261" w:rsidP="00BD6261"/>
    <w:p w14:paraId="4244DEC9" w14:textId="77777777" w:rsidR="00BD6261" w:rsidRPr="007861B8" w:rsidRDefault="00BD6261" w:rsidP="00BD6261">
      <w:pPr>
        <w:pStyle w:val="Heading3"/>
      </w:pPr>
      <w:r w:rsidRPr="007861B8">
        <w:t>2.3</w:t>
      </w:r>
      <w:r w:rsidRPr="007861B8"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BD6261" w14:paraId="369B8079" w14:textId="77777777" w:rsidTr="00D9398A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99B51BC" w14:textId="77777777" w:rsidR="00BD6261" w:rsidRDefault="00BD6261" w:rsidP="00D9398A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BD6261" w14:paraId="1A4622F5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69C805F" w14:textId="77777777" w:rsidR="00BD6261" w:rsidRDefault="00BD6261" w:rsidP="00D9398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CF56AE5" w14:textId="77777777" w:rsidR="00BD6261" w:rsidRDefault="00BD6261" w:rsidP="00D9398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E129761" w14:textId="77777777" w:rsidR="00BD6261" w:rsidRDefault="00BD6261" w:rsidP="00D9398A">
            <w:pPr>
              <w:pStyle w:val="TAH"/>
            </w:pPr>
            <w:r>
              <w:t>Nature of relationship</w:t>
            </w:r>
          </w:p>
        </w:tc>
      </w:tr>
      <w:tr w:rsidR="00BD6261" w14:paraId="23B67D74" w14:textId="77777777" w:rsidTr="0009565D">
        <w:trPr>
          <w:cantSplit/>
          <w:trHeight w:val="172"/>
          <w:jc w:val="center"/>
        </w:trPr>
        <w:tc>
          <w:tcPr>
            <w:tcW w:w="1101" w:type="dxa"/>
          </w:tcPr>
          <w:p w14:paraId="0FB7C5C2" w14:textId="2C1EC4DA" w:rsidR="00BD6261" w:rsidRDefault="0009565D" w:rsidP="00D9398A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182A5229" w14:textId="11DAABC8" w:rsidR="00BD6261" w:rsidRDefault="00BD6261" w:rsidP="00D9398A">
            <w:pPr>
              <w:pStyle w:val="TAL"/>
            </w:pPr>
          </w:p>
        </w:tc>
        <w:tc>
          <w:tcPr>
            <w:tcW w:w="5099" w:type="dxa"/>
          </w:tcPr>
          <w:p w14:paraId="2A9EA897" w14:textId="7044937A" w:rsidR="00BD6261" w:rsidRPr="0085176C" w:rsidRDefault="00BD6261" w:rsidP="00D9398A">
            <w:pPr>
              <w:pStyle w:val="Guidance"/>
              <w:rPr>
                <w:i w:val="0"/>
                <w:iCs/>
              </w:rPr>
            </w:pPr>
          </w:p>
        </w:tc>
      </w:tr>
    </w:tbl>
    <w:p w14:paraId="2AF78164" w14:textId="77777777" w:rsidR="00BD6261" w:rsidRDefault="00BD6261" w:rsidP="00BD626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0F354051" w14:textId="77777777" w:rsidR="00C1305E" w:rsidRDefault="003C7A12" w:rsidP="00443232">
      <w:pPr>
        <w:pStyle w:val="Guidance"/>
        <w:rPr>
          <w:ins w:id="4" w:author="Ericsson" w:date="2024-04-18T11:24:00Z"/>
          <w:i w:val="0"/>
          <w:iCs/>
        </w:rPr>
      </w:pPr>
      <w:r w:rsidRPr="00B541F2">
        <w:rPr>
          <w:i w:val="0"/>
          <w:iCs/>
        </w:rPr>
        <w:t>3GPP SA</w:t>
      </w:r>
      <w:r w:rsidR="00A73034">
        <w:rPr>
          <w:i w:val="0"/>
          <w:iCs/>
        </w:rPr>
        <w:t>2</w:t>
      </w:r>
      <w:r w:rsidRPr="00B541F2">
        <w:rPr>
          <w:i w:val="0"/>
          <w:iCs/>
        </w:rPr>
        <w:t xml:space="preserve"> has specified </w:t>
      </w:r>
      <w:r w:rsidR="00F97242">
        <w:rPr>
          <w:i w:val="0"/>
          <w:iCs/>
        </w:rPr>
        <w:t>s</w:t>
      </w:r>
      <w:r w:rsidR="00F97242" w:rsidRPr="00F97242">
        <w:rPr>
          <w:i w:val="0"/>
          <w:iCs/>
        </w:rPr>
        <w:t>upport of Disaster Roaming with Minimization of Service Interruption</w:t>
      </w:r>
      <w:r w:rsidRPr="00B541F2">
        <w:rPr>
          <w:i w:val="0"/>
          <w:iCs/>
        </w:rPr>
        <w:t xml:space="preserve"> </w:t>
      </w:r>
      <w:r w:rsidR="00F97242">
        <w:rPr>
          <w:i w:val="0"/>
          <w:iCs/>
        </w:rPr>
        <w:t>for</w:t>
      </w:r>
      <w:r w:rsidRPr="00B541F2">
        <w:rPr>
          <w:i w:val="0"/>
          <w:iCs/>
        </w:rPr>
        <w:t xml:space="preserve"> 5G system</w:t>
      </w:r>
      <w:r w:rsidR="002040E2">
        <w:rPr>
          <w:i w:val="0"/>
          <w:iCs/>
        </w:rPr>
        <w:t>s</w:t>
      </w:r>
      <w:r w:rsidRPr="00B541F2">
        <w:rPr>
          <w:i w:val="0"/>
          <w:iCs/>
        </w:rPr>
        <w:t xml:space="preserve"> in </w:t>
      </w:r>
      <w:del w:id="5" w:author="Ericsson" w:date="2024-04-18T11:09:00Z">
        <w:r w:rsidRPr="00B541F2" w:rsidDel="0062001A">
          <w:rPr>
            <w:i w:val="0"/>
            <w:iCs/>
          </w:rPr>
          <w:delText>TS</w:delText>
        </w:r>
        <w:r w:rsidRPr="0062001A" w:rsidDel="0062001A">
          <w:delText xml:space="preserve"> </w:delText>
        </w:r>
      </w:del>
      <w:ins w:id="6" w:author="Ericsson" w:date="2024-04-18T11:09:00Z">
        <w:r w:rsidR="0062001A" w:rsidRPr="00B541F2">
          <w:rPr>
            <w:i w:val="0"/>
            <w:iCs/>
          </w:rPr>
          <w:t>TS</w:t>
        </w:r>
        <w:r w:rsidR="0062001A">
          <w:t> </w:t>
        </w:r>
      </w:ins>
      <w:r w:rsidR="002040E2">
        <w:rPr>
          <w:i w:val="0"/>
          <w:iCs/>
        </w:rPr>
        <w:t>23</w:t>
      </w:r>
      <w:r w:rsidRPr="00B541F2">
        <w:rPr>
          <w:i w:val="0"/>
          <w:iCs/>
        </w:rPr>
        <w:t>.</w:t>
      </w:r>
      <w:r w:rsidR="002040E2">
        <w:rPr>
          <w:i w:val="0"/>
          <w:iCs/>
        </w:rPr>
        <w:t>50</w:t>
      </w:r>
      <w:r w:rsidRPr="00B541F2">
        <w:rPr>
          <w:i w:val="0"/>
          <w:iCs/>
        </w:rPr>
        <w:t>1</w:t>
      </w:r>
      <w:ins w:id="7" w:author="Ericsson" w:date="2024-04-18T11:09:00Z">
        <w:r w:rsidR="0062001A">
          <w:rPr>
            <w:i w:val="0"/>
            <w:iCs/>
          </w:rPr>
          <w:t xml:space="preserve"> clause 5.40</w:t>
        </w:r>
      </w:ins>
      <w:r w:rsidR="002040E2">
        <w:rPr>
          <w:i w:val="0"/>
          <w:iCs/>
        </w:rPr>
        <w:t>.</w:t>
      </w:r>
      <w:r w:rsidRPr="00B541F2">
        <w:rPr>
          <w:i w:val="0"/>
          <w:iCs/>
        </w:rPr>
        <w:t xml:space="preserve"> </w:t>
      </w:r>
      <w:r w:rsidR="00127732">
        <w:rPr>
          <w:i w:val="0"/>
          <w:iCs/>
        </w:rPr>
        <w:t xml:space="preserve">This </w:t>
      </w:r>
      <w:r w:rsidR="002E7DC7">
        <w:rPr>
          <w:i w:val="0"/>
          <w:iCs/>
        </w:rPr>
        <w:t xml:space="preserve">may </w:t>
      </w:r>
      <w:del w:id="8" w:author="Ericsson" w:date="2024-04-18T11:06:00Z">
        <w:r w:rsidR="00BB281F" w:rsidDel="003D262C">
          <w:rPr>
            <w:i w:val="0"/>
            <w:iCs/>
          </w:rPr>
          <w:delText xml:space="preserve">in </w:delText>
        </w:r>
      </w:del>
      <w:ins w:id="9" w:author="Ericsson" w:date="2024-04-18T11:06:00Z">
        <w:r w:rsidR="003D262C">
          <w:rPr>
            <w:i w:val="0"/>
            <w:iCs/>
          </w:rPr>
          <w:t xml:space="preserve">under </w:t>
        </w:r>
      </w:ins>
      <w:r w:rsidR="00BB281F">
        <w:rPr>
          <w:i w:val="0"/>
          <w:iCs/>
        </w:rPr>
        <w:t xml:space="preserve">a disaster </w:t>
      </w:r>
      <w:del w:id="10" w:author="Ericsson" w:date="2024-04-18T11:06:00Z">
        <w:r w:rsidR="00BB281F" w:rsidDel="003D262C">
          <w:rPr>
            <w:i w:val="0"/>
            <w:iCs/>
          </w:rPr>
          <w:delText>situation</w:delText>
        </w:r>
      </w:del>
      <w:ins w:id="11" w:author="Ericsson" w:date="2024-04-18T11:06:00Z">
        <w:r w:rsidR="003D262C">
          <w:rPr>
            <w:i w:val="0"/>
            <w:iCs/>
          </w:rPr>
          <w:t>condition</w:t>
        </w:r>
      </w:ins>
      <w:ins w:id="12" w:author="Ericsson" w:date="2024-04-18T11:05:00Z">
        <w:r w:rsidR="00AE704A">
          <w:rPr>
            <w:i w:val="0"/>
            <w:iCs/>
          </w:rPr>
          <w:t xml:space="preserve">, as defined in </w:t>
        </w:r>
        <w:r w:rsidR="00AE704A" w:rsidRPr="00AE704A">
          <w:rPr>
            <w:i w:val="0"/>
            <w:iCs/>
          </w:rPr>
          <w:t>TS 22.261</w:t>
        </w:r>
        <w:r w:rsidR="00AE704A">
          <w:rPr>
            <w:i w:val="0"/>
            <w:iCs/>
          </w:rPr>
          <w:t>,</w:t>
        </w:r>
      </w:ins>
      <w:r w:rsidR="00BB281F">
        <w:rPr>
          <w:i w:val="0"/>
          <w:iCs/>
        </w:rPr>
        <w:t xml:space="preserve"> </w:t>
      </w:r>
      <w:r w:rsidR="00127732">
        <w:rPr>
          <w:i w:val="0"/>
          <w:iCs/>
        </w:rPr>
        <w:t xml:space="preserve">allow </w:t>
      </w:r>
      <w:r w:rsidR="002E7DC7">
        <w:rPr>
          <w:i w:val="0"/>
          <w:iCs/>
        </w:rPr>
        <w:t xml:space="preserve">a </w:t>
      </w:r>
      <w:r w:rsidR="00127732">
        <w:rPr>
          <w:i w:val="0"/>
          <w:iCs/>
        </w:rPr>
        <w:t xml:space="preserve">UE to select </w:t>
      </w:r>
      <w:r w:rsidR="00BB281F">
        <w:rPr>
          <w:i w:val="0"/>
          <w:iCs/>
        </w:rPr>
        <w:t xml:space="preserve">PLMNs than it is normally not allowed to access. </w:t>
      </w:r>
      <w:ins w:id="13" w:author="Ericsson" w:date="2024-04-18T11:14:00Z">
        <w:r w:rsidR="000E77AB">
          <w:rPr>
            <w:i w:val="0"/>
            <w:iCs/>
          </w:rPr>
          <w:t xml:space="preserve">This can be done by a combination of procedures, where the UE </w:t>
        </w:r>
      </w:ins>
      <w:ins w:id="14" w:author="Ericsson" w:date="2024-04-18T11:15:00Z">
        <w:r w:rsidR="009223D6">
          <w:rPr>
            <w:i w:val="0"/>
            <w:iCs/>
          </w:rPr>
          <w:t xml:space="preserve">is </w:t>
        </w:r>
      </w:ins>
      <w:ins w:id="15" w:author="Ericsson" w:date="2024-04-18T11:16:00Z">
        <w:r w:rsidR="000B3748">
          <w:rPr>
            <w:i w:val="0"/>
            <w:iCs/>
          </w:rPr>
          <w:t>enabled</w:t>
        </w:r>
      </w:ins>
      <w:ins w:id="16" w:author="Ericsson" w:date="2024-04-18T11:15:00Z">
        <w:r w:rsidR="009223D6">
          <w:rPr>
            <w:i w:val="0"/>
            <w:iCs/>
          </w:rPr>
          <w:t xml:space="preserve"> for disaster roaming by the HPLMN, and that the </w:t>
        </w:r>
        <w:r w:rsidR="009D73CF" w:rsidRPr="009D73CF">
          <w:rPr>
            <w:i w:val="0"/>
            <w:iCs/>
          </w:rPr>
          <w:t>NG-RAN in the PLMN that provides Disaster Roaming service, broadcasts an indication of accessibility for Disaster Roaming service</w:t>
        </w:r>
        <w:r w:rsidR="009D73CF">
          <w:rPr>
            <w:i w:val="0"/>
            <w:iCs/>
          </w:rPr>
          <w:t>.</w:t>
        </w:r>
      </w:ins>
      <w:ins w:id="17" w:author="Ericsson" w:date="2024-04-18T11:14:00Z">
        <w:r w:rsidR="000E77AB">
          <w:rPr>
            <w:i w:val="0"/>
            <w:iCs/>
          </w:rPr>
          <w:t xml:space="preserve"> </w:t>
        </w:r>
      </w:ins>
      <w:r w:rsidR="00BB281F">
        <w:rPr>
          <w:i w:val="0"/>
          <w:iCs/>
        </w:rPr>
        <w:t xml:space="preserve">The visited PLMN will then </w:t>
      </w:r>
      <w:r w:rsidR="00F8288F">
        <w:rPr>
          <w:i w:val="0"/>
          <w:iCs/>
        </w:rPr>
        <w:t xml:space="preserve">have UEs that it </w:t>
      </w:r>
      <w:r w:rsidR="000640B7">
        <w:rPr>
          <w:i w:val="0"/>
          <w:iCs/>
        </w:rPr>
        <w:t>may not</w:t>
      </w:r>
      <w:r w:rsidR="00F8288F">
        <w:rPr>
          <w:i w:val="0"/>
          <w:iCs/>
        </w:rPr>
        <w:t xml:space="preserve"> have roaming agreements for or special </w:t>
      </w:r>
      <w:r w:rsidR="000640B7">
        <w:rPr>
          <w:i w:val="0"/>
          <w:iCs/>
        </w:rPr>
        <w:t xml:space="preserve">disaster </w:t>
      </w:r>
      <w:r w:rsidR="00F8288F">
        <w:rPr>
          <w:i w:val="0"/>
          <w:iCs/>
        </w:rPr>
        <w:t xml:space="preserve">roaming </w:t>
      </w:r>
      <w:r w:rsidR="000640B7">
        <w:rPr>
          <w:i w:val="0"/>
          <w:iCs/>
        </w:rPr>
        <w:t>agreements</w:t>
      </w:r>
      <w:r w:rsidR="0009565D">
        <w:rPr>
          <w:i w:val="0"/>
          <w:iCs/>
        </w:rPr>
        <w:t>.</w:t>
      </w:r>
      <w:r w:rsidR="00F8288F">
        <w:rPr>
          <w:i w:val="0"/>
          <w:iCs/>
        </w:rPr>
        <w:t xml:space="preserve"> Th</w:t>
      </w:r>
      <w:r w:rsidR="000640B7">
        <w:rPr>
          <w:i w:val="0"/>
          <w:iCs/>
        </w:rPr>
        <w:t xml:space="preserve">e usage </w:t>
      </w:r>
      <w:r w:rsidR="00252B80">
        <w:rPr>
          <w:i w:val="0"/>
          <w:iCs/>
        </w:rPr>
        <w:t>for theses inbound roaming UEs will indicate which PLMN they belong to and that they are inbound roamer</w:t>
      </w:r>
      <w:ins w:id="18" w:author="Ericsson" w:date="2024-04-18T11:18:00Z">
        <w:r w:rsidR="00D00EE0">
          <w:rPr>
            <w:i w:val="0"/>
            <w:iCs/>
          </w:rPr>
          <w:t>.</w:t>
        </w:r>
      </w:ins>
    </w:p>
    <w:p w14:paraId="394EE36B" w14:textId="78D500B3" w:rsidR="00F85740" w:rsidRDefault="00D00EE0" w:rsidP="00443232">
      <w:pPr>
        <w:pStyle w:val="Guidance"/>
        <w:rPr>
          <w:ins w:id="19" w:author="Ericsson" w:date="2024-04-18T11:06:00Z"/>
          <w:i w:val="0"/>
          <w:iCs/>
        </w:rPr>
      </w:pPr>
      <w:ins w:id="20" w:author="Ericsson" w:date="2024-04-18T11:18:00Z">
        <w:r>
          <w:rPr>
            <w:i w:val="0"/>
            <w:iCs/>
          </w:rPr>
          <w:t xml:space="preserve">There </w:t>
        </w:r>
      </w:ins>
      <w:ins w:id="21" w:author="Ericsson" w:date="2024-04-18T11:25:00Z">
        <w:r w:rsidR="00C1305E">
          <w:rPr>
            <w:i w:val="0"/>
            <w:iCs/>
          </w:rPr>
          <w:t>is</w:t>
        </w:r>
      </w:ins>
      <w:ins w:id="22" w:author="Ericsson" w:date="2024-04-18T11:18:00Z">
        <w:r>
          <w:rPr>
            <w:i w:val="0"/>
            <w:iCs/>
          </w:rPr>
          <w:t xml:space="preserve"> currently</w:t>
        </w:r>
      </w:ins>
      <w:del w:id="23" w:author="Ericsson" w:date="2024-04-18T11:18:00Z">
        <w:r w:rsidR="00252B80" w:rsidDel="00D00EE0">
          <w:rPr>
            <w:i w:val="0"/>
            <w:iCs/>
          </w:rPr>
          <w:delText xml:space="preserve">, </w:delText>
        </w:r>
      </w:del>
      <w:del w:id="24" w:author="Ericsson" w:date="2024-04-18T11:16:00Z">
        <w:r w:rsidR="00252B80" w:rsidDel="000B3748">
          <w:rPr>
            <w:i w:val="0"/>
            <w:iCs/>
          </w:rPr>
          <w:delText>ther</w:delText>
        </w:r>
      </w:del>
      <w:del w:id="25" w:author="Ericsson" w:date="2024-04-18T11:18:00Z">
        <w:r w:rsidR="00252B80" w:rsidDel="00D00EE0">
          <w:rPr>
            <w:i w:val="0"/>
            <w:iCs/>
          </w:rPr>
          <w:delText xml:space="preserve"> are however</w:delText>
        </w:r>
      </w:del>
      <w:r w:rsidR="00252B80">
        <w:rPr>
          <w:i w:val="0"/>
          <w:iCs/>
        </w:rPr>
        <w:t xml:space="preserve"> no indication on </w:t>
      </w:r>
      <w:del w:id="26" w:author="Ericsson" w:date="2024-04-18T11:16:00Z">
        <w:r w:rsidR="00252B80" w:rsidDel="000B3748">
          <w:rPr>
            <w:i w:val="0"/>
            <w:iCs/>
          </w:rPr>
          <w:delText>the roaming condition</w:delText>
        </w:r>
      </w:del>
      <w:ins w:id="27" w:author="Ericsson" w:date="2024-04-18T11:16:00Z">
        <w:r w:rsidR="000B3748">
          <w:rPr>
            <w:i w:val="0"/>
            <w:iCs/>
          </w:rPr>
          <w:t xml:space="preserve">that </w:t>
        </w:r>
      </w:ins>
      <w:ins w:id="28" w:author="Ericsson" w:date="2024-04-18T11:25:00Z">
        <w:r w:rsidR="00C1305E">
          <w:rPr>
            <w:i w:val="0"/>
            <w:iCs/>
          </w:rPr>
          <w:t>a UE</w:t>
        </w:r>
      </w:ins>
      <w:ins w:id="29" w:author="Ericsson" w:date="2024-04-18T11:16:00Z">
        <w:r w:rsidR="000B3748">
          <w:rPr>
            <w:i w:val="0"/>
            <w:iCs/>
          </w:rPr>
          <w:t xml:space="preserve"> </w:t>
        </w:r>
      </w:ins>
      <w:ins w:id="30" w:author="Ericsson" w:date="2024-04-18T11:25:00Z">
        <w:r w:rsidR="00C1305E">
          <w:rPr>
            <w:i w:val="0"/>
            <w:iCs/>
          </w:rPr>
          <w:t xml:space="preserve">is </w:t>
        </w:r>
      </w:ins>
      <w:ins w:id="31" w:author="Ericsson" w:date="2024-04-18T11:16:00Z">
        <w:r w:rsidR="000B3748">
          <w:rPr>
            <w:i w:val="0"/>
            <w:iCs/>
          </w:rPr>
          <w:t>di</w:t>
        </w:r>
      </w:ins>
      <w:ins w:id="32" w:author="Ericsson" w:date="2024-04-18T11:17:00Z">
        <w:r w:rsidR="000B3748">
          <w:rPr>
            <w:i w:val="0"/>
            <w:iCs/>
          </w:rPr>
          <w:t>saster inbound roamer</w:t>
        </w:r>
      </w:ins>
      <w:ins w:id="33" w:author="Ericsson" w:date="2024-04-18T11:18:00Z">
        <w:r>
          <w:rPr>
            <w:i w:val="0"/>
            <w:iCs/>
          </w:rPr>
          <w:t xml:space="preserve"> to</w:t>
        </w:r>
      </w:ins>
      <w:ins w:id="34" w:author="Ericsson" w:date="2024-04-18T11:19:00Z">
        <w:r w:rsidR="006E45C5">
          <w:rPr>
            <w:i w:val="0"/>
            <w:iCs/>
          </w:rPr>
          <w:t>w</w:t>
        </w:r>
      </w:ins>
      <w:ins w:id="35" w:author="Ericsson" w:date="2024-04-18T11:18:00Z">
        <w:r>
          <w:rPr>
            <w:i w:val="0"/>
            <w:iCs/>
          </w:rPr>
          <w:t xml:space="preserve">ards </w:t>
        </w:r>
      </w:ins>
      <w:ins w:id="36" w:author="Ericsson" w:date="2024-04-18T11:19:00Z">
        <w:r w:rsidR="006E45C5">
          <w:rPr>
            <w:i w:val="0"/>
            <w:iCs/>
          </w:rPr>
          <w:t>charging</w:t>
        </w:r>
      </w:ins>
      <w:r w:rsidR="00252B80">
        <w:rPr>
          <w:i w:val="0"/>
          <w:iCs/>
        </w:rPr>
        <w:t>.</w:t>
      </w:r>
    </w:p>
    <w:p w14:paraId="0A0F54FB" w14:textId="77777777" w:rsidR="009F5AB0" w:rsidRPr="001D5A23" w:rsidRDefault="009F5AB0" w:rsidP="00443232">
      <w:pPr>
        <w:pStyle w:val="Guidance"/>
        <w:rPr>
          <w:i w:val="0"/>
          <w:iCs/>
        </w:rPr>
      </w:pP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1BDEA51E" w14:textId="3187E73E" w:rsidR="006E45C5" w:rsidRDefault="00D613A1" w:rsidP="00E124B0">
      <w:pPr>
        <w:rPr>
          <w:ins w:id="37" w:author="Ericsson" w:date="2024-04-18T11:19:00Z"/>
        </w:rPr>
      </w:pPr>
      <w:r w:rsidRPr="00994AD2">
        <w:t xml:space="preserve">The objective of this work item is to </w:t>
      </w:r>
      <w:r w:rsidR="00252B80">
        <w:t xml:space="preserve">allow the visited PLMN to get an indication the </w:t>
      </w:r>
      <w:ins w:id="38" w:author="Ericsson" w:date="2024-04-18T11:19:00Z">
        <w:r w:rsidR="006E45C5">
          <w:t xml:space="preserve">roaming </w:t>
        </w:r>
      </w:ins>
      <w:r w:rsidR="00252B80">
        <w:t>condition</w:t>
      </w:r>
      <w:ins w:id="39" w:author="Ericsson" w:date="2024-04-18T11:23:00Z">
        <w:r w:rsidR="0033757F">
          <w:t xml:space="preserve"> for charging purposes</w:t>
        </w:r>
      </w:ins>
      <w:ins w:id="40" w:author="Ericsson" w:date="2024-04-18T11:19:00Z">
        <w:r w:rsidR="006E45C5">
          <w:t>:</w:t>
        </w:r>
      </w:ins>
    </w:p>
    <w:p w14:paraId="5536ACA9" w14:textId="49496EF3" w:rsidR="0033757F" w:rsidRDefault="0033757F" w:rsidP="0033757F">
      <w:pPr>
        <w:pStyle w:val="B1"/>
        <w:rPr>
          <w:ins w:id="41" w:author="Ericsson" w:date="2024-04-18T11:20:00Z"/>
        </w:rPr>
      </w:pPr>
      <w:ins w:id="42" w:author="Ericsson" w:date="2024-04-18T11:20:00Z">
        <w:r>
          <w:t>-</w:t>
        </w:r>
        <w:r>
          <w:tab/>
        </w:r>
        <w:r>
          <w:rPr>
            <w:rFonts w:eastAsiaTheme="minorEastAsia" w:hint="eastAsia"/>
            <w:lang w:eastAsia="zh-CN"/>
          </w:rPr>
          <w:t xml:space="preserve">WT-1: </w:t>
        </w:r>
      </w:ins>
      <w:ins w:id="43" w:author="Ericsson" w:date="2024-04-18T11:21:00Z">
        <w:r>
          <w:rPr>
            <w:rFonts w:eastAsiaTheme="minorEastAsia"/>
            <w:lang w:eastAsia="zh-CN"/>
          </w:rPr>
          <w:t xml:space="preserve">adding </w:t>
        </w:r>
        <w:r>
          <w:t>disaster inbound roaming indication</w:t>
        </w:r>
      </w:ins>
      <w:ins w:id="44" w:author="Ericsson" w:date="2024-04-18T11:23:00Z">
        <w:r>
          <w:t xml:space="preserve"> for convergent charging</w:t>
        </w:r>
      </w:ins>
    </w:p>
    <w:p w14:paraId="6A3F8A36" w14:textId="77777777" w:rsidR="0033757F" w:rsidRDefault="0033757F" w:rsidP="0033757F">
      <w:pPr>
        <w:pStyle w:val="Heading2"/>
        <w:rPr>
          <w:ins w:id="45" w:author="Ericsson" w:date="2024-04-18T11:20:00Z"/>
        </w:rPr>
      </w:pPr>
      <w:ins w:id="46" w:author="Ericsson" w:date="2024-04-18T11:20:00Z">
        <w:r>
          <w:t>TU estimates and dependencies</w:t>
        </w:r>
      </w:ins>
    </w:p>
    <w:p w14:paraId="22A637B9" w14:textId="77777777" w:rsidR="0033757F" w:rsidRDefault="0033757F" w:rsidP="0033757F">
      <w:pPr>
        <w:spacing w:after="120"/>
        <w:rPr>
          <w:ins w:id="47" w:author="Ericsson" w:date="2024-04-18T11:20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33757F" w14:paraId="342C856A" w14:textId="77777777" w:rsidTr="00C97B44">
        <w:trPr>
          <w:cantSplit/>
          <w:jc w:val="center"/>
          <w:ins w:id="48" w:author="Ericsson" w:date="2024-04-18T11:20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95" w14:textId="77777777" w:rsidR="0033757F" w:rsidRDefault="0033757F" w:rsidP="00C97B44">
            <w:pPr>
              <w:spacing w:after="120"/>
              <w:rPr>
                <w:ins w:id="49" w:author="Ericsson" w:date="2024-04-18T11:20:00Z"/>
              </w:rPr>
            </w:pPr>
            <w:ins w:id="50" w:author="Ericsson" w:date="2024-04-18T11:20:00Z">
              <w:r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7D1" w14:textId="77777777" w:rsidR="0033757F" w:rsidRDefault="0033757F" w:rsidP="00C97B44">
            <w:pPr>
              <w:spacing w:after="120"/>
              <w:rPr>
                <w:ins w:id="51" w:author="Ericsson" w:date="2024-04-18T11:20:00Z"/>
              </w:rPr>
            </w:pPr>
            <w:ins w:id="52" w:author="Ericsson" w:date="2024-04-18T11:20:00Z">
              <w:r>
                <w:t>TU Estimate</w:t>
              </w:r>
            </w:ins>
          </w:p>
          <w:p w14:paraId="0455A707" w14:textId="77777777" w:rsidR="0033757F" w:rsidRDefault="0033757F" w:rsidP="00C97B44">
            <w:pPr>
              <w:spacing w:after="120"/>
              <w:rPr>
                <w:ins w:id="53" w:author="Ericsson" w:date="2024-04-18T11:20:00Z"/>
              </w:rPr>
            </w:pPr>
            <w:ins w:id="54" w:author="Ericsson" w:date="2024-04-18T11:20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2CF" w14:textId="77777777" w:rsidR="0033757F" w:rsidRDefault="0033757F" w:rsidP="00C97B44">
            <w:pPr>
              <w:spacing w:after="120"/>
              <w:rPr>
                <w:ins w:id="55" w:author="Ericsson" w:date="2024-04-18T11:20:00Z"/>
              </w:rPr>
            </w:pPr>
            <w:ins w:id="56" w:author="Ericsson" w:date="2024-04-18T11:20:00Z">
              <w:r>
                <w:t>TU Estimate</w:t>
              </w:r>
            </w:ins>
          </w:p>
          <w:p w14:paraId="3742630A" w14:textId="77777777" w:rsidR="0033757F" w:rsidRDefault="0033757F" w:rsidP="00C97B44">
            <w:pPr>
              <w:spacing w:after="120"/>
              <w:rPr>
                <w:ins w:id="57" w:author="Ericsson" w:date="2024-04-18T11:20:00Z"/>
              </w:rPr>
            </w:pPr>
            <w:ins w:id="58" w:author="Ericsson" w:date="2024-04-18T11:20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96F" w14:textId="77777777" w:rsidR="0033757F" w:rsidRDefault="0033757F" w:rsidP="00C97B44">
            <w:pPr>
              <w:spacing w:after="120"/>
              <w:rPr>
                <w:ins w:id="59" w:author="Ericsson" w:date="2024-04-18T11:20:00Z"/>
              </w:rPr>
            </w:pPr>
            <w:ins w:id="60" w:author="Ericsson" w:date="2024-04-18T11:20:00Z">
              <w:r>
                <w:t>RAN Dependency</w:t>
              </w:r>
            </w:ins>
          </w:p>
          <w:p w14:paraId="52B3CFC9" w14:textId="77777777" w:rsidR="0033757F" w:rsidRDefault="0033757F" w:rsidP="00C97B44">
            <w:pPr>
              <w:spacing w:after="120"/>
              <w:rPr>
                <w:ins w:id="61" w:author="Ericsson" w:date="2024-04-18T11:20:00Z"/>
              </w:rPr>
            </w:pPr>
            <w:ins w:id="62" w:author="Ericsson" w:date="2024-04-18T11:20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F28" w14:textId="77777777" w:rsidR="0033757F" w:rsidRDefault="0033757F" w:rsidP="00C97B44">
            <w:pPr>
              <w:spacing w:after="120"/>
              <w:rPr>
                <w:ins w:id="63" w:author="Ericsson" w:date="2024-04-18T11:20:00Z"/>
              </w:rPr>
            </w:pPr>
            <w:ins w:id="64" w:author="Ericsson" w:date="2024-04-18T11:20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7B18E2E6" w14:textId="77777777" w:rsidR="0033757F" w:rsidRDefault="0033757F" w:rsidP="00C97B44">
            <w:pPr>
              <w:spacing w:after="120"/>
              <w:rPr>
                <w:ins w:id="65" w:author="Ericsson" w:date="2024-04-18T11:20:00Z"/>
              </w:rPr>
            </w:pPr>
            <w:ins w:id="66" w:author="Ericsson" w:date="2024-04-18T11:20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BCD" w14:textId="77777777" w:rsidR="0033757F" w:rsidRDefault="0033757F" w:rsidP="00C97B44">
            <w:pPr>
              <w:spacing w:after="120"/>
              <w:rPr>
                <w:ins w:id="67" w:author="Ericsson" w:date="2024-04-18T11:20:00Z"/>
              </w:rPr>
            </w:pPr>
            <w:ins w:id="68" w:author="Ericsson" w:date="2024-04-18T11:20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2BF6BFE5" w14:textId="77777777" w:rsidR="0033757F" w:rsidRDefault="0033757F" w:rsidP="00C97B44">
            <w:pPr>
              <w:spacing w:after="120"/>
              <w:rPr>
                <w:ins w:id="69" w:author="Ericsson" w:date="2024-04-18T11:20:00Z"/>
              </w:rPr>
            </w:pPr>
            <w:ins w:id="70" w:author="Ericsson" w:date="2024-04-18T11:20:00Z">
              <w:r>
                <w:t>(Yes/No/Maybe)</w:t>
              </w:r>
            </w:ins>
          </w:p>
        </w:tc>
      </w:tr>
      <w:tr w:rsidR="0033757F" w14:paraId="75619E0D" w14:textId="77777777" w:rsidTr="00C97B44">
        <w:trPr>
          <w:cantSplit/>
          <w:jc w:val="center"/>
          <w:ins w:id="71" w:author="Ericsson" w:date="2024-04-18T11:20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0974" w14:textId="77777777" w:rsidR="0033757F" w:rsidRDefault="0033757F" w:rsidP="00C97B44">
            <w:pPr>
              <w:spacing w:after="120"/>
              <w:rPr>
                <w:ins w:id="72" w:author="Ericsson" w:date="2024-04-18T11:20:00Z"/>
              </w:rPr>
            </w:pPr>
            <w:ins w:id="73" w:author="Ericsson" w:date="2024-04-18T11:20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267BB" w14:textId="77777777" w:rsidR="0033757F" w:rsidRDefault="0033757F" w:rsidP="00C97B44">
            <w:pPr>
              <w:spacing w:after="120"/>
              <w:rPr>
                <w:ins w:id="74" w:author="Ericsson" w:date="2024-04-18T11:20:00Z"/>
                <w:rFonts w:eastAsiaTheme="minorEastAsia"/>
                <w:lang w:eastAsia="zh-CN"/>
              </w:rPr>
            </w:pPr>
            <w:ins w:id="75" w:author="Ericsson" w:date="2024-04-18T11:20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23A71" w14:textId="77777777" w:rsidR="0033757F" w:rsidRDefault="0033757F" w:rsidP="00C97B44">
            <w:pPr>
              <w:spacing w:after="120"/>
              <w:rPr>
                <w:ins w:id="76" w:author="Ericsson" w:date="2024-04-18T11:20:00Z"/>
                <w:lang w:eastAsia="zh-CN"/>
              </w:rPr>
            </w:pPr>
            <w:ins w:id="77" w:author="Ericsson" w:date="2024-04-18T11:2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8BBCC" w14:textId="77777777" w:rsidR="0033757F" w:rsidRDefault="0033757F" w:rsidP="00C97B44">
            <w:pPr>
              <w:spacing w:after="120"/>
              <w:rPr>
                <w:ins w:id="78" w:author="Ericsson" w:date="2024-04-18T11:20:00Z"/>
              </w:rPr>
            </w:pPr>
            <w:ins w:id="79" w:author="Ericsson" w:date="2024-04-18T11:20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9442B" w14:textId="77777777" w:rsidR="0033757F" w:rsidRDefault="0033757F" w:rsidP="00C97B44">
            <w:pPr>
              <w:spacing w:after="120"/>
              <w:rPr>
                <w:ins w:id="80" w:author="Ericsson" w:date="2024-04-18T11:20:00Z"/>
                <w:lang w:val="en-US" w:eastAsia="zh-CN"/>
              </w:rPr>
            </w:pPr>
            <w:ins w:id="81" w:author="Ericsson" w:date="2024-04-18T11:20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1543" w14:textId="77777777" w:rsidR="0033757F" w:rsidRDefault="0033757F" w:rsidP="00C97B44">
            <w:pPr>
              <w:spacing w:after="120"/>
              <w:rPr>
                <w:ins w:id="82" w:author="Ericsson" w:date="2024-04-18T11:20:00Z"/>
              </w:rPr>
            </w:pPr>
            <w:ins w:id="83" w:author="Ericsson" w:date="2024-04-18T11:20:00Z">
              <w:r>
                <w:t>No</w:t>
              </w:r>
            </w:ins>
          </w:p>
        </w:tc>
      </w:tr>
    </w:tbl>
    <w:p w14:paraId="4912952A" w14:textId="77777777" w:rsidR="0033757F" w:rsidRDefault="0033757F" w:rsidP="0033757F">
      <w:pPr>
        <w:spacing w:after="120"/>
        <w:rPr>
          <w:ins w:id="84" w:author="Ericsson" w:date="2024-04-18T11:20:00Z"/>
          <w:rFonts w:eastAsiaTheme="minorEastAsia"/>
        </w:rPr>
      </w:pPr>
    </w:p>
    <w:p w14:paraId="68F1432C" w14:textId="77777777" w:rsidR="0033757F" w:rsidRDefault="0033757F" w:rsidP="0033757F">
      <w:pPr>
        <w:spacing w:after="120"/>
        <w:rPr>
          <w:ins w:id="85" w:author="Ericsson" w:date="2024-04-18T11:20:00Z"/>
          <w:rFonts w:eastAsiaTheme="minorEastAsia"/>
          <w:lang w:eastAsia="zh-CN"/>
        </w:rPr>
      </w:pPr>
      <w:ins w:id="86" w:author="Ericsson" w:date="2024-04-18T11:20:00Z">
        <w:r>
          <w:t xml:space="preserve">Total TU estimates for the study phase: </w:t>
        </w:r>
        <w:r>
          <w:rPr>
            <w:rFonts w:hint="eastAsia"/>
          </w:rPr>
          <w:t>0</w:t>
        </w:r>
      </w:ins>
    </w:p>
    <w:p w14:paraId="0AAAE3CD" w14:textId="765158A7" w:rsidR="0033757F" w:rsidRDefault="0033757F" w:rsidP="0033757F">
      <w:pPr>
        <w:spacing w:after="120"/>
        <w:rPr>
          <w:ins w:id="87" w:author="Ericsson" w:date="2024-04-18T11:20:00Z"/>
          <w:lang w:eastAsia="zh-CN"/>
        </w:rPr>
      </w:pPr>
      <w:ins w:id="88" w:author="Ericsson" w:date="2024-04-18T11:20:00Z">
        <w:r>
          <w:t xml:space="preserve">Total TU estimates for the normative phase: </w:t>
        </w:r>
      </w:ins>
      <w:ins w:id="89" w:author="Ericsson" w:date="2024-04-18T11:22:00Z">
        <w:r>
          <w:t>1</w:t>
        </w:r>
      </w:ins>
    </w:p>
    <w:p w14:paraId="58F1E9C4" w14:textId="06BD0EB2" w:rsidR="0033757F" w:rsidRDefault="0033757F" w:rsidP="0033757F">
      <w:pPr>
        <w:spacing w:after="120"/>
        <w:rPr>
          <w:ins w:id="90" w:author="Ericsson" w:date="2024-04-18T11:20:00Z"/>
          <w:lang w:eastAsia="zh-CN"/>
        </w:rPr>
      </w:pPr>
      <w:ins w:id="91" w:author="Ericsson" w:date="2024-04-18T11:20:00Z">
        <w:r>
          <w:t xml:space="preserve">Total TU estimates: </w:t>
        </w:r>
      </w:ins>
      <w:ins w:id="92" w:author="Ericsson" w:date="2024-04-18T11:22:00Z">
        <w:r>
          <w:t>1</w:t>
        </w:r>
      </w:ins>
    </w:p>
    <w:p w14:paraId="0409D73B" w14:textId="71E65021" w:rsidR="00E124B0" w:rsidDel="0033757F" w:rsidRDefault="00252B80" w:rsidP="00E124B0">
      <w:pPr>
        <w:rPr>
          <w:del w:id="93" w:author="Ericsson" w:date="2024-04-18T11:22:00Z"/>
        </w:rPr>
      </w:pPr>
      <w:del w:id="94" w:author="Ericsson" w:date="2024-04-18T11:22:00Z">
        <w:r w:rsidDel="0033757F">
          <w:delText xml:space="preserve"> that the roaming was allowed i.e., disaster roaming</w:delText>
        </w:r>
        <w:r w:rsidR="00E124B0" w:rsidRPr="00EE7C90" w:rsidDel="0033757F">
          <w:delText>.</w:delText>
        </w:r>
      </w:del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03003D43" w:rsidR="00B2743D" w:rsidRPr="00E10367" w:rsidRDefault="00B2743D" w:rsidP="006C2E80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09565D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7A1064C" w:rsidR="0009565D" w:rsidRPr="00A50F80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D2455" w14:textId="764A335A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C7C805" w14:textId="1F1B52F5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7CEA56" w14:textId="4578045B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074" w:type="dxa"/>
          </w:tcPr>
          <w:p w14:paraId="47484899" w14:textId="7FAF71B7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186" w:type="dxa"/>
          </w:tcPr>
          <w:p w14:paraId="3B160081" w14:textId="7AC2010E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3B3AE29F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6163A5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3B800E55" w:rsidR="006163A5" w:rsidRPr="006C2E80" w:rsidRDefault="006163A5" w:rsidP="006163A5">
            <w:pPr>
              <w:pStyle w:val="TAL"/>
            </w:pPr>
            <w:r w:rsidRPr="00FE680F">
              <w:t>32.2</w:t>
            </w:r>
            <w:r>
              <w:t>55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625FBDD4" w:rsidR="006163A5" w:rsidRPr="006C2E80" w:rsidRDefault="006163A5" w:rsidP="006163A5">
            <w:pPr>
              <w:pStyle w:val="TAL"/>
            </w:pPr>
            <w:r w:rsidRPr="00FE680F">
              <w:rPr>
                <w:lang w:eastAsia="zh-CN"/>
              </w:rPr>
              <w:t xml:space="preserve">New </w:t>
            </w:r>
            <w:r>
              <w:rPr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ABD2AEF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2033F86E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1BC" w14:textId="7331652B" w:rsidR="006163A5" w:rsidRPr="00FE680F" w:rsidRDefault="006163A5" w:rsidP="006163A5">
            <w:pPr>
              <w:pStyle w:val="TAL"/>
            </w:pPr>
            <w:r>
              <w:t>32.256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CB0" w14:textId="17071EFC" w:rsidR="006163A5" w:rsidRPr="00FE680F" w:rsidRDefault="006163A5" w:rsidP="006163A5">
            <w:pPr>
              <w:pStyle w:val="TAL"/>
              <w:rPr>
                <w:lang w:eastAsia="zh-CN"/>
              </w:rPr>
            </w:pPr>
            <w:r w:rsidRPr="0009565D">
              <w:rPr>
                <w:iCs/>
                <w:lang w:eastAsia="zh-CN"/>
              </w:rPr>
              <w:t xml:space="preserve">New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B4A" w14:textId="462519EB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712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58965A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DA1" w14:textId="21D59919" w:rsidR="006163A5" w:rsidRPr="00FE680F" w:rsidRDefault="006163A5" w:rsidP="006163A5">
            <w:pPr>
              <w:pStyle w:val="TAL"/>
            </w:pPr>
            <w:r w:rsidRPr="00FE680F"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820" w14:textId="091C6523" w:rsidR="006163A5" w:rsidRPr="00FE680F" w:rsidRDefault="006163A5" w:rsidP="006163A5">
            <w:pPr>
              <w:pStyle w:val="TAL"/>
            </w:pPr>
            <w:r w:rsidRPr="00FE680F">
              <w:t xml:space="preserve">Update </w:t>
            </w:r>
            <w:proofErr w:type="spellStart"/>
            <w:r w:rsidRPr="00FE680F">
              <w:t>Nchf_ConvergedCharging</w:t>
            </w:r>
            <w:proofErr w:type="spellEnd"/>
            <w:r w:rsidRPr="00FE680F">
              <w:t xml:space="preserve"> service API 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DEB" w14:textId="18603965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F1F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9B5289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9DB" w14:textId="766A1876" w:rsidR="006163A5" w:rsidRPr="00FE680F" w:rsidRDefault="006163A5" w:rsidP="006163A5">
            <w:pPr>
              <w:pStyle w:val="TAL"/>
            </w:pPr>
            <w:r w:rsidRPr="00FE680F">
              <w:t>32.298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A5D" w14:textId="635CE5B7" w:rsidR="006163A5" w:rsidRPr="00FE680F" w:rsidRDefault="006163A5" w:rsidP="006163A5">
            <w:pPr>
              <w:pStyle w:val="TAL"/>
            </w:pPr>
            <w:r w:rsidRPr="00FE680F">
              <w:t>Update CHF CDR(s) definition and ASN.1</w:t>
            </w:r>
            <w:r>
              <w:t xml:space="preserve"> </w:t>
            </w:r>
            <w:r w:rsidRPr="00FE680F">
              <w:t xml:space="preserve">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988" w14:textId="3E86962F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6B" w14:textId="77777777" w:rsidR="006163A5" w:rsidRPr="006C2E80" w:rsidRDefault="006163A5" w:rsidP="006163A5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0652AD5F" w:rsidR="006C2E80" w:rsidRPr="006C2E80" w:rsidRDefault="004C1478" w:rsidP="00A770AB">
      <w:pPr>
        <w:pStyle w:val="Guidance"/>
      </w:pPr>
      <w:del w:id="95" w:author="Ericsson" w:date="2024-04-18T11:24:00Z">
        <w:r w:rsidRPr="00A770AB" w:rsidDel="0033757F">
          <w:rPr>
            <w:i w:val="0"/>
            <w:iCs/>
          </w:rPr>
          <w:delText>Törnkvist</w:delText>
        </w:r>
        <w:r w:rsidR="00067741" w:rsidRPr="00A770AB" w:rsidDel="0033757F">
          <w:rPr>
            <w:i w:val="0"/>
            <w:iCs/>
          </w:rPr>
          <w:delText xml:space="preserve">, </w:delText>
        </w:r>
        <w:r w:rsidRPr="00A770AB" w:rsidDel="0033757F">
          <w:rPr>
            <w:i w:val="0"/>
            <w:iCs/>
          </w:rPr>
          <w:delText>Robert</w:delText>
        </w:r>
        <w:r w:rsidR="0033027D" w:rsidRPr="00A770AB" w:rsidDel="0033757F">
          <w:rPr>
            <w:i w:val="0"/>
            <w:iCs/>
          </w:rPr>
          <w:delText xml:space="preserve">, </w:delText>
        </w:r>
        <w:r w:rsidRPr="00A770AB" w:rsidDel="0033757F">
          <w:rPr>
            <w:i w:val="0"/>
            <w:iCs/>
          </w:rPr>
          <w:delText>Ericsson</w:delText>
        </w:r>
        <w:r w:rsidR="008057D1" w:rsidDel="0033757F">
          <w:rPr>
            <w:i w:val="0"/>
            <w:iCs/>
          </w:rPr>
          <w:delText xml:space="preserve"> AB</w:delText>
        </w:r>
        <w:r w:rsidR="0033027D" w:rsidRPr="00A770AB" w:rsidDel="0033757F">
          <w:rPr>
            <w:i w:val="0"/>
            <w:iCs/>
          </w:rPr>
          <w:delText xml:space="preserve">, </w:delText>
        </w:r>
        <w:r w:rsidR="00A770AB" w:rsidRPr="00A770AB" w:rsidDel="0033757F">
          <w:rPr>
            <w:i w:val="0"/>
            <w:iCs/>
          </w:rPr>
          <w:delText>r</w:delText>
        </w:r>
        <w:r w:rsidRPr="00A770AB" w:rsidDel="0033757F">
          <w:rPr>
            <w:i w:val="0"/>
            <w:iCs/>
          </w:rPr>
          <w:delText>ober</w:delText>
        </w:r>
        <w:r w:rsidR="003C7AFA" w:rsidRPr="00A770AB" w:rsidDel="0033757F">
          <w:rPr>
            <w:i w:val="0"/>
            <w:iCs/>
          </w:rPr>
          <w:delText>t(dot)</w:delText>
        </w:r>
        <w:r w:rsidR="00A770AB" w:rsidRPr="00A770AB" w:rsidDel="0033757F">
          <w:rPr>
            <w:i w:val="0"/>
            <w:iCs/>
          </w:rPr>
          <w:delText>tornkvist</w:delText>
        </w:r>
        <w:r w:rsidR="003C7AFA" w:rsidRPr="00A770AB" w:rsidDel="0033757F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5CA5D805" w:rsidR="006C2E80" w:rsidRPr="00557B2E" w:rsidRDefault="006C2E80" w:rsidP="00D43CEB">
      <w:pPr>
        <w:pStyle w:val="Guidance"/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E6C1855" w:rsidR="00557B2E" w:rsidRDefault="008541BB" w:rsidP="001C5C86">
            <w:pPr>
              <w:pStyle w:val="TAL"/>
            </w:pPr>
            <w:r>
              <w:t>Ericsson AB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FAA9" w14:textId="77777777" w:rsidR="0077592B" w:rsidRDefault="0077592B">
      <w:r>
        <w:separator/>
      </w:r>
    </w:p>
  </w:endnote>
  <w:endnote w:type="continuationSeparator" w:id="0">
    <w:p w14:paraId="257497B7" w14:textId="77777777" w:rsidR="0077592B" w:rsidRDefault="0077592B">
      <w:r>
        <w:continuationSeparator/>
      </w:r>
    </w:p>
  </w:endnote>
  <w:endnote w:type="continuationNotice" w:id="1">
    <w:p w14:paraId="17B6DD61" w14:textId="77777777" w:rsidR="0077592B" w:rsidRDefault="007759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1D91" w14:textId="77777777" w:rsidR="0077592B" w:rsidRDefault="0077592B">
      <w:r>
        <w:separator/>
      </w:r>
    </w:p>
  </w:footnote>
  <w:footnote w:type="continuationSeparator" w:id="0">
    <w:p w14:paraId="6742513D" w14:textId="77777777" w:rsidR="0077592B" w:rsidRDefault="0077592B">
      <w:r>
        <w:continuationSeparator/>
      </w:r>
    </w:p>
  </w:footnote>
  <w:footnote w:type="continuationNotice" w:id="1">
    <w:p w14:paraId="2E5796A7" w14:textId="77777777" w:rsidR="0077592B" w:rsidRDefault="0077592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4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6"/>
  </w:num>
  <w:num w:numId="6" w16cid:durableId="1694571961">
    <w:abstractNumId w:val="15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04D9"/>
    <w:rsid w:val="00011074"/>
    <w:rsid w:val="0001220A"/>
    <w:rsid w:val="000132D1"/>
    <w:rsid w:val="00016E0A"/>
    <w:rsid w:val="00017780"/>
    <w:rsid w:val="000205C5"/>
    <w:rsid w:val="00023196"/>
    <w:rsid w:val="00023355"/>
    <w:rsid w:val="00025316"/>
    <w:rsid w:val="00037C06"/>
    <w:rsid w:val="00044DAE"/>
    <w:rsid w:val="00052BF8"/>
    <w:rsid w:val="00057116"/>
    <w:rsid w:val="000640B7"/>
    <w:rsid w:val="00064CB2"/>
    <w:rsid w:val="00066954"/>
    <w:rsid w:val="00067741"/>
    <w:rsid w:val="00072A56"/>
    <w:rsid w:val="00073CEF"/>
    <w:rsid w:val="00082CCB"/>
    <w:rsid w:val="00083DF5"/>
    <w:rsid w:val="000857CF"/>
    <w:rsid w:val="000870DD"/>
    <w:rsid w:val="0009565D"/>
    <w:rsid w:val="000A3125"/>
    <w:rsid w:val="000B0519"/>
    <w:rsid w:val="000B1ABD"/>
    <w:rsid w:val="000B1F03"/>
    <w:rsid w:val="000B3748"/>
    <w:rsid w:val="000B37C5"/>
    <w:rsid w:val="000B61FD"/>
    <w:rsid w:val="000C0BF7"/>
    <w:rsid w:val="000C5FE3"/>
    <w:rsid w:val="000D122A"/>
    <w:rsid w:val="000E55AD"/>
    <w:rsid w:val="000E630D"/>
    <w:rsid w:val="000E77AB"/>
    <w:rsid w:val="001001BD"/>
    <w:rsid w:val="0010164F"/>
    <w:rsid w:val="00102222"/>
    <w:rsid w:val="00107364"/>
    <w:rsid w:val="00114DD5"/>
    <w:rsid w:val="00120541"/>
    <w:rsid w:val="001211F3"/>
    <w:rsid w:val="00124327"/>
    <w:rsid w:val="00127732"/>
    <w:rsid w:val="00127B5D"/>
    <w:rsid w:val="00133B51"/>
    <w:rsid w:val="00140BC1"/>
    <w:rsid w:val="00171925"/>
    <w:rsid w:val="00173998"/>
    <w:rsid w:val="00174617"/>
    <w:rsid w:val="001759A7"/>
    <w:rsid w:val="001A4192"/>
    <w:rsid w:val="001A7910"/>
    <w:rsid w:val="001C5C86"/>
    <w:rsid w:val="001C718D"/>
    <w:rsid w:val="001D5A23"/>
    <w:rsid w:val="001E14C4"/>
    <w:rsid w:val="001F278F"/>
    <w:rsid w:val="001F7D5F"/>
    <w:rsid w:val="001F7EB4"/>
    <w:rsid w:val="002000C2"/>
    <w:rsid w:val="00203119"/>
    <w:rsid w:val="002040E2"/>
    <w:rsid w:val="00205F25"/>
    <w:rsid w:val="00216FFF"/>
    <w:rsid w:val="002208CF"/>
    <w:rsid w:val="00221B1E"/>
    <w:rsid w:val="002249B4"/>
    <w:rsid w:val="00227E44"/>
    <w:rsid w:val="00240DCD"/>
    <w:rsid w:val="0024786B"/>
    <w:rsid w:val="0025063B"/>
    <w:rsid w:val="00251D80"/>
    <w:rsid w:val="00252B80"/>
    <w:rsid w:val="00254FB5"/>
    <w:rsid w:val="00261DA0"/>
    <w:rsid w:val="002640E5"/>
    <w:rsid w:val="0026436F"/>
    <w:rsid w:val="0026606E"/>
    <w:rsid w:val="00276403"/>
    <w:rsid w:val="00283472"/>
    <w:rsid w:val="002865B5"/>
    <w:rsid w:val="002944FD"/>
    <w:rsid w:val="00296B95"/>
    <w:rsid w:val="002A1F1A"/>
    <w:rsid w:val="002A466E"/>
    <w:rsid w:val="002C09FB"/>
    <w:rsid w:val="002C1C50"/>
    <w:rsid w:val="002C68E6"/>
    <w:rsid w:val="002E6A7D"/>
    <w:rsid w:val="002E7A9E"/>
    <w:rsid w:val="002E7DC7"/>
    <w:rsid w:val="002F3C41"/>
    <w:rsid w:val="002F6C5C"/>
    <w:rsid w:val="0030045C"/>
    <w:rsid w:val="00303785"/>
    <w:rsid w:val="00307737"/>
    <w:rsid w:val="00311D6B"/>
    <w:rsid w:val="003205AD"/>
    <w:rsid w:val="00321FF1"/>
    <w:rsid w:val="0033027D"/>
    <w:rsid w:val="00331F20"/>
    <w:rsid w:val="00335107"/>
    <w:rsid w:val="00335FB2"/>
    <w:rsid w:val="0033757F"/>
    <w:rsid w:val="00343DB6"/>
    <w:rsid w:val="00344158"/>
    <w:rsid w:val="00347B74"/>
    <w:rsid w:val="00350DE9"/>
    <w:rsid w:val="00355CB6"/>
    <w:rsid w:val="00366257"/>
    <w:rsid w:val="0038516D"/>
    <w:rsid w:val="003869D7"/>
    <w:rsid w:val="00392A9F"/>
    <w:rsid w:val="003A08AA"/>
    <w:rsid w:val="003A1EB0"/>
    <w:rsid w:val="003C0F14"/>
    <w:rsid w:val="003C2DA6"/>
    <w:rsid w:val="003C49DD"/>
    <w:rsid w:val="003C6DA6"/>
    <w:rsid w:val="003C7A12"/>
    <w:rsid w:val="003C7AFA"/>
    <w:rsid w:val="003D262C"/>
    <w:rsid w:val="003D2781"/>
    <w:rsid w:val="003D62A9"/>
    <w:rsid w:val="003D7E29"/>
    <w:rsid w:val="003E66ED"/>
    <w:rsid w:val="003F04C7"/>
    <w:rsid w:val="003F268E"/>
    <w:rsid w:val="003F7142"/>
    <w:rsid w:val="003F7B3D"/>
    <w:rsid w:val="004009CC"/>
    <w:rsid w:val="00411698"/>
    <w:rsid w:val="00412D09"/>
    <w:rsid w:val="00414164"/>
    <w:rsid w:val="0041789B"/>
    <w:rsid w:val="00422309"/>
    <w:rsid w:val="004260A5"/>
    <w:rsid w:val="00432283"/>
    <w:rsid w:val="0043745F"/>
    <w:rsid w:val="00437F58"/>
    <w:rsid w:val="0044029F"/>
    <w:rsid w:val="00440BC9"/>
    <w:rsid w:val="00443232"/>
    <w:rsid w:val="00454609"/>
    <w:rsid w:val="00455DE4"/>
    <w:rsid w:val="0048267C"/>
    <w:rsid w:val="004876B9"/>
    <w:rsid w:val="00493A79"/>
    <w:rsid w:val="00495840"/>
    <w:rsid w:val="004A40BE"/>
    <w:rsid w:val="004A6A60"/>
    <w:rsid w:val="004B0B35"/>
    <w:rsid w:val="004C0E37"/>
    <w:rsid w:val="004C1478"/>
    <w:rsid w:val="004C2246"/>
    <w:rsid w:val="004C634D"/>
    <w:rsid w:val="004C755C"/>
    <w:rsid w:val="004D24B9"/>
    <w:rsid w:val="004E2CE2"/>
    <w:rsid w:val="004E313F"/>
    <w:rsid w:val="004E5172"/>
    <w:rsid w:val="004E6F8A"/>
    <w:rsid w:val="004F0267"/>
    <w:rsid w:val="00502CD2"/>
    <w:rsid w:val="00504E33"/>
    <w:rsid w:val="00524932"/>
    <w:rsid w:val="0054287C"/>
    <w:rsid w:val="0055216E"/>
    <w:rsid w:val="00552C2C"/>
    <w:rsid w:val="005555B7"/>
    <w:rsid w:val="005562A8"/>
    <w:rsid w:val="005573BB"/>
    <w:rsid w:val="00557B2E"/>
    <w:rsid w:val="00561267"/>
    <w:rsid w:val="0056349F"/>
    <w:rsid w:val="00571CEF"/>
    <w:rsid w:val="00571E3F"/>
    <w:rsid w:val="005734C7"/>
    <w:rsid w:val="00574059"/>
    <w:rsid w:val="00576179"/>
    <w:rsid w:val="00586951"/>
    <w:rsid w:val="00590087"/>
    <w:rsid w:val="005A032D"/>
    <w:rsid w:val="005A1299"/>
    <w:rsid w:val="005A2DAE"/>
    <w:rsid w:val="005A3674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3927"/>
    <w:rsid w:val="006146D2"/>
    <w:rsid w:val="006163A5"/>
    <w:rsid w:val="0062001A"/>
    <w:rsid w:val="00620B3F"/>
    <w:rsid w:val="006239E7"/>
    <w:rsid w:val="006254C4"/>
    <w:rsid w:val="006323BE"/>
    <w:rsid w:val="006418C6"/>
    <w:rsid w:val="00641ED8"/>
    <w:rsid w:val="00653FA1"/>
    <w:rsid w:val="00654893"/>
    <w:rsid w:val="00662741"/>
    <w:rsid w:val="006633A4"/>
    <w:rsid w:val="00667DD2"/>
    <w:rsid w:val="0067003E"/>
    <w:rsid w:val="00671BBB"/>
    <w:rsid w:val="006750B9"/>
    <w:rsid w:val="00682237"/>
    <w:rsid w:val="00692FB2"/>
    <w:rsid w:val="006A0296"/>
    <w:rsid w:val="006A0EF8"/>
    <w:rsid w:val="006A45BA"/>
    <w:rsid w:val="006B3410"/>
    <w:rsid w:val="006B4280"/>
    <w:rsid w:val="006B4B1C"/>
    <w:rsid w:val="006C2E80"/>
    <w:rsid w:val="006C4991"/>
    <w:rsid w:val="006C4FCB"/>
    <w:rsid w:val="006E0F19"/>
    <w:rsid w:val="006E1FDA"/>
    <w:rsid w:val="006E45C5"/>
    <w:rsid w:val="006E5E87"/>
    <w:rsid w:val="006F1A44"/>
    <w:rsid w:val="006F6F98"/>
    <w:rsid w:val="00705E00"/>
    <w:rsid w:val="00706A1A"/>
    <w:rsid w:val="00706F3C"/>
    <w:rsid w:val="00707673"/>
    <w:rsid w:val="00711ACD"/>
    <w:rsid w:val="007162BE"/>
    <w:rsid w:val="00721122"/>
    <w:rsid w:val="00722267"/>
    <w:rsid w:val="00727F9B"/>
    <w:rsid w:val="00740889"/>
    <w:rsid w:val="00746F46"/>
    <w:rsid w:val="0075252A"/>
    <w:rsid w:val="00752B63"/>
    <w:rsid w:val="00764B84"/>
    <w:rsid w:val="00765028"/>
    <w:rsid w:val="00765AF5"/>
    <w:rsid w:val="00773710"/>
    <w:rsid w:val="0077592B"/>
    <w:rsid w:val="0078034D"/>
    <w:rsid w:val="00780655"/>
    <w:rsid w:val="00783140"/>
    <w:rsid w:val="00790BCC"/>
    <w:rsid w:val="00792749"/>
    <w:rsid w:val="00795CEE"/>
    <w:rsid w:val="00796F94"/>
    <w:rsid w:val="007974F5"/>
    <w:rsid w:val="007A5AA5"/>
    <w:rsid w:val="007A6136"/>
    <w:rsid w:val="007B0F49"/>
    <w:rsid w:val="007C48F1"/>
    <w:rsid w:val="007C7E14"/>
    <w:rsid w:val="007D03D2"/>
    <w:rsid w:val="007D1AB2"/>
    <w:rsid w:val="007D36CF"/>
    <w:rsid w:val="007F522E"/>
    <w:rsid w:val="007F622C"/>
    <w:rsid w:val="007F7102"/>
    <w:rsid w:val="007F7421"/>
    <w:rsid w:val="00801F7F"/>
    <w:rsid w:val="0080428C"/>
    <w:rsid w:val="008057D1"/>
    <w:rsid w:val="00813C1F"/>
    <w:rsid w:val="00814234"/>
    <w:rsid w:val="008146A2"/>
    <w:rsid w:val="00834A60"/>
    <w:rsid w:val="00837BCD"/>
    <w:rsid w:val="00850175"/>
    <w:rsid w:val="0085176C"/>
    <w:rsid w:val="008541BB"/>
    <w:rsid w:val="0085530D"/>
    <w:rsid w:val="00863E89"/>
    <w:rsid w:val="00867697"/>
    <w:rsid w:val="0087244F"/>
    <w:rsid w:val="00872B3B"/>
    <w:rsid w:val="00880718"/>
    <w:rsid w:val="0088222A"/>
    <w:rsid w:val="008835FC"/>
    <w:rsid w:val="00885711"/>
    <w:rsid w:val="00887D56"/>
    <w:rsid w:val="008901F6"/>
    <w:rsid w:val="00896C03"/>
    <w:rsid w:val="008A495D"/>
    <w:rsid w:val="008A4D27"/>
    <w:rsid w:val="008A6191"/>
    <w:rsid w:val="008A76FD"/>
    <w:rsid w:val="008B114B"/>
    <w:rsid w:val="008B2D09"/>
    <w:rsid w:val="008B36BE"/>
    <w:rsid w:val="008B519F"/>
    <w:rsid w:val="008C0E78"/>
    <w:rsid w:val="008C537F"/>
    <w:rsid w:val="008D658B"/>
    <w:rsid w:val="008E4690"/>
    <w:rsid w:val="008E7D2A"/>
    <w:rsid w:val="008F0FFD"/>
    <w:rsid w:val="008F47BC"/>
    <w:rsid w:val="008F6245"/>
    <w:rsid w:val="00914054"/>
    <w:rsid w:val="009223D6"/>
    <w:rsid w:val="00922FCB"/>
    <w:rsid w:val="00924AC3"/>
    <w:rsid w:val="00935BCD"/>
    <w:rsid w:val="00935CB0"/>
    <w:rsid w:val="00937C6F"/>
    <w:rsid w:val="00940F2B"/>
    <w:rsid w:val="009428A9"/>
    <w:rsid w:val="009437A2"/>
    <w:rsid w:val="00944B28"/>
    <w:rsid w:val="00954DD1"/>
    <w:rsid w:val="00962A52"/>
    <w:rsid w:val="00967838"/>
    <w:rsid w:val="009822EC"/>
    <w:rsid w:val="00982CD6"/>
    <w:rsid w:val="00985B73"/>
    <w:rsid w:val="009870A7"/>
    <w:rsid w:val="00991BF4"/>
    <w:rsid w:val="00992266"/>
    <w:rsid w:val="00994A54"/>
    <w:rsid w:val="009A0B51"/>
    <w:rsid w:val="009A3BC4"/>
    <w:rsid w:val="009A527F"/>
    <w:rsid w:val="009A6092"/>
    <w:rsid w:val="009A63B8"/>
    <w:rsid w:val="009B1936"/>
    <w:rsid w:val="009B493F"/>
    <w:rsid w:val="009C2977"/>
    <w:rsid w:val="009C2DCC"/>
    <w:rsid w:val="009D1452"/>
    <w:rsid w:val="009D70DE"/>
    <w:rsid w:val="009D73CF"/>
    <w:rsid w:val="009E28C3"/>
    <w:rsid w:val="009E6C21"/>
    <w:rsid w:val="009F5AB0"/>
    <w:rsid w:val="009F7959"/>
    <w:rsid w:val="00A01CFF"/>
    <w:rsid w:val="00A10539"/>
    <w:rsid w:val="00A15763"/>
    <w:rsid w:val="00A15FF2"/>
    <w:rsid w:val="00A20AA5"/>
    <w:rsid w:val="00A226C6"/>
    <w:rsid w:val="00A27912"/>
    <w:rsid w:val="00A338A3"/>
    <w:rsid w:val="00A339CF"/>
    <w:rsid w:val="00A35110"/>
    <w:rsid w:val="00A36378"/>
    <w:rsid w:val="00A40015"/>
    <w:rsid w:val="00A40D4F"/>
    <w:rsid w:val="00A4685F"/>
    <w:rsid w:val="00A47445"/>
    <w:rsid w:val="00A50EC7"/>
    <w:rsid w:val="00A50F80"/>
    <w:rsid w:val="00A60568"/>
    <w:rsid w:val="00A64417"/>
    <w:rsid w:val="00A6656B"/>
    <w:rsid w:val="00A70E1E"/>
    <w:rsid w:val="00A72890"/>
    <w:rsid w:val="00A73034"/>
    <w:rsid w:val="00A73257"/>
    <w:rsid w:val="00A770AB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E704A"/>
    <w:rsid w:val="00AF0C13"/>
    <w:rsid w:val="00B03AF5"/>
    <w:rsid w:val="00B03C01"/>
    <w:rsid w:val="00B078D6"/>
    <w:rsid w:val="00B10F14"/>
    <w:rsid w:val="00B1248D"/>
    <w:rsid w:val="00B14709"/>
    <w:rsid w:val="00B2743D"/>
    <w:rsid w:val="00B27D0D"/>
    <w:rsid w:val="00B3015C"/>
    <w:rsid w:val="00B344D8"/>
    <w:rsid w:val="00B4727A"/>
    <w:rsid w:val="00B50A34"/>
    <w:rsid w:val="00B567D1"/>
    <w:rsid w:val="00B66BAD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81F"/>
    <w:rsid w:val="00BB5EBF"/>
    <w:rsid w:val="00BC642A"/>
    <w:rsid w:val="00BD46A9"/>
    <w:rsid w:val="00BD6261"/>
    <w:rsid w:val="00BD69BF"/>
    <w:rsid w:val="00BF7C9D"/>
    <w:rsid w:val="00C01E8C"/>
    <w:rsid w:val="00C02DF6"/>
    <w:rsid w:val="00C03E01"/>
    <w:rsid w:val="00C10EF8"/>
    <w:rsid w:val="00C1261D"/>
    <w:rsid w:val="00C1305E"/>
    <w:rsid w:val="00C1339A"/>
    <w:rsid w:val="00C23582"/>
    <w:rsid w:val="00C2724D"/>
    <w:rsid w:val="00C27CA9"/>
    <w:rsid w:val="00C317E7"/>
    <w:rsid w:val="00C3799C"/>
    <w:rsid w:val="00C40902"/>
    <w:rsid w:val="00C42B0D"/>
    <w:rsid w:val="00C4305E"/>
    <w:rsid w:val="00C43D1E"/>
    <w:rsid w:val="00C44336"/>
    <w:rsid w:val="00C44AD1"/>
    <w:rsid w:val="00C50F7C"/>
    <w:rsid w:val="00C51704"/>
    <w:rsid w:val="00C5591F"/>
    <w:rsid w:val="00C559BA"/>
    <w:rsid w:val="00C57C50"/>
    <w:rsid w:val="00C70648"/>
    <w:rsid w:val="00C715CA"/>
    <w:rsid w:val="00C7495D"/>
    <w:rsid w:val="00C77CE9"/>
    <w:rsid w:val="00C970A6"/>
    <w:rsid w:val="00CA0968"/>
    <w:rsid w:val="00CA168E"/>
    <w:rsid w:val="00CB0647"/>
    <w:rsid w:val="00CB4236"/>
    <w:rsid w:val="00CC72A4"/>
    <w:rsid w:val="00CC74B6"/>
    <w:rsid w:val="00CD3153"/>
    <w:rsid w:val="00CF6810"/>
    <w:rsid w:val="00D00EE0"/>
    <w:rsid w:val="00D02C30"/>
    <w:rsid w:val="00D06117"/>
    <w:rsid w:val="00D21FAC"/>
    <w:rsid w:val="00D270A6"/>
    <w:rsid w:val="00D27798"/>
    <w:rsid w:val="00D31CC8"/>
    <w:rsid w:val="00D32678"/>
    <w:rsid w:val="00D43CEB"/>
    <w:rsid w:val="00D5212D"/>
    <w:rsid w:val="00D521C1"/>
    <w:rsid w:val="00D613A1"/>
    <w:rsid w:val="00D71F40"/>
    <w:rsid w:val="00D77416"/>
    <w:rsid w:val="00D80FC6"/>
    <w:rsid w:val="00D81528"/>
    <w:rsid w:val="00D94917"/>
    <w:rsid w:val="00DA16C8"/>
    <w:rsid w:val="00DA74F3"/>
    <w:rsid w:val="00DB2161"/>
    <w:rsid w:val="00DB6564"/>
    <w:rsid w:val="00DB69F3"/>
    <w:rsid w:val="00DC4907"/>
    <w:rsid w:val="00DD017C"/>
    <w:rsid w:val="00DD397A"/>
    <w:rsid w:val="00DD58B7"/>
    <w:rsid w:val="00DD60EB"/>
    <w:rsid w:val="00DD6699"/>
    <w:rsid w:val="00DE3168"/>
    <w:rsid w:val="00DF283E"/>
    <w:rsid w:val="00DF6D59"/>
    <w:rsid w:val="00E007C5"/>
    <w:rsid w:val="00E00DBF"/>
    <w:rsid w:val="00E0213F"/>
    <w:rsid w:val="00E033E0"/>
    <w:rsid w:val="00E047AE"/>
    <w:rsid w:val="00E1026B"/>
    <w:rsid w:val="00E124B0"/>
    <w:rsid w:val="00E13CB2"/>
    <w:rsid w:val="00E15683"/>
    <w:rsid w:val="00E17C14"/>
    <w:rsid w:val="00E20C37"/>
    <w:rsid w:val="00E418DE"/>
    <w:rsid w:val="00E43109"/>
    <w:rsid w:val="00E432F6"/>
    <w:rsid w:val="00E45F34"/>
    <w:rsid w:val="00E52824"/>
    <w:rsid w:val="00E52C57"/>
    <w:rsid w:val="00E57E7D"/>
    <w:rsid w:val="00E84CD8"/>
    <w:rsid w:val="00E90B85"/>
    <w:rsid w:val="00E91679"/>
    <w:rsid w:val="00E92452"/>
    <w:rsid w:val="00E933A4"/>
    <w:rsid w:val="00E9383B"/>
    <w:rsid w:val="00E94CC1"/>
    <w:rsid w:val="00E96431"/>
    <w:rsid w:val="00EB607C"/>
    <w:rsid w:val="00EC1979"/>
    <w:rsid w:val="00EC3039"/>
    <w:rsid w:val="00EC5235"/>
    <w:rsid w:val="00ED29CA"/>
    <w:rsid w:val="00ED6B03"/>
    <w:rsid w:val="00ED7A5B"/>
    <w:rsid w:val="00EE4347"/>
    <w:rsid w:val="00F06B79"/>
    <w:rsid w:val="00F07C92"/>
    <w:rsid w:val="00F110BB"/>
    <w:rsid w:val="00F138AB"/>
    <w:rsid w:val="00F14B43"/>
    <w:rsid w:val="00F203C7"/>
    <w:rsid w:val="00F20D42"/>
    <w:rsid w:val="00F215E2"/>
    <w:rsid w:val="00F21E3F"/>
    <w:rsid w:val="00F3176A"/>
    <w:rsid w:val="00F373DC"/>
    <w:rsid w:val="00F41A27"/>
    <w:rsid w:val="00F4338D"/>
    <w:rsid w:val="00F436EF"/>
    <w:rsid w:val="00F440D3"/>
    <w:rsid w:val="00F446AC"/>
    <w:rsid w:val="00F46EAF"/>
    <w:rsid w:val="00F5774F"/>
    <w:rsid w:val="00F62688"/>
    <w:rsid w:val="00F67ACD"/>
    <w:rsid w:val="00F76BE5"/>
    <w:rsid w:val="00F8288F"/>
    <w:rsid w:val="00F83D11"/>
    <w:rsid w:val="00F83D4C"/>
    <w:rsid w:val="00F85740"/>
    <w:rsid w:val="00F921F1"/>
    <w:rsid w:val="00F97242"/>
    <w:rsid w:val="00FA70D6"/>
    <w:rsid w:val="00FB127E"/>
    <w:rsid w:val="00FC0804"/>
    <w:rsid w:val="00FC3B6D"/>
    <w:rsid w:val="00FC7C9C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AE704A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D8CF2-6978-49E2-9A92-B96954E9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3616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</cp:lastModifiedBy>
  <cp:revision>185</cp:revision>
  <cp:lastPrinted>2000-02-29T11:31:00Z</cp:lastPrinted>
  <dcterms:created xsi:type="dcterms:W3CDTF">2021-06-24T09:05:00Z</dcterms:created>
  <dcterms:modified xsi:type="dcterms:W3CDTF">2024-04-18T03:28:00Z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