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F32C" w14:textId="27385EB2" w:rsidR="00D86635" w:rsidRDefault="00D86635" w:rsidP="00D866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" w:date="2024-04-18T11:02:00Z">
        <w:r w:rsidR="00BD4B71" w:rsidRPr="00BD4B71">
          <w:rPr>
            <w:b/>
            <w:i/>
            <w:noProof/>
            <w:sz w:val="28"/>
          </w:rPr>
          <w:t>S5-241828</w:t>
        </w:r>
      </w:ins>
      <w:del w:id="1" w:author="Ericsson" w:date="2024-04-18T11:02:00Z">
        <w:r w:rsidDel="00BD4B71">
          <w:rPr>
            <w:b/>
            <w:i/>
            <w:noProof/>
            <w:sz w:val="28"/>
          </w:rPr>
          <w:delText>S5-24</w:delText>
        </w:r>
        <w:r w:rsidR="00113B91" w:rsidDel="00BD4B71">
          <w:rPr>
            <w:b/>
            <w:i/>
            <w:noProof/>
            <w:sz w:val="28"/>
          </w:rPr>
          <w:delText>1743</w:delText>
        </w:r>
      </w:del>
    </w:p>
    <w:p w14:paraId="3FE7BAD9" w14:textId="26E4683A" w:rsidR="00D86635" w:rsidRPr="007861B8" w:rsidRDefault="00D86635" w:rsidP="00D8663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B112ED">
        <w:rPr>
          <w:bCs/>
          <w:sz w:val="24"/>
        </w:rPr>
        <w:t>Changsha, China,</w:t>
      </w:r>
      <w:r w:rsidRPr="00CE222E">
        <w:rPr>
          <w:bCs/>
          <w:sz w:val="24"/>
        </w:rPr>
        <w:t xml:space="preserve"> </w:t>
      </w:r>
      <w:r>
        <w:rPr>
          <w:bCs/>
          <w:sz w:val="24"/>
        </w:rPr>
        <w:t>15 - 19 April</w:t>
      </w:r>
      <w:r w:rsidRPr="00CE222E">
        <w:rPr>
          <w:bCs/>
          <w:sz w:val="24"/>
        </w:rPr>
        <w:t xml:space="preserve"> 2024</w:t>
      </w:r>
      <w:r w:rsidRPr="006C2E80">
        <w:tab/>
      </w:r>
      <w:r w:rsidRPr="007861B8">
        <w:rPr>
          <w:rFonts w:eastAsia="Batang" w:cs="Arial"/>
          <w:noProof/>
          <w:lang w:eastAsia="zh-CN"/>
        </w:rPr>
        <w:t xml:space="preserve">(revision of </w:t>
      </w:r>
      <w:del w:id="2" w:author="Ericsson" w:date="2024-04-18T11:01:00Z">
        <w:r w:rsidRPr="007861B8" w:rsidDel="0040025B">
          <w:rPr>
            <w:rFonts w:eastAsia="Batang" w:cs="Arial"/>
            <w:noProof/>
            <w:lang w:eastAsia="zh-CN"/>
          </w:rPr>
          <w:delText>xx-yyxxxx</w:delText>
        </w:r>
      </w:del>
      <w:ins w:id="3" w:author="Ericsson" w:date="2024-04-18T11:01:00Z">
        <w:r w:rsidR="0040025B">
          <w:rPr>
            <w:rFonts w:eastAsia="Batang" w:cs="Arial"/>
            <w:noProof/>
            <w:lang w:eastAsia="zh-CN"/>
          </w:rPr>
          <w:t>S5-241743</w:t>
        </w:r>
      </w:ins>
      <w:r w:rsidRPr="007861B8">
        <w:rPr>
          <w:rFonts w:eastAsia="Batang" w:cs="Arial"/>
          <w:noProof/>
          <w:lang w:eastAsia="zh-CN"/>
        </w:rPr>
        <w:t>)</w:t>
      </w:r>
    </w:p>
    <w:p w14:paraId="0821AFA6" w14:textId="091D516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 AB</w:t>
      </w:r>
    </w:p>
    <w:p w14:paraId="77734250" w14:textId="00A90E16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567653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567653" w:rsidRPr="00567653">
        <w:rPr>
          <w:rFonts w:ascii="Arial" w:eastAsia="Batang" w:hAnsi="Arial" w:cs="Arial"/>
          <w:b/>
          <w:sz w:val="24"/>
          <w:szCs w:val="24"/>
          <w:lang w:eastAsia="zh-CN"/>
        </w:rPr>
        <w:t>harging enhancement for application functions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27B9402F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47BC">
        <w:t>C</w:t>
      </w:r>
      <w:r w:rsidR="008F47BC" w:rsidRPr="008F47BC">
        <w:t xml:space="preserve">harging enhancement for </w:t>
      </w:r>
      <w:r w:rsidR="00A628ED">
        <w:t>application functions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68D4C791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331F20">
        <w:t>CH</w:t>
      </w:r>
      <w:r w:rsidR="00C559BA">
        <w:t>AF</w:t>
      </w:r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0D52CA4B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3C275AAA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7B468BD" w:rsidR="00BD6261" w:rsidRDefault="00023196" w:rsidP="00D9398A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C35CE69" w14:textId="77777777" w:rsidR="00BD6261" w:rsidRDefault="00BD6261" w:rsidP="00D9398A">
            <w:pPr>
              <w:pStyle w:val="TAL"/>
            </w:pPr>
          </w:p>
        </w:tc>
        <w:tc>
          <w:tcPr>
            <w:tcW w:w="1101" w:type="dxa"/>
          </w:tcPr>
          <w:p w14:paraId="673C872E" w14:textId="77777777" w:rsidR="00BD6261" w:rsidRDefault="00BD6261" w:rsidP="00D9398A">
            <w:pPr>
              <w:pStyle w:val="TAL"/>
            </w:pPr>
          </w:p>
        </w:tc>
        <w:tc>
          <w:tcPr>
            <w:tcW w:w="6010" w:type="dxa"/>
          </w:tcPr>
          <w:p w14:paraId="181AE56D" w14:textId="77777777" w:rsidR="00BD6261" w:rsidRPr="00251D80" w:rsidRDefault="00BD6261" w:rsidP="00D9398A">
            <w:pPr>
              <w:pStyle w:val="TAL"/>
            </w:pP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3C1811F" w14:textId="66E93BFB" w:rsidR="00B12B53" w:rsidRDefault="003C7A12" w:rsidP="00625361">
      <w:pPr>
        <w:pStyle w:val="Guidance"/>
        <w:rPr>
          <w:ins w:id="4" w:author="Ericsson" w:date="2024-04-18T10:33:00Z"/>
          <w:i w:val="0"/>
          <w:iCs/>
        </w:rPr>
      </w:pPr>
      <w:r w:rsidRPr="00B541F2">
        <w:rPr>
          <w:i w:val="0"/>
          <w:iCs/>
        </w:rPr>
        <w:t>3GPP SA5 has specified charging using service-based interface for Network Functions (NFs) pertaining to the 5G system in Release 1</w:t>
      </w:r>
      <w:r w:rsidR="00C44AD1">
        <w:rPr>
          <w:i w:val="0"/>
          <w:iCs/>
        </w:rPr>
        <w:t>8</w:t>
      </w:r>
      <w:r w:rsidRPr="00B541F2">
        <w:rPr>
          <w:i w:val="0"/>
          <w:iCs/>
        </w:rPr>
        <w:t xml:space="preserve">. </w:t>
      </w:r>
      <w:r w:rsidR="00174DE3" w:rsidRPr="00B541F2">
        <w:rPr>
          <w:i w:val="0"/>
          <w:iCs/>
        </w:rPr>
        <w:t>TS 32.25</w:t>
      </w:r>
      <w:r w:rsidR="00174DE3">
        <w:rPr>
          <w:i w:val="0"/>
          <w:iCs/>
        </w:rPr>
        <w:t xml:space="preserve">4 </w:t>
      </w:r>
      <w:r w:rsidRPr="00B541F2">
        <w:rPr>
          <w:i w:val="0"/>
          <w:iCs/>
        </w:rPr>
        <w:t xml:space="preserve">specifies </w:t>
      </w:r>
      <w:r w:rsidR="00174DE3">
        <w:rPr>
          <w:i w:val="0"/>
          <w:iCs/>
        </w:rPr>
        <w:t>charging</w:t>
      </w:r>
      <w:r w:rsidRPr="00B541F2">
        <w:rPr>
          <w:i w:val="0"/>
          <w:iCs/>
        </w:rPr>
        <w:t xml:space="preserve"> related to</w:t>
      </w:r>
      <w:r w:rsidR="00867697">
        <w:rPr>
          <w:i w:val="0"/>
          <w:iCs/>
        </w:rPr>
        <w:t xml:space="preserve"> </w:t>
      </w:r>
      <w:ins w:id="5" w:author="Ericsson" w:date="2024-04-18T10:27:00Z">
        <w:r w:rsidR="00625361">
          <w:rPr>
            <w:i w:val="0"/>
            <w:iCs/>
          </w:rPr>
          <w:t>e</w:t>
        </w:r>
        <w:r w:rsidR="00625361" w:rsidRPr="00625361">
          <w:rPr>
            <w:i w:val="0"/>
            <w:iCs/>
          </w:rPr>
          <w:t>xposure function northbound</w:t>
        </w:r>
        <w:r w:rsidR="00625361">
          <w:rPr>
            <w:i w:val="0"/>
            <w:iCs/>
          </w:rPr>
          <w:t xml:space="preserve"> </w:t>
        </w:r>
        <w:r w:rsidR="00625361" w:rsidRPr="00625361">
          <w:rPr>
            <w:i w:val="0"/>
            <w:iCs/>
          </w:rPr>
          <w:t>APIs</w:t>
        </w:r>
      </w:ins>
      <w:ins w:id="6" w:author="Ericsson" w:date="2024-04-18T10:28:00Z">
        <w:r w:rsidR="00625361">
          <w:rPr>
            <w:i w:val="0"/>
            <w:iCs/>
          </w:rPr>
          <w:t xml:space="preserve"> covering the </w:t>
        </w:r>
        <w:r w:rsidR="00C323EB">
          <w:rPr>
            <w:i w:val="0"/>
            <w:iCs/>
          </w:rPr>
          <w:t>Network Exposure Function (NEF)</w:t>
        </w:r>
      </w:ins>
      <w:del w:id="7" w:author="Ericsson" w:date="2024-04-18T10:35:00Z">
        <w:r w:rsidR="002865B5" w:rsidDel="00864C38">
          <w:rPr>
            <w:i w:val="0"/>
            <w:iCs/>
          </w:rPr>
          <w:delText>network exposure</w:delText>
        </w:r>
      </w:del>
      <w:del w:id="8" w:author="Ericsson" w:date="2024-04-18T10:22:00Z">
        <w:r w:rsidRPr="00B541F2" w:rsidDel="00213D79">
          <w:rPr>
            <w:i w:val="0"/>
            <w:iCs/>
          </w:rPr>
          <w:delText>, based on TS 32.25</w:delText>
        </w:r>
        <w:r w:rsidR="00E45F34" w:rsidDel="00213D79">
          <w:rPr>
            <w:i w:val="0"/>
            <w:iCs/>
          </w:rPr>
          <w:delText>4</w:delText>
        </w:r>
      </w:del>
      <w:r w:rsidRPr="00B541F2">
        <w:rPr>
          <w:i w:val="0"/>
          <w:iCs/>
        </w:rPr>
        <w:t xml:space="preserve">. </w:t>
      </w:r>
      <w:r>
        <w:rPr>
          <w:i w:val="0"/>
          <w:iCs/>
        </w:rPr>
        <w:t>T</w:t>
      </w:r>
      <w:r w:rsidRPr="00B541F2">
        <w:rPr>
          <w:i w:val="0"/>
          <w:iCs/>
        </w:rPr>
        <w:t>he</w:t>
      </w:r>
      <w:del w:id="9" w:author="Ericsson" w:date="2024-04-18T10:34:00Z">
        <w:r w:rsidRPr="00B541F2" w:rsidDel="00864C38">
          <w:rPr>
            <w:i w:val="0"/>
            <w:iCs/>
          </w:rPr>
          <w:delText>re</w:delText>
        </w:r>
      </w:del>
      <w:r w:rsidRPr="00B541F2">
        <w:rPr>
          <w:i w:val="0"/>
          <w:iCs/>
        </w:rPr>
        <w:t xml:space="preserve"> </w:t>
      </w:r>
      <w:r w:rsidR="002865B5">
        <w:rPr>
          <w:i w:val="0"/>
          <w:iCs/>
        </w:rPr>
        <w:t xml:space="preserve">current </w:t>
      </w:r>
      <w:ins w:id="10" w:author="Ericsson" w:date="2024-04-18T10:31:00Z">
        <w:r w:rsidR="00A674BA">
          <w:rPr>
            <w:i w:val="0"/>
            <w:iCs/>
          </w:rPr>
          <w:t>e</w:t>
        </w:r>
        <w:r w:rsidR="00A674BA" w:rsidRPr="00625361">
          <w:rPr>
            <w:i w:val="0"/>
            <w:iCs/>
          </w:rPr>
          <w:t>xposure function northbound</w:t>
        </w:r>
        <w:r w:rsidR="00A674BA">
          <w:rPr>
            <w:i w:val="0"/>
            <w:iCs/>
          </w:rPr>
          <w:t xml:space="preserve"> </w:t>
        </w:r>
        <w:r w:rsidR="00A674BA" w:rsidRPr="00625361">
          <w:rPr>
            <w:i w:val="0"/>
            <w:iCs/>
          </w:rPr>
          <w:t>APIs</w:t>
        </w:r>
      </w:ins>
      <w:del w:id="11" w:author="Ericsson" w:date="2024-04-18T10:31:00Z">
        <w:r w:rsidR="008A6191" w:rsidDel="00A674BA">
          <w:rPr>
            <w:i w:val="0"/>
            <w:iCs/>
          </w:rPr>
          <w:delText>network exposure</w:delText>
        </w:r>
      </w:del>
      <w:r w:rsidR="001D5A23">
        <w:rPr>
          <w:i w:val="0"/>
          <w:iCs/>
        </w:rPr>
        <w:t xml:space="preserve"> charging relies</w:t>
      </w:r>
      <w:r w:rsidR="002865B5">
        <w:rPr>
          <w:i w:val="0"/>
          <w:iCs/>
        </w:rPr>
        <w:t xml:space="preserve"> on the NEF </w:t>
      </w:r>
      <w:del w:id="12" w:author="Ericsson" w:date="2024-04-18T10:35:00Z">
        <w:r w:rsidR="002865B5" w:rsidDel="00864C38">
          <w:rPr>
            <w:i w:val="0"/>
            <w:iCs/>
          </w:rPr>
          <w:delText>as CTF</w:delText>
        </w:r>
        <w:r w:rsidR="009A48F5" w:rsidDel="00864C38">
          <w:rPr>
            <w:i w:val="0"/>
            <w:iCs/>
          </w:rPr>
          <w:delText xml:space="preserve"> </w:delText>
        </w:r>
      </w:del>
      <w:ins w:id="13" w:author="Ericsson" w:date="2024-04-18T10:32:00Z">
        <w:r w:rsidR="0090708C">
          <w:rPr>
            <w:i w:val="0"/>
            <w:iCs/>
          </w:rPr>
          <w:t>act</w:t>
        </w:r>
      </w:ins>
      <w:ins w:id="14" w:author="Ericsson" w:date="2024-04-18T10:35:00Z">
        <w:r w:rsidR="00864C38">
          <w:rPr>
            <w:i w:val="0"/>
            <w:iCs/>
          </w:rPr>
          <w:t>ing</w:t>
        </w:r>
      </w:ins>
      <w:ins w:id="15" w:author="Ericsson" w:date="2024-04-18T10:32:00Z">
        <w:r w:rsidR="0090708C">
          <w:rPr>
            <w:i w:val="0"/>
            <w:iCs/>
          </w:rPr>
          <w:t xml:space="preserve"> as a consumer of the converged charging serv</w:t>
        </w:r>
      </w:ins>
      <w:ins w:id="16" w:author="Ericsson" w:date="2024-04-18T10:33:00Z">
        <w:r w:rsidR="0090708C">
          <w:rPr>
            <w:i w:val="0"/>
            <w:iCs/>
          </w:rPr>
          <w:t>i</w:t>
        </w:r>
      </w:ins>
      <w:ins w:id="17" w:author="Ericsson" w:date="2024-04-18T10:32:00Z">
        <w:r w:rsidR="0090708C">
          <w:rPr>
            <w:i w:val="0"/>
            <w:iCs/>
          </w:rPr>
          <w:t xml:space="preserve">ce </w:t>
        </w:r>
      </w:ins>
      <w:r w:rsidR="009A48F5">
        <w:rPr>
          <w:i w:val="0"/>
          <w:iCs/>
        </w:rPr>
        <w:t xml:space="preserve">and the AF as a consumer </w:t>
      </w:r>
      <w:del w:id="18" w:author="Ericsson" w:date="2024-04-18T10:33:00Z">
        <w:r w:rsidR="009A48F5" w:rsidDel="0090708C">
          <w:rPr>
            <w:i w:val="0"/>
            <w:iCs/>
          </w:rPr>
          <w:delText xml:space="preserve">to </w:delText>
        </w:r>
      </w:del>
      <w:ins w:id="19" w:author="Ericsson" w:date="2024-04-18T10:33:00Z">
        <w:r w:rsidR="0090708C">
          <w:rPr>
            <w:i w:val="0"/>
            <w:iCs/>
          </w:rPr>
          <w:t>of</w:t>
        </w:r>
        <w:r w:rsidR="0090708C">
          <w:rPr>
            <w:i w:val="0"/>
            <w:iCs/>
          </w:rPr>
          <w:t xml:space="preserve"> </w:t>
        </w:r>
      </w:ins>
      <w:r w:rsidR="009A48F5">
        <w:rPr>
          <w:i w:val="0"/>
          <w:iCs/>
        </w:rPr>
        <w:t>the NEF provided services</w:t>
      </w:r>
      <w:del w:id="20" w:author="Ericsson" w:date="2024-04-18T10:33:00Z">
        <w:r w:rsidR="00E9383B" w:rsidDel="00B12B53">
          <w:delText>.</w:delText>
        </w:r>
        <w:r w:rsidR="001D5A23" w:rsidDel="00B12B53">
          <w:rPr>
            <w:i w:val="0"/>
            <w:iCs/>
          </w:rPr>
          <w:delText xml:space="preserve"> </w:delText>
        </w:r>
      </w:del>
      <w:ins w:id="21" w:author="Ericsson" w:date="2024-04-18T10:33:00Z">
        <w:r w:rsidR="00B12B53">
          <w:t>.</w:t>
        </w:r>
      </w:ins>
    </w:p>
    <w:p w14:paraId="22EA4881" w14:textId="150E3362" w:rsidR="009A5012" w:rsidDel="00B12B53" w:rsidRDefault="00174DE3" w:rsidP="00625361">
      <w:pPr>
        <w:pStyle w:val="Guidance"/>
        <w:rPr>
          <w:del w:id="22" w:author="Ericsson" w:date="2024-04-18T10:33:00Z"/>
          <w:i w:val="0"/>
          <w:iCs/>
        </w:rPr>
      </w:pPr>
      <w:r>
        <w:rPr>
          <w:i w:val="0"/>
          <w:iCs/>
        </w:rPr>
        <w:t>TS 23.</w:t>
      </w:r>
      <w:r w:rsidR="00FE4282">
        <w:rPr>
          <w:i w:val="0"/>
          <w:iCs/>
        </w:rPr>
        <w:t xml:space="preserve">501 </w:t>
      </w:r>
      <w:r w:rsidR="009A48F5">
        <w:rPr>
          <w:i w:val="0"/>
          <w:iCs/>
        </w:rPr>
        <w:t xml:space="preserve">describes </w:t>
      </w:r>
      <w:r w:rsidR="001500FF">
        <w:rPr>
          <w:i w:val="0"/>
          <w:iCs/>
        </w:rPr>
        <w:t>three</w:t>
      </w:r>
      <w:r w:rsidR="009A48F5">
        <w:rPr>
          <w:i w:val="0"/>
          <w:iCs/>
        </w:rPr>
        <w:t xml:space="preserve"> services </w:t>
      </w:r>
      <w:r w:rsidR="00E14EEA">
        <w:rPr>
          <w:i w:val="0"/>
          <w:iCs/>
        </w:rPr>
        <w:t>(</w:t>
      </w:r>
      <w:proofErr w:type="spellStart"/>
      <w:r w:rsidR="00B109AB" w:rsidRPr="00B109AB">
        <w:rPr>
          <w:i w:val="0"/>
          <w:iCs/>
        </w:rPr>
        <w:t>Naf_EventExposure</w:t>
      </w:r>
      <w:proofErr w:type="spellEnd"/>
      <w:r w:rsidR="00B109AB">
        <w:rPr>
          <w:i w:val="0"/>
          <w:iCs/>
        </w:rPr>
        <w:t xml:space="preserve">, </w:t>
      </w:r>
      <w:proofErr w:type="spellStart"/>
      <w:r w:rsidR="00B109AB" w:rsidRPr="00B109AB">
        <w:rPr>
          <w:i w:val="0"/>
          <w:iCs/>
        </w:rPr>
        <w:t>Naf_ProSe</w:t>
      </w:r>
      <w:proofErr w:type="spellEnd"/>
      <w:r w:rsidR="00B109AB">
        <w:rPr>
          <w:i w:val="0"/>
          <w:iCs/>
        </w:rPr>
        <w:t xml:space="preserve">, and </w:t>
      </w:r>
      <w:proofErr w:type="spellStart"/>
      <w:r w:rsidR="00B109AB" w:rsidRPr="00B109AB">
        <w:rPr>
          <w:i w:val="0"/>
          <w:iCs/>
        </w:rPr>
        <w:t>Naf_Authentication</w:t>
      </w:r>
      <w:proofErr w:type="spellEnd"/>
      <w:r w:rsidR="00B109AB">
        <w:rPr>
          <w:i w:val="0"/>
          <w:iCs/>
        </w:rPr>
        <w:t xml:space="preserve">) </w:t>
      </w:r>
      <w:r w:rsidR="009A48F5">
        <w:rPr>
          <w:i w:val="0"/>
          <w:iCs/>
        </w:rPr>
        <w:t xml:space="preserve">that can be provided by the AF </w:t>
      </w:r>
      <w:ins w:id="23" w:author="Ericsson" w:date="2024-04-18T10:41:00Z">
        <w:r w:rsidR="006877B8">
          <w:rPr>
            <w:i w:val="0"/>
            <w:iCs/>
          </w:rPr>
          <w:t xml:space="preserve">and consumed by network functions like NEF, NWDAF, </w:t>
        </w:r>
      </w:ins>
      <w:ins w:id="24" w:author="Ericsson" w:date="2024-04-18T10:43:00Z">
        <w:r w:rsidR="00A876BC">
          <w:rPr>
            <w:i w:val="0"/>
            <w:iCs/>
          </w:rPr>
          <w:t xml:space="preserve">5G DDNMF, </w:t>
        </w:r>
      </w:ins>
      <w:ins w:id="25" w:author="Ericsson" w:date="2024-04-18T10:45:00Z">
        <w:r w:rsidR="009A5EFB">
          <w:rPr>
            <w:i w:val="0"/>
            <w:iCs/>
          </w:rPr>
          <w:t xml:space="preserve">and UAS NF, </w:t>
        </w:r>
      </w:ins>
      <w:r w:rsidR="00BD1B0B">
        <w:rPr>
          <w:i w:val="0"/>
          <w:iCs/>
        </w:rPr>
        <w:t>in addition to AF internal services.</w:t>
      </w:r>
      <w:ins w:id="26" w:author="Ericsson" w:date="2024-04-18T10:33:00Z">
        <w:r w:rsidR="00B12B53">
          <w:rPr>
            <w:i w:val="0"/>
            <w:iCs/>
          </w:rPr>
          <w:t xml:space="preserve"> </w:t>
        </w:r>
      </w:ins>
      <w:ins w:id="27" w:author="Ericsson" w:date="2024-04-18T10:47:00Z">
        <w:r w:rsidR="00BA118E">
          <w:rPr>
            <w:i w:val="0"/>
            <w:iCs/>
          </w:rPr>
          <w:t xml:space="preserve">Charging is in </w:t>
        </w:r>
      </w:ins>
      <w:ins w:id="28" w:author="Ericsson" w:date="2024-04-18T10:48:00Z">
        <w:r w:rsidR="00BA118E">
          <w:rPr>
            <w:i w:val="0"/>
            <w:iCs/>
          </w:rPr>
          <w:t>most</w:t>
        </w:r>
      </w:ins>
      <w:ins w:id="29" w:author="Ericsson" w:date="2024-04-18T10:47:00Z">
        <w:r w:rsidR="00BA118E">
          <w:rPr>
            <w:i w:val="0"/>
            <w:iCs/>
          </w:rPr>
          <w:t xml:space="preserve"> cases triggered by </w:t>
        </w:r>
      </w:ins>
      <w:ins w:id="30" w:author="Ericsson" w:date="2024-04-18T10:48:00Z">
        <w:r w:rsidR="00BA118E">
          <w:rPr>
            <w:i w:val="0"/>
            <w:iCs/>
          </w:rPr>
          <w:t xml:space="preserve">service consumption at the service producer </w:t>
        </w:r>
      </w:ins>
    </w:p>
    <w:p w14:paraId="394EE36B" w14:textId="530B818F" w:rsidR="00F85740" w:rsidRPr="001D5A23" w:rsidRDefault="001D5A23" w:rsidP="00BA118E">
      <w:pPr>
        <w:pStyle w:val="Guidance"/>
        <w:rPr>
          <w:i w:val="0"/>
          <w:iCs/>
        </w:rPr>
      </w:pPr>
      <w:del w:id="31" w:author="Ericsson" w:date="2024-04-18T10:48:00Z">
        <w:r w:rsidDel="00BA118E">
          <w:rPr>
            <w:i w:val="0"/>
            <w:iCs/>
          </w:rPr>
          <w:delText>T</w:delText>
        </w:r>
      </w:del>
      <w:ins w:id="32" w:author="Ericsson" w:date="2024-04-18T10:48:00Z">
        <w:r w:rsidR="00BA118E">
          <w:rPr>
            <w:i w:val="0"/>
            <w:iCs/>
          </w:rPr>
          <w:t>t</w:t>
        </w:r>
      </w:ins>
      <w:r>
        <w:rPr>
          <w:i w:val="0"/>
          <w:iCs/>
        </w:rPr>
        <w:t xml:space="preserve">his means that </w:t>
      </w:r>
      <w:r w:rsidR="00760710">
        <w:rPr>
          <w:i w:val="0"/>
          <w:iCs/>
        </w:rPr>
        <w:t>charging for service</w:t>
      </w:r>
      <w:r w:rsidR="00DC70C8">
        <w:rPr>
          <w:i w:val="0"/>
          <w:iCs/>
        </w:rPr>
        <w:t>s pro</w:t>
      </w:r>
      <w:r w:rsidR="00F34FAE">
        <w:rPr>
          <w:i w:val="0"/>
          <w:iCs/>
        </w:rPr>
        <w:t>vided by the AF is not specified</w:t>
      </w:r>
      <w:r w:rsidR="00E52893">
        <w:rPr>
          <w:i w:val="0"/>
          <w:iCs/>
        </w:rPr>
        <w:t>,</w:t>
      </w:r>
      <w:r w:rsidR="00F34FAE">
        <w:rPr>
          <w:i w:val="0"/>
          <w:iCs/>
        </w:rPr>
        <w:t xml:space="preserve"> this applies to both </w:t>
      </w:r>
      <w:del w:id="33" w:author="Ericsson" w:date="2024-04-18T10:34:00Z">
        <w:r w:rsidR="00F34FAE" w:rsidDel="00B12B53">
          <w:rPr>
            <w:i w:val="0"/>
            <w:iCs/>
          </w:rPr>
          <w:delText>third party and</w:delText>
        </w:r>
        <w:r w:rsidR="00760710" w:rsidDel="00B12B53">
          <w:rPr>
            <w:i w:val="0"/>
            <w:iCs/>
          </w:rPr>
          <w:delText xml:space="preserve"> </w:delText>
        </w:r>
        <w:r w:rsidDel="00B12B53">
          <w:rPr>
            <w:i w:val="0"/>
            <w:iCs/>
          </w:rPr>
          <w:delText>trusted</w:delText>
        </w:r>
      </w:del>
      <w:ins w:id="34" w:author="Ericsson" w:date="2024-04-18T10:34:00Z">
        <w:r w:rsidR="00B12B53">
          <w:rPr>
            <w:i w:val="0"/>
            <w:iCs/>
          </w:rPr>
          <w:t>trusted and untrusted</w:t>
        </w:r>
      </w:ins>
      <w:r>
        <w:rPr>
          <w:i w:val="0"/>
          <w:iCs/>
        </w:rPr>
        <w:t xml:space="preserve"> AF</w:t>
      </w:r>
      <w:r w:rsidR="0009565D">
        <w:rPr>
          <w:i w:val="0"/>
          <w:iCs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8FA8836" w14:textId="0947CBD8" w:rsidR="0038666D" w:rsidRDefault="00D613A1" w:rsidP="00E124B0">
      <w:pPr>
        <w:rPr>
          <w:ins w:id="35" w:author="Ericsson" w:date="2024-04-18T10:54:00Z"/>
        </w:rPr>
      </w:pPr>
      <w:r w:rsidRPr="00994AD2">
        <w:t xml:space="preserve">The objective of this work item is to specify </w:t>
      </w:r>
      <w:r w:rsidR="00443232">
        <w:t>AF</w:t>
      </w:r>
      <w:r w:rsidRPr="00994AD2">
        <w:t xml:space="preserve"> charging functionalities</w:t>
      </w:r>
      <w:ins w:id="36" w:author="Ericsson" w:date="2024-04-18T10:54:00Z">
        <w:r w:rsidR="0038666D">
          <w:t>, covering:</w:t>
        </w:r>
      </w:ins>
    </w:p>
    <w:p w14:paraId="3512B7EB" w14:textId="131BE74F" w:rsidR="0038666D" w:rsidRDefault="0038666D" w:rsidP="0038666D">
      <w:pPr>
        <w:pStyle w:val="B1"/>
        <w:rPr>
          <w:ins w:id="37" w:author="Ericsson" w:date="2024-04-18T10:56:00Z"/>
        </w:rPr>
      </w:pPr>
      <w:ins w:id="38" w:author="Ericsson" w:date="2024-04-18T10:55:00Z">
        <w:r>
          <w:t>-</w:t>
        </w:r>
        <w:r>
          <w:tab/>
        </w:r>
      </w:ins>
      <w:ins w:id="39" w:author="Ericsson" w:date="2024-04-18T10:58:00Z">
        <w:r w:rsidR="00EC79BD">
          <w:rPr>
            <w:rFonts w:eastAsiaTheme="minorEastAsia" w:hint="eastAsia"/>
            <w:lang w:eastAsia="zh-CN"/>
          </w:rPr>
          <w:t xml:space="preserve">WT-1: </w:t>
        </w:r>
      </w:ins>
      <w:ins w:id="40" w:author="Ericsson" w:date="2024-04-18T10:55:00Z">
        <w:r>
          <w:t>trusted and untrusted AF</w:t>
        </w:r>
      </w:ins>
    </w:p>
    <w:p w14:paraId="49BC6B89" w14:textId="67BE64EE" w:rsidR="0038666D" w:rsidRDefault="0038666D" w:rsidP="0038666D">
      <w:pPr>
        <w:pStyle w:val="B1"/>
        <w:rPr>
          <w:ins w:id="41" w:author="Ericsson" w:date="2024-04-18T10:55:00Z"/>
        </w:rPr>
      </w:pPr>
      <w:ins w:id="42" w:author="Ericsson" w:date="2024-04-18T10:56:00Z">
        <w:r>
          <w:t>-</w:t>
        </w:r>
        <w:r>
          <w:tab/>
        </w:r>
      </w:ins>
      <w:ins w:id="43" w:author="Ericsson" w:date="2024-04-18T10:58:00Z">
        <w:r w:rsidR="00EC79BD">
          <w:rPr>
            <w:rFonts w:eastAsiaTheme="minorEastAsia" w:hint="eastAsia"/>
            <w:lang w:eastAsia="zh-CN"/>
          </w:rPr>
          <w:t>WT-</w:t>
        </w:r>
        <w:r w:rsidR="00EC79BD">
          <w:rPr>
            <w:rFonts w:eastAsiaTheme="minorEastAsia"/>
            <w:lang w:eastAsia="zh-CN"/>
          </w:rPr>
          <w:t>2</w:t>
        </w:r>
        <w:r w:rsidR="00EC79BD">
          <w:rPr>
            <w:rFonts w:eastAsiaTheme="minorEastAsia" w:hint="eastAsia"/>
            <w:lang w:eastAsia="zh-CN"/>
          </w:rPr>
          <w:t xml:space="preserve">: </w:t>
        </w:r>
      </w:ins>
      <w:ins w:id="44" w:author="Ericsson" w:date="2024-04-18T10:56:00Z">
        <w:r>
          <w:t>service</w:t>
        </w:r>
      </w:ins>
      <w:ins w:id="45" w:author="Ericsson" w:date="2024-04-18T10:57:00Z">
        <w:r>
          <w:t>s</w:t>
        </w:r>
      </w:ins>
      <w:ins w:id="46" w:author="Ericsson" w:date="2024-04-18T10:56:00Z">
        <w:r>
          <w:t xml:space="preserve"> provi</w:t>
        </w:r>
      </w:ins>
      <w:ins w:id="47" w:author="Ericsson" w:date="2024-04-18T10:57:00Z">
        <w:r>
          <w:t>ded by the AF</w:t>
        </w:r>
      </w:ins>
    </w:p>
    <w:p w14:paraId="3F5E4A93" w14:textId="19CE176B" w:rsidR="0038666D" w:rsidRDefault="0038666D" w:rsidP="0038666D">
      <w:pPr>
        <w:pStyle w:val="B1"/>
        <w:rPr>
          <w:ins w:id="48" w:author="Ericsson" w:date="2024-04-18T10:55:00Z"/>
        </w:rPr>
      </w:pPr>
      <w:ins w:id="49" w:author="Ericsson" w:date="2024-04-18T10:55:00Z">
        <w:r>
          <w:t>-</w:t>
        </w:r>
      </w:ins>
      <w:ins w:id="50" w:author="Ericsson" w:date="2024-04-18T10:56:00Z">
        <w:r>
          <w:tab/>
        </w:r>
      </w:ins>
      <w:ins w:id="51" w:author="Ericsson" w:date="2024-04-18T10:58:00Z">
        <w:r w:rsidR="00EC79BD">
          <w:rPr>
            <w:rFonts w:eastAsiaTheme="minorEastAsia" w:hint="eastAsia"/>
            <w:lang w:eastAsia="zh-CN"/>
          </w:rPr>
          <w:t>WT-</w:t>
        </w:r>
        <w:r w:rsidR="00EC79BD">
          <w:rPr>
            <w:rFonts w:eastAsiaTheme="minorEastAsia"/>
            <w:lang w:eastAsia="zh-CN"/>
          </w:rPr>
          <w:t>3</w:t>
        </w:r>
        <w:r w:rsidR="00EC79BD">
          <w:rPr>
            <w:rFonts w:eastAsiaTheme="minorEastAsia" w:hint="eastAsia"/>
            <w:lang w:eastAsia="zh-CN"/>
          </w:rPr>
          <w:t xml:space="preserve">: </w:t>
        </w:r>
      </w:ins>
      <w:ins w:id="52" w:author="Ericsson" w:date="2024-04-18T10:55:00Z">
        <w:r>
          <w:t>identifying the AF and its application</w:t>
        </w:r>
      </w:ins>
    </w:p>
    <w:p w14:paraId="0409D73B" w14:textId="644BCAFF" w:rsidR="00E124B0" w:rsidRDefault="00D613A1" w:rsidP="00E124B0">
      <w:pPr>
        <w:rPr>
          <w:ins w:id="53" w:author="Ericsson" w:date="2024-04-18T10:58:00Z"/>
        </w:rPr>
      </w:pPr>
      <w:del w:id="54" w:author="Ericsson" w:date="2024-04-18T10:56:00Z">
        <w:r w:rsidRPr="00994AD2" w:rsidDel="0038666D">
          <w:delText xml:space="preserve">, </w:delText>
        </w:r>
      </w:del>
      <w:ins w:id="55" w:author="Ericsson" w:date="2024-04-18T10:56:00Z">
        <w:r w:rsidR="0038666D">
          <w:t>While</w:t>
        </w:r>
        <w:r w:rsidR="0038666D" w:rsidRPr="00994AD2">
          <w:t xml:space="preserve"> </w:t>
        </w:r>
      </w:ins>
      <w:r w:rsidRPr="00994AD2">
        <w:t xml:space="preserve">making it as generic as possible </w:t>
      </w:r>
      <w:ins w:id="56" w:author="Ericsson" w:date="2024-04-18T10:57:00Z">
        <w:r w:rsidR="0038666D">
          <w:t xml:space="preserve">and </w:t>
        </w:r>
      </w:ins>
      <w:del w:id="57" w:author="Ericsson" w:date="2024-04-18T10:57:00Z">
        <w:r w:rsidRPr="00994AD2" w:rsidDel="0038666D">
          <w:delText>to fit</w:delText>
        </w:r>
        <w:r w:rsidR="009A5012" w:rsidDel="0038666D">
          <w:delText xml:space="preserve"> </w:delText>
        </w:r>
        <w:r w:rsidR="00421AD0" w:rsidDel="0038666D">
          <w:delText xml:space="preserve">both </w:delText>
        </w:r>
      </w:del>
      <w:del w:id="58" w:author="Ericsson" w:date="2024-04-18T10:49:00Z">
        <w:r w:rsidR="00421AD0" w:rsidDel="00BA118E">
          <w:delText>thir</w:delText>
        </w:r>
        <w:r w:rsidR="00C40284" w:rsidDel="00BA118E">
          <w:delText>d</w:delText>
        </w:r>
        <w:r w:rsidR="00421AD0" w:rsidDel="00BA118E">
          <w:delText xml:space="preserve"> party and trusted</w:delText>
        </w:r>
      </w:del>
      <w:del w:id="59" w:author="Ericsson" w:date="2024-04-18T10:57:00Z">
        <w:r w:rsidR="0036537B" w:rsidDel="0038666D">
          <w:delText xml:space="preserve"> </w:delText>
        </w:r>
        <w:r w:rsidR="00443232" w:rsidDel="0038666D">
          <w:delText>AF</w:delText>
        </w:r>
      </w:del>
      <w:del w:id="60" w:author="Ericsson" w:date="2024-04-18T10:51:00Z">
        <w:r w:rsidR="00421AD0" w:rsidDel="006412D1">
          <w:delText xml:space="preserve"> and</w:delText>
        </w:r>
      </w:del>
      <w:del w:id="61" w:author="Ericsson" w:date="2024-04-18T10:55:00Z">
        <w:r w:rsidR="00421AD0" w:rsidDel="0038666D">
          <w:delText xml:space="preserve"> </w:delText>
        </w:r>
      </w:del>
      <w:del w:id="62" w:author="Ericsson" w:date="2024-04-18T10:57:00Z">
        <w:r w:rsidR="00421AD0" w:rsidDel="0038666D">
          <w:delText>service provided</w:delText>
        </w:r>
        <w:r w:rsidRPr="00994AD2" w:rsidDel="0038666D">
          <w:delText xml:space="preserve">, </w:delText>
        </w:r>
      </w:del>
      <w:r w:rsidRPr="00994AD2">
        <w:t>using converged charging service-based interface</w:t>
      </w:r>
      <w:r w:rsidR="00E124B0" w:rsidRPr="00EE7C90">
        <w:t>.</w:t>
      </w:r>
    </w:p>
    <w:p w14:paraId="18124460" w14:textId="77777777" w:rsidR="00FC2D77" w:rsidRDefault="00FC2D77" w:rsidP="00FC2D77">
      <w:pPr>
        <w:pStyle w:val="Heading2"/>
        <w:rPr>
          <w:ins w:id="63" w:author="Ericsson" w:date="2024-04-18T10:58:00Z"/>
        </w:rPr>
      </w:pPr>
      <w:ins w:id="64" w:author="Ericsson" w:date="2024-04-18T10:58:00Z">
        <w:r>
          <w:t>TU estimates and dependencies</w:t>
        </w:r>
      </w:ins>
    </w:p>
    <w:p w14:paraId="0FD5CD0D" w14:textId="77777777" w:rsidR="00FC2D77" w:rsidRDefault="00FC2D77" w:rsidP="00FC2D77">
      <w:pPr>
        <w:spacing w:after="120"/>
        <w:rPr>
          <w:ins w:id="65" w:author="Ericsson" w:date="2024-04-18T10:58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FC2D77" w14:paraId="6A318E7C" w14:textId="77777777" w:rsidTr="00C97B44">
        <w:trPr>
          <w:cantSplit/>
          <w:jc w:val="center"/>
          <w:ins w:id="66" w:author="Ericsson" w:date="2024-04-18T10:58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BB7" w14:textId="77777777" w:rsidR="00FC2D77" w:rsidRDefault="00FC2D77" w:rsidP="00C97B44">
            <w:pPr>
              <w:spacing w:after="120"/>
              <w:rPr>
                <w:ins w:id="67" w:author="Ericsson" w:date="2024-04-18T10:58:00Z"/>
              </w:rPr>
            </w:pPr>
            <w:ins w:id="68" w:author="Ericsson" w:date="2024-04-18T10:58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39A" w14:textId="77777777" w:rsidR="00FC2D77" w:rsidRDefault="00FC2D77" w:rsidP="00C97B44">
            <w:pPr>
              <w:spacing w:after="120"/>
              <w:rPr>
                <w:ins w:id="69" w:author="Ericsson" w:date="2024-04-18T10:58:00Z"/>
              </w:rPr>
            </w:pPr>
            <w:ins w:id="70" w:author="Ericsson" w:date="2024-04-18T10:58:00Z">
              <w:r>
                <w:t>TU Estimate</w:t>
              </w:r>
            </w:ins>
          </w:p>
          <w:p w14:paraId="2259C6A9" w14:textId="77777777" w:rsidR="00FC2D77" w:rsidRDefault="00FC2D77" w:rsidP="00C97B44">
            <w:pPr>
              <w:spacing w:after="120"/>
              <w:rPr>
                <w:ins w:id="71" w:author="Ericsson" w:date="2024-04-18T10:58:00Z"/>
              </w:rPr>
            </w:pPr>
            <w:ins w:id="72" w:author="Ericsson" w:date="2024-04-18T10:58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175" w14:textId="77777777" w:rsidR="00FC2D77" w:rsidRDefault="00FC2D77" w:rsidP="00C97B44">
            <w:pPr>
              <w:spacing w:after="120"/>
              <w:rPr>
                <w:ins w:id="73" w:author="Ericsson" w:date="2024-04-18T10:58:00Z"/>
              </w:rPr>
            </w:pPr>
            <w:ins w:id="74" w:author="Ericsson" w:date="2024-04-18T10:58:00Z">
              <w:r>
                <w:t>TU Estimate</w:t>
              </w:r>
            </w:ins>
          </w:p>
          <w:p w14:paraId="186FCAF6" w14:textId="77777777" w:rsidR="00FC2D77" w:rsidRDefault="00FC2D77" w:rsidP="00C97B44">
            <w:pPr>
              <w:spacing w:after="120"/>
              <w:rPr>
                <w:ins w:id="75" w:author="Ericsson" w:date="2024-04-18T10:58:00Z"/>
              </w:rPr>
            </w:pPr>
            <w:ins w:id="76" w:author="Ericsson" w:date="2024-04-18T10:58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099" w14:textId="77777777" w:rsidR="00FC2D77" w:rsidRDefault="00FC2D77" w:rsidP="00C97B44">
            <w:pPr>
              <w:spacing w:after="120"/>
              <w:rPr>
                <w:ins w:id="77" w:author="Ericsson" w:date="2024-04-18T10:58:00Z"/>
              </w:rPr>
            </w:pPr>
            <w:ins w:id="78" w:author="Ericsson" w:date="2024-04-18T10:58:00Z">
              <w:r>
                <w:t>RAN Dependency</w:t>
              </w:r>
            </w:ins>
          </w:p>
          <w:p w14:paraId="451FDE05" w14:textId="77777777" w:rsidR="00FC2D77" w:rsidRDefault="00FC2D77" w:rsidP="00C97B44">
            <w:pPr>
              <w:spacing w:after="120"/>
              <w:rPr>
                <w:ins w:id="79" w:author="Ericsson" w:date="2024-04-18T10:58:00Z"/>
              </w:rPr>
            </w:pPr>
            <w:ins w:id="80" w:author="Ericsson" w:date="2024-04-18T10:58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7BF" w14:textId="77777777" w:rsidR="00FC2D77" w:rsidRDefault="00FC2D77" w:rsidP="00C97B44">
            <w:pPr>
              <w:spacing w:after="120"/>
              <w:rPr>
                <w:ins w:id="81" w:author="Ericsson" w:date="2024-04-18T10:58:00Z"/>
              </w:rPr>
            </w:pPr>
            <w:ins w:id="82" w:author="Ericsson" w:date="2024-04-18T10:58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63EE53BC" w14:textId="77777777" w:rsidR="00FC2D77" w:rsidRDefault="00FC2D77" w:rsidP="00C97B44">
            <w:pPr>
              <w:spacing w:after="120"/>
              <w:rPr>
                <w:ins w:id="83" w:author="Ericsson" w:date="2024-04-18T10:58:00Z"/>
              </w:rPr>
            </w:pPr>
            <w:ins w:id="84" w:author="Ericsson" w:date="2024-04-18T10:58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C1F" w14:textId="77777777" w:rsidR="00FC2D77" w:rsidRDefault="00FC2D77" w:rsidP="00C97B44">
            <w:pPr>
              <w:spacing w:after="120"/>
              <w:rPr>
                <w:ins w:id="85" w:author="Ericsson" w:date="2024-04-18T10:58:00Z"/>
              </w:rPr>
            </w:pPr>
            <w:ins w:id="86" w:author="Ericsson" w:date="2024-04-18T10:58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68824F85" w14:textId="77777777" w:rsidR="00FC2D77" w:rsidRDefault="00FC2D77" w:rsidP="00C97B44">
            <w:pPr>
              <w:spacing w:after="120"/>
              <w:rPr>
                <w:ins w:id="87" w:author="Ericsson" w:date="2024-04-18T10:58:00Z"/>
              </w:rPr>
            </w:pPr>
            <w:ins w:id="88" w:author="Ericsson" w:date="2024-04-18T10:58:00Z">
              <w:r>
                <w:t>(Yes/No/Maybe)</w:t>
              </w:r>
            </w:ins>
          </w:p>
        </w:tc>
      </w:tr>
      <w:tr w:rsidR="00FC2D77" w14:paraId="76CCE5D8" w14:textId="77777777" w:rsidTr="00C97B44">
        <w:trPr>
          <w:cantSplit/>
          <w:jc w:val="center"/>
          <w:ins w:id="89" w:author="Ericsson" w:date="2024-04-18T10:58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1DD7" w14:textId="77777777" w:rsidR="00FC2D77" w:rsidRDefault="00FC2D77" w:rsidP="00C97B44">
            <w:pPr>
              <w:spacing w:after="120"/>
              <w:rPr>
                <w:ins w:id="90" w:author="Ericsson" w:date="2024-04-18T10:58:00Z"/>
              </w:rPr>
            </w:pPr>
            <w:ins w:id="91" w:author="Ericsson" w:date="2024-04-18T10:58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97F13" w14:textId="77777777" w:rsidR="00FC2D77" w:rsidRDefault="00FC2D77" w:rsidP="00C97B44">
            <w:pPr>
              <w:spacing w:after="120"/>
              <w:rPr>
                <w:ins w:id="92" w:author="Ericsson" w:date="2024-04-18T10:58:00Z"/>
                <w:rFonts w:eastAsiaTheme="minorEastAsia"/>
                <w:lang w:eastAsia="zh-CN"/>
              </w:rPr>
            </w:pPr>
            <w:ins w:id="93" w:author="Ericsson" w:date="2024-04-18T10:58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CB7B2" w14:textId="6A568F1C" w:rsidR="00FC2D77" w:rsidRDefault="00FC2D77" w:rsidP="00C97B44">
            <w:pPr>
              <w:spacing w:after="120"/>
              <w:rPr>
                <w:ins w:id="94" w:author="Ericsson" w:date="2024-04-18T10:58:00Z"/>
                <w:lang w:eastAsia="zh-CN"/>
              </w:rPr>
            </w:pPr>
            <w:ins w:id="95" w:author="Ericsson" w:date="2024-04-18T10:58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FF8F" w14:textId="77777777" w:rsidR="00FC2D77" w:rsidRDefault="00FC2D77" w:rsidP="00C97B44">
            <w:pPr>
              <w:spacing w:after="120"/>
              <w:rPr>
                <w:ins w:id="96" w:author="Ericsson" w:date="2024-04-18T10:58:00Z"/>
              </w:rPr>
            </w:pPr>
            <w:ins w:id="97" w:author="Ericsson" w:date="2024-04-18T10:58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C6E5" w14:textId="77777777" w:rsidR="00FC2D77" w:rsidRDefault="00FC2D77" w:rsidP="00C97B44">
            <w:pPr>
              <w:spacing w:after="120"/>
              <w:rPr>
                <w:ins w:id="98" w:author="Ericsson" w:date="2024-04-18T10:58:00Z"/>
                <w:lang w:val="en-US" w:eastAsia="zh-CN"/>
              </w:rPr>
            </w:pPr>
            <w:ins w:id="99" w:author="Ericsson" w:date="2024-04-18T10:58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3701" w14:textId="77777777" w:rsidR="00FC2D77" w:rsidRDefault="00FC2D77" w:rsidP="00C97B44">
            <w:pPr>
              <w:spacing w:after="120"/>
              <w:rPr>
                <w:ins w:id="100" w:author="Ericsson" w:date="2024-04-18T10:58:00Z"/>
              </w:rPr>
            </w:pPr>
            <w:ins w:id="101" w:author="Ericsson" w:date="2024-04-18T10:58:00Z">
              <w:r>
                <w:t>No</w:t>
              </w:r>
            </w:ins>
          </w:p>
        </w:tc>
      </w:tr>
      <w:tr w:rsidR="00FC2D77" w14:paraId="0038947F" w14:textId="77777777" w:rsidTr="00C97B44">
        <w:trPr>
          <w:cantSplit/>
          <w:jc w:val="center"/>
          <w:ins w:id="102" w:author="Ericsson" w:date="2024-04-18T10:58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906C" w14:textId="77777777" w:rsidR="00FC2D77" w:rsidRDefault="00FC2D77" w:rsidP="00C97B44">
            <w:pPr>
              <w:spacing w:after="120"/>
              <w:rPr>
                <w:ins w:id="103" w:author="Ericsson" w:date="2024-04-18T10:58:00Z"/>
                <w:lang w:eastAsia="zh-CN"/>
              </w:rPr>
            </w:pPr>
            <w:ins w:id="104" w:author="Ericsson" w:date="2024-04-18T10:58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49F1" w14:textId="77777777" w:rsidR="00FC2D77" w:rsidRDefault="00FC2D77" w:rsidP="00C97B44">
            <w:pPr>
              <w:spacing w:after="120"/>
              <w:rPr>
                <w:ins w:id="105" w:author="Ericsson" w:date="2024-04-18T10:58:00Z"/>
                <w:rFonts w:eastAsiaTheme="minorEastAsia"/>
                <w:lang w:eastAsia="zh-CN"/>
              </w:rPr>
            </w:pPr>
            <w:ins w:id="106" w:author="Ericsson" w:date="2024-04-18T10:58:00Z">
              <w:r>
                <w:rPr>
                  <w:rFonts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859B3" w14:textId="77777777" w:rsidR="00FC2D77" w:rsidRDefault="00FC2D77" w:rsidP="00C97B44">
            <w:pPr>
              <w:spacing w:after="120"/>
              <w:rPr>
                <w:ins w:id="107" w:author="Ericsson" w:date="2024-04-18T10:58:00Z"/>
                <w:rFonts w:eastAsiaTheme="minorEastAsia"/>
                <w:lang w:eastAsia="zh-CN"/>
              </w:rPr>
            </w:pPr>
            <w:ins w:id="108" w:author="Ericsson" w:date="2024-04-18T10:5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F5E2" w14:textId="77777777" w:rsidR="00FC2D77" w:rsidRDefault="00FC2D77" w:rsidP="00C97B44">
            <w:pPr>
              <w:spacing w:after="120"/>
              <w:rPr>
                <w:ins w:id="109" w:author="Ericsson" w:date="2024-04-18T10:58:00Z"/>
              </w:rPr>
            </w:pPr>
            <w:ins w:id="110" w:author="Ericsson" w:date="2024-04-18T10:58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8803" w14:textId="1E11A0A8" w:rsidR="00FC2D77" w:rsidRDefault="007B192F" w:rsidP="00C97B44">
            <w:pPr>
              <w:spacing w:after="120"/>
              <w:rPr>
                <w:ins w:id="111" w:author="Ericsson" w:date="2024-04-18T10:58:00Z"/>
                <w:rFonts w:eastAsiaTheme="minorEastAsia"/>
                <w:lang w:eastAsia="zh-CN"/>
              </w:rPr>
            </w:pPr>
            <w:ins w:id="112" w:author="Ericsson" w:date="2024-04-18T10:59:00Z">
              <w:r>
                <w:rPr>
                  <w:rFonts w:eastAsiaTheme="minorEastAsia"/>
                  <w:lang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CBBAC" w14:textId="77777777" w:rsidR="00FC2D77" w:rsidRDefault="00FC2D77" w:rsidP="00C97B44">
            <w:pPr>
              <w:spacing w:after="120"/>
              <w:rPr>
                <w:ins w:id="113" w:author="Ericsson" w:date="2024-04-18T10:58:00Z"/>
              </w:rPr>
            </w:pPr>
            <w:ins w:id="114" w:author="Ericsson" w:date="2024-04-18T10:58:00Z">
              <w:r>
                <w:t>No</w:t>
              </w:r>
            </w:ins>
          </w:p>
        </w:tc>
      </w:tr>
      <w:tr w:rsidR="00FC2D77" w14:paraId="55131363" w14:textId="77777777" w:rsidTr="00C97B44">
        <w:trPr>
          <w:cantSplit/>
          <w:jc w:val="center"/>
          <w:ins w:id="115" w:author="Ericsson" w:date="2024-04-18T10:58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BE7" w14:textId="77777777" w:rsidR="00FC2D77" w:rsidRDefault="00FC2D77" w:rsidP="00C97B44">
            <w:pPr>
              <w:spacing w:after="120"/>
              <w:rPr>
                <w:ins w:id="116" w:author="Ericsson" w:date="2024-04-18T10:58:00Z"/>
                <w:lang w:eastAsia="zh-CN"/>
              </w:rPr>
            </w:pPr>
            <w:ins w:id="117" w:author="Ericsson" w:date="2024-04-18T10:58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681" w14:textId="77777777" w:rsidR="00FC2D77" w:rsidRDefault="00FC2D77" w:rsidP="00C97B44">
            <w:pPr>
              <w:spacing w:after="120"/>
              <w:rPr>
                <w:ins w:id="118" w:author="Ericsson" w:date="2024-04-18T10:58:00Z"/>
                <w:rFonts w:eastAsiaTheme="minorEastAsia"/>
                <w:lang w:eastAsia="zh-CN"/>
              </w:rPr>
            </w:pPr>
            <w:ins w:id="119" w:author="Ericsson" w:date="2024-04-18T10:58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C94" w14:textId="77777777" w:rsidR="00FC2D77" w:rsidRDefault="00FC2D77" w:rsidP="00C97B44">
            <w:pPr>
              <w:spacing w:after="120"/>
              <w:rPr>
                <w:ins w:id="120" w:author="Ericsson" w:date="2024-04-18T10:58:00Z"/>
                <w:rFonts w:eastAsiaTheme="minorEastAsia"/>
                <w:lang w:eastAsia="zh-CN"/>
              </w:rPr>
            </w:pPr>
            <w:ins w:id="121" w:author="Ericsson" w:date="2024-04-18T10:58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21F" w14:textId="77777777" w:rsidR="00FC2D77" w:rsidRDefault="00FC2D77" w:rsidP="00C97B44">
            <w:pPr>
              <w:spacing w:after="120"/>
              <w:rPr>
                <w:ins w:id="122" w:author="Ericsson" w:date="2024-04-18T10:58:00Z"/>
              </w:rPr>
            </w:pPr>
            <w:ins w:id="123" w:author="Ericsson" w:date="2024-04-18T10:58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1F1" w14:textId="77777777" w:rsidR="00FC2D77" w:rsidRDefault="00FC2D77" w:rsidP="00C97B44">
            <w:pPr>
              <w:spacing w:after="120"/>
              <w:rPr>
                <w:ins w:id="124" w:author="Ericsson" w:date="2024-04-18T10:58:00Z"/>
                <w:rFonts w:eastAsiaTheme="minorEastAsia"/>
                <w:lang w:val="en-US" w:eastAsia="zh-CN"/>
              </w:rPr>
            </w:pPr>
            <w:ins w:id="125" w:author="Ericsson" w:date="2024-04-18T10:58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CDB" w14:textId="77777777" w:rsidR="00FC2D77" w:rsidRDefault="00FC2D77" w:rsidP="00C97B44">
            <w:pPr>
              <w:spacing w:after="120"/>
              <w:rPr>
                <w:ins w:id="126" w:author="Ericsson" w:date="2024-04-18T10:58:00Z"/>
              </w:rPr>
            </w:pPr>
            <w:ins w:id="127" w:author="Ericsson" w:date="2024-04-18T10:58:00Z">
              <w:r>
                <w:t>No</w:t>
              </w:r>
            </w:ins>
          </w:p>
        </w:tc>
      </w:tr>
    </w:tbl>
    <w:p w14:paraId="21D1FE61" w14:textId="77777777" w:rsidR="008400F5" w:rsidRDefault="008400F5" w:rsidP="008400F5">
      <w:pPr>
        <w:spacing w:after="120"/>
        <w:rPr>
          <w:ins w:id="128" w:author="Ericsson" w:date="2024-04-18T10:59:00Z"/>
          <w:rFonts w:eastAsiaTheme="minorEastAsia"/>
        </w:rPr>
      </w:pPr>
    </w:p>
    <w:p w14:paraId="1018A08A" w14:textId="77777777" w:rsidR="008400F5" w:rsidRDefault="008400F5" w:rsidP="008400F5">
      <w:pPr>
        <w:spacing w:after="120"/>
        <w:rPr>
          <w:ins w:id="129" w:author="Ericsson" w:date="2024-04-18T10:59:00Z"/>
          <w:rFonts w:eastAsiaTheme="minorEastAsia"/>
          <w:lang w:eastAsia="zh-CN"/>
        </w:rPr>
      </w:pPr>
      <w:ins w:id="130" w:author="Ericsson" w:date="2024-04-18T10:59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1BD384AF" w14:textId="50E9A9AE" w:rsidR="008400F5" w:rsidRDefault="008400F5" w:rsidP="008400F5">
      <w:pPr>
        <w:spacing w:after="120"/>
        <w:rPr>
          <w:ins w:id="131" w:author="Ericsson" w:date="2024-04-18T10:59:00Z"/>
          <w:lang w:eastAsia="zh-CN"/>
        </w:rPr>
      </w:pPr>
      <w:ins w:id="132" w:author="Ericsson" w:date="2024-04-18T10:59:00Z">
        <w:r>
          <w:t xml:space="preserve">Total TU estimates for the normative phase: </w:t>
        </w:r>
        <w:r>
          <w:t>3</w:t>
        </w:r>
      </w:ins>
    </w:p>
    <w:p w14:paraId="1C95EA0B" w14:textId="430F2523" w:rsidR="008400F5" w:rsidRDefault="008400F5" w:rsidP="008400F5">
      <w:pPr>
        <w:spacing w:after="120"/>
        <w:rPr>
          <w:ins w:id="133" w:author="Ericsson" w:date="2024-04-18T10:59:00Z"/>
          <w:lang w:eastAsia="zh-CN"/>
        </w:rPr>
      </w:pPr>
      <w:ins w:id="134" w:author="Ericsson" w:date="2024-04-18T10:59:00Z">
        <w:r>
          <w:t xml:space="preserve">Total TU estimates: </w:t>
        </w:r>
      </w:ins>
      <w:ins w:id="135" w:author="Ericsson" w:date="2024-04-18T11:00:00Z">
        <w:r>
          <w:t>3</w:t>
        </w:r>
      </w:ins>
    </w:p>
    <w:p w14:paraId="443EDA60" w14:textId="77777777" w:rsidR="00FC2D77" w:rsidRDefault="00FC2D77" w:rsidP="00E124B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113B91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7A1064C" w:rsidR="00113B91" w:rsidRPr="00A50F80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D2455" w14:textId="764A335A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7C805" w14:textId="1F1B52F5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7CEA56" w14:textId="1A24E855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47484899" w14:textId="631B1682" w:rsidR="00113B91" w:rsidRPr="0009565D" w:rsidRDefault="00113B91" w:rsidP="00113B91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86" w:type="dxa"/>
          </w:tcPr>
          <w:p w14:paraId="3B160081" w14:textId="7AC2010E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35BCD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2BD90071" w:rsidR="00935BCD" w:rsidRPr="006C2E80" w:rsidRDefault="00935BCD" w:rsidP="00935BCD">
            <w:pPr>
              <w:pStyle w:val="TAL"/>
            </w:pPr>
            <w:r w:rsidRPr="00FE680F">
              <w:t>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1AD348A" w:rsidR="00935BCD" w:rsidRPr="006C2E80" w:rsidRDefault="00935BCD" w:rsidP="00935BCD">
            <w:pPr>
              <w:pStyle w:val="TAL"/>
            </w:pPr>
            <w:r w:rsidRPr="00FE680F">
              <w:rPr>
                <w:lang w:eastAsia="zh-CN"/>
              </w:rPr>
              <w:t>New NF consumer in charging architecture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B30C" w:rsidR="00935BCD" w:rsidRPr="006C2E80" w:rsidRDefault="00113B91" w:rsidP="00935BCD">
            <w:pPr>
              <w:pStyle w:val="TAL"/>
            </w:pPr>
            <w:r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935BCD" w:rsidRPr="006C2E80" w:rsidRDefault="00935BCD" w:rsidP="00935BCD">
            <w:pPr>
              <w:pStyle w:val="TAL"/>
            </w:pPr>
          </w:p>
        </w:tc>
      </w:tr>
      <w:tr w:rsidR="00113B91" w:rsidRPr="006C2E80" w14:paraId="2033F86E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1BC" w14:textId="234B6982" w:rsidR="00113B91" w:rsidRPr="00FE680F" w:rsidRDefault="00113B91" w:rsidP="00113B91">
            <w:pPr>
              <w:pStyle w:val="TAL"/>
            </w:pPr>
            <w:r>
              <w:t>32.254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CB0" w14:textId="2A467380" w:rsidR="00113B91" w:rsidRPr="00FE680F" w:rsidRDefault="00113B91" w:rsidP="00113B91">
            <w:pPr>
              <w:pStyle w:val="TAL"/>
              <w:rPr>
                <w:lang w:eastAsia="zh-CN"/>
              </w:rPr>
            </w:pPr>
            <w:r w:rsidRPr="0009565D">
              <w:rPr>
                <w:iCs/>
                <w:lang w:eastAsia="zh-CN"/>
              </w:rPr>
              <w:t>New AF charging using service-based interface - Stage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4A" w14:textId="2049C80D" w:rsidR="00113B91" w:rsidRPr="006C2E80" w:rsidRDefault="00113B91" w:rsidP="00113B91">
            <w:pPr>
              <w:pStyle w:val="TAL"/>
            </w:pPr>
            <w:r w:rsidRPr="00A64AA7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12" w14:textId="77777777" w:rsidR="00113B91" w:rsidRPr="006C2E80" w:rsidRDefault="00113B91" w:rsidP="00113B91">
            <w:pPr>
              <w:pStyle w:val="TAL"/>
            </w:pPr>
          </w:p>
        </w:tc>
      </w:tr>
      <w:tr w:rsidR="00113B91" w:rsidRPr="006C2E80" w14:paraId="08FE486F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CDF" w14:textId="5F3D2F63" w:rsidR="00113B91" w:rsidRPr="006C2E80" w:rsidRDefault="00113B91" w:rsidP="00113B91">
            <w:pPr>
              <w:pStyle w:val="TAL"/>
            </w:pPr>
            <w:r w:rsidRPr="00FE680F">
              <w:t>32.290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4B7" w14:textId="6BC9B4E3" w:rsidR="00113B91" w:rsidRPr="006C2E80" w:rsidRDefault="00113B91" w:rsidP="00113B91">
            <w:pPr>
              <w:pStyle w:val="TAL"/>
            </w:pPr>
            <w:r w:rsidRPr="00FE680F">
              <w:t xml:space="preserve">Update common converged charging service description </w:t>
            </w:r>
            <w:r>
              <w:t>with 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90A" w14:textId="498C547E" w:rsidR="00113B91" w:rsidRPr="006C2E80" w:rsidRDefault="00113B91" w:rsidP="00113B91">
            <w:pPr>
              <w:pStyle w:val="TAL"/>
            </w:pPr>
            <w:r w:rsidRPr="00A64AA7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870" w14:textId="77777777" w:rsidR="00113B91" w:rsidRPr="006C2E80" w:rsidRDefault="00113B91" w:rsidP="00113B91">
            <w:pPr>
              <w:pStyle w:val="TAL"/>
            </w:pPr>
          </w:p>
        </w:tc>
      </w:tr>
      <w:tr w:rsidR="00113B91" w:rsidRPr="006C2E80" w14:paraId="358965A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A1" w14:textId="21D59919" w:rsidR="00113B91" w:rsidRPr="00FE680F" w:rsidRDefault="00113B91" w:rsidP="00113B91">
            <w:pPr>
              <w:pStyle w:val="TAL"/>
            </w:pPr>
            <w:r w:rsidRPr="00FE680F"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820" w14:textId="342D5BEE" w:rsidR="00113B91" w:rsidRPr="00FE680F" w:rsidRDefault="00113B91" w:rsidP="00113B91">
            <w:pPr>
              <w:pStyle w:val="TAL"/>
            </w:pPr>
            <w:r w:rsidRPr="00FE680F">
              <w:t xml:space="preserve">Update </w:t>
            </w:r>
            <w:proofErr w:type="spellStart"/>
            <w:r w:rsidRPr="00FE680F">
              <w:t>Nchf_ConvergedCharging</w:t>
            </w:r>
            <w:proofErr w:type="spellEnd"/>
            <w:r w:rsidRPr="00FE680F">
              <w:t xml:space="preserve"> service API with definitions specific to </w:t>
            </w:r>
            <w:r>
              <w:t>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EB" w14:textId="27924156" w:rsidR="00113B91" w:rsidRPr="00DB34D5" w:rsidRDefault="00113B91" w:rsidP="00113B91">
            <w:pPr>
              <w:pStyle w:val="TAL"/>
            </w:pPr>
            <w:r w:rsidRPr="00A64AA7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F" w14:textId="77777777" w:rsidR="00113B91" w:rsidRPr="006C2E80" w:rsidRDefault="00113B91" w:rsidP="00113B91">
            <w:pPr>
              <w:pStyle w:val="TAL"/>
            </w:pPr>
          </w:p>
        </w:tc>
      </w:tr>
      <w:tr w:rsidR="00113B91" w:rsidRPr="006C2E80" w14:paraId="39B5289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DB" w14:textId="766A1876" w:rsidR="00113B91" w:rsidRPr="00FE680F" w:rsidRDefault="00113B91" w:rsidP="00113B91">
            <w:pPr>
              <w:pStyle w:val="TAL"/>
            </w:pPr>
            <w:r w:rsidRPr="00FE680F">
              <w:t>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A5D" w14:textId="44BBF342" w:rsidR="00113B91" w:rsidRPr="00FE680F" w:rsidRDefault="00113B91" w:rsidP="00113B91">
            <w:pPr>
              <w:pStyle w:val="TAL"/>
            </w:pPr>
            <w:r>
              <w:t>AF</w:t>
            </w:r>
            <w:r w:rsidRPr="00FE680F">
              <w:t xml:space="preserve"> CHF CDR(s) definition and ASN.1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8" w14:textId="30E158BC" w:rsidR="00113B91" w:rsidRPr="00DB34D5" w:rsidRDefault="00113B91" w:rsidP="00113B91">
            <w:pPr>
              <w:pStyle w:val="TAL"/>
            </w:pPr>
            <w:r w:rsidRPr="00A64AA7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6B" w14:textId="77777777" w:rsidR="00113B91" w:rsidRPr="006C2E80" w:rsidRDefault="00113B91" w:rsidP="00113B91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7C7B8CE3" w:rsidR="006C2E80" w:rsidRPr="006C2E80" w:rsidRDefault="004C1478" w:rsidP="00A770AB">
      <w:pPr>
        <w:pStyle w:val="Guidance"/>
      </w:pPr>
      <w:del w:id="136" w:author="Ericsson" w:date="2024-04-18T11:01:00Z">
        <w:r w:rsidRPr="00A770AB" w:rsidDel="0040025B">
          <w:rPr>
            <w:i w:val="0"/>
            <w:iCs/>
          </w:rPr>
          <w:delText>Törnkvist</w:delText>
        </w:r>
        <w:r w:rsidR="00067741" w:rsidRPr="00A770AB" w:rsidDel="0040025B">
          <w:rPr>
            <w:i w:val="0"/>
            <w:iCs/>
          </w:rPr>
          <w:delText xml:space="preserve">, </w:delText>
        </w:r>
        <w:r w:rsidRPr="00A770AB" w:rsidDel="0040025B">
          <w:rPr>
            <w:i w:val="0"/>
            <w:iCs/>
          </w:rPr>
          <w:delText>Robert</w:delText>
        </w:r>
        <w:r w:rsidR="0033027D" w:rsidRPr="00A770AB" w:rsidDel="0040025B">
          <w:rPr>
            <w:i w:val="0"/>
            <w:iCs/>
          </w:rPr>
          <w:delText xml:space="preserve">, </w:delText>
        </w:r>
        <w:r w:rsidRPr="00A770AB" w:rsidDel="0040025B">
          <w:rPr>
            <w:i w:val="0"/>
            <w:iCs/>
          </w:rPr>
          <w:delText>Ericsson</w:delText>
        </w:r>
        <w:r w:rsidR="008057D1" w:rsidDel="0040025B">
          <w:rPr>
            <w:i w:val="0"/>
            <w:iCs/>
          </w:rPr>
          <w:delText xml:space="preserve"> AB</w:delText>
        </w:r>
        <w:r w:rsidR="0033027D" w:rsidRPr="00A770AB" w:rsidDel="0040025B">
          <w:rPr>
            <w:i w:val="0"/>
            <w:iCs/>
          </w:rPr>
          <w:delText xml:space="preserve">, </w:delText>
        </w:r>
        <w:r w:rsidR="00A770AB" w:rsidRPr="00A770AB" w:rsidDel="0040025B">
          <w:rPr>
            <w:i w:val="0"/>
            <w:iCs/>
          </w:rPr>
          <w:delText>r</w:delText>
        </w:r>
        <w:r w:rsidRPr="00A770AB" w:rsidDel="0040025B">
          <w:rPr>
            <w:i w:val="0"/>
            <w:iCs/>
          </w:rPr>
          <w:delText>ober</w:delText>
        </w:r>
        <w:r w:rsidR="003C7AFA" w:rsidRPr="00A770AB" w:rsidDel="0040025B">
          <w:rPr>
            <w:i w:val="0"/>
            <w:iCs/>
          </w:rPr>
          <w:delText>t(dot)</w:delText>
        </w:r>
        <w:r w:rsidR="00A770AB" w:rsidRPr="00A770AB" w:rsidDel="0040025B">
          <w:rPr>
            <w:i w:val="0"/>
            <w:iCs/>
          </w:rPr>
          <w:delText>tornkv</w:delText>
        </w:r>
      </w:del>
      <w:del w:id="137" w:author="Ericsson" w:date="2024-04-18T11:00:00Z">
        <w:r w:rsidR="00A770AB" w:rsidRPr="00A770AB" w:rsidDel="0040025B">
          <w:rPr>
            <w:i w:val="0"/>
            <w:iCs/>
          </w:rPr>
          <w:delText>i</w:delText>
        </w:r>
      </w:del>
      <w:del w:id="138" w:author="Ericsson" w:date="2024-04-18T11:01:00Z">
        <w:r w:rsidR="00A770AB" w:rsidRPr="00A770AB" w:rsidDel="0040025B">
          <w:rPr>
            <w:i w:val="0"/>
            <w:iCs/>
          </w:rPr>
          <w:delText>st</w:delText>
        </w:r>
        <w:r w:rsidR="003C7AFA" w:rsidRPr="00A770AB" w:rsidDel="0040025B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6C1855" w:rsidR="00557B2E" w:rsidRDefault="008541BB" w:rsidP="001C5C86">
            <w:pPr>
              <w:pStyle w:val="TAL"/>
            </w:pPr>
            <w:r>
              <w:t>Ericsson AB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B564" w14:textId="77777777" w:rsidR="00897F40" w:rsidRDefault="00897F40">
      <w:r>
        <w:separator/>
      </w:r>
    </w:p>
  </w:endnote>
  <w:endnote w:type="continuationSeparator" w:id="0">
    <w:p w14:paraId="54ED1E4B" w14:textId="77777777" w:rsidR="00897F40" w:rsidRDefault="00897F40">
      <w:r>
        <w:continuationSeparator/>
      </w:r>
    </w:p>
  </w:endnote>
  <w:endnote w:type="continuationNotice" w:id="1">
    <w:p w14:paraId="257BC771" w14:textId="77777777" w:rsidR="00897F40" w:rsidRDefault="00897F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6116" w14:textId="77777777" w:rsidR="00897F40" w:rsidRDefault="00897F40">
      <w:r>
        <w:separator/>
      </w:r>
    </w:p>
  </w:footnote>
  <w:footnote w:type="continuationSeparator" w:id="0">
    <w:p w14:paraId="0F6B984A" w14:textId="77777777" w:rsidR="00897F40" w:rsidRDefault="00897F40">
      <w:r>
        <w:continuationSeparator/>
      </w:r>
    </w:p>
  </w:footnote>
  <w:footnote w:type="continuationNotice" w:id="1">
    <w:p w14:paraId="70DA0DA6" w14:textId="77777777" w:rsidR="00897F40" w:rsidRDefault="00897F4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5F406B2F"/>
    <w:multiLevelType w:val="hybridMultilevel"/>
    <w:tmpl w:val="8E7A51B6"/>
    <w:lvl w:ilvl="0" w:tplc="407C6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7"/>
  </w:num>
  <w:num w:numId="6" w16cid:durableId="1694571961">
    <w:abstractNumId w:val="16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  <w:num w:numId="18" w16cid:durableId="23455850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C5"/>
    <w:rsid w:val="000B61FD"/>
    <w:rsid w:val="000C0BF7"/>
    <w:rsid w:val="000C5FE3"/>
    <w:rsid w:val="000D122A"/>
    <w:rsid w:val="000E55AD"/>
    <w:rsid w:val="000E630D"/>
    <w:rsid w:val="001001BD"/>
    <w:rsid w:val="0010164F"/>
    <w:rsid w:val="00102222"/>
    <w:rsid w:val="00107364"/>
    <w:rsid w:val="00113B91"/>
    <w:rsid w:val="00114DD5"/>
    <w:rsid w:val="00120541"/>
    <w:rsid w:val="001211F3"/>
    <w:rsid w:val="00124327"/>
    <w:rsid w:val="00127B5D"/>
    <w:rsid w:val="00133B51"/>
    <w:rsid w:val="00140BC1"/>
    <w:rsid w:val="001500FF"/>
    <w:rsid w:val="00171925"/>
    <w:rsid w:val="00173998"/>
    <w:rsid w:val="00174617"/>
    <w:rsid w:val="00174DE3"/>
    <w:rsid w:val="001759A7"/>
    <w:rsid w:val="001A4192"/>
    <w:rsid w:val="001A7910"/>
    <w:rsid w:val="001C5C86"/>
    <w:rsid w:val="001C718D"/>
    <w:rsid w:val="001D5A23"/>
    <w:rsid w:val="001E14C4"/>
    <w:rsid w:val="001F278F"/>
    <w:rsid w:val="001F7D5F"/>
    <w:rsid w:val="001F7EB4"/>
    <w:rsid w:val="002000C2"/>
    <w:rsid w:val="00203119"/>
    <w:rsid w:val="00205F25"/>
    <w:rsid w:val="00213D79"/>
    <w:rsid w:val="00216FFF"/>
    <w:rsid w:val="002205EA"/>
    <w:rsid w:val="002208CF"/>
    <w:rsid w:val="00221B1E"/>
    <w:rsid w:val="002249B4"/>
    <w:rsid w:val="00227E44"/>
    <w:rsid w:val="00240DCD"/>
    <w:rsid w:val="0024786B"/>
    <w:rsid w:val="0025063B"/>
    <w:rsid w:val="00251D80"/>
    <w:rsid w:val="00254FB5"/>
    <w:rsid w:val="00261DA0"/>
    <w:rsid w:val="002640E5"/>
    <w:rsid w:val="0026436F"/>
    <w:rsid w:val="0026606E"/>
    <w:rsid w:val="00276403"/>
    <w:rsid w:val="00283472"/>
    <w:rsid w:val="002865B5"/>
    <w:rsid w:val="002944FD"/>
    <w:rsid w:val="00296B95"/>
    <w:rsid w:val="002A1F1A"/>
    <w:rsid w:val="002A466E"/>
    <w:rsid w:val="002C09FB"/>
    <w:rsid w:val="002C1C50"/>
    <w:rsid w:val="002C68E6"/>
    <w:rsid w:val="002E6A7D"/>
    <w:rsid w:val="002E7A9E"/>
    <w:rsid w:val="002F3C41"/>
    <w:rsid w:val="002F6C5C"/>
    <w:rsid w:val="0030045C"/>
    <w:rsid w:val="00303785"/>
    <w:rsid w:val="00307737"/>
    <w:rsid w:val="00311D6B"/>
    <w:rsid w:val="003205AD"/>
    <w:rsid w:val="00321FF1"/>
    <w:rsid w:val="0033027D"/>
    <w:rsid w:val="00331F20"/>
    <w:rsid w:val="00335107"/>
    <w:rsid w:val="00335FB2"/>
    <w:rsid w:val="00343DB6"/>
    <w:rsid w:val="00344158"/>
    <w:rsid w:val="00347B74"/>
    <w:rsid w:val="00350DE9"/>
    <w:rsid w:val="00355CB6"/>
    <w:rsid w:val="0036537B"/>
    <w:rsid w:val="00366257"/>
    <w:rsid w:val="0038516D"/>
    <w:rsid w:val="0038666D"/>
    <w:rsid w:val="003869D7"/>
    <w:rsid w:val="00392A9F"/>
    <w:rsid w:val="00395AB8"/>
    <w:rsid w:val="003A08AA"/>
    <w:rsid w:val="003A1EB0"/>
    <w:rsid w:val="003C0F14"/>
    <w:rsid w:val="003C2DA6"/>
    <w:rsid w:val="003C49DD"/>
    <w:rsid w:val="003C4D4F"/>
    <w:rsid w:val="003C6DA6"/>
    <w:rsid w:val="003C7A12"/>
    <w:rsid w:val="003C7AFA"/>
    <w:rsid w:val="003D2781"/>
    <w:rsid w:val="003D62A9"/>
    <w:rsid w:val="003D7E29"/>
    <w:rsid w:val="003E66ED"/>
    <w:rsid w:val="003F04C7"/>
    <w:rsid w:val="003F268E"/>
    <w:rsid w:val="003F7142"/>
    <w:rsid w:val="003F7B3D"/>
    <w:rsid w:val="0040025B"/>
    <w:rsid w:val="00411698"/>
    <w:rsid w:val="00412D09"/>
    <w:rsid w:val="00414164"/>
    <w:rsid w:val="0041789B"/>
    <w:rsid w:val="00421AD0"/>
    <w:rsid w:val="00422309"/>
    <w:rsid w:val="004260A5"/>
    <w:rsid w:val="00432283"/>
    <w:rsid w:val="0043745F"/>
    <w:rsid w:val="00437F58"/>
    <w:rsid w:val="0044029F"/>
    <w:rsid w:val="00440BC9"/>
    <w:rsid w:val="00443232"/>
    <w:rsid w:val="00454609"/>
    <w:rsid w:val="00455DE4"/>
    <w:rsid w:val="0048267C"/>
    <w:rsid w:val="004876B9"/>
    <w:rsid w:val="00493A79"/>
    <w:rsid w:val="00495840"/>
    <w:rsid w:val="004A40BE"/>
    <w:rsid w:val="004A6A60"/>
    <w:rsid w:val="004B0B35"/>
    <w:rsid w:val="004C0E37"/>
    <w:rsid w:val="004C1478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24932"/>
    <w:rsid w:val="0054287C"/>
    <w:rsid w:val="0055216E"/>
    <w:rsid w:val="00552C2C"/>
    <w:rsid w:val="005555B7"/>
    <w:rsid w:val="005562A8"/>
    <w:rsid w:val="005573BB"/>
    <w:rsid w:val="00557B2E"/>
    <w:rsid w:val="00561267"/>
    <w:rsid w:val="0056349F"/>
    <w:rsid w:val="00567653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470E"/>
    <w:rsid w:val="00611EC4"/>
    <w:rsid w:val="00612542"/>
    <w:rsid w:val="00613927"/>
    <w:rsid w:val="006146D2"/>
    <w:rsid w:val="00620B3F"/>
    <w:rsid w:val="006239E7"/>
    <w:rsid w:val="00625361"/>
    <w:rsid w:val="006254C4"/>
    <w:rsid w:val="006316A8"/>
    <w:rsid w:val="006323BE"/>
    <w:rsid w:val="006412D1"/>
    <w:rsid w:val="006418C6"/>
    <w:rsid w:val="00641ED8"/>
    <w:rsid w:val="00653FA1"/>
    <w:rsid w:val="00654893"/>
    <w:rsid w:val="00662741"/>
    <w:rsid w:val="006633A4"/>
    <w:rsid w:val="00667DD2"/>
    <w:rsid w:val="0067003E"/>
    <w:rsid w:val="00671BBB"/>
    <w:rsid w:val="00682237"/>
    <w:rsid w:val="006877B8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6F6F98"/>
    <w:rsid w:val="00705E00"/>
    <w:rsid w:val="00706A1A"/>
    <w:rsid w:val="00706F3C"/>
    <w:rsid w:val="00707673"/>
    <w:rsid w:val="00711ACD"/>
    <w:rsid w:val="007162BE"/>
    <w:rsid w:val="00721122"/>
    <w:rsid w:val="00722267"/>
    <w:rsid w:val="00727F9B"/>
    <w:rsid w:val="00740889"/>
    <w:rsid w:val="00746F46"/>
    <w:rsid w:val="0075252A"/>
    <w:rsid w:val="00752B63"/>
    <w:rsid w:val="00760710"/>
    <w:rsid w:val="00764B84"/>
    <w:rsid w:val="00765028"/>
    <w:rsid w:val="00765AF5"/>
    <w:rsid w:val="00773710"/>
    <w:rsid w:val="0078034D"/>
    <w:rsid w:val="00780655"/>
    <w:rsid w:val="00783140"/>
    <w:rsid w:val="00790BCC"/>
    <w:rsid w:val="00792749"/>
    <w:rsid w:val="00795CEE"/>
    <w:rsid w:val="00796F94"/>
    <w:rsid w:val="007974F5"/>
    <w:rsid w:val="007A0E05"/>
    <w:rsid w:val="007A5AA5"/>
    <w:rsid w:val="007A6136"/>
    <w:rsid w:val="007B0F49"/>
    <w:rsid w:val="007B192F"/>
    <w:rsid w:val="007C48F1"/>
    <w:rsid w:val="007C7E14"/>
    <w:rsid w:val="007D03D2"/>
    <w:rsid w:val="007D1AB2"/>
    <w:rsid w:val="007D36CF"/>
    <w:rsid w:val="007F522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34A60"/>
    <w:rsid w:val="00837BCD"/>
    <w:rsid w:val="008400F5"/>
    <w:rsid w:val="00850175"/>
    <w:rsid w:val="0085176C"/>
    <w:rsid w:val="008541BB"/>
    <w:rsid w:val="0085530D"/>
    <w:rsid w:val="00863E89"/>
    <w:rsid w:val="00864C38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97F40"/>
    <w:rsid w:val="008A495D"/>
    <w:rsid w:val="008A4D27"/>
    <w:rsid w:val="008A6191"/>
    <w:rsid w:val="008A76FD"/>
    <w:rsid w:val="008B114B"/>
    <w:rsid w:val="008B2D09"/>
    <w:rsid w:val="008B36BE"/>
    <w:rsid w:val="008B519F"/>
    <w:rsid w:val="008C0E78"/>
    <w:rsid w:val="008C537F"/>
    <w:rsid w:val="008D658B"/>
    <w:rsid w:val="008E7D2A"/>
    <w:rsid w:val="008F0FFD"/>
    <w:rsid w:val="008F47BC"/>
    <w:rsid w:val="0090708C"/>
    <w:rsid w:val="00914054"/>
    <w:rsid w:val="00922FCB"/>
    <w:rsid w:val="00924AC3"/>
    <w:rsid w:val="00935BCD"/>
    <w:rsid w:val="00935CB0"/>
    <w:rsid w:val="00937C6F"/>
    <w:rsid w:val="00940F2B"/>
    <w:rsid w:val="009428A9"/>
    <w:rsid w:val="009437A2"/>
    <w:rsid w:val="00944B28"/>
    <w:rsid w:val="00954DD1"/>
    <w:rsid w:val="00962A52"/>
    <w:rsid w:val="00967838"/>
    <w:rsid w:val="00967A66"/>
    <w:rsid w:val="009822EC"/>
    <w:rsid w:val="00982CD6"/>
    <w:rsid w:val="00985B73"/>
    <w:rsid w:val="009870A7"/>
    <w:rsid w:val="00992266"/>
    <w:rsid w:val="00994A54"/>
    <w:rsid w:val="009A0B51"/>
    <w:rsid w:val="009A3BC4"/>
    <w:rsid w:val="009A48F5"/>
    <w:rsid w:val="009A5012"/>
    <w:rsid w:val="009A527F"/>
    <w:rsid w:val="009A5EFB"/>
    <w:rsid w:val="009A6092"/>
    <w:rsid w:val="009A63B8"/>
    <w:rsid w:val="009B1936"/>
    <w:rsid w:val="009B493F"/>
    <w:rsid w:val="009C2977"/>
    <w:rsid w:val="009C2DCC"/>
    <w:rsid w:val="009D1452"/>
    <w:rsid w:val="009D70DE"/>
    <w:rsid w:val="009E28C3"/>
    <w:rsid w:val="009E6C21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685F"/>
    <w:rsid w:val="00A47445"/>
    <w:rsid w:val="00A50EC7"/>
    <w:rsid w:val="00A50F80"/>
    <w:rsid w:val="00A60568"/>
    <w:rsid w:val="00A628ED"/>
    <w:rsid w:val="00A64417"/>
    <w:rsid w:val="00A6656B"/>
    <w:rsid w:val="00A674BA"/>
    <w:rsid w:val="00A70E1E"/>
    <w:rsid w:val="00A72890"/>
    <w:rsid w:val="00A73257"/>
    <w:rsid w:val="00A770AB"/>
    <w:rsid w:val="00A876BC"/>
    <w:rsid w:val="00A9081F"/>
    <w:rsid w:val="00A9188C"/>
    <w:rsid w:val="00A97002"/>
    <w:rsid w:val="00A97A52"/>
    <w:rsid w:val="00AA0D6A"/>
    <w:rsid w:val="00AA3233"/>
    <w:rsid w:val="00AB58BF"/>
    <w:rsid w:val="00AC56EF"/>
    <w:rsid w:val="00AC6AE6"/>
    <w:rsid w:val="00AD0751"/>
    <w:rsid w:val="00AD77C4"/>
    <w:rsid w:val="00AE25BF"/>
    <w:rsid w:val="00AF0C13"/>
    <w:rsid w:val="00B03AF5"/>
    <w:rsid w:val="00B03C01"/>
    <w:rsid w:val="00B078D6"/>
    <w:rsid w:val="00B109AB"/>
    <w:rsid w:val="00B10F14"/>
    <w:rsid w:val="00B12056"/>
    <w:rsid w:val="00B1248D"/>
    <w:rsid w:val="00B12B53"/>
    <w:rsid w:val="00B14709"/>
    <w:rsid w:val="00B2743D"/>
    <w:rsid w:val="00B27D0D"/>
    <w:rsid w:val="00B3015C"/>
    <w:rsid w:val="00B344D8"/>
    <w:rsid w:val="00B4727A"/>
    <w:rsid w:val="00B55F89"/>
    <w:rsid w:val="00B567D1"/>
    <w:rsid w:val="00B66BAD"/>
    <w:rsid w:val="00B73B4C"/>
    <w:rsid w:val="00B73F75"/>
    <w:rsid w:val="00B8483E"/>
    <w:rsid w:val="00B946CD"/>
    <w:rsid w:val="00B96481"/>
    <w:rsid w:val="00BA118E"/>
    <w:rsid w:val="00BA3A53"/>
    <w:rsid w:val="00BA3C54"/>
    <w:rsid w:val="00BA4095"/>
    <w:rsid w:val="00BA5B43"/>
    <w:rsid w:val="00BB5EBF"/>
    <w:rsid w:val="00BC642A"/>
    <w:rsid w:val="00BD1B0B"/>
    <w:rsid w:val="00BD46A9"/>
    <w:rsid w:val="00BD4B71"/>
    <w:rsid w:val="00BD6261"/>
    <w:rsid w:val="00BD69BF"/>
    <w:rsid w:val="00BF7C9D"/>
    <w:rsid w:val="00C01E8C"/>
    <w:rsid w:val="00C02DF6"/>
    <w:rsid w:val="00C03E01"/>
    <w:rsid w:val="00C10EF8"/>
    <w:rsid w:val="00C1261D"/>
    <w:rsid w:val="00C1339A"/>
    <w:rsid w:val="00C23582"/>
    <w:rsid w:val="00C2724D"/>
    <w:rsid w:val="00C27CA9"/>
    <w:rsid w:val="00C317E7"/>
    <w:rsid w:val="00C323EB"/>
    <w:rsid w:val="00C3799C"/>
    <w:rsid w:val="00C40284"/>
    <w:rsid w:val="00C40902"/>
    <w:rsid w:val="00C42B0D"/>
    <w:rsid w:val="00C4305E"/>
    <w:rsid w:val="00C43D1E"/>
    <w:rsid w:val="00C44336"/>
    <w:rsid w:val="00C44AD1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970A6"/>
    <w:rsid w:val="00CA0968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86635"/>
    <w:rsid w:val="00D94917"/>
    <w:rsid w:val="00DA16C8"/>
    <w:rsid w:val="00DA74F3"/>
    <w:rsid w:val="00DB2161"/>
    <w:rsid w:val="00DB6564"/>
    <w:rsid w:val="00DB69F3"/>
    <w:rsid w:val="00DC4907"/>
    <w:rsid w:val="00DC70C8"/>
    <w:rsid w:val="00DD017C"/>
    <w:rsid w:val="00DD397A"/>
    <w:rsid w:val="00DD58B7"/>
    <w:rsid w:val="00DD60EB"/>
    <w:rsid w:val="00DD6699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4EEA"/>
    <w:rsid w:val="00E15683"/>
    <w:rsid w:val="00E17C14"/>
    <w:rsid w:val="00E20C37"/>
    <w:rsid w:val="00E244F3"/>
    <w:rsid w:val="00E418DE"/>
    <w:rsid w:val="00E432F6"/>
    <w:rsid w:val="00E45F34"/>
    <w:rsid w:val="00E52824"/>
    <w:rsid w:val="00E52893"/>
    <w:rsid w:val="00E52C57"/>
    <w:rsid w:val="00E57E7D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C79BD"/>
    <w:rsid w:val="00ED29CA"/>
    <w:rsid w:val="00ED6B03"/>
    <w:rsid w:val="00ED7A5B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4FAE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3D11"/>
    <w:rsid w:val="00F85740"/>
    <w:rsid w:val="00F921F1"/>
    <w:rsid w:val="00FA70D6"/>
    <w:rsid w:val="00FB127E"/>
    <w:rsid w:val="00FC0804"/>
    <w:rsid w:val="00FC2D77"/>
    <w:rsid w:val="00FC3B6D"/>
    <w:rsid w:val="00FC7C9C"/>
    <w:rsid w:val="00FD3A4E"/>
    <w:rsid w:val="00FD6800"/>
    <w:rsid w:val="00FE428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213D79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3921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</cp:lastModifiedBy>
  <cp:revision>200</cp:revision>
  <cp:lastPrinted>2000-02-29T11:31:00Z</cp:lastPrinted>
  <dcterms:created xsi:type="dcterms:W3CDTF">2021-06-24T09:05:00Z</dcterms:created>
  <dcterms:modified xsi:type="dcterms:W3CDTF">2024-04-18T03:02:00Z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