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ABE3" w14:textId="270026F2" w:rsidR="004B703B" w:rsidRDefault="004B703B" w:rsidP="004B703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AF7B9E">
        <w:rPr>
          <w:b/>
          <w:i/>
          <w:noProof/>
          <w:sz w:val="28"/>
        </w:rPr>
        <w:t>1742</w:t>
      </w:r>
    </w:p>
    <w:p w14:paraId="065107B9" w14:textId="45DEF021" w:rsidR="004B703B" w:rsidRPr="007861B8" w:rsidRDefault="004B703B" w:rsidP="004B703B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b w:val="0"/>
          <w:noProof/>
          <w:lang w:eastAsia="zh-CN"/>
        </w:rPr>
      </w:pPr>
      <w:r w:rsidRPr="00B112ED">
        <w:rPr>
          <w:bCs/>
          <w:sz w:val="24"/>
        </w:rPr>
        <w:t>Changsha, China,</w:t>
      </w:r>
      <w:r w:rsidRPr="00CE222E">
        <w:rPr>
          <w:bCs/>
          <w:sz w:val="24"/>
        </w:rPr>
        <w:t xml:space="preserve"> </w:t>
      </w:r>
      <w:r>
        <w:rPr>
          <w:bCs/>
          <w:sz w:val="24"/>
        </w:rPr>
        <w:t>15 - 19 April</w:t>
      </w:r>
      <w:r w:rsidRPr="00CE222E">
        <w:rPr>
          <w:bCs/>
          <w:sz w:val="24"/>
        </w:rPr>
        <w:t xml:space="preserve"> 2024</w:t>
      </w:r>
      <w:r w:rsidRPr="006C2E80">
        <w:tab/>
      </w:r>
      <w:r w:rsidRPr="007861B8">
        <w:rPr>
          <w:rFonts w:eastAsia="Batang" w:cs="Arial"/>
          <w:noProof/>
          <w:lang w:eastAsia="zh-CN"/>
        </w:rPr>
        <w:t xml:space="preserve">(revision of </w:t>
      </w:r>
      <w:ins w:id="0" w:author="Ericsson v1" w:date="2024-04-18T12:42:00Z">
        <w:r w:rsidR="00E132CF" w:rsidRPr="00E132CF">
          <w:rPr>
            <w:rFonts w:eastAsia="Batang" w:cs="Arial"/>
            <w:noProof/>
            <w:lang w:eastAsia="zh-CN"/>
          </w:rPr>
          <w:t>S5-241742</w:t>
        </w:r>
      </w:ins>
      <w:del w:id="1" w:author="Ericsson v1" w:date="2024-04-18T12:42:00Z">
        <w:r w:rsidRPr="007861B8" w:rsidDel="00E132CF">
          <w:rPr>
            <w:rFonts w:eastAsia="Batang" w:cs="Arial"/>
            <w:noProof/>
            <w:lang w:eastAsia="zh-CN"/>
          </w:rPr>
          <w:delText>xx-yyxxxx</w:delText>
        </w:r>
      </w:del>
      <w:r w:rsidRPr="007861B8">
        <w:rPr>
          <w:rFonts w:eastAsia="Batang" w:cs="Arial"/>
          <w:noProof/>
          <w:lang w:eastAsia="zh-CN"/>
        </w:rPr>
        <w:t>)</w:t>
      </w:r>
    </w:p>
    <w:p w14:paraId="0821AFA6" w14:textId="091D516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Ericsson AB</w:t>
      </w:r>
    </w:p>
    <w:p w14:paraId="77734250" w14:textId="77BFCE89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del w:id="2" w:author="Ericsson v1" w:date="2024-04-18T12:35:00Z">
        <w:r w:rsidR="00B66BAD" w:rsidDel="0013491A">
          <w:rPr>
            <w:rFonts w:ascii="Arial" w:eastAsia="Batang" w:hAnsi="Arial" w:cs="Arial"/>
            <w:b/>
            <w:sz w:val="24"/>
            <w:szCs w:val="24"/>
            <w:lang w:eastAsia="zh-CN"/>
          </w:rPr>
          <w:delText>S</w:delText>
        </w:r>
        <w:r w:rsidR="00D31CC8" w:rsidRPr="006C2E80" w:rsidDel="0013491A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ID </w:delText>
        </w:r>
      </w:del>
      <w:ins w:id="3" w:author="Ericsson v1" w:date="2024-04-18T12:35:00Z">
        <w:r w:rsidR="0013491A">
          <w:rPr>
            <w:rFonts w:ascii="Arial" w:eastAsia="Batang" w:hAnsi="Arial" w:cs="Arial"/>
            <w:b/>
            <w:sz w:val="24"/>
            <w:szCs w:val="24"/>
            <w:lang w:eastAsia="zh-CN"/>
          </w:rPr>
          <w:t>WID</w:t>
        </w:r>
        <w:r w:rsidR="0013491A" w:rsidRPr="006C2E80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 xml:space="preserve">charging </w:t>
      </w:r>
      <w:ins w:id="4" w:author="Ericsson v1" w:date="2024-04-18T12:35:00Z">
        <w:r w:rsidR="0013491A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enhancements </w:t>
        </w:r>
      </w:ins>
      <w:r w:rsidR="00554EE6" w:rsidRPr="00554EE6">
        <w:rPr>
          <w:rFonts w:ascii="Arial" w:eastAsia="Batang" w:hAnsi="Arial" w:cs="Arial"/>
          <w:b/>
          <w:sz w:val="24"/>
          <w:szCs w:val="24"/>
          <w:lang w:eastAsia="zh-CN"/>
        </w:rPr>
        <w:t>for indirect network sharing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0BE819AF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66BAD">
        <w:rPr>
          <w:rFonts w:ascii="Arial" w:eastAsia="Batang" w:hAnsi="Arial"/>
          <w:b/>
          <w:sz w:val="24"/>
          <w:szCs w:val="24"/>
          <w:lang w:val="en-US" w:eastAsia="zh-CN"/>
        </w:rPr>
        <w:t>7.2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4961C3CA" w14:textId="18B31E1D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del w:id="5" w:author="Ericsson v1" w:date="2024-04-18T12:35:00Z">
        <w:r w:rsidR="00EB607C" w:rsidDel="0013491A">
          <w:delText xml:space="preserve">Study on </w:delText>
        </w:r>
        <w:r w:rsidR="009E28C3" w:rsidDel="0013491A">
          <w:delText>c</w:delText>
        </w:r>
      </w:del>
      <w:ins w:id="6" w:author="Ericsson v1" w:date="2024-04-18T12:35:00Z">
        <w:r w:rsidR="0013491A">
          <w:t>C</w:t>
        </w:r>
      </w:ins>
      <w:r w:rsidR="009E28C3">
        <w:t xml:space="preserve">harging </w:t>
      </w:r>
      <w:ins w:id="7" w:author="Ericsson v1" w:date="2024-04-18T12:35:00Z">
        <w:r w:rsidR="0013491A">
          <w:t xml:space="preserve">enhancement </w:t>
        </w:r>
      </w:ins>
      <w:r w:rsidR="009E28C3">
        <w:t xml:space="preserve">for </w:t>
      </w:r>
      <w:r w:rsidR="009073E7">
        <w:t>indirect network sharing</w:t>
      </w:r>
    </w:p>
    <w:p w14:paraId="2730900B" w14:textId="565F4A8F" w:rsidR="003F268E" w:rsidRPr="0025063B" w:rsidRDefault="003F268E" w:rsidP="006C2E80">
      <w:pPr>
        <w:pStyle w:val="Guidance"/>
        <w:rPr>
          <w:i w:val="0"/>
          <w:iCs/>
        </w:rPr>
      </w:pPr>
    </w:p>
    <w:p w14:paraId="289CB42C" w14:textId="1B99F8FC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del w:id="8" w:author="Ericsson v1" w:date="2024-04-18T12:35:00Z">
        <w:r w:rsidR="005A2DAE" w:rsidDel="0013491A">
          <w:delText>FS_</w:delText>
        </w:r>
      </w:del>
      <w:proofErr w:type="spellStart"/>
      <w:r w:rsidR="00037042">
        <w:t>CH</w:t>
      </w:r>
      <w:r w:rsidR="00E85AFA">
        <w:t>NetShare</w:t>
      </w:r>
      <w:proofErr w:type="spellEnd"/>
    </w:p>
    <w:p w14:paraId="0D12AE1F" w14:textId="54EE115B" w:rsidR="00B078D6" w:rsidRPr="0025063B" w:rsidRDefault="00B078D6" w:rsidP="006C2E80">
      <w:pPr>
        <w:pStyle w:val="Guidance"/>
        <w:rPr>
          <w:i w:val="0"/>
          <w:iCs/>
        </w:rPr>
      </w:pPr>
    </w:p>
    <w:p w14:paraId="679E2B2D" w14:textId="72205C85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25063B">
        <w:t>TBD</w:t>
      </w:r>
    </w:p>
    <w:p w14:paraId="20AE909D" w14:textId="5E8A4157" w:rsidR="00B078D6" w:rsidRPr="0025063B" w:rsidRDefault="00B078D6" w:rsidP="006C2E80">
      <w:pPr>
        <w:pStyle w:val="Guidance"/>
        <w:rPr>
          <w:i w:val="0"/>
          <w:iCs/>
        </w:rPr>
      </w:pPr>
    </w:p>
    <w:p w14:paraId="63EE9719" w14:textId="1B8FC62B" w:rsidR="003F7142" w:rsidRPr="0025063B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25063B">
        <w:t>Rel-</w:t>
      </w:r>
      <w:r w:rsidR="0025063B">
        <w:t>1</w:t>
      </w:r>
      <w:r w:rsidR="008A40CD">
        <w:t>9</w:t>
      </w:r>
    </w:p>
    <w:p w14:paraId="53277F89" w14:textId="30445480" w:rsidR="003F7142" w:rsidRPr="0025063B" w:rsidRDefault="003F7142" w:rsidP="006C2E80">
      <w:pPr>
        <w:pStyle w:val="Guidance"/>
        <w:rPr>
          <w:i w:val="0"/>
          <w:iCs/>
        </w:rPr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486A721D" w:rsidR="004260A5" w:rsidRPr="0025063B" w:rsidRDefault="004260A5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335FB070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D8B4FD3" w:rsidR="004260A5" w:rsidRDefault="00124327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36A8A48B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EBD3272" w:rsidR="004260A5" w:rsidRDefault="0025063B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790095F8" w:rsidR="004260A5" w:rsidRDefault="00980F28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A0A885A" w14:textId="2F2D7C2C" w:rsidR="0059364C" w:rsidRDefault="0059364C" w:rsidP="0059364C">
      <w:pPr>
        <w:pStyle w:val="Heading3"/>
      </w:pPr>
      <w:r w:rsidRPr="00A36378">
        <w:t xml:space="preserve">This work item is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59364C" w14:paraId="314A75E6" w14:textId="77777777" w:rsidTr="00C754BC">
        <w:trPr>
          <w:cantSplit/>
          <w:jc w:val="center"/>
        </w:trPr>
        <w:tc>
          <w:tcPr>
            <w:tcW w:w="452" w:type="dxa"/>
          </w:tcPr>
          <w:p w14:paraId="6219E647" w14:textId="0DB44411" w:rsidR="0059364C" w:rsidRDefault="000637E9" w:rsidP="00C754BC">
            <w:pPr>
              <w:pStyle w:val="TAC"/>
            </w:pPr>
            <w:del w:id="9" w:author="Ericsson v1" w:date="2024-04-18T12:36:00Z">
              <w:r w:rsidDel="0013491A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16A41F1E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59364C" w14:paraId="4D8AB7E5" w14:textId="77777777" w:rsidTr="00C754BC">
        <w:trPr>
          <w:cantSplit/>
          <w:jc w:val="center"/>
        </w:trPr>
        <w:tc>
          <w:tcPr>
            <w:tcW w:w="452" w:type="dxa"/>
          </w:tcPr>
          <w:p w14:paraId="1099D4A5" w14:textId="77777777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87F7A7B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59364C" w14:paraId="422E2998" w14:textId="77777777" w:rsidTr="00C754BC">
        <w:trPr>
          <w:cantSplit/>
          <w:jc w:val="center"/>
        </w:trPr>
        <w:tc>
          <w:tcPr>
            <w:tcW w:w="452" w:type="dxa"/>
          </w:tcPr>
          <w:p w14:paraId="5DBDA5BB" w14:textId="095AF875" w:rsidR="0059364C" w:rsidRDefault="0013491A" w:rsidP="00C754BC">
            <w:pPr>
              <w:pStyle w:val="TAC"/>
            </w:pPr>
            <w:ins w:id="10" w:author="Ericsson v1" w:date="2024-04-18T12:36:00Z">
              <w:r>
                <w:t>X</w:t>
              </w:r>
            </w:ins>
          </w:p>
        </w:tc>
        <w:tc>
          <w:tcPr>
            <w:tcW w:w="2917" w:type="dxa"/>
            <w:shd w:val="clear" w:color="auto" w:fill="E0E0E0"/>
          </w:tcPr>
          <w:p w14:paraId="4F8BD318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59364C" w14:paraId="2BB37EDD" w14:textId="77777777" w:rsidTr="00C754BC">
        <w:trPr>
          <w:cantSplit/>
          <w:jc w:val="center"/>
        </w:trPr>
        <w:tc>
          <w:tcPr>
            <w:tcW w:w="452" w:type="dxa"/>
          </w:tcPr>
          <w:p w14:paraId="7FFE78F1" w14:textId="77777777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6072B5C0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59364C" w14:paraId="3907A878" w14:textId="77777777" w:rsidTr="00C754BC">
        <w:trPr>
          <w:cantSplit/>
          <w:jc w:val="center"/>
        </w:trPr>
        <w:tc>
          <w:tcPr>
            <w:tcW w:w="452" w:type="dxa"/>
          </w:tcPr>
          <w:p w14:paraId="20169E48" w14:textId="77777777" w:rsidR="0059364C" w:rsidRDefault="0059364C" w:rsidP="00C754BC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EC2FA43" w14:textId="77777777" w:rsidR="0059364C" w:rsidRPr="0006543E" w:rsidRDefault="0059364C" w:rsidP="00C754BC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75D6CC0C" w14:textId="77777777" w:rsidR="0059364C" w:rsidRDefault="0059364C" w:rsidP="0059364C">
      <w:pPr>
        <w:ind w:right="-99"/>
        <w:rPr>
          <w:b/>
        </w:rPr>
      </w:pPr>
      <w:r>
        <w:rPr>
          <w:b/>
        </w:rPr>
        <w:t xml:space="preserve">* Other =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testing</w:t>
      </w:r>
    </w:p>
    <w:p w14:paraId="4C5EDB00" w14:textId="77777777" w:rsidR="0059364C" w:rsidRDefault="0059364C" w:rsidP="0059364C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3EF8C3B5" w14:textId="77777777" w:rsidR="00380E0D" w:rsidRPr="009A6092" w:rsidRDefault="00380E0D" w:rsidP="00380E0D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380E0D" w14:paraId="7B6625BA" w14:textId="77777777" w:rsidTr="00C754BC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6878BFE2" w14:textId="77777777" w:rsidR="00380E0D" w:rsidRDefault="00380E0D" w:rsidP="00C754BC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380E0D" w14:paraId="579DE4CB" w14:textId="77777777" w:rsidTr="00C754BC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8C24E9A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4E3180" w14:textId="77777777" w:rsidR="00380E0D" w:rsidDel="00C02DF6" w:rsidRDefault="00380E0D" w:rsidP="00C754B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5FCDE73F" w14:textId="77777777" w:rsidR="00380E0D" w:rsidRDefault="00380E0D" w:rsidP="00C754B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792D3D84" w14:textId="77777777" w:rsidR="00380E0D" w:rsidRDefault="00380E0D" w:rsidP="00C754B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380E0D" w14:paraId="6C362635" w14:textId="77777777" w:rsidTr="00C754BC">
        <w:trPr>
          <w:cantSplit/>
          <w:jc w:val="center"/>
        </w:trPr>
        <w:tc>
          <w:tcPr>
            <w:tcW w:w="1101" w:type="dxa"/>
          </w:tcPr>
          <w:p w14:paraId="5F5F12B1" w14:textId="1441B06E" w:rsidR="00380E0D" w:rsidRDefault="00380E0D" w:rsidP="00380E0D">
            <w:pPr>
              <w:pStyle w:val="TAL"/>
            </w:pPr>
            <w:r>
              <w:t>TEI19_NetShare</w:t>
            </w:r>
          </w:p>
        </w:tc>
        <w:tc>
          <w:tcPr>
            <w:tcW w:w="1101" w:type="dxa"/>
          </w:tcPr>
          <w:p w14:paraId="5D5CED0F" w14:textId="371A3850" w:rsidR="00380E0D" w:rsidRDefault="00380E0D" w:rsidP="00380E0D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50FF53B5" w14:textId="03EF326D" w:rsidR="00380E0D" w:rsidRDefault="00380E0D" w:rsidP="00380E0D">
            <w:pPr>
              <w:pStyle w:val="TAL"/>
            </w:pPr>
            <w:r>
              <w:t>1030011</w:t>
            </w:r>
          </w:p>
        </w:tc>
        <w:tc>
          <w:tcPr>
            <w:tcW w:w="6010" w:type="dxa"/>
          </w:tcPr>
          <w:p w14:paraId="6E3B18DF" w14:textId="0A6E3F84" w:rsidR="00380E0D" w:rsidRPr="00251D80" w:rsidRDefault="00380E0D" w:rsidP="00380E0D">
            <w:pPr>
              <w:pStyle w:val="TAL"/>
            </w:pPr>
            <w:r w:rsidRPr="002C10A2">
              <w:t>Indirect Network Sharing</w:t>
            </w:r>
          </w:p>
        </w:tc>
      </w:tr>
    </w:tbl>
    <w:p w14:paraId="7464C18D" w14:textId="77777777" w:rsidR="00380E0D" w:rsidRDefault="00380E0D" w:rsidP="00380E0D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1376EB35" w:rsidR="00746F46" w:rsidRPr="00296B95" w:rsidRDefault="00746F46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254BB82D" w:rsidR="008835FC" w:rsidRDefault="008E4682" w:rsidP="006C2E80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6AD6B1DF" w14:textId="3CB77A73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25B26AB8" w14:textId="5AF4056A" w:rsidR="00E32B93" w:rsidRPr="00E32B93" w:rsidRDefault="00E32B93" w:rsidP="00E32B93">
      <w:pPr>
        <w:pStyle w:val="Guidance"/>
        <w:rPr>
          <w:i w:val="0"/>
          <w:iCs/>
        </w:rPr>
      </w:pPr>
      <w:r w:rsidRPr="00E32B93">
        <w:rPr>
          <w:i w:val="0"/>
          <w:iCs/>
        </w:rPr>
        <w:t xml:space="preserve">The stage 1 requirements of Indirect Network Sharing have been documented in TS 22.261 to support NG-RAN sharing without a direct connection between the shared NG-RAN and the participating operator’s core network. </w:t>
      </w:r>
      <w:r w:rsidR="003120FC">
        <w:rPr>
          <w:i w:val="0"/>
          <w:iCs/>
        </w:rPr>
        <w:t>The</w:t>
      </w:r>
      <w:r w:rsidR="00FD0C8F">
        <w:rPr>
          <w:i w:val="0"/>
          <w:iCs/>
        </w:rPr>
        <w:t xml:space="preserve"> stage 2 </w:t>
      </w:r>
      <w:r w:rsidR="008A571F" w:rsidRPr="00E32B93">
        <w:rPr>
          <w:i w:val="0"/>
          <w:iCs/>
        </w:rPr>
        <w:t xml:space="preserve">the necessary architectural and functional enhancements </w:t>
      </w:r>
      <w:r w:rsidR="00FD0C8F">
        <w:rPr>
          <w:i w:val="0"/>
          <w:iCs/>
        </w:rPr>
        <w:t>on 5G</w:t>
      </w:r>
      <w:r w:rsidR="006F0B10">
        <w:rPr>
          <w:i w:val="0"/>
          <w:iCs/>
        </w:rPr>
        <w:t>C</w:t>
      </w:r>
      <w:r w:rsidR="00FD0C8F">
        <w:rPr>
          <w:i w:val="0"/>
          <w:iCs/>
        </w:rPr>
        <w:t xml:space="preserve"> will be documented in TS 23.501 and TS 23.502</w:t>
      </w:r>
      <w:r w:rsidR="003A3379">
        <w:rPr>
          <w:i w:val="0"/>
          <w:iCs/>
        </w:rPr>
        <w:t>.</w:t>
      </w:r>
    </w:p>
    <w:p w14:paraId="18A515D1" w14:textId="77C7AA89" w:rsidR="00524932" w:rsidRPr="008057D1" w:rsidRDefault="00E32B93" w:rsidP="00E32B93">
      <w:pPr>
        <w:pStyle w:val="Guidance"/>
        <w:rPr>
          <w:i w:val="0"/>
          <w:iCs/>
        </w:rPr>
      </w:pPr>
      <w:del w:id="11" w:author="Ericsson v1" w:date="2024-04-18T12:36:00Z">
        <w:r w:rsidRPr="00E32B93" w:rsidDel="0013491A">
          <w:rPr>
            <w:i w:val="0"/>
            <w:iCs/>
          </w:rPr>
          <w:delText>Th</w:delText>
        </w:r>
        <w:r w:rsidR="003A3379" w:rsidDel="0013491A">
          <w:rPr>
            <w:i w:val="0"/>
            <w:iCs/>
          </w:rPr>
          <w:delText>is</w:delText>
        </w:r>
        <w:r w:rsidRPr="00E32B93" w:rsidDel="0013491A">
          <w:rPr>
            <w:i w:val="0"/>
            <w:iCs/>
          </w:rPr>
          <w:delText xml:space="preserve"> </w:delText>
        </w:r>
        <w:r w:rsidR="006434B9" w:rsidDel="0013491A">
          <w:rPr>
            <w:i w:val="0"/>
            <w:iCs/>
          </w:rPr>
          <w:delText>study</w:delText>
        </w:r>
        <w:r w:rsidRPr="00E32B93" w:rsidDel="0013491A">
          <w:rPr>
            <w:i w:val="0"/>
            <w:iCs/>
          </w:rPr>
          <w:delText xml:space="preserve"> </w:delText>
        </w:r>
        <w:r w:rsidR="003A3379" w:rsidDel="0013491A">
          <w:rPr>
            <w:i w:val="0"/>
            <w:iCs/>
          </w:rPr>
          <w:delText xml:space="preserve">will cover </w:delText>
        </w:r>
        <w:r w:rsidRPr="00E32B93" w:rsidDel="0013491A">
          <w:rPr>
            <w:i w:val="0"/>
            <w:iCs/>
          </w:rPr>
          <w:delText xml:space="preserve">the </w:delText>
        </w:r>
        <w:r w:rsidR="003410D4" w:rsidDel="0013491A">
          <w:rPr>
            <w:i w:val="0"/>
            <w:iCs/>
          </w:rPr>
          <w:delText xml:space="preserve">interconnect </w:delText>
        </w:r>
        <w:r w:rsidR="00203119" w:rsidDel="0013491A">
          <w:rPr>
            <w:i w:val="0"/>
            <w:iCs/>
          </w:rPr>
          <w:delText xml:space="preserve">charging </w:delText>
        </w:r>
        <w:r w:rsidR="003410D4" w:rsidDel="0013491A">
          <w:rPr>
            <w:i w:val="0"/>
            <w:iCs/>
          </w:rPr>
          <w:delText>between the participating operators</w:delText>
        </w:r>
      </w:del>
      <w:ins w:id="12" w:author="Ericsson v1" w:date="2024-04-18T12:36:00Z">
        <w:r w:rsidR="0013491A">
          <w:rPr>
            <w:i w:val="0"/>
            <w:iCs/>
          </w:rPr>
          <w:t>The</w:t>
        </w:r>
      </w:ins>
      <w:ins w:id="13" w:author="Ericsson v1" w:date="2024-04-18T12:37:00Z">
        <w:r w:rsidR="0013491A">
          <w:rPr>
            <w:i w:val="0"/>
            <w:iCs/>
          </w:rPr>
          <w:t xml:space="preserve">re </w:t>
        </w:r>
        <w:r w:rsidR="00C3055A">
          <w:rPr>
            <w:i w:val="0"/>
            <w:iCs/>
          </w:rPr>
          <w:t>is</w:t>
        </w:r>
        <w:r w:rsidR="0013491A">
          <w:rPr>
            <w:i w:val="0"/>
            <w:iCs/>
          </w:rPr>
          <w:t xml:space="preserve"> currently</w:t>
        </w:r>
        <w:r w:rsidR="00C3055A">
          <w:rPr>
            <w:i w:val="0"/>
            <w:iCs/>
          </w:rPr>
          <w:t xml:space="preserve"> no</w:t>
        </w:r>
      </w:ins>
      <w:ins w:id="14" w:author="Ericsson v1" w:date="2024-04-18T12:36:00Z">
        <w:r w:rsidR="0013491A">
          <w:rPr>
            <w:i w:val="0"/>
            <w:iCs/>
          </w:rPr>
          <w:t xml:space="preserve"> description of</w:t>
        </w:r>
      </w:ins>
      <w:ins w:id="15" w:author="Ericsson v1" w:date="2024-04-18T12:37:00Z">
        <w:r w:rsidR="0013491A">
          <w:rPr>
            <w:i w:val="0"/>
            <w:iCs/>
          </w:rPr>
          <w:t xml:space="preserve"> interconnect charging for</w:t>
        </w:r>
      </w:ins>
      <w:ins w:id="16" w:author="Ericsson v1" w:date="2024-04-18T12:36:00Z">
        <w:r w:rsidR="0013491A">
          <w:rPr>
            <w:i w:val="0"/>
            <w:iCs/>
          </w:rPr>
          <w:t xml:space="preserve"> indirect network sharin</w:t>
        </w:r>
      </w:ins>
      <w:ins w:id="17" w:author="Ericsson v1" w:date="2024-04-18T12:37:00Z">
        <w:r w:rsidR="0013491A">
          <w:rPr>
            <w:i w:val="0"/>
            <w:iCs/>
          </w:rPr>
          <w:t>g</w:t>
        </w:r>
      </w:ins>
      <w:r w:rsidR="00ED5DA8">
        <w:rPr>
          <w:i w:val="0"/>
          <w:iCs/>
        </w:rPr>
        <w:t>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C8063B6" w14:textId="0500D39E" w:rsidR="00224A1D" w:rsidRDefault="00D408E2" w:rsidP="00780D64">
      <w:pPr>
        <w:pStyle w:val="Guidance"/>
        <w:rPr>
          <w:ins w:id="18" w:author="Ericsson v1" w:date="2024-04-18T12:40:00Z"/>
          <w:i w:val="0"/>
          <w:iCs/>
        </w:rPr>
      </w:pPr>
      <w:del w:id="19" w:author="Ericsson v1" w:date="2024-04-18T12:38:00Z">
        <w:r w:rsidDel="00C3055A">
          <w:rPr>
            <w:i w:val="0"/>
            <w:iCs/>
          </w:rPr>
          <w:delText>Study</w:delText>
        </w:r>
        <w:r w:rsidR="00224A1D" w:rsidDel="00C3055A">
          <w:rPr>
            <w:i w:val="0"/>
            <w:iCs/>
          </w:rPr>
          <w:delText xml:space="preserve"> support of </w:delText>
        </w:r>
        <w:r w:rsidR="00C7141E" w:rsidDel="00C3055A">
          <w:rPr>
            <w:i w:val="0"/>
            <w:iCs/>
          </w:rPr>
          <w:delText xml:space="preserve">interconnect charging of participating operators </w:delText>
        </w:r>
        <w:r w:rsidR="00EF1373" w:rsidDel="00C3055A">
          <w:rPr>
            <w:i w:val="0"/>
            <w:iCs/>
          </w:rPr>
          <w:delText xml:space="preserve">for the case of </w:delText>
        </w:r>
        <w:r w:rsidR="00224A1D" w:rsidDel="00C3055A">
          <w:rPr>
            <w:i w:val="0"/>
            <w:iCs/>
          </w:rPr>
          <w:delText xml:space="preserve">Indirect Network Sharing according to stage 1 requirements </w:delText>
        </w:r>
        <w:r w:rsidDel="00C3055A">
          <w:rPr>
            <w:i w:val="0"/>
            <w:iCs/>
          </w:rPr>
          <w:delText>and</w:delText>
        </w:r>
        <w:r w:rsidRPr="00D408E2" w:rsidDel="00C3055A">
          <w:rPr>
            <w:i w:val="0"/>
            <w:iCs/>
          </w:rPr>
          <w:delText xml:space="preserve"> </w:delText>
        </w:r>
        <w:r w:rsidDel="00C3055A">
          <w:rPr>
            <w:i w:val="0"/>
            <w:iCs/>
          </w:rPr>
          <w:delText xml:space="preserve">stage 2 </w:delText>
        </w:r>
        <w:r w:rsidR="00C7141E" w:rsidRPr="00E32B93" w:rsidDel="00C3055A">
          <w:rPr>
            <w:i w:val="0"/>
            <w:iCs/>
          </w:rPr>
          <w:delText>architecture and function</w:delText>
        </w:r>
        <w:r w:rsidR="00264622" w:rsidDel="00C3055A">
          <w:rPr>
            <w:i w:val="0"/>
            <w:iCs/>
          </w:rPr>
          <w:delText>ality</w:delText>
        </w:r>
      </w:del>
      <w:ins w:id="20" w:author="Ericsson v1" w:date="2024-04-18T12:39:00Z">
        <w:r w:rsidR="009465B2" w:rsidRPr="009465B2">
          <w:t xml:space="preserve"> </w:t>
        </w:r>
        <w:r w:rsidR="009465B2" w:rsidRPr="009465B2">
          <w:rPr>
            <w:i w:val="0"/>
            <w:iCs/>
          </w:rPr>
          <w:t xml:space="preserve">The objective of this work item is to </w:t>
        </w:r>
        <w:r w:rsidR="009465B2">
          <w:rPr>
            <w:i w:val="0"/>
            <w:iCs/>
          </w:rPr>
          <w:t xml:space="preserve">describe how interconnect charging can be performed </w:t>
        </w:r>
        <w:r w:rsidR="006B7155">
          <w:rPr>
            <w:i w:val="0"/>
            <w:iCs/>
          </w:rPr>
          <w:t>for indirect network sharing</w:t>
        </w:r>
      </w:ins>
      <w:r w:rsidR="00264622">
        <w:rPr>
          <w:i w:val="0"/>
          <w:iCs/>
        </w:rPr>
        <w:t>,</w:t>
      </w:r>
      <w:r w:rsidR="00C7141E">
        <w:rPr>
          <w:i w:val="0"/>
          <w:iCs/>
        </w:rPr>
        <w:t xml:space="preserve"> </w:t>
      </w:r>
      <w:r w:rsidR="00780D64">
        <w:rPr>
          <w:i w:val="0"/>
          <w:iCs/>
        </w:rPr>
        <w:t>with minimum impact on charging specifications.</w:t>
      </w:r>
    </w:p>
    <w:p w14:paraId="05C8ECFF" w14:textId="77777777" w:rsidR="006916A5" w:rsidRDefault="006916A5" w:rsidP="006916A5">
      <w:pPr>
        <w:pStyle w:val="Heading2"/>
        <w:rPr>
          <w:ins w:id="21" w:author="Ericsson v1" w:date="2024-04-18T12:40:00Z"/>
        </w:rPr>
      </w:pPr>
      <w:ins w:id="22" w:author="Ericsson v1" w:date="2024-04-18T12:40:00Z">
        <w:r>
          <w:t>TU estimates and dependencies</w:t>
        </w:r>
      </w:ins>
    </w:p>
    <w:p w14:paraId="0838A405" w14:textId="77777777" w:rsidR="006916A5" w:rsidRDefault="006916A5" w:rsidP="006916A5">
      <w:pPr>
        <w:spacing w:after="120"/>
        <w:rPr>
          <w:ins w:id="23" w:author="Ericsson v1" w:date="2024-04-18T12:40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6916A5" w14:paraId="097B2405" w14:textId="77777777" w:rsidTr="00C61ED8">
        <w:trPr>
          <w:cantSplit/>
          <w:jc w:val="center"/>
          <w:ins w:id="24" w:author="Ericsson v1" w:date="2024-04-18T12:4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BD3" w14:textId="77777777" w:rsidR="006916A5" w:rsidRDefault="006916A5" w:rsidP="00C61ED8">
            <w:pPr>
              <w:spacing w:after="120"/>
              <w:rPr>
                <w:ins w:id="25" w:author="Ericsson v1" w:date="2024-04-18T12:40:00Z"/>
              </w:rPr>
            </w:pPr>
            <w:ins w:id="26" w:author="Ericsson v1" w:date="2024-04-18T12:40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DB5" w14:textId="77777777" w:rsidR="006916A5" w:rsidRDefault="006916A5" w:rsidP="00C61ED8">
            <w:pPr>
              <w:spacing w:after="120"/>
              <w:rPr>
                <w:ins w:id="27" w:author="Ericsson v1" w:date="2024-04-18T12:40:00Z"/>
              </w:rPr>
            </w:pPr>
            <w:ins w:id="28" w:author="Ericsson v1" w:date="2024-04-18T12:40:00Z">
              <w:r>
                <w:t>TU Estimate</w:t>
              </w:r>
            </w:ins>
          </w:p>
          <w:p w14:paraId="2A9D5C91" w14:textId="77777777" w:rsidR="006916A5" w:rsidRDefault="006916A5" w:rsidP="00C61ED8">
            <w:pPr>
              <w:spacing w:after="120"/>
              <w:rPr>
                <w:ins w:id="29" w:author="Ericsson v1" w:date="2024-04-18T12:40:00Z"/>
              </w:rPr>
            </w:pPr>
            <w:ins w:id="30" w:author="Ericsson v1" w:date="2024-04-18T12:40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8E9" w14:textId="77777777" w:rsidR="006916A5" w:rsidRDefault="006916A5" w:rsidP="00C61ED8">
            <w:pPr>
              <w:spacing w:after="120"/>
              <w:rPr>
                <w:ins w:id="31" w:author="Ericsson v1" w:date="2024-04-18T12:40:00Z"/>
              </w:rPr>
            </w:pPr>
            <w:ins w:id="32" w:author="Ericsson v1" w:date="2024-04-18T12:40:00Z">
              <w:r>
                <w:t>TU Estimate</w:t>
              </w:r>
            </w:ins>
          </w:p>
          <w:p w14:paraId="5B98225C" w14:textId="77777777" w:rsidR="006916A5" w:rsidRDefault="006916A5" w:rsidP="00C61ED8">
            <w:pPr>
              <w:spacing w:after="120"/>
              <w:rPr>
                <w:ins w:id="33" w:author="Ericsson v1" w:date="2024-04-18T12:40:00Z"/>
              </w:rPr>
            </w:pPr>
            <w:ins w:id="34" w:author="Ericsson v1" w:date="2024-04-18T12:40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D07" w14:textId="77777777" w:rsidR="006916A5" w:rsidRDefault="006916A5" w:rsidP="00C61ED8">
            <w:pPr>
              <w:spacing w:after="120"/>
              <w:rPr>
                <w:ins w:id="35" w:author="Ericsson v1" w:date="2024-04-18T12:40:00Z"/>
              </w:rPr>
            </w:pPr>
            <w:ins w:id="36" w:author="Ericsson v1" w:date="2024-04-18T12:40:00Z">
              <w:r>
                <w:t>RAN Dependency</w:t>
              </w:r>
            </w:ins>
          </w:p>
          <w:p w14:paraId="06458E2E" w14:textId="77777777" w:rsidR="006916A5" w:rsidRDefault="006916A5" w:rsidP="00C61ED8">
            <w:pPr>
              <w:spacing w:after="120"/>
              <w:rPr>
                <w:ins w:id="37" w:author="Ericsson v1" w:date="2024-04-18T12:40:00Z"/>
              </w:rPr>
            </w:pPr>
            <w:ins w:id="38" w:author="Ericsson v1" w:date="2024-04-18T12:40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F45" w14:textId="77777777" w:rsidR="006916A5" w:rsidRDefault="006916A5" w:rsidP="00C61ED8">
            <w:pPr>
              <w:spacing w:after="120"/>
              <w:rPr>
                <w:ins w:id="39" w:author="Ericsson v1" w:date="2024-04-18T12:40:00Z"/>
              </w:rPr>
            </w:pPr>
            <w:ins w:id="40" w:author="Ericsson v1" w:date="2024-04-18T12:40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14C41BA0" w14:textId="77777777" w:rsidR="006916A5" w:rsidRDefault="006916A5" w:rsidP="00C61ED8">
            <w:pPr>
              <w:spacing w:after="120"/>
              <w:rPr>
                <w:ins w:id="41" w:author="Ericsson v1" w:date="2024-04-18T12:40:00Z"/>
              </w:rPr>
            </w:pPr>
            <w:ins w:id="42" w:author="Ericsson v1" w:date="2024-04-18T12:40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FA2" w14:textId="77777777" w:rsidR="006916A5" w:rsidRDefault="006916A5" w:rsidP="00C61ED8">
            <w:pPr>
              <w:spacing w:after="120"/>
              <w:rPr>
                <w:ins w:id="43" w:author="Ericsson v1" w:date="2024-04-18T12:40:00Z"/>
              </w:rPr>
            </w:pPr>
            <w:ins w:id="44" w:author="Ericsson v1" w:date="2024-04-18T12:40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26E710C5" w14:textId="77777777" w:rsidR="006916A5" w:rsidRDefault="006916A5" w:rsidP="00C61ED8">
            <w:pPr>
              <w:spacing w:after="120"/>
              <w:rPr>
                <w:ins w:id="45" w:author="Ericsson v1" w:date="2024-04-18T12:40:00Z"/>
              </w:rPr>
            </w:pPr>
            <w:ins w:id="46" w:author="Ericsson v1" w:date="2024-04-18T12:40:00Z">
              <w:r>
                <w:t>(Yes/No/Maybe)</w:t>
              </w:r>
            </w:ins>
          </w:p>
        </w:tc>
      </w:tr>
      <w:tr w:rsidR="006916A5" w14:paraId="6F5D7C9F" w14:textId="77777777" w:rsidTr="00C61ED8">
        <w:trPr>
          <w:cantSplit/>
          <w:jc w:val="center"/>
          <w:ins w:id="47" w:author="Ericsson v1" w:date="2024-04-18T12:40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8E1C" w14:textId="77777777" w:rsidR="006916A5" w:rsidRDefault="006916A5" w:rsidP="00C61ED8">
            <w:pPr>
              <w:spacing w:after="120"/>
              <w:rPr>
                <w:ins w:id="48" w:author="Ericsson v1" w:date="2024-04-18T12:40:00Z"/>
              </w:rPr>
            </w:pPr>
            <w:ins w:id="49" w:author="Ericsson v1" w:date="2024-04-18T12:40:00Z">
              <w:r>
                <w:t>WT</w:t>
              </w:r>
              <w:r>
                <w:rPr>
                  <w:rFonts w:eastAsiaTheme="minorEastAsia" w:hint="eastAsia"/>
                  <w:lang w:eastAsia="zh-CN"/>
                </w:rPr>
                <w:t>-</w:t>
              </w:r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AE27" w14:textId="77777777" w:rsidR="006916A5" w:rsidRDefault="006916A5" w:rsidP="00C61ED8">
            <w:pPr>
              <w:spacing w:after="120"/>
              <w:rPr>
                <w:ins w:id="50" w:author="Ericsson v1" w:date="2024-04-18T12:40:00Z"/>
                <w:rFonts w:eastAsiaTheme="minorEastAsia"/>
                <w:lang w:eastAsia="zh-CN"/>
              </w:rPr>
            </w:pPr>
            <w:ins w:id="51" w:author="Ericsson v1" w:date="2024-04-18T12:40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C9D0" w14:textId="77777777" w:rsidR="006916A5" w:rsidRDefault="006916A5" w:rsidP="00C61ED8">
            <w:pPr>
              <w:spacing w:after="120"/>
              <w:rPr>
                <w:ins w:id="52" w:author="Ericsson v1" w:date="2024-04-18T12:40:00Z"/>
                <w:lang w:eastAsia="zh-CN"/>
              </w:rPr>
            </w:pPr>
            <w:ins w:id="53" w:author="Ericsson v1" w:date="2024-04-18T12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8FA84" w14:textId="77777777" w:rsidR="006916A5" w:rsidRDefault="006916A5" w:rsidP="00C61ED8">
            <w:pPr>
              <w:spacing w:after="120"/>
              <w:rPr>
                <w:ins w:id="54" w:author="Ericsson v1" w:date="2024-04-18T12:40:00Z"/>
              </w:rPr>
            </w:pPr>
            <w:ins w:id="55" w:author="Ericsson v1" w:date="2024-04-18T12:4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F7E82" w14:textId="77777777" w:rsidR="006916A5" w:rsidRDefault="006916A5" w:rsidP="00C61ED8">
            <w:pPr>
              <w:spacing w:after="120"/>
              <w:rPr>
                <w:ins w:id="56" w:author="Ericsson v1" w:date="2024-04-18T12:40:00Z"/>
                <w:lang w:val="en-US" w:eastAsia="zh-CN"/>
              </w:rPr>
            </w:pPr>
            <w:ins w:id="57" w:author="Ericsson v1" w:date="2024-04-18T12:40:00Z">
              <w:r>
                <w:rPr>
                  <w:rFonts w:eastAsiaTheme="minorEastAsia" w:hint="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511ED" w14:textId="77777777" w:rsidR="006916A5" w:rsidRDefault="006916A5" w:rsidP="00C61ED8">
            <w:pPr>
              <w:spacing w:after="120"/>
              <w:rPr>
                <w:ins w:id="58" w:author="Ericsson v1" w:date="2024-04-18T12:40:00Z"/>
              </w:rPr>
            </w:pPr>
            <w:ins w:id="59" w:author="Ericsson v1" w:date="2024-04-18T12:40:00Z">
              <w:r>
                <w:t>No</w:t>
              </w:r>
            </w:ins>
          </w:p>
        </w:tc>
      </w:tr>
    </w:tbl>
    <w:p w14:paraId="6B380941" w14:textId="77777777" w:rsidR="006916A5" w:rsidRDefault="006916A5" w:rsidP="006916A5">
      <w:pPr>
        <w:spacing w:after="120"/>
        <w:rPr>
          <w:ins w:id="60" w:author="Ericsson v1" w:date="2024-04-18T12:40:00Z"/>
          <w:rFonts w:eastAsiaTheme="minorEastAsia"/>
        </w:rPr>
      </w:pPr>
    </w:p>
    <w:p w14:paraId="5FC7F04F" w14:textId="77777777" w:rsidR="006916A5" w:rsidRDefault="006916A5" w:rsidP="006916A5">
      <w:pPr>
        <w:spacing w:after="120"/>
        <w:rPr>
          <w:ins w:id="61" w:author="Ericsson v1" w:date="2024-04-18T12:40:00Z"/>
          <w:rFonts w:eastAsiaTheme="minorEastAsia"/>
          <w:lang w:eastAsia="zh-CN"/>
        </w:rPr>
      </w:pPr>
      <w:ins w:id="62" w:author="Ericsson v1" w:date="2024-04-18T12:40:00Z">
        <w:r>
          <w:t xml:space="preserve">Total TU estimates for the study phase: </w:t>
        </w:r>
        <w:r>
          <w:rPr>
            <w:rFonts w:hint="eastAsia"/>
          </w:rPr>
          <w:t>0</w:t>
        </w:r>
      </w:ins>
    </w:p>
    <w:p w14:paraId="145ADD8B" w14:textId="778C169A" w:rsidR="006916A5" w:rsidRDefault="006916A5" w:rsidP="006916A5">
      <w:pPr>
        <w:spacing w:after="120"/>
        <w:rPr>
          <w:ins w:id="63" w:author="Ericsson v1" w:date="2024-04-18T12:40:00Z"/>
          <w:lang w:eastAsia="zh-CN"/>
        </w:rPr>
      </w:pPr>
      <w:ins w:id="64" w:author="Ericsson v1" w:date="2024-04-18T12:40:00Z">
        <w:r>
          <w:t xml:space="preserve">Total TU estimates for the normative phase: </w:t>
        </w:r>
        <w:r>
          <w:t>1</w:t>
        </w:r>
      </w:ins>
    </w:p>
    <w:p w14:paraId="7CF1E4F9" w14:textId="6617F1E9" w:rsidR="006916A5" w:rsidRDefault="006916A5" w:rsidP="006916A5">
      <w:pPr>
        <w:spacing w:after="120"/>
        <w:rPr>
          <w:ins w:id="65" w:author="Ericsson v1" w:date="2024-04-18T12:40:00Z"/>
          <w:lang w:eastAsia="zh-CN"/>
        </w:rPr>
      </w:pPr>
      <w:ins w:id="66" w:author="Ericsson v1" w:date="2024-04-18T12:40:00Z">
        <w:r>
          <w:t xml:space="preserve">Total TU estimates: </w:t>
        </w:r>
        <w:r>
          <w:t>1</w:t>
        </w:r>
      </w:ins>
    </w:p>
    <w:p w14:paraId="107B3535" w14:textId="77777777" w:rsidR="006916A5" w:rsidRDefault="006916A5" w:rsidP="00780D64">
      <w:pPr>
        <w:pStyle w:val="Guidance"/>
        <w:rPr>
          <w:i w:val="0"/>
          <w:iCs/>
          <w:lang w:val="en-CA"/>
        </w:rPr>
      </w:pP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C42B0D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737F19AB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  <w:del w:id="67" w:author="Ericsson v1" w:date="2024-04-18T12:39:00Z">
              <w:r w:rsidRPr="00D270A6" w:rsidDel="006B7155">
                <w:rPr>
                  <w:i w:val="0"/>
                  <w:iCs/>
                </w:rPr>
                <w:delText>Internal TR</w:delText>
              </w:r>
            </w:del>
          </w:p>
        </w:tc>
        <w:tc>
          <w:tcPr>
            <w:tcW w:w="1134" w:type="dxa"/>
          </w:tcPr>
          <w:p w14:paraId="73DD2455" w14:textId="7F34242E" w:rsidR="00C42B0D" w:rsidRPr="006C2E80" w:rsidRDefault="00C42B0D" w:rsidP="00C42B0D">
            <w:pPr>
              <w:pStyle w:val="Guidance"/>
              <w:spacing w:after="0"/>
            </w:pPr>
            <w:del w:id="68" w:author="Ericsson v1" w:date="2024-04-18T12:39:00Z">
              <w:r w:rsidRPr="00D270A6" w:rsidDel="006B7155">
                <w:rPr>
                  <w:i w:val="0"/>
                  <w:iCs/>
                </w:rPr>
                <w:delText>2</w:delText>
              </w:r>
              <w:r w:rsidDel="006B7155">
                <w:rPr>
                  <w:i w:val="0"/>
                  <w:iCs/>
                </w:rPr>
                <w:delText>8</w:delText>
              </w:r>
              <w:r w:rsidRPr="00D270A6" w:rsidDel="006B7155">
                <w:rPr>
                  <w:i w:val="0"/>
                  <w:iCs/>
                </w:rPr>
                <w:delText>.XXX</w:delText>
              </w:r>
            </w:del>
          </w:p>
        </w:tc>
        <w:tc>
          <w:tcPr>
            <w:tcW w:w="2409" w:type="dxa"/>
          </w:tcPr>
          <w:p w14:paraId="05C7C805" w14:textId="543F677F" w:rsidR="00C42B0D" w:rsidRPr="00D270A6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  <w:del w:id="69" w:author="Ericsson v1" w:date="2024-04-18T12:39:00Z">
              <w:r w:rsidDel="006B7155">
                <w:rPr>
                  <w:i w:val="0"/>
                  <w:iCs/>
                </w:rPr>
                <w:delText xml:space="preserve">Study on charging for </w:delText>
              </w:r>
              <w:r w:rsidR="002053E4" w:rsidDel="006B7155">
                <w:rPr>
                  <w:i w:val="0"/>
                  <w:iCs/>
                </w:rPr>
                <w:delText>indirect network sharing</w:delText>
              </w:r>
            </w:del>
          </w:p>
        </w:tc>
        <w:tc>
          <w:tcPr>
            <w:tcW w:w="993" w:type="dxa"/>
          </w:tcPr>
          <w:p w14:paraId="27E9E41F" w14:textId="03C90704" w:rsidR="00C42B0D" w:rsidRPr="00C42B0D" w:rsidDel="006B7155" w:rsidRDefault="00C42B0D" w:rsidP="00C42B0D">
            <w:pPr>
              <w:spacing w:after="0"/>
              <w:rPr>
                <w:del w:id="70" w:author="Ericsson v1" w:date="2024-04-18T12:39:00Z"/>
                <w:iCs/>
              </w:rPr>
            </w:pPr>
            <w:del w:id="71" w:author="Ericsson v1" w:date="2024-04-18T12:39:00Z">
              <w:r w:rsidRPr="00C42B0D" w:rsidDel="006B7155">
                <w:rPr>
                  <w:iCs/>
                </w:rPr>
                <w:delText>TSG SA#</w:delText>
              </w:r>
              <w:r w:rsidR="00DF0930" w:rsidDel="006B7155">
                <w:rPr>
                  <w:iCs/>
                </w:rPr>
                <w:delText>105</w:delText>
              </w:r>
            </w:del>
          </w:p>
          <w:p w14:paraId="2D7CEA56" w14:textId="145A20ED" w:rsidR="00C42B0D" w:rsidRPr="00C42B0D" w:rsidRDefault="00C42B0D" w:rsidP="00C42B0D">
            <w:pPr>
              <w:pStyle w:val="Guidance"/>
              <w:spacing w:after="0"/>
              <w:rPr>
                <w:i w:val="0"/>
                <w:iCs/>
              </w:rPr>
            </w:pPr>
            <w:del w:id="72" w:author="Ericsson v1" w:date="2024-04-18T12:39:00Z">
              <w:r w:rsidRPr="00C42B0D" w:rsidDel="006B7155">
                <w:rPr>
                  <w:i w:val="0"/>
                  <w:iCs/>
                </w:rPr>
                <w:delText>(</w:delText>
              </w:r>
              <w:r w:rsidR="00B35040" w:rsidDel="006B7155">
                <w:rPr>
                  <w:i w:val="0"/>
                  <w:iCs/>
                </w:rPr>
                <w:delText>Sep</w:delText>
              </w:r>
              <w:r w:rsidRPr="00C42B0D" w:rsidDel="006B7155">
                <w:rPr>
                  <w:i w:val="0"/>
                  <w:iCs/>
                </w:rPr>
                <w:delText xml:space="preserve"> 202</w:delText>
              </w:r>
              <w:r w:rsidR="009073E7" w:rsidDel="006B7155">
                <w:rPr>
                  <w:i w:val="0"/>
                  <w:iCs/>
                </w:rPr>
                <w:delText>4</w:delText>
              </w:r>
              <w:r w:rsidRPr="00C42B0D" w:rsidDel="006B7155">
                <w:rPr>
                  <w:i w:val="0"/>
                  <w:iCs/>
                </w:rPr>
                <w:delText>)</w:delText>
              </w:r>
            </w:del>
          </w:p>
        </w:tc>
        <w:tc>
          <w:tcPr>
            <w:tcW w:w="1074" w:type="dxa"/>
          </w:tcPr>
          <w:p w14:paraId="2867A9C0" w14:textId="32B30CBD" w:rsidR="00DA21EB" w:rsidDel="006B7155" w:rsidRDefault="00DF0930" w:rsidP="00334538">
            <w:pPr>
              <w:spacing w:after="0"/>
              <w:rPr>
                <w:del w:id="73" w:author="Ericsson v1" w:date="2024-04-18T12:39:00Z"/>
                <w:iCs/>
              </w:rPr>
            </w:pPr>
            <w:del w:id="74" w:author="Ericsson v1" w:date="2024-04-18T12:39:00Z">
              <w:r w:rsidDel="006B7155">
                <w:rPr>
                  <w:iCs/>
                </w:rPr>
                <w:delText xml:space="preserve">TSG </w:delText>
              </w:r>
              <w:r w:rsidR="00DA21EB" w:rsidRPr="00334538" w:rsidDel="006B7155">
                <w:rPr>
                  <w:iCs/>
                </w:rPr>
                <w:delText>SA#106</w:delText>
              </w:r>
            </w:del>
          </w:p>
          <w:p w14:paraId="47484899" w14:textId="19FC6CC7" w:rsidR="00C42B0D" w:rsidRPr="00334538" w:rsidRDefault="00DA21EB" w:rsidP="00334538">
            <w:pPr>
              <w:spacing w:after="0"/>
              <w:rPr>
                <w:iCs/>
              </w:rPr>
            </w:pPr>
            <w:del w:id="75" w:author="Ericsson v1" w:date="2024-04-18T12:39:00Z">
              <w:r w:rsidRPr="00334538" w:rsidDel="006B7155">
                <w:rPr>
                  <w:iCs/>
                </w:rPr>
                <w:delText>(Dec 2024)</w:delText>
              </w:r>
            </w:del>
          </w:p>
        </w:tc>
        <w:tc>
          <w:tcPr>
            <w:tcW w:w="2186" w:type="dxa"/>
          </w:tcPr>
          <w:p w14:paraId="3B160081" w14:textId="17447BE1" w:rsidR="00C42B0D" w:rsidRPr="003C7AFA" w:rsidRDefault="004C1478" w:rsidP="00C42B0D">
            <w:pPr>
              <w:pStyle w:val="Guidance"/>
              <w:spacing w:after="0"/>
              <w:rPr>
                <w:i w:val="0"/>
                <w:iCs/>
              </w:rPr>
            </w:pPr>
            <w:del w:id="76" w:author="Ericsson v1" w:date="2024-04-18T12:39:00Z">
              <w:r w:rsidRPr="003C7AFA" w:rsidDel="006B7155">
                <w:rPr>
                  <w:i w:val="0"/>
                  <w:iCs/>
                </w:rPr>
                <w:delText xml:space="preserve">Ericsson AB </w:delText>
              </w:r>
            </w:del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E132CF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23E4250D" w:rsidR="00E132CF" w:rsidRPr="006C2E80" w:rsidRDefault="00E132CF" w:rsidP="00E132CF">
            <w:pPr>
              <w:pStyle w:val="TAL"/>
            </w:pPr>
            <w:ins w:id="77" w:author="Ericsson v1" w:date="2024-04-18T12:41:00Z">
              <w:r w:rsidRPr="00FE680F">
                <w:t>32.240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06176F55" w:rsidR="00E132CF" w:rsidRPr="006C2E80" w:rsidRDefault="00E132CF" w:rsidP="00E132CF">
            <w:pPr>
              <w:pStyle w:val="TAL"/>
            </w:pPr>
            <w:ins w:id="78" w:author="Ericsson v1" w:date="2024-04-18T12:41:00Z">
              <w:r>
                <w:rPr>
                  <w:lang w:eastAsia="zh-CN"/>
                </w:rPr>
                <w:t>New description of indirect network charging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588D6262" w:rsidR="00E132CF" w:rsidRPr="006C2E80" w:rsidRDefault="00E132CF" w:rsidP="00E132CF">
            <w:pPr>
              <w:pStyle w:val="TAL"/>
            </w:pPr>
            <w:ins w:id="79" w:author="Ericsson v1" w:date="2024-04-18T12:41:00Z">
              <w:r>
                <w:rPr>
                  <w:iCs/>
                </w:rPr>
                <w:t>TSG SA#106 (Dec 2024)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E132CF" w:rsidRPr="006C2E80" w:rsidRDefault="00E132CF" w:rsidP="00E132CF">
            <w:pPr>
              <w:pStyle w:val="TAL"/>
            </w:pPr>
          </w:p>
        </w:tc>
      </w:tr>
      <w:tr w:rsidR="00E132CF" w:rsidRPr="006C2E80" w14:paraId="7FAC8DD5" w14:textId="77777777" w:rsidTr="006C2E80">
        <w:trPr>
          <w:cantSplit/>
          <w:jc w:val="center"/>
          <w:ins w:id="80" w:author="Ericsson v1" w:date="2024-04-18T12:4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04D" w14:textId="663CA051" w:rsidR="00E132CF" w:rsidRPr="006C2E80" w:rsidRDefault="00E132CF" w:rsidP="00E132CF">
            <w:pPr>
              <w:pStyle w:val="TAL"/>
              <w:rPr>
                <w:ins w:id="81" w:author="Ericsson v1" w:date="2024-04-18T12:41:00Z"/>
              </w:rPr>
            </w:pPr>
            <w:ins w:id="82" w:author="Ericsson v1" w:date="2024-04-18T12:41:00Z">
              <w:r>
                <w:t>32.25</w:t>
              </w:r>
            </w:ins>
            <w:ins w:id="83" w:author="Ericsson v1" w:date="2024-04-18T12:42:00Z">
              <w:r>
                <w:t>5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D98" w14:textId="482ABDC0" w:rsidR="00E132CF" w:rsidRPr="006C2E80" w:rsidRDefault="00E132CF" w:rsidP="00E132CF">
            <w:pPr>
              <w:pStyle w:val="TAL"/>
              <w:rPr>
                <w:ins w:id="84" w:author="Ericsson v1" w:date="2024-04-18T12:41:00Z"/>
              </w:rPr>
            </w:pPr>
            <w:proofErr w:type="spellStart"/>
            <w:ins w:id="85" w:author="Ericsson v1" w:date="2024-04-18T12:42:00Z">
              <w:r>
                <w:rPr>
                  <w:iCs/>
                  <w:lang w:eastAsia="zh-CN"/>
                </w:rPr>
                <w:t>Addtion</w:t>
              </w:r>
            </w:ins>
            <w:proofErr w:type="spellEnd"/>
            <w:ins w:id="86" w:author="Ericsson v1" w:date="2024-04-18T12:41:00Z">
              <w:r w:rsidRPr="0009565D">
                <w:rPr>
                  <w:iCs/>
                  <w:lang w:eastAsia="zh-CN"/>
                </w:rPr>
                <w:t xml:space="preserve"> </w:t>
              </w:r>
            </w:ins>
            <w:ins w:id="87" w:author="Ericsson v1" w:date="2024-04-18T12:42:00Z">
              <w:r>
                <w:rPr>
                  <w:iCs/>
                  <w:lang w:eastAsia="zh-CN"/>
                </w:rPr>
                <w:t>indirect network charging architecture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EF9" w14:textId="124DC836" w:rsidR="00E132CF" w:rsidRPr="006C2E80" w:rsidRDefault="00E132CF" w:rsidP="00E132CF">
            <w:pPr>
              <w:pStyle w:val="TAL"/>
              <w:rPr>
                <w:ins w:id="88" w:author="Ericsson v1" w:date="2024-04-18T12:41:00Z"/>
              </w:rPr>
            </w:pPr>
            <w:ins w:id="89" w:author="Ericsson v1" w:date="2024-04-18T12:41:00Z">
              <w:r w:rsidRPr="00A64AA7">
                <w:rPr>
                  <w:iCs/>
                </w:rPr>
                <w:t>TSG SA#106 (Dec 2024)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642" w14:textId="77777777" w:rsidR="00E132CF" w:rsidRPr="006C2E80" w:rsidRDefault="00E132CF" w:rsidP="00E132CF">
            <w:pPr>
              <w:pStyle w:val="TAL"/>
              <w:rPr>
                <w:ins w:id="90" w:author="Ericsson v1" w:date="2024-04-18T12:41:00Z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2A8B4EFD" w:rsidR="006C2E80" w:rsidRPr="006C2E80" w:rsidRDefault="004C1478" w:rsidP="00A770AB">
      <w:pPr>
        <w:pStyle w:val="Guidance"/>
      </w:pPr>
      <w:del w:id="91" w:author="Ericsson v1" w:date="2024-04-18T12:42:00Z">
        <w:r w:rsidRPr="00A770AB" w:rsidDel="00E132CF">
          <w:rPr>
            <w:i w:val="0"/>
            <w:iCs/>
          </w:rPr>
          <w:delText>Törnkvist</w:delText>
        </w:r>
        <w:r w:rsidR="00067741" w:rsidRPr="00A770AB" w:rsidDel="00E132CF">
          <w:rPr>
            <w:i w:val="0"/>
            <w:iCs/>
          </w:rPr>
          <w:delText xml:space="preserve">, </w:delText>
        </w:r>
        <w:r w:rsidRPr="00A770AB" w:rsidDel="00E132CF">
          <w:rPr>
            <w:i w:val="0"/>
            <w:iCs/>
          </w:rPr>
          <w:delText>Robert</w:delText>
        </w:r>
        <w:r w:rsidR="0033027D" w:rsidRPr="00A770AB" w:rsidDel="00E132CF">
          <w:rPr>
            <w:i w:val="0"/>
            <w:iCs/>
          </w:rPr>
          <w:delText xml:space="preserve">, </w:delText>
        </w:r>
        <w:r w:rsidRPr="00A770AB" w:rsidDel="00E132CF">
          <w:rPr>
            <w:i w:val="0"/>
            <w:iCs/>
          </w:rPr>
          <w:delText>Ericsson</w:delText>
        </w:r>
        <w:r w:rsidR="008057D1" w:rsidDel="00E132CF">
          <w:rPr>
            <w:i w:val="0"/>
            <w:iCs/>
          </w:rPr>
          <w:delText xml:space="preserve"> AB</w:delText>
        </w:r>
        <w:r w:rsidR="0033027D" w:rsidRPr="00A770AB" w:rsidDel="00E132CF">
          <w:rPr>
            <w:i w:val="0"/>
            <w:iCs/>
          </w:rPr>
          <w:delText xml:space="preserve">, </w:delText>
        </w:r>
        <w:r w:rsidR="00A770AB" w:rsidRPr="00A770AB" w:rsidDel="00E132CF">
          <w:rPr>
            <w:i w:val="0"/>
            <w:iCs/>
          </w:rPr>
          <w:delText>r</w:delText>
        </w:r>
        <w:r w:rsidRPr="00A770AB" w:rsidDel="00E132CF">
          <w:rPr>
            <w:i w:val="0"/>
            <w:iCs/>
          </w:rPr>
          <w:delText>ober</w:delText>
        </w:r>
        <w:r w:rsidR="003C7AFA" w:rsidRPr="00A770AB" w:rsidDel="00E132CF">
          <w:rPr>
            <w:i w:val="0"/>
            <w:iCs/>
          </w:rPr>
          <w:delText>t(dot)</w:delText>
        </w:r>
        <w:r w:rsidR="00A770AB" w:rsidRPr="00A770AB" w:rsidDel="00E132CF">
          <w:rPr>
            <w:i w:val="0"/>
            <w:iCs/>
          </w:rPr>
          <w:delText>tornkvist</w:delText>
        </w:r>
        <w:r w:rsidR="003C7AFA" w:rsidRPr="00A770AB" w:rsidDel="00E132CF">
          <w:rPr>
            <w:i w:val="0"/>
            <w:iCs/>
          </w:rPr>
          <w:delText>(at)Ericsson(dot)com</w:delText>
        </w:r>
      </w:del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3AA59BC8" w:rsidR="0033027D" w:rsidRPr="00A770AB" w:rsidRDefault="00A770AB" w:rsidP="006C2E80">
      <w:pPr>
        <w:pStyle w:val="Guidance"/>
        <w:rPr>
          <w:i w:val="0"/>
          <w:iCs/>
        </w:rPr>
      </w:pPr>
      <w:r w:rsidRPr="00A770AB">
        <w:rPr>
          <w:i w:val="0"/>
          <w:iCs/>
        </w:rP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4CDD53C1" w14:textId="1CA6AD33" w:rsidR="006C2E80" w:rsidRPr="00557B2E" w:rsidRDefault="00837BCD" w:rsidP="00D43CEB">
      <w:pPr>
        <w:pStyle w:val="Guidance"/>
      </w:pPr>
      <w:r w:rsidRPr="00D43CEB">
        <w:rPr>
          <w:i w:val="0"/>
          <w:iCs/>
        </w:rPr>
        <w:t>None identified yet</w:t>
      </w:r>
      <w:r w:rsidR="00D314AB">
        <w:rPr>
          <w:i w:val="0"/>
          <w:iCs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9ECDA79" w:rsidR="0033027D" w:rsidRPr="008541BB" w:rsidRDefault="0033027D" w:rsidP="006C2E80">
      <w:pPr>
        <w:pStyle w:val="Guidance"/>
        <w:rPr>
          <w:i w:val="0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4E6C1855" w:rsidR="00557B2E" w:rsidRDefault="008541BB" w:rsidP="001C5C86">
            <w:pPr>
              <w:pStyle w:val="TAL"/>
            </w:pPr>
            <w:r>
              <w:t>Ericsson AB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8057D1" w:rsidRDefault="00F41A27" w:rsidP="00641ED8">
      <w:pPr>
        <w:rPr>
          <w:i/>
          <w:iCs/>
        </w:rPr>
      </w:pPr>
    </w:p>
    <w:sectPr w:rsidR="00F41A27" w:rsidRPr="008057D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E68A" w14:textId="77777777" w:rsidR="00977A26" w:rsidRDefault="00977A26">
      <w:r>
        <w:separator/>
      </w:r>
    </w:p>
  </w:endnote>
  <w:endnote w:type="continuationSeparator" w:id="0">
    <w:p w14:paraId="4C4A5010" w14:textId="77777777" w:rsidR="00977A26" w:rsidRDefault="00977A26">
      <w:r>
        <w:continuationSeparator/>
      </w:r>
    </w:p>
  </w:endnote>
  <w:endnote w:type="continuationNotice" w:id="1">
    <w:p w14:paraId="24E5DD30" w14:textId="77777777" w:rsidR="00977A26" w:rsidRDefault="00977A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6C12" w14:textId="77777777" w:rsidR="00977A26" w:rsidRDefault="00977A26">
      <w:r>
        <w:separator/>
      </w:r>
    </w:p>
  </w:footnote>
  <w:footnote w:type="continuationSeparator" w:id="0">
    <w:p w14:paraId="59492421" w14:textId="77777777" w:rsidR="00977A26" w:rsidRDefault="00977A26">
      <w:r>
        <w:continuationSeparator/>
      </w:r>
    </w:p>
  </w:footnote>
  <w:footnote w:type="continuationNotice" w:id="1">
    <w:p w14:paraId="0D337DC2" w14:textId="77777777" w:rsidR="00977A26" w:rsidRDefault="00977A2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94F0262"/>
    <w:multiLevelType w:val="hybridMultilevel"/>
    <w:tmpl w:val="17882BEA"/>
    <w:lvl w:ilvl="0" w:tplc="057CC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2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045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22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AD5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8C9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CCF8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EA3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1F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80582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08192906">
    <w:abstractNumId w:val="15"/>
  </w:num>
  <w:num w:numId="3" w16cid:durableId="210581397">
    <w:abstractNumId w:val="13"/>
  </w:num>
  <w:num w:numId="4" w16cid:durableId="692923464">
    <w:abstractNumId w:val="12"/>
  </w:num>
  <w:num w:numId="5" w16cid:durableId="1297636599">
    <w:abstractNumId w:val="17"/>
  </w:num>
  <w:num w:numId="6" w16cid:durableId="1694571961">
    <w:abstractNumId w:val="16"/>
  </w:num>
  <w:num w:numId="7" w16cid:durableId="23756111">
    <w:abstractNumId w:val="11"/>
  </w:num>
  <w:num w:numId="8" w16cid:durableId="2077822531">
    <w:abstractNumId w:val="2"/>
  </w:num>
  <w:num w:numId="9" w16cid:durableId="229274808">
    <w:abstractNumId w:val="1"/>
  </w:num>
  <w:num w:numId="10" w16cid:durableId="742218179">
    <w:abstractNumId w:val="0"/>
  </w:num>
  <w:num w:numId="11" w16cid:durableId="1820265300">
    <w:abstractNumId w:val="9"/>
  </w:num>
  <w:num w:numId="12" w16cid:durableId="1436511410">
    <w:abstractNumId w:val="7"/>
  </w:num>
  <w:num w:numId="13" w16cid:durableId="1254632599">
    <w:abstractNumId w:val="6"/>
  </w:num>
  <w:num w:numId="14" w16cid:durableId="1821655332">
    <w:abstractNumId w:val="5"/>
  </w:num>
  <w:num w:numId="15" w16cid:durableId="1209681143">
    <w:abstractNumId w:val="4"/>
  </w:num>
  <w:num w:numId="16" w16cid:durableId="987976213">
    <w:abstractNumId w:val="8"/>
  </w:num>
  <w:num w:numId="17" w16cid:durableId="2027901596">
    <w:abstractNumId w:val="3"/>
  </w:num>
  <w:num w:numId="18" w16cid:durableId="175304782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355"/>
    <w:rsid w:val="00025316"/>
    <w:rsid w:val="00031E27"/>
    <w:rsid w:val="00037042"/>
    <w:rsid w:val="00037C06"/>
    <w:rsid w:val="00044DAE"/>
    <w:rsid w:val="00052BF8"/>
    <w:rsid w:val="00057116"/>
    <w:rsid w:val="000637E9"/>
    <w:rsid w:val="00064CB2"/>
    <w:rsid w:val="00066954"/>
    <w:rsid w:val="00067741"/>
    <w:rsid w:val="00072A56"/>
    <w:rsid w:val="00082CCB"/>
    <w:rsid w:val="000857CF"/>
    <w:rsid w:val="000870DD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0F3C60"/>
    <w:rsid w:val="001001BD"/>
    <w:rsid w:val="00102222"/>
    <w:rsid w:val="001074D2"/>
    <w:rsid w:val="00114DD5"/>
    <w:rsid w:val="00120541"/>
    <w:rsid w:val="001211F3"/>
    <w:rsid w:val="00124327"/>
    <w:rsid w:val="00127B5D"/>
    <w:rsid w:val="00133B51"/>
    <w:rsid w:val="0013491A"/>
    <w:rsid w:val="00140BC1"/>
    <w:rsid w:val="00145865"/>
    <w:rsid w:val="001538AA"/>
    <w:rsid w:val="00171925"/>
    <w:rsid w:val="00173998"/>
    <w:rsid w:val="00174617"/>
    <w:rsid w:val="001759A7"/>
    <w:rsid w:val="0018564E"/>
    <w:rsid w:val="001A26C8"/>
    <w:rsid w:val="001A4192"/>
    <w:rsid w:val="001A7910"/>
    <w:rsid w:val="001C5C86"/>
    <w:rsid w:val="001C718D"/>
    <w:rsid w:val="001D5604"/>
    <w:rsid w:val="001E14C4"/>
    <w:rsid w:val="001F7D5F"/>
    <w:rsid w:val="001F7EB4"/>
    <w:rsid w:val="002000C2"/>
    <w:rsid w:val="00203119"/>
    <w:rsid w:val="002053E4"/>
    <w:rsid w:val="00205F25"/>
    <w:rsid w:val="00221B1E"/>
    <w:rsid w:val="002249B4"/>
    <w:rsid w:val="00224A1D"/>
    <w:rsid w:val="00240DCD"/>
    <w:rsid w:val="0024786B"/>
    <w:rsid w:val="0025063B"/>
    <w:rsid w:val="00251D80"/>
    <w:rsid w:val="00254FB5"/>
    <w:rsid w:val="00261DA0"/>
    <w:rsid w:val="002640E5"/>
    <w:rsid w:val="0026436F"/>
    <w:rsid w:val="00264622"/>
    <w:rsid w:val="0026606E"/>
    <w:rsid w:val="00276403"/>
    <w:rsid w:val="00280C21"/>
    <w:rsid w:val="00283472"/>
    <w:rsid w:val="002944FD"/>
    <w:rsid w:val="00296B95"/>
    <w:rsid w:val="002A466E"/>
    <w:rsid w:val="002C10A2"/>
    <w:rsid w:val="002C1C50"/>
    <w:rsid w:val="002E6A7D"/>
    <w:rsid w:val="002E7A9E"/>
    <w:rsid w:val="002F3C41"/>
    <w:rsid w:val="002F6C5C"/>
    <w:rsid w:val="0030045C"/>
    <w:rsid w:val="00303785"/>
    <w:rsid w:val="00307737"/>
    <w:rsid w:val="003120FC"/>
    <w:rsid w:val="003205AD"/>
    <w:rsid w:val="00321FF1"/>
    <w:rsid w:val="0033027D"/>
    <w:rsid w:val="00334538"/>
    <w:rsid w:val="00335107"/>
    <w:rsid w:val="00335FB2"/>
    <w:rsid w:val="003410D4"/>
    <w:rsid w:val="00344158"/>
    <w:rsid w:val="00347B74"/>
    <w:rsid w:val="00350DE9"/>
    <w:rsid w:val="00355CB6"/>
    <w:rsid w:val="00366257"/>
    <w:rsid w:val="00380E0D"/>
    <w:rsid w:val="0038516D"/>
    <w:rsid w:val="003854B6"/>
    <w:rsid w:val="003869D7"/>
    <w:rsid w:val="003A08AA"/>
    <w:rsid w:val="003A1EB0"/>
    <w:rsid w:val="003A3379"/>
    <w:rsid w:val="003C0F14"/>
    <w:rsid w:val="003C2DA6"/>
    <w:rsid w:val="003C2EBC"/>
    <w:rsid w:val="003C6DA6"/>
    <w:rsid w:val="003C7AFA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2309"/>
    <w:rsid w:val="004260A5"/>
    <w:rsid w:val="00432283"/>
    <w:rsid w:val="00433FEE"/>
    <w:rsid w:val="0043745F"/>
    <w:rsid w:val="00437F58"/>
    <w:rsid w:val="0044029F"/>
    <w:rsid w:val="00440BC9"/>
    <w:rsid w:val="00454609"/>
    <w:rsid w:val="00455DE4"/>
    <w:rsid w:val="0048267C"/>
    <w:rsid w:val="00482E7C"/>
    <w:rsid w:val="004876B9"/>
    <w:rsid w:val="00493A79"/>
    <w:rsid w:val="00495840"/>
    <w:rsid w:val="004A3CA7"/>
    <w:rsid w:val="004A40BE"/>
    <w:rsid w:val="004A6A60"/>
    <w:rsid w:val="004B0B35"/>
    <w:rsid w:val="004B703B"/>
    <w:rsid w:val="004C1478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24932"/>
    <w:rsid w:val="0054287C"/>
    <w:rsid w:val="0055216E"/>
    <w:rsid w:val="00552C2C"/>
    <w:rsid w:val="00554EE6"/>
    <w:rsid w:val="005555B7"/>
    <w:rsid w:val="005562A8"/>
    <w:rsid w:val="005573BB"/>
    <w:rsid w:val="00557B2E"/>
    <w:rsid w:val="00561267"/>
    <w:rsid w:val="00571CEF"/>
    <w:rsid w:val="00571E3F"/>
    <w:rsid w:val="005734C7"/>
    <w:rsid w:val="00574059"/>
    <w:rsid w:val="00576179"/>
    <w:rsid w:val="00586951"/>
    <w:rsid w:val="00590087"/>
    <w:rsid w:val="0059364C"/>
    <w:rsid w:val="005A032D"/>
    <w:rsid w:val="005A2DAE"/>
    <w:rsid w:val="005A3674"/>
    <w:rsid w:val="005A3D4D"/>
    <w:rsid w:val="005A7577"/>
    <w:rsid w:val="005B3EA0"/>
    <w:rsid w:val="005C29F7"/>
    <w:rsid w:val="005C4F58"/>
    <w:rsid w:val="005C5E8D"/>
    <w:rsid w:val="005C78F2"/>
    <w:rsid w:val="005D057C"/>
    <w:rsid w:val="005D3FEC"/>
    <w:rsid w:val="005D44BE"/>
    <w:rsid w:val="005E088B"/>
    <w:rsid w:val="0060721C"/>
    <w:rsid w:val="00611EC4"/>
    <w:rsid w:val="00612542"/>
    <w:rsid w:val="006146D2"/>
    <w:rsid w:val="00620B3F"/>
    <w:rsid w:val="006239E7"/>
    <w:rsid w:val="006254C4"/>
    <w:rsid w:val="00626DE9"/>
    <w:rsid w:val="006323BE"/>
    <w:rsid w:val="00632597"/>
    <w:rsid w:val="006418C6"/>
    <w:rsid w:val="00641ED8"/>
    <w:rsid w:val="006434B9"/>
    <w:rsid w:val="00653FA1"/>
    <w:rsid w:val="00654893"/>
    <w:rsid w:val="00662741"/>
    <w:rsid w:val="006633A4"/>
    <w:rsid w:val="00667DD2"/>
    <w:rsid w:val="00671BBB"/>
    <w:rsid w:val="00682237"/>
    <w:rsid w:val="006916A5"/>
    <w:rsid w:val="006A0EF8"/>
    <w:rsid w:val="006A45BA"/>
    <w:rsid w:val="006B4280"/>
    <w:rsid w:val="006B4B1C"/>
    <w:rsid w:val="006B7155"/>
    <w:rsid w:val="006C2E80"/>
    <w:rsid w:val="006C4991"/>
    <w:rsid w:val="006C4FCB"/>
    <w:rsid w:val="006E0F19"/>
    <w:rsid w:val="006E1FDA"/>
    <w:rsid w:val="006E5E87"/>
    <w:rsid w:val="006F0B10"/>
    <w:rsid w:val="006F1A44"/>
    <w:rsid w:val="006F6F98"/>
    <w:rsid w:val="00705E00"/>
    <w:rsid w:val="00706A1A"/>
    <w:rsid w:val="00707673"/>
    <w:rsid w:val="00711ACD"/>
    <w:rsid w:val="007162BE"/>
    <w:rsid w:val="00721122"/>
    <w:rsid w:val="00722267"/>
    <w:rsid w:val="00740889"/>
    <w:rsid w:val="00746F46"/>
    <w:rsid w:val="0075252A"/>
    <w:rsid w:val="007625B3"/>
    <w:rsid w:val="00764B84"/>
    <w:rsid w:val="00765028"/>
    <w:rsid w:val="00773710"/>
    <w:rsid w:val="0078034D"/>
    <w:rsid w:val="00780655"/>
    <w:rsid w:val="00780D64"/>
    <w:rsid w:val="00790BCC"/>
    <w:rsid w:val="00792749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057D1"/>
    <w:rsid w:val="00813C1F"/>
    <w:rsid w:val="008146A2"/>
    <w:rsid w:val="00834A60"/>
    <w:rsid w:val="008350C8"/>
    <w:rsid w:val="00837BCD"/>
    <w:rsid w:val="00850175"/>
    <w:rsid w:val="008541BB"/>
    <w:rsid w:val="0085530D"/>
    <w:rsid w:val="00863E89"/>
    <w:rsid w:val="0087244F"/>
    <w:rsid w:val="00872B3B"/>
    <w:rsid w:val="00880718"/>
    <w:rsid w:val="0088222A"/>
    <w:rsid w:val="008835FC"/>
    <w:rsid w:val="00885711"/>
    <w:rsid w:val="008872A9"/>
    <w:rsid w:val="008901F6"/>
    <w:rsid w:val="00896C03"/>
    <w:rsid w:val="008A40CD"/>
    <w:rsid w:val="008A495D"/>
    <w:rsid w:val="008A571F"/>
    <w:rsid w:val="008A76FD"/>
    <w:rsid w:val="008B114B"/>
    <w:rsid w:val="008B2D09"/>
    <w:rsid w:val="008B36BE"/>
    <w:rsid w:val="008B44D9"/>
    <w:rsid w:val="008B519F"/>
    <w:rsid w:val="008C0E78"/>
    <w:rsid w:val="008C537F"/>
    <w:rsid w:val="008D658B"/>
    <w:rsid w:val="008E4682"/>
    <w:rsid w:val="008F5BCB"/>
    <w:rsid w:val="009073E7"/>
    <w:rsid w:val="00911F0C"/>
    <w:rsid w:val="00922FCB"/>
    <w:rsid w:val="00924AC3"/>
    <w:rsid w:val="00935CB0"/>
    <w:rsid w:val="00937C6F"/>
    <w:rsid w:val="00940F2B"/>
    <w:rsid w:val="009428A9"/>
    <w:rsid w:val="009437A2"/>
    <w:rsid w:val="00944B28"/>
    <w:rsid w:val="009465B2"/>
    <w:rsid w:val="00954DD1"/>
    <w:rsid w:val="00962A52"/>
    <w:rsid w:val="009644AE"/>
    <w:rsid w:val="00967838"/>
    <w:rsid w:val="00977A26"/>
    <w:rsid w:val="00980F2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28C3"/>
    <w:rsid w:val="009E6C21"/>
    <w:rsid w:val="009F7959"/>
    <w:rsid w:val="00A01CFF"/>
    <w:rsid w:val="00A10539"/>
    <w:rsid w:val="00A15763"/>
    <w:rsid w:val="00A17BEA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770AB"/>
    <w:rsid w:val="00A9081F"/>
    <w:rsid w:val="00A9188C"/>
    <w:rsid w:val="00A97002"/>
    <w:rsid w:val="00A97A52"/>
    <w:rsid w:val="00AA0D6A"/>
    <w:rsid w:val="00AA3233"/>
    <w:rsid w:val="00AB58BF"/>
    <w:rsid w:val="00AC6AE6"/>
    <w:rsid w:val="00AD0521"/>
    <w:rsid w:val="00AD0751"/>
    <w:rsid w:val="00AD77C4"/>
    <w:rsid w:val="00AE25BF"/>
    <w:rsid w:val="00AF0C13"/>
    <w:rsid w:val="00AF5042"/>
    <w:rsid w:val="00AF7B9E"/>
    <w:rsid w:val="00B03AF5"/>
    <w:rsid w:val="00B03C01"/>
    <w:rsid w:val="00B078D6"/>
    <w:rsid w:val="00B1248D"/>
    <w:rsid w:val="00B14709"/>
    <w:rsid w:val="00B2743D"/>
    <w:rsid w:val="00B27D0D"/>
    <w:rsid w:val="00B3015C"/>
    <w:rsid w:val="00B344D8"/>
    <w:rsid w:val="00B35040"/>
    <w:rsid w:val="00B45D19"/>
    <w:rsid w:val="00B469A2"/>
    <w:rsid w:val="00B567D1"/>
    <w:rsid w:val="00B66BAD"/>
    <w:rsid w:val="00B73B4C"/>
    <w:rsid w:val="00B73F75"/>
    <w:rsid w:val="00B75EAB"/>
    <w:rsid w:val="00B8483E"/>
    <w:rsid w:val="00B87193"/>
    <w:rsid w:val="00B946CD"/>
    <w:rsid w:val="00B96481"/>
    <w:rsid w:val="00BA3A53"/>
    <w:rsid w:val="00BA3C54"/>
    <w:rsid w:val="00BA4095"/>
    <w:rsid w:val="00BA5B43"/>
    <w:rsid w:val="00BB5EBF"/>
    <w:rsid w:val="00BC3D36"/>
    <w:rsid w:val="00BC642A"/>
    <w:rsid w:val="00BD46A9"/>
    <w:rsid w:val="00BF7C9D"/>
    <w:rsid w:val="00C01E8C"/>
    <w:rsid w:val="00C02DF6"/>
    <w:rsid w:val="00C03E01"/>
    <w:rsid w:val="00C10EF8"/>
    <w:rsid w:val="00C1261D"/>
    <w:rsid w:val="00C1339A"/>
    <w:rsid w:val="00C23582"/>
    <w:rsid w:val="00C23D18"/>
    <w:rsid w:val="00C2724D"/>
    <w:rsid w:val="00C27CA9"/>
    <w:rsid w:val="00C3055A"/>
    <w:rsid w:val="00C317E7"/>
    <w:rsid w:val="00C3799C"/>
    <w:rsid w:val="00C40902"/>
    <w:rsid w:val="00C42B0D"/>
    <w:rsid w:val="00C4305E"/>
    <w:rsid w:val="00C43D1E"/>
    <w:rsid w:val="00C44336"/>
    <w:rsid w:val="00C46CCD"/>
    <w:rsid w:val="00C50F7C"/>
    <w:rsid w:val="00C51704"/>
    <w:rsid w:val="00C5591F"/>
    <w:rsid w:val="00C57C50"/>
    <w:rsid w:val="00C620A8"/>
    <w:rsid w:val="00C7141E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2C30"/>
    <w:rsid w:val="00D06117"/>
    <w:rsid w:val="00D21FAC"/>
    <w:rsid w:val="00D270A6"/>
    <w:rsid w:val="00D314AB"/>
    <w:rsid w:val="00D31CC8"/>
    <w:rsid w:val="00D32678"/>
    <w:rsid w:val="00D408E2"/>
    <w:rsid w:val="00D43CEB"/>
    <w:rsid w:val="00D521C1"/>
    <w:rsid w:val="00D71054"/>
    <w:rsid w:val="00D71F40"/>
    <w:rsid w:val="00D77416"/>
    <w:rsid w:val="00D80FC6"/>
    <w:rsid w:val="00D86511"/>
    <w:rsid w:val="00D92575"/>
    <w:rsid w:val="00D94917"/>
    <w:rsid w:val="00DA128D"/>
    <w:rsid w:val="00DA16C8"/>
    <w:rsid w:val="00DA21EB"/>
    <w:rsid w:val="00DA74F3"/>
    <w:rsid w:val="00DB6564"/>
    <w:rsid w:val="00DB69F3"/>
    <w:rsid w:val="00DC4907"/>
    <w:rsid w:val="00DD017C"/>
    <w:rsid w:val="00DD397A"/>
    <w:rsid w:val="00DD58B7"/>
    <w:rsid w:val="00DD6699"/>
    <w:rsid w:val="00DE3168"/>
    <w:rsid w:val="00DF0930"/>
    <w:rsid w:val="00DF6D59"/>
    <w:rsid w:val="00E007C5"/>
    <w:rsid w:val="00E00DBF"/>
    <w:rsid w:val="00E0213F"/>
    <w:rsid w:val="00E033E0"/>
    <w:rsid w:val="00E047AE"/>
    <w:rsid w:val="00E1026B"/>
    <w:rsid w:val="00E132CF"/>
    <w:rsid w:val="00E13CB2"/>
    <w:rsid w:val="00E20C37"/>
    <w:rsid w:val="00E32B93"/>
    <w:rsid w:val="00E418DE"/>
    <w:rsid w:val="00E52C57"/>
    <w:rsid w:val="00E57E7D"/>
    <w:rsid w:val="00E84CD8"/>
    <w:rsid w:val="00E85AFA"/>
    <w:rsid w:val="00E90B85"/>
    <w:rsid w:val="00E91679"/>
    <w:rsid w:val="00E92452"/>
    <w:rsid w:val="00E94CC1"/>
    <w:rsid w:val="00E96431"/>
    <w:rsid w:val="00EB607C"/>
    <w:rsid w:val="00EC3039"/>
    <w:rsid w:val="00EC5235"/>
    <w:rsid w:val="00EC580B"/>
    <w:rsid w:val="00ED5DA8"/>
    <w:rsid w:val="00ED6B03"/>
    <w:rsid w:val="00ED7A5B"/>
    <w:rsid w:val="00EE4347"/>
    <w:rsid w:val="00EF1373"/>
    <w:rsid w:val="00F005F0"/>
    <w:rsid w:val="00F07C92"/>
    <w:rsid w:val="00F138AB"/>
    <w:rsid w:val="00F14B43"/>
    <w:rsid w:val="00F203C7"/>
    <w:rsid w:val="00F215E2"/>
    <w:rsid w:val="00F21E3F"/>
    <w:rsid w:val="00F3176A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A70D6"/>
    <w:rsid w:val="00FB127E"/>
    <w:rsid w:val="00FC0804"/>
    <w:rsid w:val="00FC3B6D"/>
    <w:rsid w:val="00FC7C9C"/>
    <w:rsid w:val="00FD0C8F"/>
    <w:rsid w:val="00FD3A4E"/>
    <w:rsid w:val="00FD6800"/>
    <w:rsid w:val="00FD7B74"/>
    <w:rsid w:val="00FF3F0C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customStyle="1" w:styleId="B1Char">
    <w:name w:val="B1 Char"/>
    <w:link w:val="B1"/>
    <w:rsid w:val="0052493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3491A"/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4A865-51F9-405A-9DC8-BDFA0499A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8FDBD9-5346-4EF4-8B71-D936C5146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2A79D-D0FF-446D-9304-FAC5CDB8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3592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v1</cp:lastModifiedBy>
  <cp:revision>142</cp:revision>
  <cp:lastPrinted>2000-02-29T11:31:00Z</cp:lastPrinted>
  <dcterms:created xsi:type="dcterms:W3CDTF">2021-06-24T09:05:00Z</dcterms:created>
  <dcterms:modified xsi:type="dcterms:W3CDTF">2024-04-18T04:42:00Z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0x01010017B580841AA8D543865EE0CFE69A1D6B</vt:lpwstr>
  </property>
</Properties>
</file>