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0FCA25C4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D27C5" w:rsidRPr="00BD27C5">
        <w:rPr>
          <w:b/>
          <w:i/>
          <w:noProof/>
          <w:sz w:val="28"/>
        </w:rPr>
        <w:t>S5-241</w:t>
      </w:r>
      <w:r w:rsidR="00645387">
        <w:rPr>
          <w:b/>
          <w:i/>
          <w:noProof/>
          <w:sz w:val="28"/>
        </w:rPr>
        <w:t>734rev</w:t>
      </w:r>
      <w:r w:rsidR="00AD585A">
        <w:rPr>
          <w:b/>
          <w:i/>
          <w:noProof/>
          <w:sz w:val="28"/>
        </w:rPr>
        <w:t>2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D7C444" w:rsidR="001E41F3" w:rsidRPr="00410371" w:rsidRDefault="005911D6" w:rsidP="005911D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911D6"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D2D764" w:rsidR="001E41F3" w:rsidRPr="005911D6" w:rsidRDefault="00BD27C5" w:rsidP="005911D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BD27C5">
              <w:rPr>
                <w:b/>
                <w:noProof/>
                <w:sz w:val="28"/>
              </w:rPr>
              <w:t>0558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85D6665" w:rsidR="001E41F3" w:rsidRPr="00410371" w:rsidRDefault="00D932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183C3B8" w:rsidR="001E41F3" w:rsidRPr="00410371" w:rsidRDefault="00894FD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94FD5">
              <w:rPr>
                <w:b/>
                <w:noProof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B1FFB1B" w:rsidR="00F25D98" w:rsidRDefault="005911D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109507" w:rsidR="001E41F3" w:rsidRPr="005911D6" w:rsidRDefault="0095324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2A7B64">
              <w:t xml:space="preserve">on </w:t>
            </w:r>
            <w:r w:rsidR="00B3588F">
              <w:t>some issues</w:t>
            </w:r>
            <w:r w:rsidR="005911D6">
              <w:t xml:space="preserve"> </w:t>
            </w:r>
            <w:r w:rsidR="002A7B64">
              <w:t>of</w:t>
            </w:r>
            <w:r w:rsidR="00121590">
              <w:t xml:space="preserve"> </w:t>
            </w:r>
            <w:r w:rsidR="00121590" w:rsidRPr="00B66597">
              <w:t>5</w:t>
            </w:r>
            <w:r w:rsidR="00470B3D">
              <w:t xml:space="preserve">G </w:t>
            </w:r>
            <w:r w:rsidR="00121590" w:rsidRPr="00B66597">
              <w:t>MBS</w:t>
            </w:r>
            <w:r w:rsidR="00B3588F">
              <w:t xml:space="preserve"> charging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CFE0459" w:rsidR="001E41F3" w:rsidRDefault="000B78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694051" w:rsidR="001E41F3" w:rsidRDefault="0091378C">
            <w:pPr>
              <w:pStyle w:val="CRCoverPage"/>
              <w:spacing w:after="0"/>
              <w:ind w:left="100"/>
              <w:rPr>
                <w:noProof/>
              </w:rPr>
            </w:pPr>
            <w:r w:rsidRPr="0091378C"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31C46EC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894FD5">
              <w:t>04</w:t>
            </w:r>
            <w:r w:rsidR="00AE5DD8">
              <w:t>-</w:t>
            </w:r>
            <w:r w:rsidR="0034786D">
              <w:t>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4F9E50A" w:rsidR="001E41F3" w:rsidRDefault="005D09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2E2E4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D091B">
              <w:t>1</w:t>
            </w:r>
            <w:r w:rsidR="00E27426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7F605A9" w:rsidR="001E41F3" w:rsidRDefault="00BB66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feature </w:t>
            </w:r>
            <w:r w:rsidRPr="00B66597">
              <w:t>5MBS_CH</w:t>
            </w:r>
            <w:r w:rsidR="001D03A6">
              <w:t xml:space="preserve"> </w:t>
            </w:r>
            <w:r w:rsidR="008D7B31" w:rsidRPr="009F10EA">
              <w:t>indicates 5G multicast-broadcast services chargin</w:t>
            </w:r>
            <w:r w:rsidR="008D7B31">
              <w:t>g. It should be supported by both SMF and MB-SMF.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D452CF" w14:textId="77777777" w:rsidR="007E2A96" w:rsidRDefault="0015266F" w:rsidP="0015266F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Correct the description of </w:t>
            </w:r>
            <w:r w:rsidRPr="00B66597">
              <w:t>5MBS_CH</w:t>
            </w:r>
            <w:r w:rsidR="003F1824">
              <w:t xml:space="preserve"> by removing “</w:t>
            </w:r>
            <w:r w:rsidR="00F964B7">
              <w:t xml:space="preserve">supported </w:t>
            </w:r>
            <w:r w:rsidR="003F1824">
              <w:t>by SMF”.</w:t>
            </w:r>
          </w:p>
          <w:p w14:paraId="7879B972" w14:textId="57C71678" w:rsidR="005D0F13" w:rsidRDefault="005D0F13" w:rsidP="005D0F13">
            <w:pPr>
              <w:pStyle w:val="Heading6"/>
              <w:rPr>
                <w:lang w:eastAsia="zh-CN"/>
              </w:rPr>
            </w:pPr>
            <w:r>
              <w:rPr>
                <w:lang w:eastAsia="zh-CN"/>
              </w:rPr>
              <w:t xml:space="preserve">Remove </w:t>
            </w:r>
            <w:proofErr w:type="spellStart"/>
            <w:r w:rsidRPr="005D0F13">
              <w:rPr>
                <w:lang w:eastAsia="zh-CN"/>
              </w:rPr>
              <w:t>mBSSessionChargingInformation</w:t>
            </w:r>
            <w:proofErr w:type="spellEnd"/>
            <w:r w:rsidRPr="005D0F1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in Type </w:t>
            </w:r>
            <w:proofErr w:type="spellStart"/>
            <w:r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>.</w:t>
            </w:r>
          </w:p>
          <w:p w14:paraId="0BB5D1CA" w14:textId="05ED5A25" w:rsidR="005D0F13" w:rsidRPr="005D0F13" w:rsidRDefault="005D0F13" w:rsidP="005D0F13">
            <w:pPr>
              <w:pStyle w:val="Heading6"/>
              <w:rPr>
                <w:lang w:eastAsia="zh-CN"/>
              </w:rPr>
            </w:pPr>
            <w:r>
              <w:rPr>
                <w:lang w:eastAsia="zh-CN"/>
              </w:rPr>
              <w:t xml:space="preserve">Remove </w:t>
            </w:r>
            <w:proofErr w:type="spellStart"/>
            <w:r w:rsidRPr="005D0F13">
              <w:rPr>
                <w:lang w:eastAsia="zh-CN"/>
              </w:rPr>
              <w:t>mBUPFID</w:t>
            </w:r>
            <w:proofErr w:type="spellEnd"/>
            <w:r>
              <w:rPr>
                <w:lang w:eastAsia="zh-CN"/>
              </w:rPr>
              <w:t xml:space="preserve"> in Type 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 w:rsidR="0072785B">
              <w:rPr>
                <w:lang w:eastAsia="zh-CN"/>
              </w:rPr>
              <w:t>, also in bindings.</w:t>
            </w:r>
          </w:p>
          <w:p w14:paraId="31C656EC" w14:textId="180CD507" w:rsidR="005D0F13" w:rsidRDefault="00363DD6" w:rsidP="0015266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</w:t>
            </w:r>
            <w:r>
              <w:rPr>
                <w:lang w:val="en-US" w:eastAsia="zh-CN"/>
              </w:rPr>
              <w:t xml:space="preserve"> MB-</w:t>
            </w:r>
            <w:r>
              <w:t xml:space="preserve">SMF </w:t>
            </w:r>
            <w:proofErr w:type="spellStart"/>
            <w:r>
              <w:t>TriggerType</w:t>
            </w:r>
            <w:proofErr w:type="spellEnd"/>
            <w:r>
              <w:t xml:space="preserve"> in </w:t>
            </w:r>
            <w:r w:rsidR="006D3496">
              <w:t xml:space="preserve">data types and </w:t>
            </w:r>
            <w:r w:rsidRPr="00363DD6">
              <w:rPr>
                <w:noProof/>
                <w:lang w:eastAsia="zh-CN"/>
              </w:rPr>
              <w:t>Nchf_ConvergedCharging API</w:t>
            </w:r>
            <w:r>
              <w:rPr>
                <w:noProof/>
                <w:lang w:eastAsia="zh-CN"/>
              </w:rPr>
              <w:t xml:space="preserve"> to align with triggers in TS 32.279.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2DAFB3" w:rsidR="001E41F3" w:rsidRDefault="00B928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Errors exist in stage 3.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19B5C5" w:rsidR="001E41F3" w:rsidRDefault="005D0F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6.1.6.2.14</w:t>
            </w:r>
            <w:r w:rsidR="001B21D2">
              <w:rPr>
                <w:lang w:eastAsia="zh-CN"/>
              </w:rPr>
              <w:t>.3</w:t>
            </w:r>
            <w:r>
              <w:rPr>
                <w:lang w:eastAsia="zh-CN"/>
              </w:rPr>
              <w:t>,</w:t>
            </w:r>
            <w:r w:rsidR="00AF3E54">
              <w:rPr>
                <w:lang w:eastAsia="zh-CN"/>
              </w:rPr>
              <w:t xml:space="preserve"> </w:t>
            </w:r>
            <w:r w:rsidR="001B21D2">
              <w:rPr>
                <w:lang w:eastAsia="zh-CN"/>
              </w:rPr>
              <w:t xml:space="preserve">6.1.6.2.14.4, 6.1.6.2.14.5, </w:t>
            </w:r>
            <w:r w:rsidR="00AF3E54">
              <w:rPr>
                <w:lang w:eastAsia="zh-CN"/>
              </w:rPr>
              <w:t xml:space="preserve">6.1.6.3.6, </w:t>
            </w:r>
            <w:r w:rsidR="00AF3E54" w:rsidRPr="00BD6F46">
              <w:t>6.1.</w:t>
            </w:r>
            <w:r w:rsidR="00AF3E54">
              <w:t>8,</w:t>
            </w:r>
            <w:r w:rsidR="00AF3E54">
              <w:rPr>
                <w:lang w:eastAsia="zh-CN"/>
              </w:rPr>
              <w:t xml:space="preserve"> </w:t>
            </w:r>
            <w:r>
              <w:t>7.12,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E2447EA" w:rsidR="001E41F3" w:rsidRDefault="008608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E7D58B" w:rsidR="001E41F3" w:rsidRDefault="008608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F800CC" w:rsidR="001E41F3" w:rsidRDefault="008608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D8DA3FC" w:rsidR="008863B9" w:rsidRDefault="00D9322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Revision of </w:t>
            </w:r>
            <w:r w:rsidRPr="00D9322B">
              <w:rPr>
                <w:noProof/>
              </w:rPr>
              <w:t>S5-241734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443A92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3CCE" w:rsidRPr="007215AA" w14:paraId="7ADE9E4B" w14:textId="77777777" w:rsidTr="00E2742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90B78D" w14:textId="77777777" w:rsidR="00E23CCE" w:rsidRPr="007215AA" w:rsidRDefault="00E23CCE" w:rsidP="00E274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65C741F" w14:textId="77777777" w:rsidR="000612B4" w:rsidRDefault="000612B4" w:rsidP="000612B4"/>
    <w:p w14:paraId="33DFB3BC" w14:textId="77777777" w:rsidR="000612B4" w:rsidRDefault="000612B4" w:rsidP="000612B4">
      <w:pPr>
        <w:pStyle w:val="Heading6"/>
        <w:rPr>
          <w:lang w:eastAsia="zh-CN"/>
        </w:rPr>
      </w:pPr>
      <w:bookmarkStart w:id="1" w:name="_Toc163052338"/>
      <w:r>
        <w:rPr>
          <w:lang w:eastAsia="zh-CN"/>
        </w:rPr>
        <w:t>6.1.6.2.14.3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MultipleUnitUsage</w:t>
      </w:r>
      <w:bookmarkEnd w:id="1"/>
      <w:proofErr w:type="spellEnd"/>
    </w:p>
    <w:p w14:paraId="27FF1169" w14:textId="34D6AF40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attributes of the </w:t>
      </w:r>
      <w:r>
        <w:t xml:space="preserve">type </w:t>
      </w:r>
      <w:proofErr w:type="spellStart"/>
      <w:r>
        <w:t>MultipleUnitUsage</w:t>
      </w:r>
      <w:proofErr w:type="spellEnd"/>
      <w:r>
        <w:t xml:space="preserve"> defined in clause 6.1.6.2.1.5 </w:t>
      </w:r>
      <w:r>
        <w:rPr>
          <w:lang w:eastAsia="zh-CN"/>
        </w:rPr>
        <w:t xml:space="preserve">for </w:t>
      </w:r>
      <w:del w:id="2" w:author="Huawei-1" w:date="2024-04-16T14:46:00Z">
        <w:r w:rsidDel="0079222B">
          <w:rPr>
            <w:lang w:eastAsia="zh-CN"/>
          </w:rPr>
          <w:delText>5G data connectivity</w:delText>
        </w:r>
      </w:del>
      <w:ins w:id="3" w:author="Huawei-1" w:date="2024-04-16T14:46:00Z">
        <w:r w:rsidR="0079222B">
          <w:rPr>
            <w:lang w:eastAsia="zh-CN"/>
          </w:rPr>
          <w:t>5</w:t>
        </w:r>
        <w:r w:rsidR="0079222B">
          <w:rPr>
            <w:rFonts w:hint="eastAsia"/>
            <w:lang w:eastAsia="zh-CN"/>
          </w:rPr>
          <w:t>G</w:t>
        </w:r>
        <w:r w:rsidR="0079222B">
          <w:rPr>
            <w:lang w:eastAsia="zh-CN"/>
          </w:rPr>
          <w:t xml:space="preserve"> MBS</w:t>
        </w:r>
      </w:ins>
      <w:r>
        <w:rPr>
          <w:lang w:eastAsia="zh-CN"/>
        </w:rPr>
        <w:t xml:space="preserve"> charging described in 3GPP TS 32.</w:t>
      </w:r>
      <w:del w:id="4" w:author="Huawei-1" w:date="2024-04-16T14:46:00Z">
        <w:r w:rsidDel="0079222B">
          <w:rPr>
            <w:lang w:eastAsia="zh-CN"/>
          </w:rPr>
          <w:delText>255</w:delText>
        </w:r>
      </w:del>
      <w:ins w:id="5" w:author="Huawei-1" w:date="2024-04-16T14:46:00Z">
        <w:r w:rsidR="0079222B">
          <w:rPr>
            <w:lang w:eastAsia="zh-CN"/>
          </w:rPr>
          <w:t>279</w:t>
        </w:r>
      </w:ins>
      <w:r>
        <w:rPr>
          <w:lang w:eastAsia="zh-CN"/>
        </w:rPr>
        <w:t>[3</w:t>
      </w:r>
      <w:ins w:id="6" w:author="Huawei-1" w:date="2024-04-16T14:46:00Z">
        <w:r w:rsidR="0079222B">
          <w:rPr>
            <w:lang w:eastAsia="zh-CN"/>
          </w:rPr>
          <w:t>9</w:t>
        </w:r>
      </w:ins>
      <w:del w:id="7" w:author="Huawei-1" w:date="2024-04-16T14:46:00Z">
        <w:r w:rsidDel="0079222B">
          <w:rPr>
            <w:lang w:eastAsia="zh-CN"/>
          </w:rPr>
          <w:delText>0</w:delText>
        </w:r>
      </w:del>
      <w:r>
        <w:rPr>
          <w:lang w:eastAsia="zh-CN"/>
        </w:rPr>
        <w:t>]</w:t>
      </w:r>
      <w:r>
        <w:t>.</w:t>
      </w:r>
    </w:p>
    <w:p w14:paraId="7F4BA203" w14:textId="77777777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6.1.6.2.14.3-1</w:t>
      </w:r>
      <w:r>
        <w:t xml:space="preserve">: 5G Data Connectivity Specified </w:t>
      </w:r>
      <w:r>
        <w:rPr>
          <w:lang w:eastAsia="zh-CN"/>
        </w:rPr>
        <w:t>attribute</w:t>
      </w:r>
      <w:r>
        <w:t xml:space="preserve"> of type </w:t>
      </w:r>
      <w:proofErr w:type="spellStart"/>
      <w:r>
        <w:t>MultipleUnitUsage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0612B4" w14:paraId="142E3FCE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934820" w14:textId="77777777" w:rsidR="000612B4" w:rsidRDefault="000612B4" w:rsidP="00DF2FBB">
            <w:pPr>
              <w:pStyle w:val="TA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42B0FF" w14:textId="77777777" w:rsidR="000612B4" w:rsidRDefault="000612B4" w:rsidP="00DF2FBB">
            <w:pPr>
              <w:pStyle w:val="TA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8CD10B" w14:textId="77777777" w:rsidR="000612B4" w:rsidRDefault="000612B4" w:rsidP="00DF2FBB">
            <w:pPr>
              <w:pStyle w:val="TA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3C8BDA" w14:textId="77777777" w:rsidR="000612B4" w:rsidRDefault="000612B4" w:rsidP="00DF2FBB">
            <w:pPr>
              <w:pStyle w:val="TAH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CE29DF" w14:textId="77777777" w:rsidR="000612B4" w:rsidRDefault="000612B4" w:rsidP="00DF2FBB">
            <w:pPr>
              <w:pStyle w:val="TA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293DA2" w14:textId="77777777" w:rsidR="000612B4" w:rsidRDefault="000612B4" w:rsidP="00DF2FBB">
            <w:pPr>
              <w:pStyle w:val="TA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Applicability</w:t>
            </w:r>
          </w:p>
        </w:tc>
      </w:tr>
      <w:tr w:rsidR="000612B4" w14:paraId="47EA6DD1" w14:textId="77777777" w:rsidTr="00DF2FBB">
        <w:trPr>
          <w:trHeight w:val="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E0B" w14:textId="77777777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t>mBUPFID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7C47" w14:textId="77777777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t>NfInstanceId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994B" w14:textId="77777777" w:rsidR="000612B4" w:rsidRDefault="000612B4" w:rsidP="00DF2FBB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A27E" w14:textId="77777777" w:rsidR="000612B4" w:rsidRDefault="000612B4" w:rsidP="00DF2FBB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AA38" w14:textId="77777777" w:rsidR="000612B4" w:rsidRDefault="000612B4" w:rsidP="00DF2FBB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identifier of MB-UPF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64B" w14:textId="77777777" w:rsidR="000612B4" w:rsidRDefault="000612B4" w:rsidP="00DF2FB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14:paraId="0783CB36" w14:textId="77777777" w:rsidR="000612B4" w:rsidRDefault="000612B4" w:rsidP="000612B4">
      <w:pPr>
        <w:rPr>
          <w:lang w:eastAsia="zh-CN"/>
        </w:rPr>
      </w:pPr>
    </w:p>
    <w:p w14:paraId="661799C0" w14:textId="715CC9C6" w:rsidR="000612B4" w:rsidRDefault="000612B4" w:rsidP="000612B4">
      <w:pPr>
        <w:pStyle w:val="Heading6"/>
        <w:rPr>
          <w:lang w:eastAsia="zh-CN"/>
        </w:rPr>
      </w:pPr>
      <w:bookmarkStart w:id="8" w:name="_Toc163052339"/>
      <w:r>
        <w:rPr>
          <w:lang w:eastAsia="zh-CN"/>
        </w:rPr>
        <w:t>6.1.6.2.14.4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MultipleUnitInformation</w:t>
      </w:r>
      <w:bookmarkEnd w:id="8"/>
      <w:proofErr w:type="spellEnd"/>
    </w:p>
    <w:p w14:paraId="3272515D" w14:textId="64F4DFB0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attributes of the </w:t>
      </w:r>
      <w:r>
        <w:t xml:space="preserve">type </w:t>
      </w:r>
      <w:proofErr w:type="spellStart"/>
      <w:r>
        <w:rPr>
          <w:lang w:eastAsia="zh-CN"/>
        </w:rPr>
        <w:t>MultipleUnitInformation</w:t>
      </w:r>
      <w:r>
        <w:t>defined</w:t>
      </w:r>
      <w:proofErr w:type="spellEnd"/>
      <w:r>
        <w:t xml:space="preserve"> in clause 6.1.6.2.1.8 </w:t>
      </w:r>
      <w:r>
        <w:rPr>
          <w:lang w:eastAsia="zh-CN"/>
        </w:rPr>
        <w:t xml:space="preserve">for 5G </w:t>
      </w:r>
      <w:del w:id="9" w:author="Huawei-1" w:date="2024-04-16T14:48:00Z">
        <w:r w:rsidDel="00D74D64">
          <w:rPr>
            <w:rFonts w:hint="eastAsia"/>
            <w:lang w:eastAsia="zh-CN"/>
          </w:rPr>
          <w:delText>data connectivity</w:delText>
        </w:r>
      </w:del>
      <w:ins w:id="10" w:author="Huawei-1" w:date="2024-04-16T14:48:00Z">
        <w:r w:rsidR="00D74D64">
          <w:rPr>
            <w:rFonts w:hint="eastAsia"/>
            <w:lang w:eastAsia="zh-CN"/>
          </w:rPr>
          <w:t>MBS</w:t>
        </w:r>
      </w:ins>
      <w:r>
        <w:rPr>
          <w:lang w:eastAsia="zh-CN"/>
        </w:rPr>
        <w:t xml:space="preserve"> charging described in 3GPP TS 32.</w:t>
      </w:r>
      <w:del w:id="11" w:author="Huawei-1" w:date="2024-04-16T14:49:00Z">
        <w:r w:rsidDel="00D74D64">
          <w:rPr>
            <w:lang w:eastAsia="zh-CN"/>
          </w:rPr>
          <w:delText>255</w:delText>
        </w:r>
      </w:del>
      <w:ins w:id="12" w:author="Huawei-1" w:date="2024-04-16T14:49:00Z">
        <w:r w:rsidR="00D74D64">
          <w:rPr>
            <w:lang w:eastAsia="zh-CN"/>
          </w:rPr>
          <w:t>279</w:t>
        </w:r>
      </w:ins>
      <w:r>
        <w:rPr>
          <w:lang w:eastAsia="zh-CN"/>
        </w:rPr>
        <w:t>[</w:t>
      </w:r>
      <w:del w:id="13" w:author="Huawei-1" w:date="2024-04-16T14:49:00Z">
        <w:r w:rsidDel="00D74D64">
          <w:rPr>
            <w:lang w:eastAsia="zh-CN"/>
          </w:rPr>
          <w:delText>30</w:delText>
        </w:r>
      </w:del>
      <w:ins w:id="14" w:author="Huawei-1" w:date="2024-04-16T14:49:00Z">
        <w:r w:rsidR="00D74D64">
          <w:rPr>
            <w:lang w:eastAsia="zh-CN"/>
          </w:rPr>
          <w:t>39</w:t>
        </w:r>
      </w:ins>
      <w:r>
        <w:rPr>
          <w:lang w:eastAsia="zh-CN"/>
        </w:rPr>
        <w:t>]</w:t>
      </w:r>
      <w:r>
        <w:t>.</w:t>
      </w:r>
    </w:p>
    <w:p w14:paraId="66A824DD" w14:textId="62B26B8B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6.1.6.2.14.4-1</w:t>
      </w:r>
      <w:r>
        <w:t xml:space="preserve">: 5G Data Connectivity Specified </w:t>
      </w:r>
      <w:r>
        <w:rPr>
          <w:lang w:eastAsia="zh-CN"/>
        </w:rPr>
        <w:t>attribute</w:t>
      </w:r>
      <w:r>
        <w:t xml:space="preserve"> of type </w:t>
      </w:r>
      <w:proofErr w:type="spellStart"/>
      <w:r>
        <w:rPr>
          <w:lang w:eastAsia="zh-CN"/>
        </w:rPr>
        <w:t>MultipleUnitInformation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0612B4" w14:paraId="2114F1C2" w14:textId="3803A0D9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9B2872" w14:textId="71D4AB74" w:rsidR="000612B4" w:rsidRDefault="000612B4" w:rsidP="00DF2FBB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6B8869" w14:textId="06C279EE" w:rsidR="000612B4" w:rsidRDefault="000612B4" w:rsidP="00DF2FBB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5D0CAC" w14:textId="6DCC4B71" w:rsidR="000612B4" w:rsidRDefault="000612B4" w:rsidP="00DF2FBB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BBE4E0" w14:textId="620B7E65" w:rsidR="000612B4" w:rsidRDefault="000612B4" w:rsidP="00DF2FB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48164E" w14:textId="6DFCC5C0" w:rsidR="000612B4" w:rsidRDefault="000612B4" w:rsidP="00DF2FBB">
            <w:pPr>
              <w:pStyle w:val="TAH"/>
            </w:pPr>
            <w: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8C7944" w14:textId="1E337B08" w:rsidR="000612B4" w:rsidRDefault="000612B4" w:rsidP="00DF2FBB">
            <w:pPr>
              <w:pStyle w:val="TAH"/>
              <w:rPr>
                <w:rFonts w:ascii="Times New Roman" w:hAnsi="Times New Roman"/>
                <w:szCs w:val="18"/>
              </w:rPr>
            </w:pPr>
            <w:r>
              <w:t>Applicability</w:t>
            </w:r>
          </w:p>
        </w:tc>
      </w:tr>
      <w:tr w:rsidR="000612B4" w14:paraId="20C0BEF6" w14:textId="187B7C7B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60F7" w14:textId="0FB5AE4A" w:rsidR="000612B4" w:rsidRDefault="000612B4" w:rsidP="00DF2FBB">
            <w:pPr>
              <w:pStyle w:val="TAL"/>
              <w:rPr>
                <w:b/>
                <w:lang w:bidi="ar-IQ"/>
              </w:rPr>
            </w:pPr>
            <w:proofErr w:type="spellStart"/>
            <w:r>
              <w:rPr>
                <w:lang w:eastAsia="zh-CN"/>
              </w:rPr>
              <w:t>mBUPFID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B420" w14:textId="47EBFC03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t>NfInstanceId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2C02" w14:textId="1F14C374" w:rsidR="000612B4" w:rsidRDefault="000612B4" w:rsidP="00DF2FBB">
            <w:pPr>
              <w:pStyle w:val="TAC"/>
              <w:rPr>
                <w:lang w:bidi="ar-IQ"/>
              </w:rPr>
            </w:pPr>
            <w:proofErr w:type="spellStart"/>
            <w:r>
              <w:rPr>
                <w:szCs w:val="18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1049" w14:textId="432FE298" w:rsidR="000612B4" w:rsidRDefault="000612B4" w:rsidP="00DF2FBB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85E7" w14:textId="7A9AF1A2" w:rsidR="000612B4" w:rsidRDefault="000612B4" w:rsidP="00DF2FBB">
            <w:pPr>
              <w:pStyle w:val="TAL"/>
            </w:pPr>
            <w:r>
              <w:rPr>
                <w:noProof/>
                <w:lang w:eastAsia="zh-CN"/>
              </w:rPr>
              <w:t>identifier of MB-UPF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067" w14:textId="3432B5F6" w:rsidR="000612B4" w:rsidRDefault="000612B4" w:rsidP="00DF2FBB">
            <w:pPr>
              <w:pStyle w:val="TAL"/>
              <w:rPr>
                <w:lang w:bidi="ar-IQ"/>
              </w:rPr>
            </w:pPr>
          </w:p>
        </w:tc>
      </w:tr>
    </w:tbl>
    <w:p w14:paraId="1D6A980B" w14:textId="77777777" w:rsidR="000612B4" w:rsidRDefault="000612B4" w:rsidP="000612B4"/>
    <w:p w14:paraId="1D57AC13" w14:textId="77777777" w:rsidR="000612B4" w:rsidRDefault="000612B4" w:rsidP="000612B4">
      <w:pPr>
        <w:pStyle w:val="Heading6"/>
        <w:rPr>
          <w:lang w:eastAsia="zh-CN"/>
        </w:rPr>
      </w:pPr>
      <w:bookmarkStart w:id="15" w:name="_Toc145944436"/>
      <w:bookmarkStart w:id="16" w:name="_Toc163052340"/>
      <w:r>
        <w:rPr>
          <w:lang w:eastAsia="zh-CN"/>
        </w:rPr>
        <w:t>6.1.6.2.14.5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UsedUnitContainer</w:t>
      </w:r>
      <w:bookmarkEnd w:id="15"/>
      <w:bookmarkEnd w:id="16"/>
      <w:proofErr w:type="spellEnd"/>
    </w:p>
    <w:p w14:paraId="477112B8" w14:textId="16BA6983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portion of the </w:t>
      </w:r>
      <w:r>
        <w:t xml:space="preserve">type </w:t>
      </w:r>
      <w:proofErr w:type="spellStart"/>
      <w:r>
        <w:rPr>
          <w:lang w:eastAsia="zh-CN"/>
        </w:rPr>
        <w:t>UsedUnitContainer</w:t>
      </w:r>
      <w:proofErr w:type="spellEnd"/>
      <w:r>
        <w:t xml:space="preserve"> </w:t>
      </w:r>
      <w:ins w:id="17" w:author="H03" w:date="2024-04-07T12:58:00Z">
        <w:r w:rsidR="00D15833" w:rsidRPr="00BD6F46">
          <w:t xml:space="preserve">in clause 6.1.6.2.1.10 </w:t>
        </w:r>
        <w:r w:rsidR="00D15833" w:rsidRPr="00BD6F46">
          <w:rPr>
            <w:lang w:eastAsia="zh-CN"/>
          </w:rPr>
          <w:t xml:space="preserve">for 5G </w:t>
        </w:r>
        <w:del w:id="18" w:author="Huawei-1" w:date="2024-04-16T14:49:00Z">
          <w:r w:rsidR="00D15833" w:rsidRPr="00BD6F46" w:rsidDel="00D74D64">
            <w:rPr>
              <w:rFonts w:hint="eastAsia"/>
              <w:lang w:eastAsia="zh-CN"/>
            </w:rPr>
            <w:delText xml:space="preserve">data connectivity </w:delText>
          </w:r>
        </w:del>
      </w:ins>
      <w:ins w:id="19" w:author="Huawei-1" w:date="2024-04-16T14:49:00Z">
        <w:r w:rsidR="00D74D64">
          <w:rPr>
            <w:rFonts w:hint="eastAsia"/>
            <w:lang w:eastAsia="zh-CN"/>
          </w:rPr>
          <w:t>MBS</w:t>
        </w:r>
        <w:r w:rsidR="00D74D64">
          <w:rPr>
            <w:lang w:eastAsia="zh-CN"/>
          </w:rPr>
          <w:t xml:space="preserve"> </w:t>
        </w:r>
      </w:ins>
      <w:ins w:id="20" w:author="H03" w:date="2024-04-07T12:58:00Z">
        <w:r w:rsidR="00D15833" w:rsidRPr="00BD6F46">
          <w:rPr>
            <w:lang w:eastAsia="zh-CN"/>
          </w:rPr>
          <w:t>charging described in 3GPP TS 32.2</w:t>
        </w:r>
        <w:del w:id="21" w:author="Huawei-1" w:date="2024-04-16T14:49:00Z">
          <w:r w:rsidR="00D15833" w:rsidRPr="00BD6F46" w:rsidDel="00D74D64">
            <w:rPr>
              <w:lang w:eastAsia="zh-CN"/>
            </w:rPr>
            <w:delText>55</w:delText>
          </w:r>
        </w:del>
      </w:ins>
      <w:ins w:id="22" w:author="Huawei-1" w:date="2024-04-16T14:49:00Z">
        <w:r w:rsidR="00D74D64">
          <w:rPr>
            <w:lang w:eastAsia="zh-CN"/>
          </w:rPr>
          <w:t>79</w:t>
        </w:r>
      </w:ins>
      <w:ins w:id="23" w:author="H03" w:date="2024-04-07T12:58:00Z">
        <w:r w:rsidR="00D15833" w:rsidRPr="00BD6F46">
          <w:rPr>
            <w:lang w:eastAsia="zh-CN"/>
          </w:rPr>
          <w:t>[3</w:t>
        </w:r>
      </w:ins>
      <w:ins w:id="24" w:author="Huawei-1" w:date="2024-04-16T14:49:00Z">
        <w:r w:rsidR="00D74D64">
          <w:rPr>
            <w:lang w:eastAsia="zh-CN"/>
          </w:rPr>
          <w:t>9</w:t>
        </w:r>
      </w:ins>
      <w:ins w:id="25" w:author="H03" w:date="2024-04-07T12:58:00Z">
        <w:del w:id="26" w:author="Huawei-1" w:date="2024-04-16T14:49:00Z">
          <w:r w:rsidR="00D15833" w:rsidRPr="00BD6F46" w:rsidDel="00D74D64">
            <w:rPr>
              <w:lang w:eastAsia="zh-CN"/>
            </w:rPr>
            <w:delText>0</w:delText>
          </w:r>
        </w:del>
        <w:r w:rsidR="00D15833" w:rsidRPr="00BD6F46">
          <w:rPr>
            <w:lang w:eastAsia="zh-CN"/>
          </w:rPr>
          <w:t>]</w:t>
        </w:r>
      </w:ins>
      <w:ins w:id="27" w:author="H03" w:date="2024-04-07T12:56:00Z">
        <w:r w:rsidR="00D15833" w:rsidRPr="00D15833">
          <w:rPr>
            <w:lang w:eastAsia="zh-CN"/>
          </w:rPr>
          <w:t>.</w:t>
        </w:r>
      </w:ins>
      <w:del w:id="28" w:author="H03" w:date="2024-04-07T12:56:00Z">
        <w:r w:rsidDel="00D15833">
          <w:rPr>
            <w:lang w:eastAsia="zh-CN"/>
          </w:rPr>
          <w:delText>for 5G MBS charging</w:delText>
        </w:r>
      </w:del>
      <w:r>
        <w:t>.</w:t>
      </w:r>
    </w:p>
    <w:p w14:paraId="57E7F110" w14:textId="77777777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6.1.6.2.14.5-1</w:t>
      </w:r>
      <w:r>
        <w:t xml:space="preserve">: 5MBS Specified portion of type </w:t>
      </w:r>
      <w:proofErr w:type="spellStart"/>
      <w:r>
        <w:rPr>
          <w:lang w:eastAsia="zh-CN"/>
        </w:rPr>
        <w:t>UsedUnitContainer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0612B4" w14:paraId="13417045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17D2F1" w14:textId="77777777" w:rsidR="000612B4" w:rsidRDefault="000612B4" w:rsidP="00DF2FBB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04697A" w14:textId="77777777" w:rsidR="000612B4" w:rsidRDefault="000612B4" w:rsidP="00DF2FBB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4F45F6" w14:textId="77777777" w:rsidR="000612B4" w:rsidRDefault="000612B4" w:rsidP="00DF2FBB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3BC3A2" w14:textId="77777777" w:rsidR="000612B4" w:rsidRDefault="000612B4" w:rsidP="00DF2FB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CD12D0" w14:textId="77777777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57A428" w14:textId="77777777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612B4" w14:paraId="446E8233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C375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mBSContainerInformation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8C7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MBSContainerInformation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C00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Cs w:val="18"/>
                <w:lang w:bidi="ar-IQ"/>
              </w:rPr>
              <w:t>O</w:t>
            </w:r>
            <w:r>
              <w:rPr>
                <w:b w:val="0"/>
                <w:bCs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C072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A417" w14:textId="77777777" w:rsidR="000612B4" w:rsidRDefault="000612B4" w:rsidP="00DF2FBB">
            <w:pPr>
              <w:pStyle w:val="TAH"/>
              <w:jc w:val="left"/>
              <w:rPr>
                <w:rFonts w:cs="Arial"/>
                <w:b w:val="0"/>
                <w:bCs/>
                <w:szCs w:val="18"/>
              </w:rPr>
            </w:pPr>
            <w:r>
              <w:rPr>
                <w:b w:val="0"/>
                <w:bCs/>
              </w:rPr>
              <w:t xml:space="preserve">the </w:t>
            </w:r>
            <w:r>
              <w:rPr>
                <w:b w:val="0"/>
                <w:bCs/>
                <w:lang w:bidi="ar-IQ"/>
              </w:rPr>
              <w:t>5G MBS container information.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58E" w14:textId="77777777" w:rsidR="000612B4" w:rsidRDefault="000612B4" w:rsidP="00DF2FBB">
            <w:pPr>
              <w:pStyle w:val="TAH"/>
              <w:jc w:val="left"/>
              <w:rPr>
                <w:rFonts w:cs="Arial"/>
                <w:b w:val="0"/>
                <w:bCs/>
                <w:szCs w:val="18"/>
              </w:rPr>
            </w:pPr>
            <w:r>
              <w:rPr>
                <w:b w:val="0"/>
                <w:bCs/>
              </w:rPr>
              <w:fldChar w:fldCharType="begin"/>
            </w:r>
            <w:r>
              <w:rPr>
                <w:b w:val="0"/>
                <w:bCs/>
              </w:rPr>
              <w:instrText xml:space="preserve"> DOCPROPERTY  RelatedWis  \* MERGEFORMAT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t>5MBS_CH</w:t>
            </w:r>
            <w:r>
              <w:rPr>
                <w:b w:val="0"/>
                <w:bCs/>
              </w:rPr>
              <w:fldChar w:fldCharType="end"/>
            </w:r>
          </w:p>
        </w:tc>
      </w:tr>
    </w:tbl>
    <w:p w14:paraId="3300D02B" w14:textId="4FA350DB" w:rsidR="008608DB" w:rsidRDefault="008608DB" w:rsidP="008608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AF3E54" w14:paraId="5B971566" w14:textId="77777777" w:rsidTr="007B74A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35BCC1" w14:textId="77777777" w:rsidR="00AF3E54" w:rsidRDefault="00AF3E54" w:rsidP="007B74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54458D35" w14:textId="77777777" w:rsidR="00AF3E54" w:rsidRPr="00BD6F46" w:rsidRDefault="00AF3E54" w:rsidP="00AF3E54">
      <w:pPr>
        <w:pStyle w:val="Heading5"/>
      </w:pPr>
      <w:r w:rsidRPr="00BD6F46">
        <w:lastRenderedPageBreak/>
        <w:t>6.1.6.3.6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proofErr w:type="spellEnd"/>
    </w:p>
    <w:p w14:paraId="0B4707D8" w14:textId="77777777" w:rsidR="00AF3E54" w:rsidRPr="00BD6F46" w:rsidRDefault="00AF3E54" w:rsidP="00AF3E54">
      <w:pPr>
        <w:pStyle w:val="TH"/>
      </w:pPr>
      <w:r w:rsidRPr="00BD6F46">
        <w:t xml:space="preserve">Table 6.1.6.3.6-1: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3692"/>
        <w:gridCol w:w="1067"/>
      </w:tblGrid>
      <w:tr w:rsidR="00AF3E54" w:rsidRPr="00BD6F46" w14:paraId="025E5EBF" w14:textId="77777777" w:rsidTr="007B74AA">
        <w:tc>
          <w:tcPr>
            <w:tcW w:w="220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97ED" w14:textId="77777777" w:rsidR="00AF3E54" w:rsidRPr="00BD6F46" w:rsidRDefault="00AF3E54" w:rsidP="007B74AA">
            <w:pPr>
              <w:pStyle w:val="TAH"/>
            </w:pPr>
            <w:r w:rsidRPr="00BD6F46">
              <w:lastRenderedPageBreak/>
              <w:t>Enumeration value</w:t>
            </w:r>
          </w:p>
        </w:tc>
        <w:tc>
          <w:tcPr>
            <w:tcW w:w="21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2A41" w14:textId="77777777" w:rsidR="00AF3E54" w:rsidRPr="00BD6F46" w:rsidRDefault="00AF3E54" w:rsidP="007B74AA">
            <w:pPr>
              <w:pStyle w:val="TAH"/>
            </w:pPr>
            <w:r w:rsidRPr="00BD6F46">
              <w:t>Description</w:t>
            </w:r>
          </w:p>
        </w:tc>
        <w:tc>
          <w:tcPr>
            <w:tcW w:w="626" w:type="pct"/>
            <w:shd w:val="clear" w:color="auto" w:fill="C0C0C0"/>
          </w:tcPr>
          <w:p w14:paraId="2E72BA35" w14:textId="77777777" w:rsidR="00AF3E54" w:rsidRPr="00BD6F46" w:rsidRDefault="00AF3E54" w:rsidP="007B74AA">
            <w:pPr>
              <w:pStyle w:val="TAH"/>
            </w:pPr>
            <w:r w:rsidRPr="00BD6F46">
              <w:t>Applicability</w:t>
            </w:r>
          </w:p>
        </w:tc>
      </w:tr>
      <w:tr w:rsidR="00AF3E54" w:rsidRPr="00BD6F46" w14:paraId="439B7651" w14:textId="77777777" w:rsidTr="007B74AA">
        <w:tc>
          <w:tcPr>
            <w:tcW w:w="5000" w:type="pct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708B" w14:textId="77777777" w:rsidR="00AF3E54" w:rsidRPr="00BD6F46" w:rsidRDefault="00AF3E54" w:rsidP="007B74AA">
            <w:pPr>
              <w:pStyle w:val="TAH"/>
            </w:pPr>
            <w:r w:rsidRPr="008366A3">
              <w:t>SMF Trigger</w:t>
            </w:r>
          </w:p>
        </w:tc>
      </w:tr>
      <w:tr w:rsidR="00AF3E54" w:rsidRPr="00BD6F46" w14:paraId="1872513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C888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F1B6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BD6F46">
              <w:t>the quota threshold has been reached</w:t>
            </w:r>
          </w:p>
        </w:tc>
        <w:tc>
          <w:tcPr>
            <w:tcW w:w="626" w:type="pct"/>
          </w:tcPr>
          <w:p w14:paraId="30A0809A" w14:textId="77777777" w:rsidR="00AF3E54" w:rsidRPr="00BD6F46" w:rsidRDefault="00AF3E54" w:rsidP="007B74AA">
            <w:pPr>
              <w:pStyle w:val="TAL"/>
            </w:pPr>
          </w:p>
        </w:tc>
      </w:tr>
      <w:tr w:rsidR="00AF3E54" w:rsidRPr="00BD6F46" w14:paraId="382B473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5AF6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8C59" w14:textId="77777777" w:rsidR="00AF3E54" w:rsidRPr="00BD6F46" w:rsidRDefault="00AF3E54" w:rsidP="007B74AA">
            <w:pPr>
              <w:pStyle w:val="TAL"/>
            </w:pPr>
            <w:r w:rsidRPr="00BD6F46">
              <w:rPr>
                <w:noProof/>
              </w:rPr>
              <w:t xml:space="preserve">the quota holding time specified in a previous response has been hit (i.e. </w:t>
            </w:r>
            <w:r w:rsidRPr="00BD6F46"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6" w:type="pct"/>
          </w:tcPr>
          <w:p w14:paraId="36460B46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A4266D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A0BB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1608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r>
              <w:rPr>
                <w:noProof/>
              </w:rPr>
              <w:t xml:space="preserve">normal </w:t>
            </w:r>
            <w:r w:rsidRPr="00BD6F46">
              <w:rPr>
                <w:noProof/>
              </w:rPr>
              <w:t xml:space="preserve">termination has </w:t>
            </w:r>
            <w:r>
              <w:rPr>
                <w:noProof/>
              </w:rPr>
              <w:t>occurred.</w:t>
            </w:r>
          </w:p>
        </w:tc>
        <w:tc>
          <w:tcPr>
            <w:tcW w:w="626" w:type="pct"/>
          </w:tcPr>
          <w:p w14:paraId="0A5FDA32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A22DBF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F6B1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A5F1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the quota has been exhausted</w:t>
            </w:r>
          </w:p>
        </w:tc>
        <w:tc>
          <w:tcPr>
            <w:tcW w:w="626" w:type="pct"/>
          </w:tcPr>
          <w:p w14:paraId="154EC687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6EEFB0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1CF5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C81E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credit authorization lifetime provided </w:t>
            </w:r>
            <w:r w:rsidRPr="00BD6F46">
              <w:rPr>
                <w:rFonts w:hint="eastAsia"/>
                <w:noProof/>
                <w:lang w:eastAsia="zh-CN"/>
              </w:rPr>
              <w:t>from CHF</w:t>
            </w:r>
            <w:r w:rsidRPr="00BD6F46">
              <w:rPr>
                <w:noProof/>
              </w:rPr>
              <w:t xml:space="preserve"> has expired</w:t>
            </w:r>
          </w:p>
        </w:tc>
        <w:tc>
          <w:tcPr>
            <w:tcW w:w="626" w:type="pct"/>
          </w:tcPr>
          <w:p w14:paraId="6A0618B6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715FE96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E727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9212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</w:tcPr>
          <w:p w14:paraId="14007A48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76053AA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1F0A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779B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Server initiated re-authorization procedure, i.e. receipt of </w:t>
            </w:r>
            <w:r w:rsidRPr="00BD6F46">
              <w:rPr>
                <w:rFonts w:hint="eastAsia"/>
                <w:noProof/>
                <w:lang w:eastAsia="zh-CN"/>
              </w:rPr>
              <w:t>notify</w:t>
            </w:r>
            <w:r w:rsidRPr="00BD6F46">
              <w:rPr>
                <w:noProof/>
              </w:rPr>
              <w:t xml:space="preserve"> </w:t>
            </w:r>
            <w:r w:rsidRPr="00BD6F46">
              <w:rPr>
                <w:rFonts w:hint="eastAsia"/>
                <w:noProof/>
                <w:lang w:eastAsia="zh-CN"/>
              </w:rPr>
              <w:t>service operation</w:t>
            </w:r>
          </w:p>
        </w:tc>
        <w:tc>
          <w:tcPr>
            <w:tcW w:w="626" w:type="pct"/>
          </w:tcPr>
          <w:p w14:paraId="105A5F43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2CD543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E34" w14:textId="77777777" w:rsidR="00AF3E54" w:rsidRPr="00BD6F46" w:rsidRDefault="00AF3E54" w:rsidP="007B74AA">
            <w:pPr>
              <w:pStyle w:val="TAL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D2EF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6" w:type="pct"/>
          </w:tcPr>
          <w:p w14:paraId="68BC170E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2D31F32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C3E7" w14:textId="77777777" w:rsidR="00AF3E54" w:rsidRPr="00BD6F46" w:rsidRDefault="00AF3E54" w:rsidP="007B74AA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73C6" w14:textId="77777777" w:rsidR="00AF3E54" w:rsidRPr="00BD6F46" w:rsidRDefault="00AF3E54" w:rsidP="007B74AA">
            <w:pPr>
              <w:pStyle w:val="TAL"/>
              <w:rPr>
                <w:noProof/>
              </w:rPr>
            </w:pPr>
            <w:r>
              <w:rPr>
                <w:noProof/>
              </w:rPr>
              <w:t>a service abnormal termination has occurred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04723A4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4F69B3A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198E" w14:textId="77777777" w:rsidR="00AF3E54" w:rsidRPr="00BD6F46" w:rsidRDefault="00AF3E54" w:rsidP="007B74AA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DengXian"/>
              </w:rPr>
              <w:t>QOS_CHANGE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415E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  <w:lang w:eastAsia="zh-CN"/>
              </w:rPr>
              <w:t xml:space="preserve"> 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4C787276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43CC055D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EE5A64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BCC4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VOLUME_LIMIT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63A0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240DC25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420317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B262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TIME_LIMIT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231B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245FA3EB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E7D3C9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389A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EVENT_LIMIT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5E82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451B970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090D68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0371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PLMN_CHANGE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C691" w14:textId="77777777" w:rsidR="00AF3E54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45416B36" w14:textId="77777777" w:rsidR="00AF3E54" w:rsidRPr="00BD6F46" w:rsidRDefault="00AF3E54" w:rsidP="007B74AA">
            <w:pPr>
              <w:pStyle w:val="TAL"/>
              <w:rPr>
                <w:noProof/>
              </w:rPr>
            </w:pPr>
            <w:r>
              <w:rPr>
                <w:noProof/>
              </w:rPr>
              <w:t>For IMS this could be indicated by a SIP MESSAGE with a change of PLMN ID during an ongoing call.</w:t>
            </w:r>
          </w:p>
        </w:tc>
        <w:tc>
          <w:tcPr>
            <w:tcW w:w="626" w:type="pct"/>
          </w:tcPr>
          <w:p w14:paraId="79BADBD8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2D019C3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7945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USER_LOCATION_CHANGE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472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  <w:r>
              <w:rPr>
                <w:noProof/>
              </w:rPr>
              <w:t xml:space="preserve"> </w:t>
            </w:r>
            <w:r>
              <w:rPr>
                <w:color w:val="000000"/>
              </w:rPr>
              <w:t>The change in location information that triggered reporting is included.</w:t>
            </w:r>
          </w:p>
          <w:p w14:paraId="38E44516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83B3795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E497FB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FE06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RAT_CHANGE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7CB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4B244647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9A8DD95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59561CDA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2AA3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72E0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14:paraId="12D9D60B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</w:tcPr>
          <w:p w14:paraId="49F50F3B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2C71212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CFE7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>
              <w:rPr>
                <w:lang w:bidi="ar-IQ"/>
              </w:rPr>
              <w:lastRenderedPageBreak/>
              <w:t>GFBR_GUARANTEED_STATUS</w:t>
            </w:r>
            <w:r>
              <w:rPr>
                <w:rFonts w:eastAsia="DengXian"/>
                <w:lang w:eastAsia="zh-CN"/>
              </w:rPr>
              <w:t>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C2A8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request message,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hisvalue is used to indicate that </w:t>
            </w:r>
            <w:r>
              <w:t>GFBR targets for the indicated SDFs are changed ("NOT_GUARANTEED" or "GUARANTEED" again)</w:t>
            </w:r>
            <w:r>
              <w:rPr>
                <w:noProof/>
                <w:lang w:eastAsia="zh-CN"/>
              </w:rPr>
              <w:t xml:space="preserve">. </w:t>
            </w:r>
          </w:p>
          <w:p w14:paraId="48619CE5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5E138D">
              <w:rPr>
                <w:noProof/>
                <w:lang w:eastAsia="zh-CN"/>
              </w:rPr>
              <w:t>In response message, this value is used to indicate that a NF Consumer (CTF) needs to ensure requesting the notification from the access network and that a change in the GFBR targets shall cause the service consumer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63CCCC50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01B320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23CA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UE_TIMEZONE_CHANGE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E1C4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763BC676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6" w:type="pct"/>
          </w:tcPr>
          <w:p w14:paraId="6E3987CA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4C284D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102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TARIFF_TIME_CHANGE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AD21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6" w:type="pct"/>
          </w:tcPr>
          <w:p w14:paraId="3DF395B1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06431E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ED69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MAX_NUMBER_OF_CHANGES_IN</w:t>
            </w:r>
            <w:r>
              <w:rPr>
                <w:rFonts w:eastAsia="DengXian"/>
              </w:rPr>
              <w:t>_</w:t>
            </w:r>
            <w:r w:rsidRPr="00BD6F46">
              <w:rPr>
                <w:rFonts w:eastAsia="DengXian"/>
              </w:rPr>
              <w:t>CHARGING_CONDITIONS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CAC9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26" w:type="pct"/>
          </w:tcPr>
          <w:p w14:paraId="65253B63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56CDDF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9587" w14:textId="77777777" w:rsidR="00AF3E54" w:rsidRPr="00BD6F46" w:rsidRDefault="00AF3E54" w:rsidP="007B74AA">
            <w:pPr>
              <w:pStyle w:val="TAL"/>
              <w:rPr>
                <w:rFonts w:eastAsia="DengXian"/>
                <w:lang w:val="fr-FR"/>
              </w:rPr>
            </w:pPr>
            <w:r w:rsidRPr="00BD6F46">
              <w:rPr>
                <w:rFonts w:eastAsia="DengXian"/>
                <w:lang w:val="fr-FR"/>
              </w:rPr>
              <w:t>MANAGEMENT_INTERVENTION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4CBC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26" w:type="pct"/>
          </w:tcPr>
          <w:p w14:paraId="4500A95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4965C7E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66DB" w14:textId="77777777" w:rsidR="00AF3E54" w:rsidRPr="00BD6F46" w:rsidRDefault="00AF3E54" w:rsidP="007B74AA">
            <w:pPr>
              <w:pStyle w:val="TAL"/>
              <w:rPr>
                <w:rFonts w:eastAsia="DengXian"/>
                <w:lang w:val="en-US"/>
              </w:rPr>
            </w:pPr>
            <w:r w:rsidRPr="00BD6F46">
              <w:rPr>
                <w:rFonts w:eastAsia="DengXian"/>
              </w:rPr>
              <w:t>CHANGE_OF_UE_PRESENCE_IN</w:t>
            </w:r>
            <w:r>
              <w:rPr>
                <w:rFonts w:eastAsia="DengXian"/>
              </w:rPr>
              <w:t>_</w:t>
            </w:r>
            <w:r w:rsidRPr="00BD6F46">
              <w:rPr>
                <w:rFonts w:eastAsia="DengXian"/>
              </w:rPr>
              <w:t>PRESENCE_REPORTING_AREA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D1C0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14:paraId="514585B2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6" w:type="pct"/>
          </w:tcPr>
          <w:p w14:paraId="7326DA6C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286016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1FF9" w14:textId="77777777" w:rsidR="00AF3E54" w:rsidRPr="00BD6F46" w:rsidRDefault="00AF3E54" w:rsidP="007B74A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  <w:noProof/>
                <w:lang w:val="en-US"/>
              </w:rPr>
              <w:t>CHANGE_OF_3GPP_PS_DATA_OFF_STATUS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50E7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14:paraId="7D265F4B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422B4FC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39CBDD2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04A2" w14:textId="77777777" w:rsidR="00AF3E54" w:rsidRPr="00BD6F46" w:rsidRDefault="00AF3E54" w:rsidP="007B74AA">
            <w:pPr>
              <w:pStyle w:val="TAL"/>
              <w:rPr>
                <w:rFonts w:eastAsia="DengXian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BA9C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6" w:type="pct"/>
          </w:tcPr>
          <w:p w14:paraId="5C79B18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08A67F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EE17" w14:textId="77777777" w:rsidR="00AF3E54" w:rsidRPr="00BD6F46" w:rsidRDefault="00AF3E54" w:rsidP="007B74AA">
            <w:pPr>
              <w:pStyle w:val="TAL"/>
            </w:pPr>
            <w:r w:rsidRPr="00BD6F46">
              <w:t>REMOVAL_OF_UPF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C929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6" w:type="pct"/>
          </w:tcPr>
          <w:p w14:paraId="68BE1DCE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0CE6D7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396F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34D6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6" w:type="pct"/>
          </w:tcPr>
          <w:p w14:paraId="0F1AC39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5FBBCE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5B5B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112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</w:tcPr>
          <w:p w14:paraId="4F561F4D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AF3E54" w:rsidRPr="00BD6F46" w14:paraId="583D5C5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4516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1BEF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</w:tcPr>
          <w:p w14:paraId="08CA697C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AF3E54" w:rsidRPr="00BD6F46" w14:paraId="776AFB9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3CF8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C020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</w:tcPr>
          <w:p w14:paraId="271F50C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AF3E54" w:rsidRPr="00BD6F46" w14:paraId="31D88FE3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E87C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B709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</w:tcPr>
          <w:p w14:paraId="1FC3B3E1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32AD4B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C670" w14:textId="77777777" w:rsidR="00AF3E54" w:rsidRPr="00746307" w:rsidRDefault="00AF3E54" w:rsidP="007B74AA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A1C3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 cance</w:t>
            </w:r>
            <w:r>
              <w:rPr>
                <w:lang w:eastAsia="zh-CN" w:bidi="ar-IQ"/>
              </w:rPr>
              <w:t>l</w:t>
            </w:r>
            <w:r w:rsidRPr="004B7D35">
              <w:rPr>
                <w:lang w:eastAsia="zh-CN" w:bidi="ar-IQ"/>
              </w:rPr>
              <w:t>led.</w:t>
            </w:r>
          </w:p>
        </w:tc>
        <w:tc>
          <w:tcPr>
            <w:tcW w:w="626" w:type="pct"/>
          </w:tcPr>
          <w:p w14:paraId="3A037EF8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755B78F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94E0" w14:textId="77777777" w:rsidR="00AF3E54" w:rsidRPr="00746307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1CC7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</w:tcPr>
          <w:p w14:paraId="42B00277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C3A826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0DCB" w14:textId="77777777" w:rsidR="00AF3E54" w:rsidRPr="00746307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06FB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</w:tcPr>
          <w:p w14:paraId="381A83AE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5D8E011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7B3E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ECGI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BA7C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>d to indicate that ECGI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54A41364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3588D632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AF3E54" w:rsidRPr="00BD6F46" w14:paraId="204D04E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FA1E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TAI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2929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TAI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41CC090C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B83F4A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AF3E54" w:rsidRPr="00BD6F46" w14:paraId="1935156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FD24" w14:textId="77777777" w:rsidR="00AF3E54" w:rsidRPr="00657CA2" w:rsidRDefault="00AF3E54" w:rsidP="007B74AA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2525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access to the MA PDU session</w:t>
            </w:r>
          </w:p>
        </w:tc>
        <w:tc>
          <w:tcPr>
            <w:tcW w:w="626" w:type="pct"/>
          </w:tcPr>
          <w:p w14:paraId="65B2D8D3" w14:textId="77777777" w:rsidR="00AF3E54" w:rsidRDefault="00AF3E54" w:rsidP="007B74A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AF3E54" w:rsidRPr="00BD6F46" w14:paraId="63CE188E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03B1" w14:textId="77777777" w:rsidR="00AF3E54" w:rsidRPr="00657CA2" w:rsidRDefault="00AF3E54" w:rsidP="007B74AA">
            <w:pPr>
              <w:pStyle w:val="TAL"/>
              <w:rPr>
                <w:lang w:val="en-US"/>
              </w:rPr>
            </w:pPr>
            <w:r w:rsidRPr="00C45A73">
              <w:rPr>
                <w:lang w:bidi="ar-IQ"/>
              </w:rPr>
              <w:t>REMOVAL</w:t>
            </w:r>
            <w:r>
              <w:rPr>
                <w:lang w:bidi="ar-IQ"/>
              </w:rPr>
              <w:t>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51E6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Removal of access to the MA PDU session</w:t>
            </w:r>
          </w:p>
        </w:tc>
        <w:tc>
          <w:tcPr>
            <w:tcW w:w="626" w:type="pct"/>
          </w:tcPr>
          <w:p w14:paraId="29E8D207" w14:textId="77777777" w:rsidR="00AF3E54" w:rsidRDefault="00AF3E54" w:rsidP="007B74A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AF3E54" w:rsidRPr="00BD6F46" w14:paraId="4298955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DA65" w14:textId="77777777" w:rsidR="00AF3E54" w:rsidRPr="00657CA2" w:rsidRDefault="00AF3E54" w:rsidP="007B74AA">
            <w:pPr>
              <w:pStyle w:val="TAL"/>
              <w:rPr>
                <w:lang w:val="en-US"/>
              </w:rPr>
            </w:pPr>
            <w:r w:rsidRPr="00746307">
              <w:lastRenderedPageBreak/>
              <w:t>START_OF_S</w:t>
            </w:r>
            <w:r>
              <w:t>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5A96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Start of service data flow on additional access in a MA PDU session</w:t>
            </w:r>
          </w:p>
        </w:tc>
        <w:tc>
          <w:tcPr>
            <w:tcW w:w="626" w:type="pct"/>
          </w:tcPr>
          <w:p w14:paraId="3EFB1D1C" w14:textId="77777777" w:rsidR="00AF3E54" w:rsidRDefault="00AF3E54" w:rsidP="007B74A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AF3E54" w:rsidRPr="00BD6F46" w14:paraId="2CF5924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E53E" w14:textId="77777777" w:rsidR="00AF3E54" w:rsidRPr="00746307" w:rsidRDefault="00AF3E54" w:rsidP="007B74AA">
            <w:pPr>
              <w:pStyle w:val="TAL"/>
            </w:pPr>
            <w:r w:rsidRPr="009D5962">
              <w:rPr>
                <w:lang w:eastAsia="zh-CN"/>
              </w:rPr>
              <w:t>R</w:t>
            </w:r>
            <w:r>
              <w:rPr>
                <w:lang w:eastAsia="zh-CN"/>
              </w:rPr>
              <w:t>EDUNDANT</w:t>
            </w:r>
            <w:r w:rsidRPr="00746307">
              <w:t>_</w:t>
            </w:r>
            <w:r>
              <w:t>TRANSMISSION</w:t>
            </w:r>
            <w:r w:rsidRPr="00746307">
              <w:t>_</w:t>
            </w:r>
            <w: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6ACB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>his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 xml:space="preserve">value is used to indicate </w:t>
            </w:r>
            <w:r>
              <w:rPr>
                <w:lang w:eastAsia="ko-KR"/>
              </w:rPr>
              <w:t>whether</w:t>
            </w:r>
            <w:r w:rsidRPr="00140E21">
              <w:rPr>
                <w:lang w:eastAsia="ko-KR"/>
              </w:rPr>
              <w:t xml:space="preserve"> redundant transmission has been activated</w:t>
            </w:r>
            <w:r>
              <w:rPr>
                <w:lang w:eastAsia="ko-KR"/>
              </w:rPr>
              <w:t xml:space="preserve"> or not</w:t>
            </w:r>
            <w:r>
              <w:rPr>
                <w:noProof/>
                <w:lang w:eastAsia="zh-CN"/>
              </w:rPr>
              <w:t>.</w:t>
            </w:r>
          </w:p>
          <w:p w14:paraId="5A3CBD8B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for the redendant transmission </w:t>
            </w:r>
            <w:r w:rsidRPr="00E31DC5">
              <w:rPr>
                <w:noProof/>
                <w:lang w:eastAsia="zh-CN"/>
              </w:rPr>
              <w:t xml:space="preserve">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</w:t>
            </w:r>
            <w:r>
              <w:rPr>
                <w:noProof/>
                <w:lang w:eastAsia="zh-CN"/>
              </w:rPr>
              <w:t>and reporting.</w:t>
            </w:r>
          </w:p>
        </w:tc>
        <w:tc>
          <w:tcPr>
            <w:tcW w:w="626" w:type="pct"/>
          </w:tcPr>
          <w:p w14:paraId="6740687E" w14:textId="77777777" w:rsidR="00AF3E54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>RLLC</w:t>
            </w:r>
          </w:p>
        </w:tc>
      </w:tr>
      <w:tr w:rsidR="00AF3E54" w:rsidRPr="00BD6F46" w14:paraId="094F530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565B" w14:textId="77777777" w:rsidR="00AF3E54" w:rsidRPr="00746307" w:rsidRDefault="00AF3E54" w:rsidP="007B74AA">
            <w:pPr>
              <w:pStyle w:val="TAL"/>
            </w:pPr>
            <w:r>
              <w:rPr>
                <w:lang w:val="en-US"/>
              </w:rPr>
              <w:t>C</w:t>
            </w:r>
            <w:r w:rsidRPr="00AD5E80">
              <w:rPr>
                <w:lang w:val="en-US"/>
              </w:rPr>
              <w:t>GI</w:t>
            </w:r>
            <w:r>
              <w:rPr>
                <w:lang w:val="en-US"/>
              </w:rPr>
              <w:t>_</w:t>
            </w:r>
            <w:r w:rsidRPr="00AD5E80">
              <w:rPr>
                <w:lang w:val="en-US"/>
              </w:rPr>
              <w:t>SAI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DEB7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 xml:space="preserve">d to indicate that </w:t>
            </w:r>
            <w:r w:rsidRPr="00AD5E80">
              <w:rPr>
                <w:noProof/>
              </w:rPr>
              <w:t>CGI-SAI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629FDD68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9FDD133" w14:textId="77777777" w:rsidR="00AF3E54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AF3E54" w:rsidRPr="00BD6F46" w14:paraId="3CCC726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90DA" w14:textId="77777777" w:rsidR="00AF3E54" w:rsidRPr="00746307" w:rsidRDefault="00AF3E54" w:rsidP="007B74AA">
            <w:pPr>
              <w:pStyle w:val="TAL"/>
            </w:pPr>
            <w:r>
              <w:rPr>
                <w:lang w:val="en-US"/>
              </w:rPr>
              <w:t>R</w:t>
            </w:r>
            <w:r w:rsidRPr="00AD5E80">
              <w:rPr>
                <w:lang w:val="en-US"/>
              </w:rPr>
              <w:t>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D137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RAI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4733F289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EEC5D85" w14:textId="77777777" w:rsidR="00AF3E54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AF3E54" w:rsidRPr="00BD6F46" w14:paraId="7C49F5D2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F23B" w14:textId="77777777" w:rsidR="00AF3E54" w:rsidRDefault="00AF3E54" w:rsidP="007B74AA">
            <w:pPr>
              <w:pStyle w:val="TAL"/>
              <w:rPr>
                <w:lang w:val="en-US"/>
              </w:rPr>
            </w:pPr>
            <w:r w:rsidRPr="00E946EF">
              <w:t>VSMF_CHANGE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761D" w14:textId="77777777" w:rsidR="00AF3E54" w:rsidRPr="00E946EF" w:rsidRDefault="00AF3E54" w:rsidP="007B74AA">
            <w:pPr>
              <w:pStyle w:val="TAL"/>
            </w:pPr>
            <w:r w:rsidRPr="00E946EF">
              <w:t xml:space="preserve">In initial request message, this value is used to </w:t>
            </w:r>
            <w:r w:rsidRPr="009D4AAE">
              <w:t>indicate</w:t>
            </w:r>
            <w:r w:rsidRPr="00E946EF">
              <w:t xml:space="preserve"> a new V-SMF is inserted during the mobility procedure.</w:t>
            </w:r>
          </w:p>
          <w:p w14:paraId="1352DE40" w14:textId="77777777" w:rsidR="00AF3E54" w:rsidRPr="00E946EF" w:rsidRDefault="00AF3E54" w:rsidP="007B74AA">
            <w:pPr>
              <w:pStyle w:val="TAL"/>
            </w:pPr>
          </w:p>
          <w:p w14:paraId="6D24FB10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 w:rsidRPr="00E946EF">
              <w:t xml:space="preserve">In terminate request </w:t>
            </w:r>
            <w:r w:rsidRPr="009D4AAE">
              <w:t>message</w:t>
            </w:r>
            <w:r w:rsidRPr="00E946EF">
              <w:t xml:space="preserve">, this value is used to </w:t>
            </w:r>
            <w:r w:rsidRPr="009D4AAE">
              <w:t>indicate</w:t>
            </w:r>
            <w:r w:rsidRPr="00E946EF">
              <w:t xml:space="preserve"> a used V-SMF is removed during mobility procedure.</w:t>
            </w:r>
          </w:p>
        </w:tc>
        <w:tc>
          <w:tcPr>
            <w:tcW w:w="626" w:type="pct"/>
          </w:tcPr>
          <w:p w14:paraId="3EC08F65" w14:textId="77777777" w:rsidR="00AF3E54" w:rsidRPr="007D0F46" w:rsidRDefault="00AF3E54" w:rsidP="007B74AA">
            <w:pPr>
              <w:pStyle w:val="TAL"/>
            </w:pPr>
          </w:p>
        </w:tc>
      </w:tr>
      <w:tr w:rsidR="00AF3E54" w:rsidRPr="00BD6F46" w14:paraId="56641381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7B37" w14:textId="77777777" w:rsidR="00AF3E54" w:rsidRPr="00E946EF" w:rsidRDefault="00AF3E54" w:rsidP="007B74AA">
            <w:pPr>
              <w:pStyle w:val="TAL"/>
            </w:pPr>
            <w:r w:rsidRPr="00481CDE">
              <w:t>S NSSAI_REPLACEMENT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C5A0" w14:textId="77777777" w:rsidR="00AF3E54" w:rsidRPr="00E946EF" w:rsidRDefault="00AF3E54" w:rsidP="007B74AA">
            <w:pPr>
              <w:pStyle w:val="TAL"/>
            </w:pPr>
            <w:r w:rsidRPr="00481CDE">
              <w:t>S NSSAI replaced by Alternative S NSSAI</w:t>
            </w:r>
          </w:p>
        </w:tc>
        <w:tc>
          <w:tcPr>
            <w:tcW w:w="626" w:type="pct"/>
          </w:tcPr>
          <w:p w14:paraId="68E93A07" w14:textId="77777777" w:rsidR="00AF3E54" w:rsidRPr="007D0F46" w:rsidRDefault="00AF3E54" w:rsidP="007B74AA">
            <w:pPr>
              <w:pStyle w:val="TAL"/>
            </w:pPr>
            <w:r w:rsidRPr="00481CDE">
              <w:t>NSREP</w:t>
            </w:r>
          </w:p>
        </w:tc>
      </w:tr>
      <w:tr w:rsidR="00AF3E54" w:rsidRPr="00BD6F46" w14:paraId="2D92104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2A75" w14:textId="77777777" w:rsidR="00AF3E54" w:rsidRPr="00E946EF" w:rsidRDefault="00AF3E54" w:rsidP="007B74AA">
            <w:pPr>
              <w:pStyle w:val="TAL"/>
            </w:pPr>
            <w:r>
              <w:rPr>
                <w:lang w:val="en-US"/>
              </w:rPr>
              <w:t>JOIN_MULTICAST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A83E" w14:textId="77777777" w:rsidR="00AF3E54" w:rsidRPr="00E946EF" w:rsidRDefault="00AF3E54" w:rsidP="007B74AA">
            <w:pPr>
              <w:pStyle w:val="TAL"/>
            </w:pPr>
            <w:r>
              <w:rPr>
                <w:noProof/>
                <w:lang w:eastAsia="zh-CN"/>
              </w:rPr>
              <w:t>UE joins a new multicast MBS session.</w:t>
            </w:r>
          </w:p>
        </w:tc>
        <w:tc>
          <w:tcPr>
            <w:tcW w:w="626" w:type="pct"/>
          </w:tcPr>
          <w:p w14:paraId="1ADD0EEB" w14:textId="77777777" w:rsidR="00AF3E54" w:rsidRPr="007D0F46" w:rsidRDefault="00AF3E54" w:rsidP="007B74AA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AF3E54" w:rsidRPr="00BD6F46" w14:paraId="47EB9CD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7BDD" w14:textId="77777777" w:rsidR="00AF3E54" w:rsidRPr="00E946EF" w:rsidRDefault="00AF3E54" w:rsidP="007B74AA">
            <w:pPr>
              <w:pStyle w:val="TAL"/>
            </w:pPr>
            <w:r>
              <w:rPr>
                <w:lang w:val="en-US"/>
              </w:rPr>
              <w:t>MBS_DELIVERY_METHOD_CHANGE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A1BC" w14:textId="77777777" w:rsidR="00AF3E54" w:rsidRPr="00E946EF" w:rsidRDefault="00AF3E54" w:rsidP="007B74AA">
            <w:pPr>
              <w:pStyle w:val="TAL"/>
            </w:pPr>
            <w:r w:rsidRPr="00151A98">
              <w:rPr>
                <w:lang w:eastAsia="ko-KR"/>
              </w:rPr>
              <w:t>MBS traffic delivery method</w:t>
            </w:r>
            <w:r>
              <w:rPr>
                <w:lang w:eastAsia="ko-KR"/>
              </w:rPr>
              <w:t xml:space="preserve"> has been changed.</w:t>
            </w:r>
          </w:p>
        </w:tc>
        <w:tc>
          <w:tcPr>
            <w:tcW w:w="626" w:type="pct"/>
          </w:tcPr>
          <w:p w14:paraId="50F4519C" w14:textId="77777777" w:rsidR="00AF3E54" w:rsidRPr="007D0F46" w:rsidRDefault="00AF3E54" w:rsidP="007B74AA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AF3E54" w:rsidRPr="00BD6F46" w14:paraId="74C64F3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F0A1" w14:textId="77777777" w:rsidR="00AF3E54" w:rsidRPr="00E946EF" w:rsidRDefault="00AF3E54" w:rsidP="007B74AA">
            <w:pPr>
              <w:pStyle w:val="TAL"/>
            </w:pPr>
            <w:r>
              <w:rPr>
                <w:lang w:val="en-US"/>
              </w:rPr>
              <w:t>LEAVE_MULTICAST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0D42" w14:textId="77777777" w:rsidR="00AF3E54" w:rsidRPr="00E946EF" w:rsidRDefault="00AF3E54" w:rsidP="007B74AA">
            <w:pPr>
              <w:pStyle w:val="TAL"/>
            </w:pPr>
            <w:r>
              <w:rPr>
                <w:noProof/>
                <w:lang w:eastAsia="zh-CN"/>
              </w:rPr>
              <w:t>UE leaves an existing multicast MBS session.</w:t>
            </w:r>
          </w:p>
        </w:tc>
        <w:tc>
          <w:tcPr>
            <w:tcW w:w="626" w:type="pct"/>
          </w:tcPr>
          <w:p w14:paraId="394A5C5E" w14:textId="77777777" w:rsidR="00AF3E54" w:rsidRPr="007D0F46" w:rsidRDefault="00AF3E54" w:rsidP="007B74AA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AF3E54" w:rsidRPr="00BD6F46" w14:paraId="4F7D3E1B" w14:textId="77777777" w:rsidTr="007B74AA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2090" w14:textId="77777777" w:rsidR="00AF3E54" w:rsidRPr="008366A3" w:rsidRDefault="00AF3E54" w:rsidP="007B74AA">
            <w:pPr>
              <w:pStyle w:val="TAL"/>
              <w:jc w:val="center"/>
              <w:rPr>
                <w:b/>
                <w:bCs/>
              </w:rPr>
            </w:pPr>
            <w:r w:rsidRPr="008366A3">
              <w:rPr>
                <w:b/>
                <w:bCs/>
              </w:rPr>
              <w:t>IMS Trigger</w:t>
            </w:r>
          </w:p>
        </w:tc>
      </w:tr>
      <w:tr w:rsidR="00AF3E54" w:rsidRPr="00BD6F46" w14:paraId="6BE549E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6D26" w14:textId="77777777" w:rsidR="00AF3E54" w:rsidRPr="00E946EF" w:rsidRDefault="00AF3E54" w:rsidP="007B74AA">
            <w:pPr>
              <w:pStyle w:val="TAL"/>
            </w:pPr>
            <w:r w:rsidRPr="0079630F">
              <w:t>SIP_INVITE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0E65" w14:textId="77777777" w:rsidR="00AF3E54" w:rsidRPr="00E946EF" w:rsidRDefault="00AF3E54" w:rsidP="007B74AA">
            <w:pPr>
              <w:pStyle w:val="TAL"/>
            </w:pPr>
            <w:r w:rsidRPr="0079630F">
              <w:t>SIP invite</w:t>
            </w:r>
          </w:p>
        </w:tc>
        <w:tc>
          <w:tcPr>
            <w:tcW w:w="626" w:type="pct"/>
          </w:tcPr>
          <w:p w14:paraId="41E0E606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35C5288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CE9A" w14:textId="77777777" w:rsidR="00AF3E54" w:rsidRPr="00E946EF" w:rsidRDefault="00AF3E54" w:rsidP="007B74AA">
            <w:pPr>
              <w:pStyle w:val="TAL"/>
            </w:pPr>
            <w:r w:rsidRPr="0079630F">
              <w:t>SIP_RE-INVITE_OR_UPDATE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BFE3" w14:textId="77777777" w:rsidR="00AF3E54" w:rsidRPr="00E946EF" w:rsidRDefault="00AF3E54" w:rsidP="007B74AA">
            <w:pPr>
              <w:pStyle w:val="TAL"/>
            </w:pPr>
            <w:r w:rsidRPr="0079630F">
              <w:t>SIP re-invite or update (e.g. change in media components terminating identity change)</w:t>
            </w:r>
          </w:p>
        </w:tc>
        <w:tc>
          <w:tcPr>
            <w:tcW w:w="626" w:type="pct"/>
          </w:tcPr>
          <w:p w14:paraId="6B584E6A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4D7F6DD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8BCC" w14:textId="77777777" w:rsidR="00AF3E54" w:rsidRPr="00E946EF" w:rsidRDefault="00AF3E54" w:rsidP="007B74AA">
            <w:pPr>
              <w:pStyle w:val="TAL"/>
            </w:pPr>
            <w:r w:rsidRPr="0079630F">
              <w:t>SIP_2XX_ACKNOWLEDGING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F942" w14:textId="77777777" w:rsidR="00AF3E54" w:rsidRPr="00E946EF" w:rsidRDefault="00AF3E54" w:rsidP="007B74AA">
            <w:pPr>
              <w:pStyle w:val="TAL"/>
            </w:pPr>
            <w:r w:rsidRPr="0079630F">
              <w:t>SIP 2xx acknowledging a sip invite re-invite or update (e.g. change in media components)</w:t>
            </w:r>
          </w:p>
        </w:tc>
        <w:tc>
          <w:tcPr>
            <w:tcW w:w="626" w:type="pct"/>
          </w:tcPr>
          <w:p w14:paraId="633A453F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2B819ED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60F2" w14:textId="77777777" w:rsidR="00AF3E54" w:rsidRPr="00E946EF" w:rsidRDefault="00AF3E54" w:rsidP="007B74AA">
            <w:pPr>
              <w:pStyle w:val="TAL"/>
            </w:pPr>
            <w:r w:rsidRPr="0079630F">
              <w:t>SIP_1XX_PROVISIONAL_RESPONSE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FD75" w14:textId="77777777" w:rsidR="00AF3E54" w:rsidRPr="00E946EF" w:rsidRDefault="00AF3E54" w:rsidP="007B74AA">
            <w:pPr>
              <w:pStyle w:val="TAL"/>
            </w:pPr>
            <w:r w:rsidRPr="0079630F">
              <w:t xml:space="preserve">SIP 1xx provisional response mid-dialog requests mid-dialog responses and SIP info embedding </w:t>
            </w:r>
            <w:proofErr w:type="spellStart"/>
            <w:r w:rsidRPr="0079630F">
              <w:t>rtti</w:t>
            </w:r>
            <w:proofErr w:type="spellEnd"/>
            <w:r w:rsidRPr="0079630F">
              <w:t xml:space="preserve"> xml body</w:t>
            </w:r>
          </w:p>
        </w:tc>
        <w:tc>
          <w:tcPr>
            <w:tcW w:w="626" w:type="pct"/>
          </w:tcPr>
          <w:p w14:paraId="49C5274D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12039FA1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B78F" w14:textId="77777777" w:rsidR="00AF3E54" w:rsidRPr="00E946EF" w:rsidRDefault="00AF3E54" w:rsidP="007B74AA">
            <w:pPr>
              <w:pStyle w:val="TAL"/>
            </w:pPr>
            <w:r w:rsidRPr="0079630F">
              <w:t>SIP_4XX_5XX_OR_6XX_RESPONSE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C2C9" w14:textId="77777777" w:rsidR="00AF3E54" w:rsidRPr="00E946EF" w:rsidRDefault="00AF3E54" w:rsidP="007B74AA">
            <w:pPr>
              <w:pStyle w:val="TAL"/>
            </w:pPr>
            <w:r w:rsidRPr="0079630F">
              <w:t>SIP 4xx 5xx or 6xx response indicating an unsuccessful sip re-invite or update</w:t>
            </w:r>
          </w:p>
        </w:tc>
        <w:tc>
          <w:tcPr>
            <w:tcW w:w="626" w:type="pct"/>
          </w:tcPr>
          <w:p w14:paraId="1E82910F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5C3EDCB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994A" w14:textId="77777777" w:rsidR="00AF3E54" w:rsidRPr="00E946EF" w:rsidRDefault="00AF3E54" w:rsidP="007B74AA">
            <w:pPr>
              <w:pStyle w:val="TAL"/>
            </w:pPr>
            <w:r w:rsidRPr="0079630F">
              <w:t>OTHER_SIP_MESSAGE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6F64" w14:textId="77777777" w:rsidR="00AF3E54" w:rsidRPr="00E946EF" w:rsidRDefault="00AF3E54" w:rsidP="007B74AA">
            <w:pPr>
              <w:pStyle w:val="TAL"/>
            </w:pPr>
            <w:r w:rsidRPr="0079630F">
              <w:t>Other SIP message during a sip session that allows the sip session to continue</w:t>
            </w:r>
          </w:p>
        </w:tc>
        <w:tc>
          <w:tcPr>
            <w:tcW w:w="626" w:type="pct"/>
          </w:tcPr>
          <w:p w14:paraId="6456426B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3C36992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03C9" w14:textId="77777777" w:rsidR="00AF3E54" w:rsidRPr="00E946EF" w:rsidRDefault="00AF3E54" w:rsidP="007B74AA">
            <w:pPr>
              <w:pStyle w:val="TAL"/>
            </w:pPr>
            <w:r w:rsidRPr="0079630F">
              <w:t>SIP_BYE_MESSAGE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35C5" w14:textId="77777777" w:rsidR="00AF3E54" w:rsidRPr="00E946EF" w:rsidRDefault="00AF3E54" w:rsidP="007B74AA">
            <w:pPr>
              <w:pStyle w:val="TAL"/>
            </w:pPr>
            <w:r w:rsidRPr="0079630F">
              <w:t>SIP bye message is received by IMS node</w:t>
            </w:r>
          </w:p>
        </w:tc>
        <w:tc>
          <w:tcPr>
            <w:tcW w:w="626" w:type="pct"/>
          </w:tcPr>
          <w:p w14:paraId="31D7BB3B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097965D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5B64" w14:textId="77777777" w:rsidR="00AF3E54" w:rsidRPr="00E946EF" w:rsidRDefault="00AF3E54" w:rsidP="007B74AA">
            <w:pPr>
              <w:pStyle w:val="TAL"/>
            </w:pPr>
            <w:r w:rsidRPr="0079630F">
              <w:t>SIP_2XX_ACKNOWLEDGING_A_SIP_BYE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C638" w14:textId="77777777" w:rsidR="00AF3E54" w:rsidRPr="00E946EF" w:rsidRDefault="00AF3E54" w:rsidP="007B74AA">
            <w:pPr>
              <w:pStyle w:val="TAL"/>
            </w:pPr>
            <w:r w:rsidRPr="0079630F">
              <w:t>SIP 2xx acknowledging a SIP bye message is received by IMS node</w:t>
            </w:r>
          </w:p>
        </w:tc>
        <w:tc>
          <w:tcPr>
            <w:tcW w:w="626" w:type="pct"/>
          </w:tcPr>
          <w:p w14:paraId="58D549B4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121E310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C992" w14:textId="77777777" w:rsidR="00AF3E54" w:rsidRPr="00E946EF" w:rsidRDefault="00AF3E54" w:rsidP="007B74AA">
            <w:pPr>
              <w:pStyle w:val="TAL"/>
            </w:pPr>
            <w:r w:rsidRPr="0079630F">
              <w:t>ABORTING_A_SIP_SESSION_SETUP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AA4D" w14:textId="77777777" w:rsidR="00AF3E54" w:rsidRPr="00E946EF" w:rsidRDefault="00AF3E54" w:rsidP="007B74AA">
            <w:pPr>
              <w:pStyle w:val="TAL"/>
            </w:pPr>
            <w:r w:rsidRPr="0079630F">
              <w:t>aborting a SIP session set-up procedure using an internal trigger or a SIP cancel message is received by IMS node</w:t>
            </w:r>
          </w:p>
        </w:tc>
        <w:tc>
          <w:tcPr>
            <w:tcW w:w="626" w:type="pct"/>
          </w:tcPr>
          <w:p w14:paraId="275C11A8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695B68B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8899" w14:textId="77777777" w:rsidR="00AF3E54" w:rsidRPr="00E946EF" w:rsidRDefault="00AF3E54" w:rsidP="007B74AA">
            <w:pPr>
              <w:pStyle w:val="TAL"/>
            </w:pPr>
            <w:r w:rsidRPr="0079630F">
              <w:t>SIP_3XX_FINAL_OR_REDIRECTION_RESPONSE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321F" w14:textId="77777777" w:rsidR="00AF3E54" w:rsidRPr="00E946EF" w:rsidRDefault="00AF3E54" w:rsidP="007B74AA">
            <w:pPr>
              <w:pStyle w:val="TAL"/>
            </w:pPr>
            <w:r w:rsidRPr="0079630F">
              <w:t xml:space="preserve">SIP 3xx final or redirection response </w:t>
            </w:r>
          </w:p>
        </w:tc>
        <w:tc>
          <w:tcPr>
            <w:tcW w:w="626" w:type="pct"/>
          </w:tcPr>
          <w:p w14:paraId="00C38F41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229FB8A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D002" w14:textId="77777777" w:rsidR="00AF3E54" w:rsidRPr="00E946EF" w:rsidRDefault="00AF3E54" w:rsidP="007B74AA">
            <w:pPr>
              <w:pStyle w:val="TAL"/>
            </w:pPr>
            <w:r w:rsidRPr="0079630F">
              <w:t>SIP_4XX_5XX_OR_6XX_FINAL_RESPONSE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CE9E" w14:textId="77777777" w:rsidR="00AF3E54" w:rsidRPr="00E946EF" w:rsidRDefault="00AF3E54" w:rsidP="007B74AA">
            <w:pPr>
              <w:pStyle w:val="TAL"/>
            </w:pPr>
            <w:r w:rsidRPr="0079630F">
              <w:t>SIP 4xx 5xx or 6xx final response indicating an unsuccessful procedure</w:t>
            </w:r>
          </w:p>
        </w:tc>
        <w:tc>
          <w:tcPr>
            <w:tcW w:w="626" w:type="pct"/>
          </w:tcPr>
          <w:p w14:paraId="2C5060D6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57DD9DF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A585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_INITIAL</w:t>
            </w:r>
            <w:r w:rsidRPr="00E6635E">
              <w:t xml:space="preserve"> 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BF86" w14:textId="77777777" w:rsidR="00AF3E54" w:rsidRPr="0079630F" w:rsidRDefault="00AF3E54" w:rsidP="007B74AA">
            <w:pPr>
              <w:pStyle w:val="TAL"/>
            </w:pPr>
            <w:r>
              <w:t xml:space="preserve">The </w:t>
            </w:r>
            <w:r w:rsidRPr="00E6635E">
              <w:t xml:space="preserve">NSAC units threshold </w:t>
            </w:r>
            <w:r>
              <w:t xml:space="preserve">is </w:t>
            </w:r>
            <w:r w:rsidRPr="00E6635E">
              <w:t>reached for initial</w:t>
            </w:r>
          </w:p>
        </w:tc>
        <w:tc>
          <w:tcPr>
            <w:tcW w:w="626" w:type="pct"/>
          </w:tcPr>
          <w:p w14:paraId="5FBC5A35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64D6A4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BA9D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 xml:space="preserve">_UPWARDS_REACHED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12B8" w14:textId="77777777" w:rsidR="00AF3E54" w:rsidRPr="0079630F" w:rsidRDefault="00AF3E54" w:rsidP="007B74AA">
            <w:pPr>
              <w:pStyle w:val="TAL"/>
            </w:pPr>
            <w:r>
              <w:t>The NSAC units</w:t>
            </w:r>
            <w:r w:rsidDel="002403EC">
              <w:t xml:space="preserve"> </w:t>
            </w:r>
            <w:r>
              <w:t>threshold going upwards is reached</w:t>
            </w:r>
          </w:p>
        </w:tc>
        <w:tc>
          <w:tcPr>
            <w:tcW w:w="626" w:type="pct"/>
          </w:tcPr>
          <w:p w14:paraId="79E0F615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521622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204E" w14:textId="77777777" w:rsidR="00AF3E54" w:rsidRPr="0079630F" w:rsidRDefault="00AF3E54" w:rsidP="007B74AA">
            <w:pPr>
              <w:pStyle w:val="TAL"/>
            </w:pPr>
            <w:r w:rsidRPr="00E6635E">
              <w:lastRenderedPageBreak/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_UPWARDS_CROSSED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0323" w14:textId="77777777" w:rsidR="00AF3E54" w:rsidRPr="0079630F" w:rsidRDefault="00AF3E54" w:rsidP="007B74AA">
            <w:pPr>
              <w:pStyle w:val="TAL"/>
            </w:pPr>
            <w:proofErr w:type="spellStart"/>
            <w:r>
              <w:t>TheNSAC</w:t>
            </w:r>
            <w:proofErr w:type="spellEnd"/>
            <w:r>
              <w:t xml:space="preserve"> units</w:t>
            </w:r>
            <w:r w:rsidDel="002403EC">
              <w:t xml:space="preserve"> </w:t>
            </w:r>
            <w:r>
              <w:t>threshold crossed when going upwards</w:t>
            </w:r>
          </w:p>
        </w:tc>
        <w:tc>
          <w:tcPr>
            <w:tcW w:w="626" w:type="pct"/>
          </w:tcPr>
          <w:p w14:paraId="61243566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E74A62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FCD7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_DOWNWARDS_CROSSED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8930" w14:textId="77777777" w:rsidR="00AF3E54" w:rsidRPr="0079630F" w:rsidRDefault="00AF3E54" w:rsidP="007B74AA">
            <w:pPr>
              <w:pStyle w:val="TAL"/>
            </w:pPr>
            <w:r>
              <w:t>The NSAC units</w:t>
            </w:r>
            <w:r w:rsidDel="002403EC">
              <w:t xml:space="preserve"> </w:t>
            </w:r>
            <w:r>
              <w:t>threshold crossed when going downwards</w:t>
            </w:r>
          </w:p>
        </w:tc>
        <w:tc>
          <w:tcPr>
            <w:tcW w:w="626" w:type="pct"/>
          </w:tcPr>
          <w:p w14:paraId="0BC2E26A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599DE9D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9928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960E" w14:textId="77777777" w:rsidR="00AF3E54" w:rsidRPr="0079630F" w:rsidRDefault="00AF3E54" w:rsidP="007B74AA">
            <w:pPr>
              <w:pStyle w:val="TAL"/>
            </w:pPr>
            <w:r>
              <w:t>The NSAC units</w:t>
            </w:r>
            <w:r w:rsidDel="002403EC">
              <w:t xml:space="preserve"> </w:t>
            </w:r>
            <w:r>
              <w:t>quota threshold is reached</w:t>
            </w:r>
          </w:p>
        </w:tc>
        <w:tc>
          <w:tcPr>
            <w:tcW w:w="626" w:type="pct"/>
          </w:tcPr>
          <w:p w14:paraId="3498811C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05C9004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8857" w14:textId="77777777" w:rsidR="00AF3E54" w:rsidRPr="0079630F" w:rsidRDefault="00AF3E54" w:rsidP="007B74AA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4406" w14:textId="77777777" w:rsidR="00AF3E54" w:rsidRPr="0079630F" w:rsidRDefault="00AF3E54" w:rsidP="007B74AA">
            <w:pPr>
              <w:pStyle w:val="TAL"/>
            </w:pPr>
            <w:r>
              <w:t>The NSAC units q</w:t>
            </w:r>
            <w:r w:rsidRPr="00EC3D88">
              <w:t>uota exhausted</w:t>
            </w:r>
          </w:p>
        </w:tc>
        <w:tc>
          <w:tcPr>
            <w:tcW w:w="626" w:type="pct"/>
          </w:tcPr>
          <w:p w14:paraId="4A0D92E4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789E8E7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A0A1" w14:textId="77777777" w:rsidR="00AF3E54" w:rsidRPr="0079630F" w:rsidRDefault="00AF3E54" w:rsidP="007B74AA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E520" w14:textId="77777777" w:rsidR="00AF3E54" w:rsidRPr="0079630F" w:rsidRDefault="00AF3E54" w:rsidP="007B74AA">
            <w:pPr>
              <w:pStyle w:val="TAL"/>
            </w:pPr>
            <w:r w:rsidRPr="00DB04C5">
              <w:t xml:space="preserve">Expiry of </w:t>
            </w:r>
            <w:r>
              <w:t xml:space="preserve">NSAC units </w:t>
            </w:r>
            <w:r w:rsidRPr="00DB04C5">
              <w:t>quota validity time</w:t>
            </w:r>
          </w:p>
        </w:tc>
        <w:tc>
          <w:tcPr>
            <w:tcW w:w="626" w:type="pct"/>
          </w:tcPr>
          <w:p w14:paraId="2844F603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1B33A07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EF46" w14:textId="77777777" w:rsidR="00AF3E54" w:rsidRPr="0079630F" w:rsidRDefault="00AF3E54" w:rsidP="007B74AA">
            <w:pPr>
              <w:pStyle w:val="TAL"/>
            </w:pPr>
            <w:r>
              <w:t>NSAC_QHT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4971" w14:textId="77777777" w:rsidR="00AF3E54" w:rsidRPr="0079630F" w:rsidRDefault="00AF3E54" w:rsidP="007B74AA">
            <w:pPr>
              <w:pStyle w:val="TAL"/>
            </w:pPr>
            <w:r w:rsidRPr="00DB04C5">
              <w:t xml:space="preserve">Expiry of </w:t>
            </w:r>
            <w:r>
              <w:t xml:space="preserve">NSAC units </w:t>
            </w:r>
            <w:r w:rsidRPr="00DB04C5">
              <w:t>quota holding time</w:t>
            </w:r>
          </w:p>
        </w:tc>
        <w:tc>
          <w:tcPr>
            <w:tcW w:w="626" w:type="pct"/>
          </w:tcPr>
          <w:p w14:paraId="4BB93503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7D75BC2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B531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_TERMINATION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DDBC" w14:textId="77777777" w:rsidR="00AF3E54" w:rsidRPr="0079630F" w:rsidRDefault="00AF3E54" w:rsidP="007B74AA">
            <w:pPr>
              <w:pStyle w:val="TAL"/>
            </w:pPr>
            <w:r>
              <w:t>The NSAC units</w:t>
            </w:r>
            <w:r w:rsidDel="002403EC">
              <w:t xml:space="preserve"> </w:t>
            </w:r>
            <w:r>
              <w:t>threshold is reached for termination</w:t>
            </w:r>
            <w:r w:rsidRPr="003A23A7">
              <w:t xml:space="preserve"> </w:t>
            </w:r>
          </w:p>
        </w:tc>
        <w:tc>
          <w:tcPr>
            <w:tcW w:w="626" w:type="pct"/>
          </w:tcPr>
          <w:p w14:paraId="76DC5354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2976997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B062" w14:textId="77777777" w:rsidR="00AF3E54" w:rsidRPr="0079630F" w:rsidRDefault="00AF3E54" w:rsidP="007B74AA">
            <w:pPr>
              <w:pStyle w:val="TAL"/>
            </w:pPr>
            <w:r>
              <w:t>NS_TERMINATION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6A74" w14:textId="77777777" w:rsidR="00AF3E54" w:rsidRPr="0079630F" w:rsidRDefault="00AF3E54" w:rsidP="007B74AA">
            <w:pPr>
              <w:pStyle w:val="TAL"/>
            </w:pPr>
            <w:r>
              <w:t>Network slice termination</w:t>
            </w:r>
          </w:p>
        </w:tc>
        <w:tc>
          <w:tcPr>
            <w:tcW w:w="626" w:type="pct"/>
          </w:tcPr>
          <w:p w14:paraId="5BA6CF96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5C9A927" w14:textId="77777777" w:rsidTr="007B74AA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3A41" w14:textId="77777777" w:rsidR="00AF3E54" w:rsidRPr="0079630F" w:rsidRDefault="00AF3E54" w:rsidP="007B74AA">
            <w:pPr>
              <w:pStyle w:val="TAL"/>
              <w:jc w:val="center"/>
            </w:pPr>
            <w:r>
              <w:rPr>
                <w:b/>
                <w:bCs/>
                <w:lang w:val="en-US" w:eastAsia="zh-CN"/>
              </w:rPr>
              <w:t>MB-</w:t>
            </w:r>
            <w:r>
              <w:rPr>
                <w:b/>
                <w:bCs/>
              </w:rPr>
              <w:t>SMF Trigger</w:t>
            </w:r>
          </w:p>
        </w:tc>
      </w:tr>
      <w:tr w:rsidR="00AF3E54" w:rsidRPr="00BD6F46" w14:paraId="6B21F4E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1954" w14:textId="77777777" w:rsidR="00AF3E54" w:rsidRPr="0079630F" w:rsidRDefault="00AF3E54" w:rsidP="007B74AA">
            <w:pPr>
              <w:pStyle w:val="TAL"/>
            </w:pPr>
            <w:r>
              <w:rPr>
                <w:rFonts w:eastAsia="DengXian"/>
                <w:lang w:val="en-US" w:eastAsia="zh-CN" w:bidi="ar-IQ"/>
              </w:rPr>
              <w:t>ADDITION_OF_</w:t>
            </w:r>
            <w:r>
              <w:rPr>
                <w:rFonts w:eastAsia="DengXian"/>
                <w:lang w:bidi="ar-IQ"/>
              </w:rPr>
              <w:t>NG</w:t>
            </w:r>
            <w:r>
              <w:rPr>
                <w:rFonts w:eastAsia="DengXian"/>
                <w:lang w:val="en-US" w:eastAsia="zh-CN" w:bidi="ar-IQ"/>
              </w:rPr>
              <w:t>-</w:t>
            </w:r>
            <w:r>
              <w:rPr>
                <w:rFonts w:eastAsia="DengXian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9563" w14:textId="77777777" w:rsidR="00AF3E54" w:rsidRPr="0079630F" w:rsidRDefault="00AF3E54" w:rsidP="007B74AA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new NG-RAN node has established connection with MB-UPF in the MBS session.</w:t>
            </w:r>
          </w:p>
        </w:tc>
        <w:tc>
          <w:tcPr>
            <w:tcW w:w="626" w:type="pct"/>
          </w:tcPr>
          <w:p w14:paraId="4CEAEA0E" w14:textId="77777777" w:rsidR="00AF3E54" w:rsidRPr="0079630F" w:rsidRDefault="00000000" w:rsidP="007B74AA">
            <w:pPr>
              <w:pStyle w:val="TAL"/>
            </w:pPr>
            <w:fldSimple w:instr=" DOCPROPERTY  RelatedWis  \* MERGEFORMAT ">
              <w:r w:rsidR="00AF3E54">
                <w:t>5MBS_CH</w:t>
              </w:r>
            </w:fldSimple>
          </w:p>
        </w:tc>
      </w:tr>
      <w:tr w:rsidR="00AF3E54" w:rsidRPr="00BD6F46" w14:paraId="694572F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F9C6" w14:textId="77777777" w:rsidR="00AF3E54" w:rsidRPr="0079630F" w:rsidRDefault="00AF3E54" w:rsidP="007B74AA">
            <w:pPr>
              <w:pStyle w:val="TAL"/>
            </w:pPr>
            <w:r>
              <w:rPr>
                <w:lang w:bidi="ar-IQ"/>
              </w:rPr>
              <w:t>REMOVAL_OF_</w:t>
            </w:r>
            <w:r>
              <w:rPr>
                <w:rFonts w:eastAsia="DengXian"/>
                <w:lang w:bidi="ar-IQ"/>
              </w:rPr>
              <w:t>NG</w:t>
            </w:r>
            <w:r>
              <w:rPr>
                <w:rFonts w:eastAsia="DengXian"/>
                <w:lang w:val="en-US" w:eastAsia="zh-CN" w:bidi="ar-IQ"/>
              </w:rPr>
              <w:t>-</w:t>
            </w:r>
            <w:r>
              <w:rPr>
                <w:rFonts w:eastAsia="DengXian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D41B" w14:textId="77777777" w:rsidR="00AF3E54" w:rsidRPr="0079630F" w:rsidRDefault="00AF3E54" w:rsidP="007B74AA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used NG-RAN node has released connection with MB-UPF in the MBS session.</w:t>
            </w:r>
          </w:p>
        </w:tc>
        <w:tc>
          <w:tcPr>
            <w:tcW w:w="626" w:type="pct"/>
          </w:tcPr>
          <w:p w14:paraId="708CEBF8" w14:textId="77777777" w:rsidR="00AF3E54" w:rsidRPr="0079630F" w:rsidRDefault="00000000" w:rsidP="007B74AA">
            <w:pPr>
              <w:pStyle w:val="TAL"/>
            </w:pPr>
            <w:fldSimple w:instr=" DOCPROPERTY  RelatedWis  \* MERGEFORMAT ">
              <w:r w:rsidR="00AF3E54">
                <w:t>5MBS_CH</w:t>
              </w:r>
            </w:fldSimple>
          </w:p>
        </w:tc>
      </w:tr>
    </w:tbl>
    <w:p w14:paraId="4761B10F" w14:textId="3A76709C" w:rsidR="00AF3E54" w:rsidRDefault="00AF3E54" w:rsidP="008608DB">
      <w:pPr>
        <w:rPr>
          <w:b/>
        </w:rPr>
      </w:pPr>
    </w:p>
    <w:p w14:paraId="6CCAF0CD" w14:textId="77777777" w:rsidR="00AF3E54" w:rsidRDefault="00AF3E54" w:rsidP="008608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286912" w14:paraId="28D84DB4" w14:textId="77777777" w:rsidTr="00DF2F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373425" w14:textId="77777777" w:rsidR="00286912" w:rsidRDefault="00286912" w:rsidP="00DF2F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5E0707C5" w14:textId="77777777" w:rsidR="00AF3E54" w:rsidRPr="00BD6F46" w:rsidRDefault="00AF3E54" w:rsidP="00AF3E54">
      <w:pPr>
        <w:pStyle w:val="Heading3"/>
      </w:pPr>
      <w:bookmarkStart w:id="29" w:name="_Toc20227361"/>
      <w:bookmarkStart w:id="30" w:name="_Toc27749606"/>
      <w:bookmarkStart w:id="31" w:name="_Toc28709533"/>
      <w:bookmarkStart w:id="32" w:name="_Toc44671153"/>
      <w:bookmarkStart w:id="33" w:name="_Toc51919076"/>
      <w:bookmarkStart w:id="34" w:name="_Toc155608899"/>
      <w:bookmarkStart w:id="35" w:name="_Toc145944693"/>
      <w:bookmarkStart w:id="36" w:name="_Toc163052525"/>
      <w:r w:rsidRPr="00BD6F46">
        <w:rPr>
          <w:rFonts w:hint="eastAsia"/>
        </w:rPr>
        <w:t>6.1.8</w:t>
      </w:r>
      <w:r w:rsidRPr="00BD6F46">
        <w:tab/>
        <w:t>Feature negotiation</w:t>
      </w:r>
      <w:bookmarkEnd w:id="29"/>
      <w:bookmarkEnd w:id="30"/>
      <w:bookmarkEnd w:id="31"/>
      <w:bookmarkEnd w:id="32"/>
      <w:bookmarkEnd w:id="33"/>
      <w:bookmarkEnd w:id="34"/>
    </w:p>
    <w:p w14:paraId="4EC1F977" w14:textId="77777777" w:rsidR="00AF3E54" w:rsidRPr="00BD6F46" w:rsidRDefault="00AF3E54" w:rsidP="00AF3E54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028C2F76" w14:textId="77777777" w:rsidR="00AF3E54" w:rsidRPr="00BD6F46" w:rsidRDefault="00AF3E54" w:rsidP="00AF3E54">
      <w:pPr>
        <w:pStyle w:val="TH"/>
      </w:pPr>
      <w:r w:rsidRPr="00BD6F46">
        <w:lastRenderedPageBreak/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386"/>
        <w:gridCol w:w="33"/>
        <w:gridCol w:w="3247"/>
        <w:gridCol w:w="33"/>
        <w:gridCol w:w="4840"/>
        <w:gridCol w:w="33"/>
      </w:tblGrid>
      <w:tr w:rsidR="00AF3E54" w:rsidRPr="00BD6F46" w14:paraId="457357C7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05848D" w14:textId="77777777" w:rsidR="00AF3E54" w:rsidRPr="00BD6F46" w:rsidRDefault="00AF3E54" w:rsidP="007B74AA">
            <w:pPr>
              <w:pStyle w:val="TAH"/>
            </w:pPr>
            <w:r w:rsidRPr="00BD6F46">
              <w:t>Feature number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BB0865" w14:textId="77777777" w:rsidR="00AF3E54" w:rsidRPr="00BD6F46" w:rsidRDefault="00AF3E54" w:rsidP="007B74AA">
            <w:pPr>
              <w:pStyle w:val="TAH"/>
            </w:pPr>
            <w:r w:rsidRPr="00BD6F46">
              <w:t>Feature Name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3DB5C6" w14:textId="77777777" w:rsidR="00AF3E54" w:rsidRPr="00BD6F46" w:rsidRDefault="00AF3E54" w:rsidP="007B74AA">
            <w:pPr>
              <w:pStyle w:val="TAH"/>
            </w:pPr>
            <w:r w:rsidRPr="00BD6F46">
              <w:t>Description</w:t>
            </w:r>
          </w:p>
        </w:tc>
      </w:tr>
      <w:tr w:rsidR="00AF3E54" w:rsidRPr="00BD6F46" w14:paraId="48A9514B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7E1" w14:textId="77777777" w:rsidR="00AF3E54" w:rsidRPr="00BD6F46" w:rsidRDefault="00AF3E54" w:rsidP="007B74AA">
            <w:pPr>
              <w:pStyle w:val="TAL"/>
            </w:pPr>
            <w:r>
              <w:t>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3BA" w14:textId="77777777" w:rsidR="00AF3E54" w:rsidRPr="00BD6F46" w:rsidRDefault="00AF3E54" w:rsidP="007B74AA">
            <w:pPr>
              <w:pStyle w:val="TAL"/>
            </w:pPr>
            <w:r w:rsidRPr="006564AE">
              <w:t>CHFCQM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37A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offline.</w:t>
            </w:r>
          </w:p>
        </w:tc>
      </w:tr>
      <w:tr w:rsidR="00AF3E54" w:rsidRPr="00BD6F46" w14:paraId="6F1D426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926" w14:textId="77777777" w:rsidR="00AF3E54" w:rsidRDefault="00AF3E54" w:rsidP="007B74AA">
            <w:pPr>
              <w:pStyle w:val="TAL"/>
            </w:pPr>
            <w: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48D" w14:textId="77777777" w:rsidR="00AF3E54" w:rsidRDefault="00AF3E54" w:rsidP="007B74AA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C1D" w14:textId="77777777" w:rsidR="00AF3E54" w:rsidRDefault="00AF3E54" w:rsidP="007B74AA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AF3E54" w:rsidRPr="00BD6F46" w14:paraId="5B98E466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649" w14:textId="77777777" w:rsidR="00AF3E54" w:rsidRDefault="00AF3E54" w:rsidP="007B74AA">
            <w:pPr>
              <w:pStyle w:val="TAL"/>
            </w:pPr>
            <w:r>
              <w:t>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94A" w14:textId="77777777" w:rsidR="00AF3E54" w:rsidRPr="006564AE" w:rsidRDefault="00AF3E54" w:rsidP="007B74AA">
            <w:pPr>
              <w:pStyle w:val="TAL"/>
            </w:pPr>
            <w:r>
              <w:t>5GIEPC_CH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5DF" w14:textId="77777777" w:rsidR="00AF3E54" w:rsidRPr="00BB07CF" w:rsidRDefault="00AF3E54" w:rsidP="007B74A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EPC.</w:t>
            </w:r>
          </w:p>
        </w:tc>
      </w:tr>
      <w:tr w:rsidR="00AF3E54" w:rsidRPr="00BD6F46" w14:paraId="01AE9C24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33A" w14:textId="77777777" w:rsidR="00AF3E54" w:rsidRDefault="00AF3E54" w:rsidP="007B74AA">
            <w:pPr>
              <w:pStyle w:val="TAL"/>
            </w:pPr>
            <w:r>
              <w:t>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734" w14:textId="77777777" w:rsidR="00AF3E54" w:rsidRDefault="00AF3E54" w:rsidP="007B74AA">
            <w:pPr>
              <w:pStyle w:val="TAL"/>
            </w:pPr>
            <w:r>
              <w:t>ATSSS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308" w14:textId="77777777" w:rsidR="00AF3E54" w:rsidRDefault="00AF3E54" w:rsidP="007B74AA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AF3E54" w:rsidRPr="00BD6F46" w14:paraId="69C9C875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9A7" w14:textId="77777777" w:rsidR="00AF3E54" w:rsidRDefault="00AF3E54" w:rsidP="007B74AA">
            <w:pPr>
              <w:pStyle w:val="TAL"/>
            </w:pPr>
            <w:r>
              <w:t>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477" w14:textId="77777777" w:rsidR="00AF3E54" w:rsidRDefault="00AF3E54" w:rsidP="007B74AA">
            <w:pPr>
              <w:pStyle w:val="TAL"/>
            </w:pPr>
            <w:r>
              <w:t>ETSUN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DEF" w14:textId="77777777" w:rsidR="00AF3E54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AF3E54" w:rsidRPr="00BD6F46" w14:paraId="0E3F29F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A26" w14:textId="77777777" w:rsidR="00AF3E54" w:rsidRDefault="00AF3E54" w:rsidP="007B74AA">
            <w:pPr>
              <w:pStyle w:val="TAL"/>
            </w:pPr>
            <w:r>
              <w:t>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85B" w14:textId="77777777" w:rsidR="00AF3E54" w:rsidRDefault="00AF3E54" w:rsidP="007B74AA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AFA" w14:textId="77777777" w:rsidR="00AF3E54" w:rsidRDefault="00AF3E54" w:rsidP="007B74AA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AF3E54" w:rsidRPr="00BD6F46" w14:paraId="2EBFF84F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54B" w14:textId="77777777" w:rsidR="00AF3E54" w:rsidRDefault="00AF3E54" w:rsidP="007B74AA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DEF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2CD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AMF.</w:t>
            </w:r>
          </w:p>
        </w:tc>
      </w:tr>
      <w:tr w:rsidR="00AF3E54" w:rsidRPr="00BD6F46" w14:paraId="5851EC7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D44" w14:textId="77777777" w:rsidR="00AF3E54" w:rsidRDefault="00AF3E54" w:rsidP="007B74AA">
            <w:pPr>
              <w:pStyle w:val="TAL"/>
            </w:pPr>
            <w:r>
              <w:t>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6E2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306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indication.</w:t>
            </w:r>
          </w:p>
        </w:tc>
      </w:tr>
      <w:tr w:rsidR="00AF3E54" w:rsidRPr="00BD6F46" w14:paraId="6E2256B7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30C" w14:textId="77777777" w:rsidR="00AF3E54" w:rsidRDefault="00AF3E54" w:rsidP="007B74AA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2D2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580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  <w:r>
              <w:rPr>
                <w:lang w:eastAsia="zh-CN"/>
              </w:rPr>
              <w:t>.</w:t>
            </w:r>
          </w:p>
        </w:tc>
      </w:tr>
      <w:tr w:rsidR="00AF3E54" w:rsidRPr="00BD6F46" w14:paraId="60FA37D9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4CE" w14:textId="77777777" w:rsidR="00AF3E54" w:rsidRDefault="00AF3E54" w:rsidP="007B74AA">
            <w:pPr>
              <w:pStyle w:val="TAL"/>
            </w:pPr>
            <w:r w:rsidRPr="00AF02C0">
              <w:t>10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315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B13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AF3E54" w:rsidRPr="00BD6F46" w14:paraId="78EB3FF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8C3" w14:textId="77777777" w:rsidR="00AF3E54" w:rsidRPr="00AF02C0" w:rsidRDefault="00AF3E54" w:rsidP="007B74AA">
            <w:pPr>
              <w:pStyle w:val="TAL"/>
            </w:pPr>
            <w:r>
              <w:t>11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77D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99F" w14:textId="77777777" w:rsidR="00AF3E54" w:rsidRPr="00AF02C0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Monitoring.</w:t>
            </w:r>
          </w:p>
        </w:tc>
      </w:tr>
      <w:tr w:rsidR="00AF3E54" w:rsidRPr="00BD6F46" w14:paraId="16BD7C46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424" w14:textId="77777777" w:rsidR="00AF3E54" w:rsidRPr="00AF02C0" w:rsidRDefault="00AF3E54" w:rsidP="007B74AA">
            <w:pPr>
              <w:pStyle w:val="TAL"/>
            </w:pPr>
            <w:r>
              <w:t>12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0FB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175" w14:textId="77777777" w:rsidR="00AF3E54" w:rsidRPr="00AF02C0" w:rsidRDefault="00AF3E54" w:rsidP="007B74AA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AF3E54" w:rsidRPr="00BD6F46" w14:paraId="36832F6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9F1" w14:textId="77777777" w:rsidR="00AF3E54" w:rsidRPr="00AF02C0" w:rsidRDefault="00AF3E54" w:rsidP="007B74AA">
            <w:pPr>
              <w:pStyle w:val="TAL"/>
            </w:pPr>
            <w:r>
              <w:t>13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B74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001" w14:textId="77777777" w:rsidR="00AF3E54" w:rsidRPr="00AF02C0" w:rsidRDefault="00AF3E54" w:rsidP="007B74AA">
            <w:pPr>
              <w:pStyle w:val="TAL"/>
            </w:pPr>
            <w:r w:rsidRPr="00277CA3">
              <w:rPr>
                <w:lang w:eastAsia="zh-CN"/>
              </w:rPr>
              <w:t>This feature indicates support of 5G LAN-type services.</w:t>
            </w:r>
          </w:p>
        </w:tc>
      </w:tr>
      <w:tr w:rsidR="00AF3E54" w:rsidRPr="00BD6F46" w14:paraId="25614D22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24F" w14:textId="77777777" w:rsidR="00AF3E54" w:rsidRPr="00AF02C0" w:rsidRDefault="00AF3E54" w:rsidP="007B74AA">
            <w:pPr>
              <w:pStyle w:val="TAL"/>
            </w:pPr>
            <w:r>
              <w:t>14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18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5C6" w14:textId="77777777" w:rsidR="00AF3E54" w:rsidRPr="00AF02C0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AF3E54" w:rsidRPr="00BD6F46" w14:paraId="335945A9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31A" w14:textId="77777777" w:rsidR="00AF3E54" w:rsidRPr="00AF02C0" w:rsidRDefault="00AF3E54" w:rsidP="007B74AA">
            <w:pPr>
              <w:pStyle w:val="TAL"/>
            </w:pPr>
            <w:r>
              <w:t>15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67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NotifyInfoResponse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728" w14:textId="77777777" w:rsidR="00AF3E54" w:rsidRPr="00AF02C0" w:rsidRDefault="00AF3E54" w:rsidP="007B74AA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>
              <w:rPr>
                <w:rFonts w:cs="Arial"/>
                <w:szCs w:val="18"/>
              </w:rPr>
              <w:t>response with information for a notification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AF3E54" w:rsidRPr="00BD6F46" w14:paraId="4332BABC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CDB" w14:textId="77777777" w:rsidR="00AF3E54" w:rsidRPr="00AF02C0" w:rsidRDefault="00AF3E54" w:rsidP="007B74AA">
            <w:pPr>
              <w:pStyle w:val="TAL"/>
            </w:pPr>
            <w:r>
              <w:t>16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379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F59" w14:textId="77777777" w:rsidR="00AF3E54" w:rsidRPr="00AF02C0" w:rsidRDefault="00AF3E54" w:rsidP="007B74AA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 xml:space="preserve"> or ProblemDetails in the response.</w:t>
            </w:r>
          </w:p>
        </w:tc>
      </w:tr>
      <w:tr w:rsidR="00AF3E54" w:rsidRPr="00BD6F46" w14:paraId="205DACA8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C73" w14:textId="77777777" w:rsidR="00AF3E54" w:rsidRPr="00AF02C0" w:rsidRDefault="00AF3E54" w:rsidP="007B74AA">
            <w:pPr>
              <w:pStyle w:val="TAL"/>
            </w:pPr>
            <w:r>
              <w:t>17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C9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ES3xx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069" w14:textId="77777777" w:rsidR="00AF3E54" w:rsidRPr="00AF02C0" w:rsidRDefault="00AF3E54" w:rsidP="007B74AA">
            <w:pPr>
              <w:pStyle w:val="TAL"/>
            </w:pPr>
            <w:r>
              <w:rPr>
                <w:lang w:eastAsia="ko-KR"/>
              </w:rPr>
              <w:t xml:space="preserve">Extended Support of HTTP 307 and 308 redirections, </w:t>
            </w:r>
            <w:r>
              <w:t>an NF that does not support this feature does only support HTTP redirection as specified for 3GPP Release 15 and 16.</w:t>
            </w:r>
          </w:p>
        </w:tc>
      </w:tr>
      <w:tr w:rsidR="00AF3E54" w:rsidRPr="00BD6F46" w14:paraId="65FC1559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AB5" w14:textId="77777777" w:rsidR="00AF3E54" w:rsidRPr="00AF02C0" w:rsidRDefault="00AF3E54" w:rsidP="007B74AA">
            <w:pPr>
              <w:pStyle w:val="TAL"/>
            </w:pPr>
            <w:r>
              <w:t>18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C00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EdgeComputing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B91" w14:textId="77777777" w:rsidR="00AF3E54" w:rsidRPr="00AF02C0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edge computing domain charging.</w:t>
            </w:r>
          </w:p>
        </w:tc>
      </w:tr>
      <w:tr w:rsidR="00AF3E54" w:rsidRPr="00BD6F46" w14:paraId="0485834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1D9" w14:textId="77777777" w:rsidR="00AF3E54" w:rsidRPr="00AF02C0" w:rsidRDefault="00AF3E54" w:rsidP="007B74AA">
            <w:pPr>
              <w:pStyle w:val="TAL"/>
            </w:pPr>
            <w:r>
              <w:t>19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57E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5GSCIoT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D6F" w14:textId="77777777" w:rsidR="00AF3E54" w:rsidRPr="00AF02C0" w:rsidRDefault="00AF3E54" w:rsidP="007B74AA">
            <w:pPr>
              <w:pStyle w:val="TAL"/>
            </w:pPr>
            <w:r>
              <w:t xml:space="preserve">This feature indicates support of 5GS </w:t>
            </w:r>
            <w:r w:rsidRPr="00B679AD">
              <w:t xml:space="preserve">control plane </w:t>
            </w:r>
            <w:proofErr w:type="spellStart"/>
            <w:r w:rsidRPr="00B679AD">
              <w:t>CIoT</w:t>
            </w:r>
            <w:proofErr w:type="spellEnd"/>
            <w:r w:rsidRPr="00B679AD">
              <w:t xml:space="preserve"> optimization</w:t>
            </w:r>
            <w:r>
              <w:t>.</w:t>
            </w:r>
          </w:p>
        </w:tc>
      </w:tr>
      <w:tr w:rsidR="00AF3E54" w:rsidRPr="00BD6F46" w14:paraId="0FC1FE54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9F2" w14:textId="77777777" w:rsidR="00AF3E54" w:rsidRPr="00AF02C0" w:rsidRDefault="00AF3E54" w:rsidP="007B74AA">
            <w:pPr>
              <w:pStyle w:val="TAL"/>
            </w:pPr>
            <w:r>
              <w:t>20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4E5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proofErr w:type="spellStart"/>
            <w:r>
              <w:t>SMF</w:t>
            </w:r>
            <w:r>
              <w:rPr>
                <w:rFonts w:hint="eastAsia"/>
                <w:lang w:eastAsia="zh-CN"/>
              </w:rPr>
              <w:t>_</w:t>
            </w:r>
            <w:r>
              <w:t>Charging_Id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6EF" w14:textId="77777777" w:rsidR="00AF3E54" w:rsidRPr="00AF02C0" w:rsidRDefault="00AF3E54" w:rsidP="007B74AA">
            <w:pPr>
              <w:pStyle w:val="TAL"/>
            </w:pPr>
            <w:r>
              <w:t>Indicates the support of strings as SMF charging identifiers.</w:t>
            </w:r>
          </w:p>
        </w:tc>
      </w:tr>
      <w:tr w:rsidR="00AF3E54" w:rsidRPr="00BD6F46" w14:paraId="56C5AE90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547" w14:textId="77777777" w:rsidR="00AF3E54" w:rsidRPr="00AF02C0" w:rsidRDefault="00AF3E54" w:rsidP="007B74AA">
            <w:pPr>
              <w:pStyle w:val="TAL"/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770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SNPN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AF1" w14:textId="77777777" w:rsidR="00AF3E54" w:rsidRPr="00AF02C0" w:rsidRDefault="00AF3E54" w:rsidP="007B74AA">
            <w:pPr>
              <w:pStyle w:val="TAL"/>
            </w:pPr>
            <w:r>
              <w:rPr>
                <w:lang w:eastAsia="zh-CN"/>
              </w:rPr>
              <w:t xml:space="preserve">This feature indicates support of </w:t>
            </w:r>
            <w:r>
              <w:rPr>
                <w:rFonts w:hint="eastAsia"/>
                <w:lang w:eastAsia="zh-CN"/>
              </w:rPr>
              <w:t>Stand-alone Non-Public Network</w:t>
            </w:r>
            <w:r>
              <w:rPr>
                <w:lang w:eastAsia="zh-CN"/>
              </w:rPr>
              <w:t>.</w:t>
            </w:r>
          </w:p>
        </w:tc>
      </w:tr>
      <w:tr w:rsidR="00AF3E54" w:rsidRPr="00BD6F46" w14:paraId="056AA730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14C" w14:textId="77777777" w:rsidR="00AF3E54" w:rsidRDefault="00AF3E54" w:rsidP="007B74AA">
            <w:pPr>
              <w:pStyle w:val="TAL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B87" w14:textId="77777777" w:rsidR="00AF3E54" w:rsidRDefault="00AF3E54" w:rsidP="007B74AA">
            <w:pPr>
              <w:pStyle w:val="TAL"/>
              <w:rPr>
                <w:lang w:val="en-US" w:eastAsia="zh-CN"/>
              </w:rPr>
            </w:pPr>
            <w:r w:rsidRPr="00D90269">
              <w:rPr>
                <w:lang w:val="en-US" w:eastAsia="zh-CN"/>
              </w:rPr>
              <w:t>IDC_CH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20A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feature indicates support of </w:t>
            </w:r>
            <w:r w:rsidRPr="00D90269">
              <w:rPr>
                <w:lang w:eastAsia="zh-CN"/>
              </w:rPr>
              <w:t>IMS Data Channel charging.</w:t>
            </w:r>
          </w:p>
        </w:tc>
      </w:tr>
      <w:tr w:rsidR="00AF3E54" w:rsidRPr="00BD6F46" w14:paraId="3F3C8AF8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FD6" w14:textId="77777777" w:rsidR="00AF3E54" w:rsidRDefault="00AF3E54" w:rsidP="007B74AA">
            <w:pPr>
              <w:pStyle w:val="TAL"/>
            </w:pPr>
            <w:r w:rsidRPr="00B66597">
              <w:t>23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5CE" w14:textId="77777777" w:rsidR="00AF3E54" w:rsidRPr="00D90269" w:rsidRDefault="00AF3E54" w:rsidP="007B74AA">
            <w:pPr>
              <w:pStyle w:val="TAL"/>
              <w:rPr>
                <w:lang w:val="en-US" w:eastAsia="zh-CN"/>
              </w:rPr>
            </w:pPr>
            <w:r w:rsidRPr="00B66597">
              <w:t>5MBS_CH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3B6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9F10EA">
              <w:t>This feature indicates 5G multicast-broadcast services charging</w:t>
            </w:r>
            <w:del w:id="37" w:author="H03" w:date="2024-04-03T12:58:00Z">
              <w:r w:rsidRPr="009F10EA" w:rsidDel="00E17165">
                <w:delText xml:space="preserve"> supported by SMF</w:delText>
              </w:r>
            </w:del>
            <w:r w:rsidRPr="009F10EA">
              <w:t>.</w:t>
            </w:r>
          </w:p>
        </w:tc>
      </w:tr>
      <w:tr w:rsidR="00AF3E54" w:rsidRPr="00BD6F46" w14:paraId="4E2184A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B5F" w14:textId="77777777" w:rsidR="00AF3E54" w:rsidRPr="00B66597" w:rsidRDefault="00AF3E54" w:rsidP="007B74AA">
            <w:pPr>
              <w:pStyle w:val="TAL"/>
            </w:pPr>
            <w:r w:rsidRPr="00D80EC4">
              <w:t>2</w:t>
            </w:r>
            <w:r>
              <w:t>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5BB" w14:textId="77777777" w:rsidR="00AF3E54" w:rsidRPr="00B66597" w:rsidRDefault="00AF3E54" w:rsidP="007B74AA">
            <w:pPr>
              <w:pStyle w:val="TAL"/>
            </w:pPr>
            <w:proofErr w:type="spellStart"/>
            <w:r w:rsidRPr="00D80EC4">
              <w:t>SatelliteAccess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5F1" w14:textId="77777777" w:rsidR="00AF3E54" w:rsidRPr="009F10EA" w:rsidRDefault="00AF3E54" w:rsidP="007B74AA">
            <w:pPr>
              <w:pStyle w:val="TAL"/>
            </w:pPr>
            <w:r w:rsidRPr="00D80EC4">
              <w:t xml:space="preserve">This feature indicates support of NR satellite access. </w:t>
            </w:r>
          </w:p>
        </w:tc>
      </w:tr>
      <w:tr w:rsidR="00AF3E54" w:rsidRPr="00BD6F46" w14:paraId="3EA4ACB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0CA" w14:textId="77777777" w:rsidR="00AF3E54" w:rsidRPr="00D80EC4" w:rsidRDefault="00AF3E54" w:rsidP="007B74AA">
            <w:pPr>
              <w:pStyle w:val="TAL"/>
            </w:pPr>
            <w:r>
              <w:t>25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D75" w14:textId="77777777" w:rsidR="00AF3E54" w:rsidRPr="00D80EC4" w:rsidRDefault="00AF3E54" w:rsidP="007B74AA">
            <w:pPr>
              <w:pStyle w:val="TAL"/>
            </w:pPr>
            <w:r>
              <w:t>NSREP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6E3" w14:textId="77777777" w:rsidR="00AF3E54" w:rsidRPr="00D80EC4" w:rsidRDefault="00AF3E54" w:rsidP="007B74AA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</w:t>
            </w:r>
            <w:r>
              <w:t xml:space="preserve"> replacement charging.</w:t>
            </w:r>
          </w:p>
        </w:tc>
      </w:tr>
      <w:tr w:rsidR="00AF3E54" w:rsidRPr="00D80EC4" w14:paraId="29595511" w14:textId="77777777" w:rsidTr="007B74AA">
        <w:trPr>
          <w:gridBefore w:val="1"/>
          <w:wBefore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021" w14:textId="77777777" w:rsidR="00AF3E54" w:rsidRPr="00D80EC4" w:rsidRDefault="00AF3E54" w:rsidP="007B74AA">
            <w:pPr>
              <w:pStyle w:val="TAL"/>
            </w:pPr>
            <w:r>
              <w:t>26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38C" w14:textId="77777777" w:rsidR="00AF3E54" w:rsidRPr="00D80EC4" w:rsidRDefault="00AF3E54" w:rsidP="007B74AA">
            <w:pPr>
              <w:pStyle w:val="TAL"/>
            </w:pPr>
            <w:r>
              <w:rPr>
                <w:lang w:val="en-US" w:eastAsia="zh-CN"/>
              </w:rPr>
              <w:t>TSN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85D" w14:textId="77777777" w:rsidR="00AF3E54" w:rsidRPr="00D80EC4" w:rsidRDefault="00AF3E54" w:rsidP="007B74AA">
            <w:pPr>
              <w:pStyle w:val="TAL"/>
            </w:pPr>
            <w:r>
              <w:rPr>
                <w:lang w:eastAsia="zh-CN"/>
              </w:rPr>
              <w:t>This feature indicates support of time sensitive networking.</w:t>
            </w:r>
          </w:p>
        </w:tc>
      </w:tr>
      <w:tr w:rsidR="00AF3E54" w:rsidRPr="00BD6F46" w14:paraId="084B1FD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BA0" w14:textId="77777777" w:rsidR="00AF3E54" w:rsidRDefault="00AF3E54" w:rsidP="007B74AA">
            <w:pPr>
              <w:pStyle w:val="TAL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9C9" w14:textId="77777777" w:rsidR="00AF3E54" w:rsidRDefault="00AF3E54" w:rsidP="007B74AA">
            <w:pPr>
              <w:pStyle w:val="TAL"/>
            </w:pPr>
            <w:r>
              <w:rPr>
                <w:rFonts w:hint="eastAsia"/>
                <w:lang w:eastAsia="zh-CN"/>
              </w:rPr>
              <w:t>5GSATB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3A2" w14:textId="77777777" w:rsidR="00AF3E54" w:rsidRPr="009F10EA" w:rsidRDefault="00AF3E54" w:rsidP="007B74AA">
            <w:pPr>
              <w:pStyle w:val="TAL"/>
            </w:pPr>
            <w:r>
              <w:t xml:space="preserve">This feature indicates support of satellite </w:t>
            </w:r>
            <w:r w:rsidRPr="003D0F88">
              <w:t>backhaul</w:t>
            </w:r>
            <w:r>
              <w:t>.</w:t>
            </w:r>
          </w:p>
        </w:tc>
      </w:tr>
      <w:tr w:rsidR="00AF3E54" w:rsidRPr="00BD6F46" w14:paraId="5546906C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4E0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t>28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9ED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A914C6">
              <w:t>NSAC_CH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028" w14:textId="77777777" w:rsidR="00AF3E54" w:rsidRDefault="00AF3E54" w:rsidP="007B74AA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BF5947">
              <w:t>Network slice admission control charging</w:t>
            </w:r>
          </w:p>
        </w:tc>
      </w:tr>
      <w:tr w:rsidR="00AF3E54" w:rsidRPr="00BD6F46" w14:paraId="0C58DAB5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CAC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95E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t>NSSAA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E8B" w14:textId="77777777" w:rsidR="00AF3E54" w:rsidRDefault="00AF3E54" w:rsidP="007B74AA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slice-specific authentication and authorization</w:t>
            </w:r>
            <w:r>
              <w:t xml:space="preserve"> charging</w:t>
            </w:r>
          </w:p>
        </w:tc>
      </w:tr>
    </w:tbl>
    <w:p w14:paraId="47CB0DEC" w14:textId="77777777" w:rsidR="00AF3E54" w:rsidRDefault="00AF3E54" w:rsidP="00AF3E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AF3E54" w14:paraId="1D053284" w14:textId="77777777" w:rsidTr="007B74A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E1EB1A" w14:textId="77777777" w:rsidR="00AF3E54" w:rsidRDefault="00AF3E54" w:rsidP="007B74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8" w:name="_Hlk16339965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bookmarkEnd w:id="38"/>
    <w:p w14:paraId="65A7E068" w14:textId="51D9EAA9" w:rsidR="0016007D" w:rsidRDefault="0016007D" w:rsidP="0016007D">
      <w:pPr>
        <w:pStyle w:val="Heading2"/>
      </w:pPr>
      <w:r>
        <w:lastRenderedPageBreak/>
        <w:t>7.12</w:t>
      </w:r>
      <w:r>
        <w:tab/>
        <w:t xml:space="preserve">Bindings for 5G MBS </w:t>
      </w:r>
      <w:r>
        <w:rPr>
          <w:lang w:val="en-US" w:eastAsia="zh-CN"/>
        </w:rPr>
        <w:t xml:space="preserve">Session </w:t>
      </w:r>
      <w:r>
        <w:t>charging</w:t>
      </w:r>
      <w:bookmarkEnd w:id="35"/>
      <w:bookmarkEnd w:id="36"/>
    </w:p>
    <w:p w14:paraId="7458D444" w14:textId="77777777" w:rsidR="0016007D" w:rsidRDefault="0016007D" w:rsidP="0016007D">
      <w:pPr>
        <w:pStyle w:val="TH"/>
        <w:rPr>
          <w:lang w:bidi="ar-IQ"/>
        </w:rPr>
      </w:pPr>
      <w:r>
        <w:t xml:space="preserve">Table </w:t>
      </w:r>
      <w:r>
        <w:rPr>
          <w:lang w:eastAsia="zh-CN"/>
        </w:rPr>
        <w:t>7</w:t>
      </w:r>
      <w:r>
        <w:t xml:space="preserve">.12-1: Bindings of CDR field, Information Element and Resource Attribute for 5G MBS </w:t>
      </w:r>
      <w:r>
        <w:rPr>
          <w:lang w:val="en-US" w:eastAsia="zh-CN"/>
        </w:rPr>
        <w:t xml:space="preserve">Session </w:t>
      </w:r>
      <w:r>
        <w:t>charging</w:t>
      </w:r>
      <w:r>
        <w:rPr>
          <w:lang w:eastAsia="zh-CN"/>
        </w:rPr>
        <w:t xml:space="preserve">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978"/>
        <w:gridCol w:w="3755"/>
      </w:tblGrid>
      <w:tr w:rsidR="0016007D" w14:paraId="05954A4D" w14:textId="77777777" w:rsidTr="002E5974">
        <w:trPr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ED41BE2" w14:textId="77777777" w:rsidR="0016007D" w:rsidRDefault="0016007D" w:rsidP="00DF2FBB">
            <w:pPr>
              <w:pStyle w:val="TAH"/>
              <w:rPr>
                <w:rFonts w:eastAsia="DengXian"/>
              </w:rPr>
            </w:pPr>
            <w:r>
              <w:rPr>
                <w:rFonts w:eastAsia="DengXian"/>
              </w:rPr>
              <w:t>Information Element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A3E6538" w14:textId="77777777" w:rsidR="0016007D" w:rsidRDefault="0016007D" w:rsidP="00DF2FBB">
            <w:pPr>
              <w:pStyle w:val="TAH"/>
              <w:rPr>
                <w:rFonts w:eastAsia="DengXian"/>
              </w:rPr>
            </w:pPr>
            <w:r>
              <w:rPr>
                <w:rFonts w:eastAsia="DengXian"/>
              </w:rPr>
              <w:t>CDR Field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E176B" w14:textId="77777777" w:rsidR="0016007D" w:rsidRDefault="0016007D" w:rsidP="00DF2FBB">
            <w:pPr>
              <w:pStyle w:val="TAH"/>
              <w:rPr>
                <w:rFonts w:eastAsia="DengXian"/>
              </w:rPr>
            </w:pPr>
            <w:r>
              <w:rPr>
                <w:rFonts w:eastAsia="DengXian"/>
              </w:rPr>
              <w:t>Resource Attribute</w:t>
            </w:r>
          </w:p>
        </w:tc>
      </w:tr>
      <w:tr w:rsidR="0016007D" w14:paraId="364D4047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B502B10" w14:textId="77777777" w:rsidR="0016007D" w:rsidRDefault="0016007D" w:rsidP="00DF2FBB">
            <w:pPr>
              <w:pStyle w:val="TAC"/>
              <w:jc w:val="left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D90DC67" w14:textId="77777777" w:rsidR="0016007D" w:rsidRDefault="0016007D" w:rsidP="00DF2FBB">
            <w:pPr>
              <w:pStyle w:val="TAL"/>
              <w:rPr>
                <w:rFonts w:eastAsia="DengXia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9644239" w14:textId="77777777" w:rsidR="0016007D" w:rsidRDefault="0016007D" w:rsidP="00DF2FBB">
            <w:pPr>
              <w:pStyle w:val="TAC"/>
              <w:jc w:val="left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/>
                <w:b/>
              </w:rPr>
              <w:t>ChargingData</w:t>
            </w:r>
            <w:r>
              <w:rPr>
                <w:rFonts w:eastAsia="DengXian"/>
                <w:b/>
                <w:lang w:eastAsia="zh-CN"/>
              </w:rPr>
              <w:t>Request</w:t>
            </w:r>
            <w:proofErr w:type="spellEnd"/>
          </w:p>
        </w:tc>
      </w:tr>
      <w:tr w:rsidR="0016007D" w14:paraId="5834F1EB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A6C7" w14:textId="77777777" w:rsidR="0016007D" w:rsidRDefault="0016007D" w:rsidP="00DF2FBB">
            <w:pPr>
              <w:pStyle w:val="TAC"/>
              <w:jc w:val="left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08F7" w14:textId="77777777" w:rsidR="0016007D" w:rsidRDefault="0016007D" w:rsidP="00DF2FBB">
            <w:pPr>
              <w:pStyle w:val="TAL"/>
              <w:rPr>
                <w:rFonts w:eastAsia="DengXian"/>
              </w:rPr>
            </w:pPr>
            <w:r>
              <w:rPr>
                <w:lang w:bidi="ar-IQ"/>
              </w:rPr>
              <w:t>List of Multiple Unit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E26B" w14:textId="77777777" w:rsidR="0016007D" w:rsidRDefault="0016007D" w:rsidP="00DF2FBB">
            <w:pPr>
              <w:pStyle w:val="TAC"/>
              <w:jc w:val="left"/>
              <w:rPr>
                <w:rFonts w:eastAsia="DengXian"/>
                <w:b/>
              </w:rPr>
            </w:pPr>
            <w:r>
              <w:rPr>
                <w:rFonts w:eastAsia="DengXian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</w:p>
        </w:tc>
      </w:tr>
      <w:tr w:rsidR="0016007D" w14:paraId="3C8ACB27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B66B" w14:textId="77777777" w:rsidR="0016007D" w:rsidRDefault="0016007D" w:rsidP="00DF2FBB">
            <w:pPr>
              <w:pStyle w:val="TAL"/>
              <w:ind w:left="284"/>
              <w:rPr>
                <w:lang w:eastAsia="zh-CN"/>
              </w:rPr>
            </w:pPr>
            <w:r>
              <w:t>MB-UPF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C584" w14:textId="77777777" w:rsidR="0016007D" w:rsidRDefault="0016007D" w:rsidP="00DF2FBB">
            <w:pPr>
              <w:pStyle w:val="TAL"/>
              <w:ind w:left="284"/>
              <w:rPr>
                <w:lang w:bidi="ar-IQ"/>
              </w:rPr>
            </w:pPr>
            <w:r>
              <w:t>MB-UPF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3DF5" w14:textId="77777777" w:rsidR="0016007D" w:rsidRDefault="0016007D" w:rsidP="00DF2FBB">
            <w:pPr>
              <w:pStyle w:val="TAC"/>
              <w:jc w:val="left"/>
              <w:rPr>
                <w:rFonts w:eastAsia="DengXian"/>
                <w:lang w:eastAsia="zh-CN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 w:bidi="ar-IQ"/>
              </w:rPr>
              <w:t>m</w:t>
            </w:r>
            <w:r>
              <w:rPr>
                <w:lang w:bidi="ar-IQ"/>
              </w:rPr>
              <w:t>BUPFID</w:t>
            </w:r>
            <w:proofErr w:type="spellEnd"/>
          </w:p>
        </w:tc>
      </w:tr>
      <w:tr w:rsidR="0016007D" w14:paraId="4716E6AF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676B" w14:textId="77777777" w:rsidR="0016007D" w:rsidRDefault="0016007D" w:rsidP="00DF2FBB">
            <w:pPr>
              <w:pStyle w:val="TAL"/>
              <w:ind w:left="284"/>
            </w:pPr>
            <w:r>
              <w:t>Used Unit Container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3BF4" w14:textId="77777777" w:rsidR="0016007D" w:rsidRDefault="0016007D" w:rsidP="00DF2FBB">
            <w:pPr>
              <w:pStyle w:val="TAL"/>
              <w:ind w:left="284"/>
            </w:pPr>
            <w:r>
              <w:t xml:space="preserve">Used Unit Container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F71" w14:textId="77777777" w:rsidR="0016007D" w:rsidRDefault="0016007D" w:rsidP="00DF2FBB">
            <w:pPr>
              <w:pStyle w:val="TAC"/>
              <w:jc w:val="left"/>
              <w:rPr>
                <w:rFonts w:eastAsia="DengXian"/>
                <w:b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</w:p>
        </w:tc>
      </w:tr>
      <w:tr w:rsidR="0016007D" w14:paraId="64229A69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B019" w14:textId="77777777" w:rsidR="0016007D" w:rsidRDefault="0016007D" w:rsidP="00DF2FB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97D6" w14:textId="77777777" w:rsidR="0016007D" w:rsidRDefault="0016007D" w:rsidP="00DF2FB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DAB" w14:textId="77777777" w:rsidR="0016007D" w:rsidRDefault="0016007D" w:rsidP="00DF2FBB">
            <w:pPr>
              <w:pStyle w:val="TAC"/>
              <w:jc w:val="left"/>
              <w:rPr>
                <w:rFonts w:eastAsia="DengXian"/>
                <w:b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mBSContainerInformation</w:t>
            </w:r>
            <w:proofErr w:type="spellEnd"/>
          </w:p>
        </w:tc>
      </w:tr>
      <w:tr w:rsidR="0016007D" w14:paraId="47998607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A090" w14:textId="77777777" w:rsidR="0016007D" w:rsidRDefault="0016007D" w:rsidP="00DF2FBB">
            <w:pPr>
              <w:pStyle w:val="TAL"/>
              <w:ind w:left="568"/>
            </w:pPr>
            <w:r>
              <w:t>Time of First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75CD" w14:textId="77777777" w:rsidR="0016007D" w:rsidRDefault="0016007D" w:rsidP="00DF2FBB">
            <w:pPr>
              <w:pStyle w:val="TAL"/>
              <w:ind w:left="568"/>
            </w:pPr>
            <w:r>
              <w:t>Time of First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09DF" w14:textId="77777777" w:rsidR="0016007D" w:rsidRDefault="0016007D" w:rsidP="00DF2FBB">
            <w:pPr>
              <w:pStyle w:val="TAC"/>
              <w:jc w:val="left"/>
              <w:rPr>
                <w:lang w:bidi="ar-IQ"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ContainerInformation/timeofFirstUsage</w:t>
            </w:r>
          </w:p>
        </w:tc>
      </w:tr>
      <w:tr w:rsidR="0016007D" w14:paraId="2159A7DC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A876" w14:textId="77777777" w:rsidR="0016007D" w:rsidRDefault="0016007D" w:rsidP="00DF2FBB">
            <w:pPr>
              <w:pStyle w:val="TAL"/>
              <w:ind w:left="568"/>
            </w:pPr>
            <w:r>
              <w:t>Time of Last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A29E" w14:textId="77777777" w:rsidR="0016007D" w:rsidRDefault="0016007D" w:rsidP="00DF2FBB">
            <w:pPr>
              <w:pStyle w:val="TAL"/>
              <w:ind w:left="568"/>
            </w:pPr>
            <w:r>
              <w:t>Time of Last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4284" w14:textId="77777777" w:rsidR="0016007D" w:rsidRDefault="0016007D" w:rsidP="00DF2FBB">
            <w:pPr>
              <w:pStyle w:val="TAC"/>
              <w:jc w:val="left"/>
              <w:rPr>
                <w:lang w:bidi="ar-IQ"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ContainerInformation/timeofLastUsage</w:t>
            </w:r>
          </w:p>
        </w:tc>
      </w:tr>
      <w:tr w:rsidR="0016007D" w14:paraId="7A329ED5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79A" w14:textId="77777777" w:rsidR="0016007D" w:rsidRDefault="0016007D" w:rsidP="00DF2FBB">
            <w:pPr>
              <w:pStyle w:val="TAL"/>
              <w:ind w:left="568"/>
            </w:pPr>
            <w:r>
              <w:t>QoS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56A8" w14:textId="77777777" w:rsidR="0016007D" w:rsidRDefault="0016007D" w:rsidP="00DF2FBB">
            <w:pPr>
              <w:pStyle w:val="TAL"/>
              <w:ind w:left="568"/>
            </w:pPr>
            <w:r>
              <w:t>QoS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4F35" w14:textId="77777777" w:rsidR="0016007D" w:rsidRDefault="0016007D" w:rsidP="00DF2FBB">
            <w:pPr>
              <w:pStyle w:val="TAC"/>
              <w:jc w:val="left"/>
              <w:rPr>
                <w:rFonts w:eastAsia="DengXian"/>
                <w:b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ContainerInformation/qoSInformation</w:t>
            </w:r>
          </w:p>
        </w:tc>
      </w:tr>
      <w:tr w:rsidR="0016007D" w14:paraId="021F0D71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57E1" w14:textId="77777777" w:rsidR="0016007D" w:rsidRDefault="0016007D" w:rsidP="00DF2FBB">
            <w:pPr>
              <w:pStyle w:val="TAL"/>
              <w:ind w:left="568"/>
            </w:pPr>
            <w:r>
              <w:t>Established Connection Info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0803" w14:textId="77777777" w:rsidR="0016007D" w:rsidRDefault="0016007D" w:rsidP="00DF2FBB">
            <w:pPr>
              <w:pStyle w:val="TAL"/>
              <w:ind w:left="568"/>
            </w:pPr>
            <w:r>
              <w:t>Established Connection Info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3A8D" w14:textId="77777777" w:rsidR="0016007D" w:rsidRDefault="0016007D" w:rsidP="00DF2FBB">
            <w:pPr>
              <w:pStyle w:val="TAC"/>
              <w:jc w:val="left"/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ContainerInformation/establishedConnectionInfo</w:t>
            </w:r>
          </w:p>
        </w:tc>
      </w:tr>
      <w:tr w:rsidR="0016007D" w14:paraId="2888F5C6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4FD6" w14:textId="77777777" w:rsidR="0016007D" w:rsidRDefault="0016007D" w:rsidP="00DF2FBB">
            <w:pPr>
              <w:pStyle w:val="TAL"/>
              <w:rPr>
                <w:szCs w:val="18"/>
              </w:rPr>
            </w:pPr>
            <w:r>
              <w:t>MBS Session Charging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AFE5" w14:textId="77777777" w:rsidR="0016007D" w:rsidRDefault="0016007D" w:rsidP="00DF2FBB">
            <w:pPr>
              <w:pStyle w:val="TAL"/>
              <w:rPr>
                <w:rFonts w:eastAsia="DengXian"/>
                <w:lang w:eastAsia="zh-CN"/>
              </w:rPr>
            </w:pPr>
            <w:r>
              <w:t>MBS Session Charging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A501" w14:textId="77777777" w:rsidR="0016007D" w:rsidRDefault="0016007D" w:rsidP="00DF2FBB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</w:p>
        </w:tc>
      </w:tr>
      <w:tr w:rsidR="0016007D" w14:paraId="060077AA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981AD" w14:textId="77777777" w:rsidR="0016007D" w:rsidRDefault="0016007D" w:rsidP="00DF2FBB">
            <w:pPr>
              <w:pStyle w:val="TAL"/>
              <w:ind w:left="284"/>
            </w:pPr>
            <w:r>
              <w:t>MBS Session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08E09" w14:textId="77777777" w:rsidR="0016007D" w:rsidRDefault="0016007D" w:rsidP="00DF2FBB">
            <w:pPr>
              <w:pStyle w:val="TAL"/>
              <w:ind w:left="284"/>
              <w:rPr>
                <w:rFonts w:eastAsia="DengXian"/>
                <w:lang w:eastAsia="zh-CN"/>
              </w:rPr>
            </w:pPr>
            <w:r>
              <w:t>MBS Session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5ADFD" w14:textId="77777777" w:rsidR="0016007D" w:rsidRDefault="0016007D" w:rsidP="00DF2FBB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mBSSessionID</w:t>
            </w:r>
            <w:proofErr w:type="spellEnd"/>
          </w:p>
        </w:tc>
      </w:tr>
      <w:tr w:rsidR="0016007D" w14:paraId="6CE517DE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B6370" w14:textId="77777777" w:rsidR="0016007D" w:rsidRDefault="0016007D" w:rsidP="00DF2FBB">
            <w:pPr>
              <w:pStyle w:val="TAL"/>
              <w:ind w:left="284"/>
            </w:pPr>
            <w:r>
              <w:t xml:space="preserve">MBS Service Type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29FBE" w14:textId="77777777" w:rsidR="0016007D" w:rsidRDefault="0016007D" w:rsidP="00DF2FBB">
            <w:pPr>
              <w:pStyle w:val="TAL"/>
              <w:ind w:left="284"/>
            </w:pPr>
            <w:r>
              <w:t xml:space="preserve">MBS Service Type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736FB" w14:textId="77777777" w:rsidR="0016007D" w:rsidRDefault="0016007D" w:rsidP="00DF2FBB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mBSServiceType</w:t>
            </w:r>
            <w:proofErr w:type="spellEnd"/>
          </w:p>
        </w:tc>
      </w:tr>
      <w:tr w:rsidR="0016007D" w14:paraId="626FDA9E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193F0" w14:textId="77777777" w:rsidR="0016007D" w:rsidRDefault="0016007D" w:rsidP="00DF2FBB">
            <w:pPr>
              <w:pStyle w:val="TAL"/>
              <w:ind w:left="284"/>
            </w:pPr>
            <w:r>
              <w:t>Service Area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5346F" w14:textId="77777777" w:rsidR="0016007D" w:rsidRDefault="0016007D" w:rsidP="00DF2FBB">
            <w:pPr>
              <w:pStyle w:val="TAL"/>
              <w:ind w:left="284"/>
            </w:pPr>
            <w:r>
              <w:t>Service Area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93C6D" w14:textId="77777777" w:rsidR="0016007D" w:rsidRDefault="0016007D" w:rsidP="00DF2FBB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r>
              <w:rPr>
                <w:lang w:val="en-US" w:eastAsia="zh-CN"/>
              </w:rPr>
              <w:t>s</w:t>
            </w:r>
            <w:proofErr w:type="spellStart"/>
            <w:r>
              <w:t>erviceArea</w:t>
            </w:r>
            <w:proofErr w:type="spellEnd"/>
          </w:p>
        </w:tc>
      </w:tr>
      <w:tr w:rsidR="0016007D" w14:paraId="5ABD0962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2C200" w14:textId="77777777" w:rsidR="0016007D" w:rsidRDefault="0016007D" w:rsidP="00DF2FBB">
            <w:pPr>
              <w:pStyle w:val="TAL"/>
              <w:ind w:left="284"/>
            </w:pPr>
            <w:r>
              <w:t xml:space="preserve">MBS Start Time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97BB3" w14:textId="77777777" w:rsidR="0016007D" w:rsidRDefault="0016007D" w:rsidP="00DF2FBB">
            <w:pPr>
              <w:pStyle w:val="TAL"/>
              <w:ind w:left="284"/>
            </w:pPr>
            <w:r>
              <w:t xml:space="preserve">MBS Start Time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B6C0E" w14:textId="77777777" w:rsidR="0016007D" w:rsidRDefault="0016007D" w:rsidP="00DF2FBB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mBSStartTime</w:t>
            </w:r>
            <w:proofErr w:type="spellEnd"/>
          </w:p>
        </w:tc>
      </w:tr>
      <w:tr w:rsidR="0016007D" w14:paraId="66037D51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DEC90" w14:textId="77777777" w:rsidR="0016007D" w:rsidRDefault="0016007D" w:rsidP="00DF2FBB">
            <w:pPr>
              <w:pStyle w:val="TAL"/>
              <w:ind w:left="284"/>
            </w:pPr>
            <w:r>
              <w:t>MBS End Time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922BD" w14:textId="77777777" w:rsidR="0016007D" w:rsidRDefault="0016007D" w:rsidP="00DF2FBB">
            <w:pPr>
              <w:pStyle w:val="TAL"/>
              <w:ind w:left="284"/>
            </w:pPr>
            <w:r>
              <w:t xml:space="preserve">MBS End Time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658A5" w14:textId="77777777" w:rsidR="0016007D" w:rsidRDefault="0016007D" w:rsidP="00DF2FBB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mBSEndTime</w:t>
            </w:r>
            <w:proofErr w:type="spellEnd"/>
          </w:p>
        </w:tc>
      </w:tr>
      <w:tr w:rsidR="0016007D" w14:paraId="743486C3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824A" w14:textId="77777777" w:rsidR="0016007D" w:rsidRDefault="0016007D" w:rsidP="00DF2FBB">
            <w:pPr>
              <w:pStyle w:val="TAL"/>
              <w:ind w:left="284"/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22002" w14:textId="77777777" w:rsidR="0016007D" w:rsidRDefault="0016007D" w:rsidP="00DF2FBB">
            <w:pPr>
              <w:pStyle w:val="TAL"/>
              <w:ind w:left="284"/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2BF60" w14:textId="77777777" w:rsidR="0016007D" w:rsidRDefault="0016007D" w:rsidP="00DF2FBB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</w:t>
            </w:r>
            <w:r>
              <w:rPr>
                <w:rFonts w:eastAsia="DengXian"/>
              </w:rPr>
              <w:t>/</w:t>
            </w:r>
            <w:proofErr w:type="spellStart"/>
            <w:r>
              <w:rPr>
                <w:rFonts w:eastAsia="DengXian"/>
              </w:rPr>
              <w:t>s</w:t>
            </w:r>
            <w:r>
              <w:rPr>
                <w:lang w:bidi="ar-IQ"/>
              </w:rPr>
              <w:t>ervingNetworkFunctionID</w:t>
            </w:r>
            <w:proofErr w:type="spellEnd"/>
          </w:p>
        </w:tc>
      </w:tr>
      <w:tr w:rsidR="0016007D" w14:paraId="74FB981D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E22CC38" w14:textId="77777777" w:rsidR="0016007D" w:rsidRDefault="0016007D" w:rsidP="00DF2FBB">
            <w:pPr>
              <w:pStyle w:val="TAL"/>
              <w:rPr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801510B" w14:textId="77777777" w:rsidR="0016007D" w:rsidRDefault="0016007D" w:rsidP="00DF2FBB">
            <w:pPr>
              <w:pStyle w:val="TAL"/>
              <w:rPr>
                <w:lang w:bidi="ar-IQ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58EDE87" w14:textId="77777777" w:rsidR="0016007D" w:rsidRDefault="0016007D" w:rsidP="00DF2FBB">
            <w:pPr>
              <w:pStyle w:val="TAL"/>
              <w:rPr>
                <w:rFonts w:eastAsia="DengXian"/>
                <w:lang w:eastAsia="zh-CN"/>
              </w:rPr>
            </w:pPr>
            <w:proofErr w:type="spellStart"/>
            <w:r>
              <w:rPr>
                <w:rFonts w:eastAsia="DengXian"/>
                <w:b/>
              </w:rPr>
              <w:t>ChargingData</w:t>
            </w:r>
            <w:r>
              <w:rPr>
                <w:rFonts w:eastAsia="DengXian"/>
                <w:b/>
                <w:lang w:eastAsia="zh-CN"/>
              </w:rPr>
              <w:t>Response</w:t>
            </w:r>
            <w:proofErr w:type="spellEnd"/>
          </w:p>
        </w:tc>
      </w:tr>
      <w:tr w:rsidR="0016007D" w14:paraId="405227A5" w14:textId="2C334252" w:rsidTr="004A0BC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7DC7" w14:textId="46D3E084" w:rsidR="0016007D" w:rsidRPr="004A0BC4" w:rsidRDefault="0016007D" w:rsidP="00DF2FBB">
            <w:pPr>
              <w:pStyle w:val="TAL"/>
            </w:pPr>
            <w:r w:rsidRPr="004A0BC4">
              <w:t>Multiple Unit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3535" w14:textId="741FD783" w:rsidR="0016007D" w:rsidRPr="004A0BC4" w:rsidRDefault="0016007D" w:rsidP="00DF2FBB">
            <w:pPr>
              <w:pStyle w:val="TAL"/>
            </w:pPr>
            <w:r w:rsidRPr="004A0BC4"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D3BF" w14:textId="432CE3FD" w:rsidR="0016007D" w:rsidRPr="004A0BC4" w:rsidRDefault="0016007D" w:rsidP="00DF2FBB">
            <w:pPr>
              <w:pStyle w:val="TAL"/>
            </w:pPr>
            <w:r w:rsidRPr="004A0BC4">
              <w:t>/</w:t>
            </w:r>
            <w:proofErr w:type="spellStart"/>
            <w:r w:rsidRPr="004A0BC4">
              <w:t>multipleUnitInformation</w:t>
            </w:r>
            <w:proofErr w:type="spellEnd"/>
          </w:p>
        </w:tc>
      </w:tr>
      <w:tr w:rsidR="0016007D" w14:paraId="4EB37CCE" w14:textId="1FC8DE5C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7C17B" w14:textId="73753494" w:rsidR="0016007D" w:rsidRDefault="0016007D" w:rsidP="00DF2FBB">
            <w:pPr>
              <w:pStyle w:val="TAL"/>
              <w:ind w:left="284"/>
              <w:rPr>
                <w:rFonts w:eastAsia="Times New Roman"/>
              </w:rPr>
            </w:pPr>
            <w:r>
              <w:rPr>
                <w:lang w:eastAsia="zh-CN" w:bidi="ar-IQ"/>
              </w:rPr>
              <w:t>MB-UPF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64BAC" w14:textId="726F05D4" w:rsidR="0016007D" w:rsidRDefault="0016007D" w:rsidP="00DF2FBB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1E3F9" w14:textId="26C99E41" w:rsidR="0016007D" w:rsidRDefault="0016007D" w:rsidP="00DF2FBB">
            <w:pPr>
              <w:pStyle w:val="TAL"/>
              <w:rPr>
                <w:lang w:eastAsia="zh-CN"/>
              </w:rPr>
            </w:pPr>
            <w:r>
              <w:rPr>
                <w:rFonts w:eastAsia="DengXian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mBUPFID</w:t>
            </w:r>
            <w:proofErr w:type="spellEnd"/>
          </w:p>
        </w:tc>
      </w:tr>
    </w:tbl>
    <w:p w14:paraId="68539A18" w14:textId="649DD79A" w:rsidR="00286912" w:rsidRDefault="00286912" w:rsidP="008608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691C1E" w14:paraId="246D3D53" w14:textId="77777777" w:rsidTr="00DF2F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04BA55" w14:textId="77777777" w:rsidR="00691C1E" w:rsidRDefault="00691C1E" w:rsidP="00DF2F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16651CF1" w14:textId="55DEB612" w:rsidR="00DA56F7" w:rsidRDefault="00DA56F7" w:rsidP="008608DB">
      <w:pPr>
        <w:rPr>
          <w:b/>
        </w:rPr>
      </w:pPr>
    </w:p>
    <w:p w14:paraId="208EB344" w14:textId="77777777" w:rsidR="00691C1E" w:rsidRPr="00BD6F46" w:rsidRDefault="00691C1E" w:rsidP="00691C1E">
      <w:pPr>
        <w:pStyle w:val="Heading2"/>
        <w:rPr>
          <w:noProof/>
        </w:rPr>
      </w:pPr>
      <w:bookmarkStart w:id="39" w:name="_Toc20227437"/>
      <w:bookmarkStart w:id="40" w:name="_Toc27749684"/>
      <w:bookmarkStart w:id="41" w:name="_Toc28709611"/>
      <w:bookmarkStart w:id="42" w:name="_Toc44671231"/>
      <w:bookmarkStart w:id="43" w:name="_Toc51919155"/>
      <w:bookmarkStart w:id="44" w:name="_Toc163052533"/>
      <w:bookmarkStart w:id="45" w:name="_Hlk162537115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39"/>
      <w:bookmarkEnd w:id="40"/>
      <w:bookmarkEnd w:id="41"/>
      <w:bookmarkEnd w:id="42"/>
      <w:bookmarkEnd w:id="43"/>
      <w:bookmarkEnd w:id="44"/>
    </w:p>
    <w:p w14:paraId="1D7FFE37" w14:textId="77777777" w:rsidR="00691C1E" w:rsidRPr="00BD6F46" w:rsidRDefault="00691C1E" w:rsidP="00691C1E">
      <w:pPr>
        <w:pStyle w:val="PL"/>
      </w:pPr>
      <w:proofErr w:type="spellStart"/>
      <w:r w:rsidRPr="00BD6F46">
        <w:t>openapi</w:t>
      </w:r>
      <w:proofErr w:type="spellEnd"/>
      <w:r w:rsidRPr="00BD6F46">
        <w:t>: 3.0.0</w:t>
      </w:r>
    </w:p>
    <w:p w14:paraId="52483489" w14:textId="77777777" w:rsidR="00691C1E" w:rsidRPr="00BD6F46" w:rsidRDefault="00691C1E" w:rsidP="00691C1E">
      <w:pPr>
        <w:pStyle w:val="PL"/>
      </w:pPr>
      <w:r w:rsidRPr="00BD6F46">
        <w:t>info:</w:t>
      </w:r>
    </w:p>
    <w:p w14:paraId="37143A38" w14:textId="77777777" w:rsidR="00691C1E" w:rsidRDefault="00691C1E" w:rsidP="00691C1E">
      <w:pPr>
        <w:pStyle w:val="PL"/>
      </w:pPr>
      <w:r w:rsidRPr="00BD6F46">
        <w:t xml:space="preserve">  title: </w:t>
      </w:r>
      <w:proofErr w:type="spellStart"/>
      <w:r w:rsidRPr="00BD6F46">
        <w:t>Nchf_ConvergedCharging</w:t>
      </w:r>
      <w:proofErr w:type="spellEnd"/>
    </w:p>
    <w:p w14:paraId="1E0A5701" w14:textId="77777777" w:rsidR="00691C1E" w:rsidRDefault="00691C1E" w:rsidP="00691C1E">
      <w:pPr>
        <w:pStyle w:val="PL"/>
      </w:pPr>
      <w:r w:rsidRPr="00BD6F46">
        <w:t xml:space="preserve">  version: </w:t>
      </w:r>
      <w:r w:rsidRPr="00F943A2">
        <w:t>3.2.0-alpha.</w:t>
      </w:r>
      <w:r>
        <w:t>5</w:t>
      </w:r>
    </w:p>
    <w:p w14:paraId="0DB880FB" w14:textId="77777777" w:rsidR="00691C1E" w:rsidRDefault="00691C1E" w:rsidP="00691C1E">
      <w:pPr>
        <w:pStyle w:val="PL"/>
      </w:pPr>
      <w:r w:rsidRPr="00BD6F46">
        <w:t xml:space="preserve">  description:</w:t>
      </w:r>
      <w:r>
        <w:t xml:space="preserve"> |</w:t>
      </w:r>
    </w:p>
    <w:p w14:paraId="7A38D8D3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BD6F46">
        <w:t>ConvergedCharging</w:t>
      </w:r>
      <w:proofErr w:type="spellEnd"/>
      <w:r w:rsidRPr="00BD6F46">
        <w:t xml:space="preserve"> Service</w:t>
      </w:r>
      <w:r>
        <w:t xml:space="preserve">    © </w:t>
      </w:r>
      <w:r w:rsidRPr="00C01833">
        <w:t>2023</w:t>
      </w:r>
      <w:r>
        <w:t>, 3GPP Organizational Partners (ARIB, ATIS, CCSA, ETSI, TSDSI, TTA, TTC).</w:t>
      </w:r>
    </w:p>
    <w:p w14:paraId="71E306F8" w14:textId="77777777" w:rsidR="00691C1E" w:rsidRDefault="00691C1E" w:rsidP="00691C1E">
      <w:pPr>
        <w:pStyle w:val="PL"/>
      </w:pPr>
      <w:r>
        <w:t xml:space="preserve">    All rights reserved.</w:t>
      </w:r>
    </w:p>
    <w:p w14:paraId="2D8F3CB9" w14:textId="77777777" w:rsidR="00691C1E" w:rsidRPr="00BD6F46" w:rsidRDefault="00691C1E" w:rsidP="00691C1E">
      <w:pPr>
        <w:pStyle w:val="PL"/>
      </w:pPr>
      <w:proofErr w:type="spellStart"/>
      <w:r w:rsidRPr="00BD6F46">
        <w:t>externalDocs</w:t>
      </w:r>
      <w:proofErr w:type="spellEnd"/>
      <w:r w:rsidRPr="00BD6F46">
        <w:t>:</w:t>
      </w:r>
    </w:p>
    <w:p w14:paraId="6B195CF2" w14:textId="77777777" w:rsidR="00691C1E" w:rsidRPr="00BD6F46" w:rsidRDefault="00691C1E" w:rsidP="00691C1E">
      <w:pPr>
        <w:pStyle w:val="PL"/>
      </w:pPr>
      <w:r w:rsidRPr="00BD6F46">
        <w:t xml:space="preserve">  description: </w:t>
      </w:r>
      <w:r>
        <w:t>&gt;</w:t>
      </w:r>
    </w:p>
    <w:p w14:paraId="470FA4A7" w14:textId="77777777" w:rsidR="00691C1E" w:rsidRDefault="00691C1E" w:rsidP="00691C1E">
      <w:pPr>
        <w:pStyle w:val="PL"/>
      </w:pPr>
      <w:r w:rsidRPr="00BD6F46">
        <w:t xml:space="preserve">    3GPP TS 32.291 </w:t>
      </w:r>
      <w:r w:rsidRPr="00F943A2">
        <w:t>V18</w:t>
      </w:r>
      <w:r>
        <w:t>.</w:t>
      </w:r>
      <w:bookmarkStart w:id="46" w:name="_Hlk20387219"/>
      <w:r>
        <w:t xml:space="preserve">5.0: </w:t>
      </w:r>
      <w:r w:rsidRPr="00BD6F46">
        <w:t>Telecommunication management; Charging management;</w:t>
      </w:r>
      <w:r w:rsidRPr="00203576">
        <w:t xml:space="preserve"> </w:t>
      </w:r>
    </w:p>
    <w:p w14:paraId="3E2C7482" w14:textId="77777777" w:rsidR="00691C1E" w:rsidRPr="00BD6F46" w:rsidRDefault="00691C1E" w:rsidP="00691C1E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4A7E70E6" w14:textId="77777777" w:rsidR="00691C1E" w:rsidRPr="00BD6F46" w:rsidRDefault="00691C1E" w:rsidP="00691C1E">
      <w:pPr>
        <w:pStyle w:val="PL"/>
      </w:pPr>
      <w:r w:rsidRPr="00BD6F46">
        <w:t xml:space="preserve">  url: 'http://www.3gpp.org/ftp/Specs/archive/32_series/32.291/'</w:t>
      </w:r>
    </w:p>
    <w:bookmarkEnd w:id="46"/>
    <w:p w14:paraId="6FBE00F1" w14:textId="77777777" w:rsidR="00691C1E" w:rsidRPr="00BD6F46" w:rsidRDefault="00691C1E" w:rsidP="00691C1E">
      <w:pPr>
        <w:pStyle w:val="PL"/>
      </w:pPr>
      <w:r w:rsidRPr="00BD6F46">
        <w:t>servers:</w:t>
      </w:r>
    </w:p>
    <w:p w14:paraId="67371223" w14:textId="77777777" w:rsidR="00691C1E" w:rsidRPr="00BD6F46" w:rsidRDefault="00691C1E" w:rsidP="00691C1E">
      <w:pPr>
        <w:pStyle w:val="PL"/>
      </w:pPr>
      <w:r w:rsidRPr="00BD6F46">
        <w:t xml:space="preserve">  - url: '{</w:t>
      </w:r>
      <w:proofErr w:type="spellStart"/>
      <w:r w:rsidRPr="00BD6F46">
        <w:t>apiRoot</w:t>
      </w:r>
      <w:proofErr w:type="spellEnd"/>
      <w:r w:rsidRPr="00BD6F46">
        <w:t>}/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46BFBAD5" w14:textId="77777777" w:rsidR="00691C1E" w:rsidRPr="00BD6F46" w:rsidRDefault="00691C1E" w:rsidP="00691C1E">
      <w:pPr>
        <w:pStyle w:val="PL"/>
      </w:pPr>
      <w:r w:rsidRPr="00BD6F46">
        <w:t xml:space="preserve">    variables:</w:t>
      </w:r>
    </w:p>
    <w:p w14:paraId="446F495B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apiRoot</w:t>
      </w:r>
      <w:proofErr w:type="spellEnd"/>
      <w:r w:rsidRPr="00BD6F46">
        <w:t>:</w:t>
      </w:r>
    </w:p>
    <w:p w14:paraId="7C5E08F0" w14:textId="77777777" w:rsidR="00691C1E" w:rsidRPr="00BD6F46" w:rsidRDefault="00691C1E" w:rsidP="00691C1E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3E89DA12" w14:textId="77777777" w:rsidR="00691C1E" w:rsidRPr="00BD6F46" w:rsidRDefault="00691C1E" w:rsidP="00691C1E">
      <w:pPr>
        <w:pStyle w:val="PL"/>
      </w:pPr>
      <w:r w:rsidRPr="00BD6F46">
        <w:t xml:space="preserve">        description: </w:t>
      </w:r>
      <w:proofErr w:type="spellStart"/>
      <w:r w:rsidRPr="00BD6F46">
        <w:t>apiRoot</w:t>
      </w:r>
      <w:proofErr w:type="spellEnd"/>
      <w:r w:rsidRPr="00BD6F46">
        <w:t xml:space="preserve"> as defined in subclause 4.4 of 3GPP TS 29.501</w:t>
      </w:r>
      <w:r>
        <w:t>.</w:t>
      </w:r>
    </w:p>
    <w:p w14:paraId="497FBA2F" w14:textId="77777777" w:rsidR="00691C1E" w:rsidRPr="002857AD" w:rsidRDefault="00691C1E" w:rsidP="00691C1E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44166827" w14:textId="77777777" w:rsidR="00691C1E" w:rsidRPr="002857AD" w:rsidRDefault="00691C1E" w:rsidP="00691C1E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2AA67A29" w14:textId="77777777" w:rsidR="00691C1E" w:rsidRPr="002857AD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FA93024" w14:textId="77777777" w:rsidR="00691C1E" w:rsidRPr="0026330D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</w:p>
    <w:p w14:paraId="28A8A63A" w14:textId="77777777" w:rsidR="00691C1E" w:rsidRPr="00BD6F46" w:rsidRDefault="00691C1E" w:rsidP="00691C1E">
      <w:pPr>
        <w:pStyle w:val="PL"/>
      </w:pPr>
      <w:r w:rsidRPr="00BD6F46">
        <w:lastRenderedPageBreak/>
        <w:t>paths:</w:t>
      </w:r>
    </w:p>
    <w:p w14:paraId="68FDCE0B" w14:textId="77777777" w:rsidR="00691C1E" w:rsidRPr="00BD6F46" w:rsidRDefault="00691C1E" w:rsidP="00691C1E">
      <w:pPr>
        <w:pStyle w:val="PL"/>
      </w:pPr>
      <w:r w:rsidRPr="00BD6F46">
        <w:t xml:space="preserve">  /</w:t>
      </w:r>
      <w:proofErr w:type="spellStart"/>
      <w:r w:rsidRPr="00BD6F46">
        <w:t>chargingdata</w:t>
      </w:r>
      <w:proofErr w:type="spellEnd"/>
      <w:r w:rsidRPr="00BD6F46">
        <w:t>:</w:t>
      </w:r>
    </w:p>
    <w:p w14:paraId="6BD66711" w14:textId="77777777" w:rsidR="00691C1E" w:rsidRPr="00BD6F46" w:rsidRDefault="00691C1E" w:rsidP="00691C1E">
      <w:pPr>
        <w:pStyle w:val="PL"/>
      </w:pPr>
      <w:r w:rsidRPr="00BD6F46">
        <w:t xml:space="preserve">    post:</w:t>
      </w:r>
    </w:p>
    <w:p w14:paraId="1B3CE6AC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0A6A12C1" w14:textId="77777777" w:rsidR="00691C1E" w:rsidRPr="00BD6F46" w:rsidRDefault="00691C1E" w:rsidP="00691C1E">
      <w:pPr>
        <w:pStyle w:val="PL"/>
      </w:pPr>
      <w:r w:rsidRPr="00BD6F46">
        <w:t xml:space="preserve">        required: true</w:t>
      </w:r>
    </w:p>
    <w:p w14:paraId="225E276B" w14:textId="77777777" w:rsidR="00691C1E" w:rsidRPr="00BD6F46" w:rsidRDefault="00691C1E" w:rsidP="00691C1E">
      <w:pPr>
        <w:pStyle w:val="PL"/>
      </w:pPr>
      <w:r w:rsidRPr="00BD6F46">
        <w:t xml:space="preserve">        content:</w:t>
      </w:r>
    </w:p>
    <w:p w14:paraId="111AFB48" w14:textId="77777777" w:rsidR="00691C1E" w:rsidRPr="00BD6F46" w:rsidRDefault="00691C1E" w:rsidP="00691C1E">
      <w:pPr>
        <w:pStyle w:val="PL"/>
      </w:pPr>
      <w:r w:rsidRPr="00BD6F46">
        <w:t xml:space="preserve">          application/json:</w:t>
      </w:r>
    </w:p>
    <w:p w14:paraId="5326B09A" w14:textId="77777777" w:rsidR="00691C1E" w:rsidRPr="00BD6F46" w:rsidRDefault="00691C1E" w:rsidP="00691C1E">
      <w:pPr>
        <w:pStyle w:val="PL"/>
      </w:pPr>
      <w:r w:rsidRPr="00BD6F46">
        <w:t xml:space="preserve">            schema:</w:t>
      </w:r>
    </w:p>
    <w:p w14:paraId="0E51EDAC" w14:textId="77777777" w:rsidR="00691C1E" w:rsidRPr="00BD6F46" w:rsidRDefault="00691C1E" w:rsidP="00691C1E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78179E45" w14:textId="77777777" w:rsidR="00691C1E" w:rsidRPr="00BD6F46" w:rsidRDefault="00691C1E" w:rsidP="00691C1E">
      <w:pPr>
        <w:pStyle w:val="PL"/>
      </w:pPr>
      <w:r w:rsidRPr="00BD6F46">
        <w:t xml:space="preserve">      responses:</w:t>
      </w:r>
    </w:p>
    <w:p w14:paraId="3D1FC583" w14:textId="77777777" w:rsidR="00691C1E" w:rsidRPr="00BD6F46" w:rsidRDefault="00691C1E" w:rsidP="00691C1E">
      <w:pPr>
        <w:pStyle w:val="PL"/>
      </w:pPr>
      <w:r w:rsidRPr="00BD6F46">
        <w:t xml:space="preserve">        '201':</w:t>
      </w:r>
    </w:p>
    <w:p w14:paraId="06E90397" w14:textId="77777777" w:rsidR="00691C1E" w:rsidRPr="00BD6F46" w:rsidRDefault="00691C1E" w:rsidP="00691C1E">
      <w:pPr>
        <w:pStyle w:val="PL"/>
      </w:pPr>
      <w:r w:rsidRPr="00BD6F46">
        <w:t xml:space="preserve">          description: Created</w:t>
      </w:r>
    </w:p>
    <w:p w14:paraId="343B78E5" w14:textId="77777777" w:rsidR="00691C1E" w:rsidRPr="00BD6F46" w:rsidRDefault="00691C1E" w:rsidP="00691C1E">
      <w:pPr>
        <w:pStyle w:val="PL"/>
      </w:pPr>
      <w:r w:rsidRPr="00BD6F46">
        <w:t xml:space="preserve">          content:</w:t>
      </w:r>
    </w:p>
    <w:p w14:paraId="6899B624" w14:textId="77777777" w:rsidR="00691C1E" w:rsidRPr="00BD6F46" w:rsidRDefault="00691C1E" w:rsidP="00691C1E">
      <w:pPr>
        <w:pStyle w:val="PL"/>
      </w:pPr>
      <w:r w:rsidRPr="00BD6F46">
        <w:t xml:space="preserve">            application/json:</w:t>
      </w:r>
    </w:p>
    <w:p w14:paraId="6BED71D2" w14:textId="77777777" w:rsidR="00691C1E" w:rsidRPr="00BD6F46" w:rsidRDefault="00691C1E" w:rsidP="00691C1E">
      <w:pPr>
        <w:pStyle w:val="PL"/>
      </w:pPr>
      <w:r w:rsidRPr="00BD6F46">
        <w:t xml:space="preserve">              schema:</w:t>
      </w:r>
    </w:p>
    <w:p w14:paraId="0F3470F7" w14:textId="77777777" w:rsidR="00691C1E" w:rsidRPr="00BD6F46" w:rsidRDefault="00691C1E" w:rsidP="00691C1E">
      <w:pPr>
        <w:pStyle w:val="PL"/>
      </w:pPr>
      <w:r w:rsidRPr="00BD6F46">
        <w:t xml:space="preserve">                $ref: '#/components/schemas/</w:t>
      </w:r>
      <w:proofErr w:type="spellStart"/>
      <w:r w:rsidRPr="00BD6F46">
        <w:t>ChargingDataResponse</w:t>
      </w:r>
      <w:proofErr w:type="spellEnd"/>
      <w:r w:rsidRPr="00BD6F46">
        <w:t>'</w:t>
      </w:r>
    </w:p>
    <w:p w14:paraId="69DE67F4" w14:textId="77777777" w:rsidR="00691C1E" w:rsidRDefault="00691C1E" w:rsidP="00691C1E">
      <w:pPr>
        <w:pStyle w:val="PL"/>
      </w:pPr>
      <w:r>
        <w:t xml:space="preserve">        '400':</w:t>
      </w:r>
    </w:p>
    <w:p w14:paraId="1446ECA3" w14:textId="77777777" w:rsidR="00691C1E" w:rsidRDefault="00691C1E" w:rsidP="00691C1E">
      <w:pPr>
        <w:pStyle w:val="PL"/>
      </w:pPr>
      <w:r>
        <w:t xml:space="preserve">          description: Bad request</w:t>
      </w:r>
    </w:p>
    <w:p w14:paraId="7FF0D964" w14:textId="77777777" w:rsidR="00691C1E" w:rsidRDefault="00691C1E" w:rsidP="00691C1E">
      <w:pPr>
        <w:pStyle w:val="PL"/>
      </w:pPr>
      <w:r>
        <w:t xml:space="preserve">          content:</w:t>
      </w:r>
    </w:p>
    <w:p w14:paraId="55D0C9A9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45D54DCF" w14:textId="77777777" w:rsidR="00691C1E" w:rsidRDefault="00691C1E" w:rsidP="00691C1E">
      <w:pPr>
        <w:pStyle w:val="PL"/>
      </w:pPr>
      <w:r>
        <w:t xml:space="preserve">              schema:</w:t>
      </w:r>
    </w:p>
    <w:p w14:paraId="2316C9E1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3C4B81BF" w14:textId="77777777" w:rsidR="00691C1E" w:rsidRDefault="00691C1E" w:rsidP="00691C1E">
      <w:pPr>
        <w:pStyle w:val="PL"/>
      </w:pPr>
      <w:r>
        <w:t xml:space="preserve">                  - $ref: 'TS29571_CommonData.yaml#/components/schemas/ProblemDetails'</w:t>
      </w:r>
    </w:p>
    <w:p w14:paraId="37BD6164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774E0D78" w14:textId="77777777" w:rsidR="00691C1E" w:rsidRDefault="00691C1E" w:rsidP="00691C1E">
      <w:pPr>
        <w:pStyle w:val="PL"/>
      </w:pPr>
      <w:r>
        <w:t xml:space="preserve">        '307':</w:t>
      </w:r>
    </w:p>
    <w:p w14:paraId="0867B420" w14:textId="77777777" w:rsidR="00691C1E" w:rsidRDefault="00691C1E" w:rsidP="00691C1E">
      <w:pPr>
        <w:pStyle w:val="PL"/>
      </w:pPr>
      <w:r>
        <w:t xml:space="preserve">          $ref: 'TS29571_CommonData.yaml#/components/responses/307'</w:t>
      </w:r>
    </w:p>
    <w:p w14:paraId="0D75E919" w14:textId="77777777" w:rsidR="00691C1E" w:rsidRDefault="00691C1E" w:rsidP="00691C1E">
      <w:pPr>
        <w:pStyle w:val="PL"/>
      </w:pPr>
      <w:r>
        <w:t xml:space="preserve">        '308':</w:t>
      </w:r>
    </w:p>
    <w:p w14:paraId="7F7C23C4" w14:textId="77777777" w:rsidR="00691C1E" w:rsidRDefault="00691C1E" w:rsidP="00691C1E">
      <w:pPr>
        <w:pStyle w:val="PL"/>
      </w:pPr>
      <w:r>
        <w:t xml:space="preserve">          $ref: 'TS29571_CommonData.yaml#/components/responses/308'</w:t>
      </w:r>
    </w:p>
    <w:p w14:paraId="5875258A" w14:textId="77777777" w:rsidR="00691C1E" w:rsidRDefault="00691C1E" w:rsidP="00691C1E">
      <w:pPr>
        <w:pStyle w:val="PL"/>
      </w:pPr>
      <w:r>
        <w:t xml:space="preserve">        '401':</w:t>
      </w:r>
    </w:p>
    <w:p w14:paraId="212E0B68" w14:textId="77777777" w:rsidR="00691C1E" w:rsidRDefault="00691C1E" w:rsidP="00691C1E">
      <w:pPr>
        <w:pStyle w:val="PL"/>
      </w:pPr>
      <w:r>
        <w:t xml:space="preserve">          $ref: 'TS29571_CommonData.yaml#/components/responses/401'</w:t>
      </w:r>
    </w:p>
    <w:p w14:paraId="7E785A50" w14:textId="77777777" w:rsidR="00691C1E" w:rsidRDefault="00691C1E" w:rsidP="00691C1E">
      <w:pPr>
        <w:pStyle w:val="PL"/>
      </w:pPr>
      <w:r>
        <w:t xml:space="preserve">        '403':</w:t>
      </w:r>
    </w:p>
    <w:p w14:paraId="6A2D9E7B" w14:textId="77777777" w:rsidR="00691C1E" w:rsidRDefault="00691C1E" w:rsidP="00691C1E">
      <w:pPr>
        <w:pStyle w:val="PL"/>
      </w:pPr>
      <w:r>
        <w:t xml:space="preserve">          description: Forbidden</w:t>
      </w:r>
    </w:p>
    <w:p w14:paraId="7325B26B" w14:textId="77777777" w:rsidR="00691C1E" w:rsidRDefault="00691C1E" w:rsidP="00691C1E">
      <w:pPr>
        <w:pStyle w:val="PL"/>
      </w:pPr>
      <w:r>
        <w:t xml:space="preserve">          content:</w:t>
      </w:r>
    </w:p>
    <w:p w14:paraId="083A95A1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4A8B048C" w14:textId="77777777" w:rsidR="00691C1E" w:rsidRDefault="00691C1E" w:rsidP="00691C1E">
      <w:pPr>
        <w:pStyle w:val="PL"/>
      </w:pPr>
      <w:r>
        <w:t xml:space="preserve">              schema:</w:t>
      </w:r>
    </w:p>
    <w:p w14:paraId="523A5E80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24484711" w14:textId="77777777" w:rsidR="00691C1E" w:rsidRDefault="00691C1E" w:rsidP="00691C1E">
      <w:pPr>
        <w:pStyle w:val="PL"/>
      </w:pPr>
      <w:r>
        <w:t xml:space="preserve">                  - $ref: 'TS29571_CommonData.yaml#/components/schemas/ProblemDetails'</w:t>
      </w:r>
    </w:p>
    <w:p w14:paraId="03DB269B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0964AA1B" w14:textId="77777777" w:rsidR="00691C1E" w:rsidRDefault="00691C1E" w:rsidP="00691C1E">
      <w:pPr>
        <w:pStyle w:val="PL"/>
      </w:pPr>
      <w:r>
        <w:t xml:space="preserve">        '404':</w:t>
      </w:r>
    </w:p>
    <w:p w14:paraId="75DE7E36" w14:textId="77777777" w:rsidR="00691C1E" w:rsidRDefault="00691C1E" w:rsidP="00691C1E">
      <w:pPr>
        <w:pStyle w:val="PL"/>
      </w:pPr>
      <w:r>
        <w:t xml:space="preserve">          description: Not Found</w:t>
      </w:r>
    </w:p>
    <w:p w14:paraId="739CC47E" w14:textId="77777777" w:rsidR="00691C1E" w:rsidRDefault="00691C1E" w:rsidP="00691C1E">
      <w:pPr>
        <w:pStyle w:val="PL"/>
      </w:pPr>
      <w:r>
        <w:t xml:space="preserve">          content:</w:t>
      </w:r>
    </w:p>
    <w:p w14:paraId="602AFEBF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C7BD1A8" w14:textId="77777777" w:rsidR="00691C1E" w:rsidRDefault="00691C1E" w:rsidP="00691C1E">
      <w:pPr>
        <w:pStyle w:val="PL"/>
      </w:pPr>
      <w:r>
        <w:t xml:space="preserve">              schema:</w:t>
      </w:r>
    </w:p>
    <w:p w14:paraId="652705ED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251B4485" w14:textId="77777777" w:rsidR="00691C1E" w:rsidRDefault="00691C1E" w:rsidP="00691C1E">
      <w:pPr>
        <w:pStyle w:val="PL"/>
      </w:pPr>
      <w:r>
        <w:t xml:space="preserve">                  - $ref: 'TS29571_CommonData.yaml#/components/schemas/ProblemDetails'</w:t>
      </w:r>
    </w:p>
    <w:p w14:paraId="2220599E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4E1AB7D2" w14:textId="77777777" w:rsidR="00691C1E" w:rsidRDefault="00691C1E" w:rsidP="00691C1E">
      <w:pPr>
        <w:pStyle w:val="PL"/>
      </w:pPr>
      <w:r>
        <w:t xml:space="preserve">        '405':</w:t>
      </w:r>
    </w:p>
    <w:p w14:paraId="720AE0AE" w14:textId="77777777" w:rsidR="00691C1E" w:rsidRDefault="00691C1E" w:rsidP="00691C1E">
      <w:pPr>
        <w:pStyle w:val="PL"/>
      </w:pPr>
      <w:r>
        <w:t xml:space="preserve">          $ref: 'TS29571_CommonData.yaml#/components/responses/405'</w:t>
      </w:r>
    </w:p>
    <w:p w14:paraId="265A7AE8" w14:textId="77777777" w:rsidR="00691C1E" w:rsidRDefault="00691C1E" w:rsidP="00691C1E">
      <w:pPr>
        <w:pStyle w:val="PL"/>
      </w:pPr>
      <w:r>
        <w:t xml:space="preserve">        '408':</w:t>
      </w:r>
    </w:p>
    <w:p w14:paraId="7829EE52" w14:textId="77777777" w:rsidR="00691C1E" w:rsidRDefault="00691C1E" w:rsidP="00691C1E">
      <w:pPr>
        <w:pStyle w:val="PL"/>
      </w:pPr>
      <w:r>
        <w:t xml:space="preserve">          $ref: 'TS29571_CommonData.yaml#/components/responses/408'</w:t>
      </w:r>
    </w:p>
    <w:p w14:paraId="7BA8AA09" w14:textId="77777777" w:rsidR="00691C1E" w:rsidRDefault="00691C1E" w:rsidP="00691C1E">
      <w:pPr>
        <w:pStyle w:val="PL"/>
      </w:pPr>
      <w:r>
        <w:t xml:space="preserve">        '410':</w:t>
      </w:r>
    </w:p>
    <w:p w14:paraId="10900AFE" w14:textId="77777777" w:rsidR="00691C1E" w:rsidRDefault="00691C1E" w:rsidP="00691C1E">
      <w:pPr>
        <w:pStyle w:val="PL"/>
      </w:pPr>
      <w:r>
        <w:t xml:space="preserve">          $ref: 'TS29571_CommonData.yaml#/components/responses/410'</w:t>
      </w:r>
    </w:p>
    <w:p w14:paraId="01025F29" w14:textId="77777777" w:rsidR="00691C1E" w:rsidRDefault="00691C1E" w:rsidP="00691C1E">
      <w:pPr>
        <w:pStyle w:val="PL"/>
      </w:pPr>
      <w:r>
        <w:t xml:space="preserve">        '411':</w:t>
      </w:r>
    </w:p>
    <w:p w14:paraId="530953CD" w14:textId="77777777" w:rsidR="00691C1E" w:rsidRDefault="00691C1E" w:rsidP="00691C1E">
      <w:pPr>
        <w:pStyle w:val="PL"/>
      </w:pPr>
      <w:r>
        <w:t xml:space="preserve">          $ref: 'TS29571_CommonData.yaml#/components/responses/411'</w:t>
      </w:r>
    </w:p>
    <w:p w14:paraId="27E0CA40" w14:textId="77777777" w:rsidR="00691C1E" w:rsidRDefault="00691C1E" w:rsidP="00691C1E">
      <w:pPr>
        <w:pStyle w:val="PL"/>
      </w:pPr>
      <w:r>
        <w:t xml:space="preserve">        '413':</w:t>
      </w:r>
    </w:p>
    <w:p w14:paraId="75BBB1F8" w14:textId="77777777" w:rsidR="00691C1E" w:rsidRPr="00BD6F46" w:rsidRDefault="00691C1E" w:rsidP="00691C1E">
      <w:pPr>
        <w:pStyle w:val="PL"/>
      </w:pPr>
      <w:r>
        <w:t xml:space="preserve">          $ref: 'TS29571_CommonData.yaml#/components/responses/413'</w:t>
      </w:r>
    </w:p>
    <w:p w14:paraId="3CA76431" w14:textId="77777777" w:rsidR="00691C1E" w:rsidRPr="00BD6F46" w:rsidRDefault="00691C1E" w:rsidP="00691C1E">
      <w:pPr>
        <w:pStyle w:val="PL"/>
      </w:pPr>
      <w:r>
        <w:t xml:space="preserve">        '500</w:t>
      </w:r>
      <w:r w:rsidRPr="00BD6F46">
        <w:t>':</w:t>
      </w:r>
    </w:p>
    <w:p w14:paraId="7CBB7142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DF4D96D" w14:textId="77777777" w:rsidR="00691C1E" w:rsidRPr="00BD6F46" w:rsidRDefault="00691C1E" w:rsidP="00691C1E">
      <w:pPr>
        <w:pStyle w:val="PL"/>
      </w:pPr>
      <w:r>
        <w:t xml:space="preserve">        '503</w:t>
      </w:r>
      <w:r w:rsidRPr="00BD6F46">
        <w:t>':</w:t>
      </w:r>
    </w:p>
    <w:p w14:paraId="75460C87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B5B8065" w14:textId="77777777" w:rsidR="00691C1E" w:rsidRPr="00BD6F46" w:rsidRDefault="00691C1E" w:rsidP="00691C1E">
      <w:pPr>
        <w:pStyle w:val="PL"/>
      </w:pPr>
      <w:r w:rsidRPr="00BD6F46">
        <w:t xml:space="preserve">        default:</w:t>
      </w:r>
    </w:p>
    <w:p w14:paraId="2059652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'TS29571_CommonData.yaml#/components/responses/default'</w:t>
      </w:r>
    </w:p>
    <w:p w14:paraId="208A676E" w14:textId="77777777" w:rsidR="00691C1E" w:rsidRPr="00BD6F46" w:rsidRDefault="00691C1E" w:rsidP="00691C1E">
      <w:pPr>
        <w:pStyle w:val="PL"/>
      </w:pPr>
      <w:r w:rsidRPr="00BD6F46">
        <w:t xml:space="preserve">      callbacks:</w:t>
      </w:r>
    </w:p>
    <w:p w14:paraId="78AEADC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charging</w:t>
      </w:r>
      <w:r w:rsidRPr="00BD6F46">
        <w:t>Notification</w:t>
      </w:r>
      <w:proofErr w:type="spellEnd"/>
      <w:r w:rsidRPr="00BD6F46">
        <w:t>:</w:t>
      </w:r>
    </w:p>
    <w:p w14:paraId="604D2AFE" w14:textId="77777777" w:rsidR="00691C1E" w:rsidRPr="00BD6F46" w:rsidRDefault="00691C1E" w:rsidP="00691C1E">
      <w:pPr>
        <w:pStyle w:val="PL"/>
      </w:pPr>
      <w:r w:rsidRPr="00BD6F46">
        <w:t xml:space="preserve">          '{$</w:t>
      </w:r>
      <w:proofErr w:type="spellStart"/>
      <w:r w:rsidRPr="00BD6F46">
        <w:t>request.body</w:t>
      </w:r>
      <w:proofErr w:type="spellEnd"/>
      <w:r w:rsidRPr="00BD6F46">
        <w:t>#/notifyUri}':</w:t>
      </w:r>
    </w:p>
    <w:p w14:paraId="0B77369B" w14:textId="77777777" w:rsidR="00691C1E" w:rsidRPr="00BD6F46" w:rsidRDefault="00691C1E" w:rsidP="00691C1E">
      <w:pPr>
        <w:pStyle w:val="PL"/>
      </w:pPr>
      <w:r w:rsidRPr="00BD6F46">
        <w:t xml:space="preserve">            post:</w:t>
      </w:r>
    </w:p>
    <w:p w14:paraId="77769419" w14:textId="77777777" w:rsidR="00691C1E" w:rsidRPr="00BD6F46" w:rsidRDefault="00691C1E" w:rsidP="00691C1E">
      <w:pPr>
        <w:pStyle w:val="PL"/>
      </w:pPr>
      <w:r w:rsidRPr="00BD6F46">
        <w:t xml:space="preserve">        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1B1C8157" w14:textId="77777777" w:rsidR="00691C1E" w:rsidRPr="00BD6F46" w:rsidRDefault="00691C1E" w:rsidP="00691C1E">
      <w:pPr>
        <w:pStyle w:val="PL"/>
      </w:pPr>
      <w:r w:rsidRPr="00BD6F46">
        <w:t xml:space="preserve">                required: true</w:t>
      </w:r>
    </w:p>
    <w:p w14:paraId="2F9A9CA1" w14:textId="77777777" w:rsidR="00691C1E" w:rsidRPr="00BD6F46" w:rsidRDefault="00691C1E" w:rsidP="00691C1E">
      <w:pPr>
        <w:pStyle w:val="PL"/>
      </w:pPr>
      <w:r w:rsidRPr="00BD6F46">
        <w:t xml:space="preserve">                content:</w:t>
      </w:r>
    </w:p>
    <w:p w14:paraId="5977A4E7" w14:textId="77777777" w:rsidR="00691C1E" w:rsidRPr="00BD6F46" w:rsidRDefault="00691C1E" w:rsidP="00691C1E">
      <w:pPr>
        <w:pStyle w:val="PL"/>
      </w:pPr>
      <w:r w:rsidRPr="00BD6F46">
        <w:t xml:space="preserve">                  application/json:</w:t>
      </w:r>
    </w:p>
    <w:p w14:paraId="5DFE18A5" w14:textId="77777777" w:rsidR="00691C1E" w:rsidRPr="00BD6F46" w:rsidRDefault="00691C1E" w:rsidP="00691C1E">
      <w:pPr>
        <w:pStyle w:val="PL"/>
      </w:pPr>
      <w:r w:rsidRPr="00BD6F46">
        <w:t xml:space="preserve">                    schema:</w:t>
      </w:r>
    </w:p>
    <w:p w14:paraId="78044CE7" w14:textId="77777777" w:rsidR="00691C1E" w:rsidRPr="00BD6F46" w:rsidRDefault="00691C1E" w:rsidP="00691C1E">
      <w:pPr>
        <w:pStyle w:val="PL"/>
      </w:pPr>
      <w:r w:rsidRPr="00BD6F46">
        <w:t xml:space="preserve">                      $ref: '#/components/schemas/</w:t>
      </w:r>
      <w:proofErr w:type="spellStart"/>
      <w:r w:rsidRPr="00BD6F46">
        <w:t>ChargingNotif</w:t>
      </w:r>
      <w:r>
        <w:t>yRequest</w:t>
      </w:r>
      <w:proofErr w:type="spellEnd"/>
      <w:r w:rsidRPr="00BD6F46">
        <w:t>'</w:t>
      </w:r>
    </w:p>
    <w:p w14:paraId="58072763" w14:textId="77777777" w:rsidR="00691C1E" w:rsidRPr="00BD6F46" w:rsidRDefault="00691C1E" w:rsidP="00691C1E">
      <w:pPr>
        <w:pStyle w:val="PL"/>
      </w:pPr>
      <w:r w:rsidRPr="00BD6F46">
        <w:t xml:space="preserve">              responses:</w:t>
      </w:r>
    </w:p>
    <w:p w14:paraId="257EE958" w14:textId="77777777" w:rsidR="00691C1E" w:rsidRPr="00995444" w:rsidRDefault="00691C1E" w:rsidP="00691C1E">
      <w:pPr>
        <w:pStyle w:val="PL"/>
      </w:pPr>
      <w:r w:rsidRPr="00995444">
        <w:t xml:space="preserve">                '200':</w:t>
      </w:r>
    </w:p>
    <w:p w14:paraId="10CA896C" w14:textId="77777777" w:rsidR="00691C1E" w:rsidRPr="00995444" w:rsidRDefault="00691C1E" w:rsidP="00691C1E">
      <w:pPr>
        <w:pStyle w:val="PL"/>
      </w:pPr>
      <w:r w:rsidRPr="00995444">
        <w:t xml:space="preserve">                  description: OK.</w:t>
      </w:r>
    </w:p>
    <w:p w14:paraId="4506AD68" w14:textId="77777777" w:rsidR="00691C1E" w:rsidRPr="00995444" w:rsidRDefault="00691C1E" w:rsidP="00691C1E">
      <w:pPr>
        <w:pStyle w:val="PL"/>
      </w:pPr>
      <w:r w:rsidRPr="00995444">
        <w:t xml:space="preserve">                  content:</w:t>
      </w:r>
    </w:p>
    <w:p w14:paraId="2C3738F6" w14:textId="77777777" w:rsidR="00691C1E" w:rsidRPr="00995444" w:rsidRDefault="00691C1E" w:rsidP="00691C1E">
      <w:pPr>
        <w:pStyle w:val="PL"/>
      </w:pPr>
      <w:r w:rsidRPr="00995444">
        <w:t xml:space="preserve">                    application/ json:</w:t>
      </w:r>
    </w:p>
    <w:p w14:paraId="5D910876" w14:textId="77777777" w:rsidR="00691C1E" w:rsidRDefault="00691C1E" w:rsidP="00691C1E">
      <w:pPr>
        <w:pStyle w:val="PL"/>
      </w:pPr>
      <w:r w:rsidRPr="00995444">
        <w:t xml:space="preserve">                      </w:t>
      </w:r>
      <w:r>
        <w:t>schema:</w:t>
      </w:r>
    </w:p>
    <w:p w14:paraId="1FFE8191" w14:textId="77777777" w:rsidR="00691C1E" w:rsidRDefault="00691C1E" w:rsidP="00691C1E">
      <w:pPr>
        <w:pStyle w:val="PL"/>
      </w:pPr>
      <w:r>
        <w:lastRenderedPageBreak/>
        <w:t xml:space="preserve">                        $ref: '#/components/schemas/</w:t>
      </w:r>
      <w:proofErr w:type="spellStart"/>
      <w:r>
        <w:t>ChargingNotifyResponse</w:t>
      </w:r>
      <w:proofErr w:type="spellEnd"/>
      <w:r>
        <w:t>'</w:t>
      </w:r>
    </w:p>
    <w:p w14:paraId="01BD6455" w14:textId="77777777" w:rsidR="00691C1E" w:rsidRPr="00BD6F46" w:rsidRDefault="00691C1E" w:rsidP="00691C1E">
      <w:pPr>
        <w:pStyle w:val="PL"/>
      </w:pPr>
      <w:r w:rsidRPr="00BD6F46">
        <w:t xml:space="preserve">                '204':</w:t>
      </w:r>
    </w:p>
    <w:p w14:paraId="59BEBD63" w14:textId="77777777" w:rsidR="00691C1E" w:rsidRPr="00BD6F46" w:rsidRDefault="00691C1E" w:rsidP="00691C1E">
      <w:pPr>
        <w:pStyle w:val="PL"/>
      </w:pPr>
      <w:r w:rsidRPr="00BD6F46">
        <w:t xml:space="preserve">                  description: 'No Content, Notification was </w:t>
      </w:r>
      <w:proofErr w:type="spellStart"/>
      <w:r w:rsidRPr="00BD6F46">
        <w:t>succesfull</w:t>
      </w:r>
      <w:proofErr w:type="spellEnd"/>
      <w:r w:rsidRPr="00BD6F46">
        <w:t>'</w:t>
      </w:r>
    </w:p>
    <w:p w14:paraId="057454C4" w14:textId="77777777" w:rsidR="00691C1E" w:rsidRDefault="00691C1E" w:rsidP="00691C1E">
      <w:pPr>
        <w:pStyle w:val="PL"/>
      </w:pPr>
      <w:r>
        <w:t xml:space="preserve">                '307':</w:t>
      </w:r>
    </w:p>
    <w:p w14:paraId="5AE4867E" w14:textId="77777777" w:rsidR="00691C1E" w:rsidRDefault="00691C1E" w:rsidP="00691C1E">
      <w:pPr>
        <w:pStyle w:val="PL"/>
      </w:pPr>
      <w:r>
        <w:t xml:space="preserve">                  $ref: 'TS29571_CommonData.yaml#/components/responses/307'</w:t>
      </w:r>
    </w:p>
    <w:p w14:paraId="0C087ED2" w14:textId="77777777" w:rsidR="00691C1E" w:rsidRDefault="00691C1E" w:rsidP="00691C1E">
      <w:pPr>
        <w:pStyle w:val="PL"/>
      </w:pPr>
      <w:r>
        <w:t xml:space="preserve">                '308':</w:t>
      </w:r>
    </w:p>
    <w:p w14:paraId="3CF5F91C" w14:textId="77777777" w:rsidR="00691C1E" w:rsidRDefault="00691C1E" w:rsidP="00691C1E">
      <w:pPr>
        <w:pStyle w:val="PL"/>
      </w:pPr>
      <w:r>
        <w:t xml:space="preserve">                  $ref: 'TS29571_CommonData.yaml#/components/responses/308'</w:t>
      </w:r>
    </w:p>
    <w:p w14:paraId="43627133" w14:textId="77777777" w:rsidR="00691C1E" w:rsidRDefault="00691C1E" w:rsidP="00691C1E">
      <w:pPr>
        <w:pStyle w:val="PL"/>
      </w:pPr>
      <w:r>
        <w:t xml:space="preserve">                '400':</w:t>
      </w:r>
    </w:p>
    <w:p w14:paraId="329D9D0D" w14:textId="77777777" w:rsidR="00691C1E" w:rsidRDefault="00691C1E" w:rsidP="00691C1E">
      <w:pPr>
        <w:pStyle w:val="PL"/>
      </w:pPr>
      <w:r>
        <w:t xml:space="preserve">                  description: Bad request</w:t>
      </w:r>
    </w:p>
    <w:p w14:paraId="639EC84C" w14:textId="77777777" w:rsidR="00691C1E" w:rsidRDefault="00691C1E" w:rsidP="00691C1E">
      <w:pPr>
        <w:pStyle w:val="PL"/>
      </w:pPr>
      <w:r>
        <w:t xml:space="preserve">                  content:</w:t>
      </w:r>
    </w:p>
    <w:p w14:paraId="5D76FDE0" w14:textId="77777777" w:rsidR="00691C1E" w:rsidRDefault="00691C1E" w:rsidP="00691C1E">
      <w:pPr>
        <w:pStyle w:val="PL"/>
      </w:pPr>
      <w:r>
        <w:t xml:space="preserve">                    application/</w:t>
      </w:r>
      <w:proofErr w:type="spellStart"/>
      <w:r>
        <w:t>problem+json</w:t>
      </w:r>
      <w:proofErr w:type="spellEnd"/>
      <w:r>
        <w:t>:</w:t>
      </w:r>
    </w:p>
    <w:p w14:paraId="38F6544A" w14:textId="77777777" w:rsidR="00691C1E" w:rsidRDefault="00691C1E" w:rsidP="00691C1E">
      <w:pPr>
        <w:pStyle w:val="PL"/>
      </w:pPr>
      <w:r>
        <w:t xml:space="preserve">                      schema:</w:t>
      </w:r>
    </w:p>
    <w:p w14:paraId="5D0C7386" w14:textId="77777777" w:rsidR="00691C1E" w:rsidRDefault="00691C1E" w:rsidP="00691C1E">
      <w:pPr>
        <w:pStyle w:val="PL"/>
      </w:pPr>
      <w:r>
        <w:t xml:space="preserve">                        </w:t>
      </w:r>
      <w:proofErr w:type="spellStart"/>
      <w:r>
        <w:t>oneOf</w:t>
      </w:r>
      <w:proofErr w:type="spellEnd"/>
      <w:r>
        <w:t>:</w:t>
      </w:r>
    </w:p>
    <w:p w14:paraId="41B8B0F3" w14:textId="77777777" w:rsidR="00691C1E" w:rsidRDefault="00691C1E" w:rsidP="00691C1E">
      <w:pPr>
        <w:pStyle w:val="PL"/>
      </w:pPr>
      <w:r>
        <w:t xml:space="preserve">                          - $ref: TS29571_CommonData.yaml#/components/schemas/ProblemDetails</w:t>
      </w:r>
    </w:p>
    <w:p w14:paraId="656928E0" w14:textId="77777777" w:rsidR="00691C1E" w:rsidRPr="00BD6F46" w:rsidRDefault="00691C1E" w:rsidP="00691C1E">
      <w:pPr>
        <w:pStyle w:val="PL"/>
      </w:pPr>
      <w:r>
        <w:t xml:space="preserve">                          - $ref: '#/components/schemas/</w:t>
      </w:r>
      <w:proofErr w:type="spellStart"/>
      <w:r>
        <w:t>ChargingNotifyResponse</w:t>
      </w:r>
      <w:proofErr w:type="spellEnd"/>
      <w:r>
        <w:t>'</w:t>
      </w:r>
    </w:p>
    <w:p w14:paraId="0E5207F9" w14:textId="77777777" w:rsidR="00691C1E" w:rsidRPr="00BD6F46" w:rsidRDefault="00691C1E" w:rsidP="00691C1E">
      <w:pPr>
        <w:pStyle w:val="PL"/>
      </w:pPr>
      <w:r w:rsidRPr="00BD6F46">
        <w:t xml:space="preserve">                default:</w:t>
      </w:r>
    </w:p>
    <w:p w14:paraId="7C0892D3" w14:textId="77777777" w:rsidR="00691C1E" w:rsidRPr="00BD6F46" w:rsidRDefault="00691C1E" w:rsidP="00691C1E">
      <w:pPr>
        <w:pStyle w:val="PL"/>
      </w:pPr>
      <w:r w:rsidRPr="00BD6F46">
        <w:t xml:space="preserve">                  $ref: 'TS29571_CommonData.yaml#/components/responses/default'</w:t>
      </w:r>
    </w:p>
    <w:p w14:paraId="6FF5B1C5" w14:textId="77777777" w:rsidR="00691C1E" w:rsidRPr="00BD6F46" w:rsidRDefault="00691C1E" w:rsidP="00691C1E">
      <w:pPr>
        <w:pStyle w:val="PL"/>
      </w:pPr>
      <w:r w:rsidRPr="00BD6F46">
        <w:t xml:space="preserve">  '/</w:t>
      </w:r>
      <w:proofErr w:type="spellStart"/>
      <w:r w:rsidRPr="00BD6F46">
        <w:t>chargingdata</w:t>
      </w:r>
      <w:proofErr w:type="spellEnd"/>
      <w:r w:rsidRPr="00BD6F46">
        <w:t>/{</w:t>
      </w:r>
      <w:proofErr w:type="spellStart"/>
      <w:r w:rsidRPr="00BD6F46">
        <w:t>ChargingDataRef</w:t>
      </w:r>
      <w:proofErr w:type="spellEnd"/>
      <w:r w:rsidRPr="00BD6F46">
        <w:t>}/update':</w:t>
      </w:r>
    </w:p>
    <w:p w14:paraId="3FB1BBFE" w14:textId="77777777" w:rsidR="00691C1E" w:rsidRPr="00BD6F46" w:rsidRDefault="00691C1E" w:rsidP="00691C1E">
      <w:pPr>
        <w:pStyle w:val="PL"/>
      </w:pPr>
      <w:r w:rsidRPr="00BD6F46">
        <w:t xml:space="preserve">    post:</w:t>
      </w:r>
    </w:p>
    <w:p w14:paraId="2085C8A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476E9BA9" w14:textId="77777777" w:rsidR="00691C1E" w:rsidRPr="00BD6F46" w:rsidRDefault="00691C1E" w:rsidP="00691C1E">
      <w:pPr>
        <w:pStyle w:val="PL"/>
      </w:pPr>
      <w:r w:rsidRPr="00BD6F46">
        <w:t xml:space="preserve">        required: true</w:t>
      </w:r>
    </w:p>
    <w:p w14:paraId="79566DB2" w14:textId="77777777" w:rsidR="00691C1E" w:rsidRPr="00BD6F46" w:rsidRDefault="00691C1E" w:rsidP="00691C1E">
      <w:pPr>
        <w:pStyle w:val="PL"/>
      </w:pPr>
      <w:r w:rsidRPr="00BD6F46">
        <w:t xml:space="preserve">        content:</w:t>
      </w:r>
    </w:p>
    <w:p w14:paraId="03BB3490" w14:textId="77777777" w:rsidR="00691C1E" w:rsidRPr="00BD6F46" w:rsidRDefault="00691C1E" w:rsidP="00691C1E">
      <w:pPr>
        <w:pStyle w:val="PL"/>
      </w:pPr>
      <w:r w:rsidRPr="00BD6F46">
        <w:t xml:space="preserve">          application/json:</w:t>
      </w:r>
    </w:p>
    <w:p w14:paraId="3FDC2532" w14:textId="77777777" w:rsidR="00691C1E" w:rsidRPr="00BD6F46" w:rsidRDefault="00691C1E" w:rsidP="00691C1E">
      <w:pPr>
        <w:pStyle w:val="PL"/>
      </w:pPr>
      <w:r w:rsidRPr="00BD6F46">
        <w:t xml:space="preserve">            schema:</w:t>
      </w:r>
    </w:p>
    <w:p w14:paraId="7B8BC16F" w14:textId="77777777" w:rsidR="00691C1E" w:rsidRPr="00BD6F46" w:rsidRDefault="00691C1E" w:rsidP="00691C1E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3B88AA19" w14:textId="77777777" w:rsidR="00691C1E" w:rsidRPr="00BD6F46" w:rsidRDefault="00691C1E" w:rsidP="00691C1E">
      <w:pPr>
        <w:pStyle w:val="PL"/>
      </w:pPr>
      <w:r w:rsidRPr="00BD6F46">
        <w:t xml:space="preserve">      parameters:</w:t>
      </w:r>
    </w:p>
    <w:p w14:paraId="04F254C8" w14:textId="77777777" w:rsidR="00691C1E" w:rsidRPr="00BD6F46" w:rsidRDefault="00691C1E" w:rsidP="00691C1E">
      <w:pPr>
        <w:pStyle w:val="PL"/>
      </w:pPr>
      <w:r w:rsidRPr="00BD6F46">
        <w:t xml:space="preserve">        - name: </w:t>
      </w:r>
      <w:proofErr w:type="spellStart"/>
      <w:r w:rsidRPr="00BD6F46">
        <w:t>ChargingDataRef</w:t>
      </w:r>
      <w:proofErr w:type="spellEnd"/>
    </w:p>
    <w:p w14:paraId="5FAB2C02" w14:textId="77777777" w:rsidR="00691C1E" w:rsidRPr="00BD6F46" w:rsidRDefault="00691C1E" w:rsidP="00691C1E">
      <w:pPr>
        <w:pStyle w:val="PL"/>
      </w:pPr>
      <w:r w:rsidRPr="00BD6F46">
        <w:t xml:space="preserve">          in: path</w:t>
      </w:r>
    </w:p>
    <w:p w14:paraId="44C44123" w14:textId="77777777" w:rsidR="00691C1E" w:rsidRPr="00BD6F46" w:rsidRDefault="00691C1E" w:rsidP="00691C1E">
      <w:pPr>
        <w:pStyle w:val="PL"/>
      </w:pPr>
      <w:r w:rsidRPr="00BD6F46">
        <w:t xml:space="preserve">          description: a unique identifier for a charging data resource in a PLMN</w:t>
      </w:r>
    </w:p>
    <w:p w14:paraId="3803B195" w14:textId="77777777" w:rsidR="00691C1E" w:rsidRPr="00BD6F46" w:rsidRDefault="00691C1E" w:rsidP="00691C1E">
      <w:pPr>
        <w:pStyle w:val="PL"/>
      </w:pPr>
      <w:r w:rsidRPr="00BD6F46">
        <w:t xml:space="preserve">          required: true</w:t>
      </w:r>
    </w:p>
    <w:p w14:paraId="00C0811E" w14:textId="77777777" w:rsidR="00691C1E" w:rsidRPr="00BD6F46" w:rsidRDefault="00691C1E" w:rsidP="00691C1E">
      <w:pPr>
        <w:pStyle w:val="PL"/>
      </w:pPr>
      <w:r w:rsidRPr="00BD6F46">
        <w:t xml:space="preserve">          schema:</w:t>
      </w:r>
    </w:p>
    <w:p w14:paraId="74260328" w14:textId="77777777" w:rsidR="00691C1E" w:rsidRPr="00BD6F46" w:rsidRDefault="00691C1E" w:rsidP="00691C1E">
      <w:pPr>
        <w:pStyle w:val="PL"/>
      </w:pPr>
      <w:r w:rsidRPr="00BD6F46">
        <w:t xml:space="preserve">            type: string</w:t>
      </w:r>
    </w:p>
    <w:p w14:paraId="71541CA0" w14:textId="77777777" w:rsidR="00691C1E" w:rsidRPr="00BD6F46" w:rsidRDefault="00691C1E" w:rsidP="00691C1E">
      <w:pPr>
        <w:pStyle w:val="PL"/>
      </w:pPr>
      <w:r w:rsidRPr="00BD6F46">
        <w:t xml:space="preserve">      responses:</w:t>
      </w:r>
    </w:p>
    <w:p w14:paraId="42DB1EAF" w14:textId="77777777" w:rsidR="00691C1E" w:rsidRPr="00BD6F46" w:rsidRDefault="00691C1E" w:rsidP="00691C1E">
      <w:pPr>
        <w:pStyle w:val="PL"/>
      </w:pPr>
      <w:r w:rsidRPr="00BD6F46">
        <w:t xml:space="preserve">        '200':</w:t>
      </w:r>
    </w:p>
    <w:p w14:paraId="6B350374" w14:textId="77777777" w:rsidR="00691C1E" w:rsidRPr="00BD6F46" w:rsidRDefault="00691C1E" w:rsidP="00691C1E">
      <w:pPr>
        <w:pStyle w:val="PL"/>
      </w:pPr>
      <w:r w:rsidRPr="00BD6F46">
        <w:t xml:space="preserve">          description: OK. Updated Charging Data resource is returned</w:t>
      </w:r>
    </w:p>
    <w:p w14:paraId="6BD257D9" w14:textId="77777777" w:rsidR="00691C1E" w:rsidRPr="00BD6F46" w:rsidRDefault="00691C1E" w:rsidP="00691C1E">
      <w:pPr>
        <w:pStyle w:val="PL"/>
      </w:pPr>
      <w:r w:rsidRPr="00BD6F46">
        <w:t xml:space="preserve">          content:</w:t>
      </w:r>
    </w:p>
    <w:p w14:paraId="7F811072" w14:textId="77777777" w:rsidR="00691C1E" w:rsidRPr="00BD6F46" w:rsidRDefault="00691C1E" w:rsidP="00691C1E">
      <w:pPr>
        <w:pStyle w:val="PL"/>
      </w:pPr>
      <w:r w:rsidRPr="00BD6F46">
        <w:t xml:space="preserve">            application/json:</w:t>
      </w:r>
    </w:p>
    <w:p w14:paraId="1560E5EB" w14:textId="77777777" w:rsidR="00691C1E" w:rsidRPr="00BD6F46" w:rsidRDefault="00691C1E" w:rsidP="00691C1E">
      <w:pPr>
        <w:pStyle w:val="PL"/>
      </w:pPr>
      <w:r w:rsidRPr="00BD6F46">
        <w:t xml:space="preserve">              schema:</w:t>
      </w:r>
    </w:p>
    <w:p w14:paraId="41612FA1" w14:textId="77777777" w:rsidR="00691C1E" w:rsidRPr="00BD6F46" w:rsidRDefault="00691C1E" w:rsidP="00691C1E">
      <w:pPr>
        <w:pStyle w:val="PL"/>
      </w:pPr>
      <w:r w:rsidRPr="00BD6F46">
        <w:t xml:space="preserve">                $ref: '#/components/schemas/</w:t>
      </w:r>
      <w:proofErr w:type="spellStart"/>
      <w:r w:rsidRPr="00BD6F46">
        <w:t>ChargingDataResponse</w:t>
      </w:r>
      <w:proofErr w:type="spellEnd"/>
      <w:r w:rsidRPr="00BD6F46">
        <w:t>'</w:t>
      </w:r>
    </w:p>
    <w:p w14:paraId="486D035D" w14:textId="77777777" w:rsidR="00691C1E" w:rsidRDefault="00691C1E" w:rsidP="00691C1E">
      <w:pPr>
        <w:pStyle w:val="PL"/>
      </w:pPr>
      <w:r>
        <w:t xml:space="preserve">        '307':</w:t>
      </w:r>
    </w:p>
    <w:p w14:paraId="1926D264" w14:textId="77777777" w:rsidR="00691C1E" w:rsidRDefault="00691C1E" w:rsidP="00691C1E">
      <w:pPr>
        <w:pStyle w:val="PL"/>
      </w:pPr>
      <w:r>
        <w:t xml:space="preserve">          $ref: 'TS29571_CommonData.yaml#/components/responses/307'</w:t>
      </w:r>
    </w:p>
    <w:p w14:paraId="0162045F" w14:textId="77777777" w:rsidR="00691C1E" w:rsidRDefault="00691C1E" w:rsidP="00691C1E">
      <w:pPr>
        <w:pStyle w:val="PL"/>
      </w:pPr>
      <w:r>
        <w:t xml:space="preserve">        '308':</w:t>
      </w:r>
    </w:p>
    <w:p w14:paraId="284E7346" w14:textId="77777777" w:rsidR="00691C1E" w:rsidRDefault="00691C1E" w:rsidP="00691C1E">
      <w:pPr>
        <w:pStyle w:val="PL"/>
      </w:pPr>
      <w:r>
        <w:t xml:space="preserve">          $ref: 'TS29571_CommonData.yaml#/components/responses/308'</w:t>
      </w:r>
    </w:p>
    <w:p w14:paraId="64A91833" w14:textId="77777777" w:rsidR="00691C1E" w:rsidRDefault="00691C1E" w:rsidP="00691C1E">
      <w:pPr>
        <w:pStyle w:val="PL"/>
      </w:pPr>
      <w:r>
        <w:t xml:space="preserve">        '400':</w:t>
      </w:r>
    </w:p>
    <w:p w14:paraId="461244B7" w14:textId="77777777" w:rsidR="00691C1E" w:rsidRDefault="00691C1E" w:rsidP="00691C1E">
      <w:pPr>
        <w:pStyle w:val="PL"/>
      </w:pPr>
      <w:r>
        <w:t xml:space="preserve">          description: Bad request</w:t>
      </w:r>
    </w:p>
    <w:p w14:paraId="45E2FD18" w14:textId="77777777" w:rsidR="00691C1E" w:rsidRDefault="00691C1E" w:rsidP="00691C1E">
      <w:pPr>
        <w:pStyle w:val="PL"/>
      </w:pPr>
      <w:r>
        <w:t xml:space="preserve">          content:</w:t>
      </w:r>
    </w:p>
    <w:p w14:paraId="301448AD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1534EF37" w14:textId="77777777" w:rsidR="00691C1E" w:rsidRDefault="00691C1E" w:rsidP="00691C1E">
      <w:pPr>
        <w:pStyle w:val="PL"/>
      </w:pPr>
      <w:r>
        <w:t xml:space="preserve">              schema:</w:t>
      </w:r>
    </w:p>
    <w:p w14:paraId="2AC9C6B5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19D8CA4C" w14:textId="77777777" w:rsidR="00691C1E" w:rsidRDefault="00691C1E" w:rsidP="00691C1E">
      <w:pPr>
        <w:pStyle w:val="PL"/>
      </w:pPr>
      <w:r>
        <w:t xml:space="preserve">                  - $ref: 'TS29571_CommonData.yaml#/components/schemas/ProblemDetails'</w:t>
      </w:r>
    </w:p>
    <w:p w14:paraId="2CD59675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18F9DFF9" w14:textId="77777777" w:rsidR="00691C1E" w:rsidRDefault="00691C1E" w:rsidP="00691C1E">
      <w:pPr>
        <w:pStyle w:val="PL"/>
      </w:pPr>
      <w:r>
        <w:t xml:space="preserve">        '401':</w:t>
      </w:r>
    </w:p>
    <w:p w14:paraId="4512024A" w14:textId="77777777" w:rsidR="00691C1E" w:rsidRDefault="00691C1E" w:rsidP="00691C1E">
      <w:pPr>
        <w:pStyle w:val="PL"/>
      </w:pPr>
      <w:r>
        <w:t xml:space="preserve">          $ref: 'TS29571_CommonData.yaml#/components/responses/401'</w:t>
      </w:r>
    </w:p>
    <w:p w14:paraId="5EEE9883" w14:textId="77777777" w:rsidR="00691C1E" w:rsidRDefault="00691C1E" w:rsidP="00691C1E">
      <w:pPr>
        <w:pStyle w:val="PL"/>
      </w:pPr>
      <w:r>
        <w:t xml:space="preserve">        '403':</w:t>
      </w:r>
    </w:p>
    <w:p w14:paraId="025DCC4F" w14:textId="77777777" w:rsidR="00691C1E" w:rsidRDefault="00691C1E" w:rsidP="00691C1E">
      <w:pPr>
        <w:pStyle w:val="PL"/>
      </w:pPr>
      <w:r>
        <w:t xml:space="preserve">          description: Forbidden</w:t>
      </w:r>
    </w:p>
    <w:p w14:paraId="6373A9B2" w14:textId="77777777" w:rsidR="00691C1E" w:rsidRDefault="00691C1E" w:rsidP="00691C1E">
      <w:pPr>
        <w:pStyle w:val="PL"/>
      </w:pPr>
      <w:r>
        <w:t xml:space="preserve">          content:</w:t>
      </w:r>
    </w:p>
    <w:p w14:paraId="6741F7F1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8D1C711" w14:textId="77777777" w:rsidR="00691C1E" w:rsidRDefault="00691C1E" w:rsidP="00691C1E">
      <w:pPr>
        <w:pStyle w:val="PL"/>
      </w:pPr>
      <w:r>
        <w:t xml:space="preserve">              schema:</w:t>
      </w:r>
    </w:p>
    <w:p w14:paraId="52CED44E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63B39B36" w14:textId="77777777" w:rsidR="00691C1E" w:rsidRDefault="00691C1E" w:rsidP="00691C1E">
      <w:pPr>
        <w:pStyle w:val="PL"/>
      </w:pPr>
      <w:r>
        <w:t xml:space="preserve">                  - $ref: 'TS29571_CommonData.yaml#/components/schemas/ProblemDetails'</w:t>
      </w:r>
    </w:p>
    <w:p w14:paraId="7C564F83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1635602F" w14:textId="77777777" w:rsidR="00691C1E" w:rsidRDefault="00691C1E" w:rsidP="00691C1E">
      <w:pPr>
        <w:pStyle w:val="PL"/>
      </w:pPr>
      <w:r>
        <w:t xml:space="preserve">        '404':</w:t>
      </w:r>
    </w:p>
    <w:p w14:paraId="18B7ADD7" w14:textId="77777777" w:rsidR="00691C1E" w:rsidRDefault="00691C1E" w:rsidP="00691C1E">
      <w:pPr>
        <w:pStyle w:val="PL"/>
      </w:pPr>
      <w:r>
        <w:t xml:space="preserve">          description: Not Found</w:t>
      </w:r>
    </w:p>
    <w:p w14:paraId="5994BE83" w14:textId="77777777" w:rsidR="00691C1E" w:rsidRDefault="00691C1E" w:rsidP="00691C1E">
      <w:pPr>
        <w:pStyle w:val="PL"/>
      </w:pPr>
      <w:r>
        <w:t xml:space="preserve">          content:</w:t>
      </w:r>
    </w:p>
    <w:p w14:paraId="3A5D8447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30A865B8" w14:textId="77777777" w:rsidR="00691C1E" w:rsidRDefault="00691C1E" w:rsidP="00691C1E">
      <w:pPr>
        <w:pStyle w:val="PL"/>
      </w:pPr>
      <w:r>
        <w:t xml:space="preserve">              schema:</w:t>
      </w:r>
    </w:p>
    <w:p w14:paraId="47531A16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5A1C9A74" w14:textId="77777777" w:rsidR="00691C1E" w:rsidRDefault="00691C1E" w:rsidP="00691C1E">
      <w:pPr>
        <w:pStyle w:val="PL"/>
      </w:pPr>
      <w:r>
        <w:t xml:space="preserve">                  - $ref: 'TS29571_CommonData.yaml#/components/schemas/ProblemDetails'</w:t>
      </w:r>
    </w:p>
    <w:p w14:paraId="165E3387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36EB7E49" w14:textId="77777777" w:rsidR="00691C1E" w:rsidRDefault="00691C1E" w:rsidP="00691C1E">
      <w:pPr>
        <w:pStyle w:val="PL"/>
      </w:pPr>
      <w:r>
        <w:t xml:space="preserve">        '405':</w:t>
      </w:r>
    </w:p>
    <w:p w14:paraId="035891DC" w14:textId="77777777" w:rsidR="00691C1E" w:rsidRDefault="00691C1E" w:rsidP="00691C1E">
      <w:pPr>
        <w:pStyle w:val="PL"/>
      </w:pPr>
      <w:r>
        <w:t xml:space="preserve">          $ref: 'TS29571_CommonData.yaml#/components/responses/405'</w:t>
      </w:r>
    </w:p>
    <w:p w14:paraId="77E06881" w14:textId="77777777" w:rsidR="00691C1E" w:rsidRDefault="00691C1E" w:rsidP="00691C1E">
      <w:pPr>
        <w:pStyle w:val="PL"/>
      </w:pPr>
      <w:r>
        <w:t xml:space="preserve">        '408':</w:t>
      </w:r>
    </w:p>
    <w:p w14:paraId="771616EB" w14:textId="77777777" w:rsidR="00691C1E" w:rsidRDefault="00691C1E" w:rsidP="00691C1E">
      <w:pPr>
        <w:pStyle w:val="PL"/>
      </w:pPr>
      <w:r>
        <w:t xml:space="preserve">          $ref: 'TS29571_CommonData.yaml#/components/responses/408'</w:t>
      </w:r>
    </w:p>
    <w:p w14:paraId="257A3187" w14:textId="77777777" w:rsidR="00691C1E" w:rsidRDefault="00691C1E" w:rsidP="00691C1E">
      <w:pPr>
        <w:pStyle w:val="PL"/>
      </w:pPr>
      <w:r>
        <w:t xml:space="preserve">        '410':</w:t>
      </w:r>
    </w:p>
    <w:p w14:paraId="5BCAE122" w14:textId="77777777" w:rsidR="00691C1E" w:rsidRDefault="00691C1E" w:rsidP="00691C1E">
      <w:pPr>
        <w:pStyle w:val="PL"/>
      </w:pPr>
      <w:r>
        <w:t xml:space="preserve">          $ref: 'TS29571_CommonData.yaml#/components/responses/410'</w:t>
      </w:r>
    </w:p>
    <w:p w14:paraId="112BAE12" w14:textId="77777777" w:rsidR="00691C1E" w:rsidRDefault="00691C1E" w:rsidP="00691C1E">
      <w:pPr>
        <w:pStyle w:val="PL"/>
      </w:pPr>
      <w:r>
        <w:t xml:space="preserve">        '411':</w:t>
      </w:r>
    </w:p>
    <w:p w14:paraId="53C19E69" w14:textId="77777777" w:rsidR="00691C1E" w:rsidRDefault="00691C1E" w:rsidP="00691C1E">
      <w:pPr>
        <w:pStyle w:val="PL"/>
      </w:pPr>
      <w:r>
        <w:t xml:space="preserve">          $ref: 'TS29571_CommonData.yaml#/components/responses/411'</w:t>
      </w:r>
    </w:p>
    <w:p w14:paraId="45E712FD" w14:textId="77777777" w:rsidR="00691C1E" w:rsidRDefault="00691C1E" w:rsidP="00691C1E">
      <w:pPr>
        <w:pStyle w:val="PL"/>
      </w:pPr>
      <w:r>
        <w:t xml:space="preserve">        '413':</w:t>
      </w:r>
    </w:p>
    <w:p w14:paraId="4CD03C84" w14:textId="77777777" w:rsidR="00691C1E" w:rsidRPr="00BD6F46" w:rsidRDefault="00691C1E" w:rsidP="00691C1E">
      <w:pPr>
        <w:pStyle w:val="PL"/>
      </w:pPr>
      <w:r>
        <w:lastRenderedPageBreak/>
        <w:t xml:space="preserve">          $ref: 'TS29571_CommonData.yaml#/components/responses/413'</w:t>
      </w:r>
    </w:p>
    <w:p w14:paraId="6BAE6E2A" w14:textId="77777777" w:rsidR="00691C1E" w:rsidRPr="00BD6F46" w:rsidRDefault="00691C1E" w:rsidP="00691C1E">
      <w:pPr>
        <w:pStyle w:val="PL"/>
      </w:pPr>
      <w:r>
        <w:t xml:space="preserve">        '500</w:t>
      </w:r>
      <w:r w:rsidRPr="00BD6F46">
        <w:t>':</w:t>
      </w:r>
    </w:p>
    <w:p w14:paraId="1DC535C6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1ACB1CA" w14:textId="77777777" w:rsidR="00691C1E" w:rsidRPr="00BD6F46" w:rsidRDefault="00691C1E" w:rsidP="00691C1E">
      <w:pPr>
        <w:pStyle w:val="PL"/>
      </w:pPr>
      <w:r>
        <w:t xml:space="preserve">        '503</w:t>
      </w:r>
      <w:r w:rsidRPr="00BD6F46">
        <w:t>':</w:t>
      </w:r>
    </w:p>
    <w:p w14:paraId="492D6973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E333D29" w14:textId="77777777" w:rsidR="00691C1E" w:rsidRPr="00BD6F46" w:rsidRDefault="00691C1E" w:rsidP="00691C1E">
      <w:pPr>
        <w:pStyle w:val="PL"/>
      </w:pPr>
      <w:r w:rsidRPr="00BD6F46">
        <w:t xml:space="preserve">        default:</w:t>
      </w:r>
    </w:p>
    <w:p w14:paraId="3EBE4CA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'TS29571_CommonData.yaml#/components/responses/default'</w:t>
      </w:r>
    </w:p>
    <w:p w14:paraId="25904937" w14:textId="77777777" w:rsidR="00691C1E" w:rsidRPr="00BD6F46" w:rsidRDefault="00691C1E" w:rsidP="00691C1E">
      <w:pPr>
        <w:pStyle w:val="PL"/>
      </w:pPr>
      <w:r w:rsidRPr="00BD6F46">
        <w:t xml:space="preserve">  '/</w:t>
      </w:r>
      <w:proofErr w:type="spellStart"/>
      <w:r w:rsidRPr="00BD6F46">
        <w:t>chargingdata</w:t>
      </w:r>
      <w:proofErr w:type="spellEnd"/>
      <w:r w:rsidRPr="00BD6F46">
        <w:t>/{</w:t>
      </w:r>
      <w:proofErr w:type="spellStart"/>
      <w:r w:rsidRPr="00BD6F46">
        <w:t>ChargingDataRef</w:t>
      </w:r>
      <w:proofErr w:type="spellEnd"/>
      <w:r w:rsidRPr="00BD6F46">
        <w:t>}/release':</w:t>
      </w:r>
    </w:p>
    <w:p w14:paraId="2B557795" w14:textId="77777777" w:rsidR="00691C1E" w:rsidRPr="00BD6F46" w:rsidRDefault="00691C1E" w:rsidP="00691C1E">
      <w:pPr>
        <w:pStyle w:val="PL"/>
      </w:pPr>
      <w:r w:rsidRPr="00BD6F46">
        <w:t xml:space="preserve">    post:</w:t>
      </w:r>
    </w:p>
    <w:p w14:paraId="08D9563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14CE241A" w14:textId="77777777" w:rsidR="00691C1E" w:rsidRPr="00BD6F46" w:rsidRDefault="00691C1E" w:rsidP="00691C1E">
      <w:pPr>
        <w:pStyle w:val="PL"/>
      </w:pPr>
      <w:r w:rsidRPr="00BD6F46">
        <w:t xml:space="preserve">        required: true</w:t>
      </w:r>
    </w:p>
    <w:p w14:paraId="434BA6ED" w14:textId="77777777" w:rsidR="00691C1E" w:rsidRPr="00BD6F46" w:rsidRDefault="00691C1E" w:rsidP="00691C1E">
      <w:pPr>
        <w:pStyle w:val="PL"/>
      </w:pPr>
      <w:r w:rsidRPr="00BD6F46">
        <w:t xml:space="preserve">        content:</w:t>
      </w:r>
    </w:p>
    <w:p w14:paraId="484FB5C1" w14:textId="77777777" w:rsidR="00691C1E" w:rsidRPr="00BD6F46" w:rsidRDefault="00691C1E" w:rsidP="00691C1E">
      <w:pPr>
        <w:pStyle w:val="PL"/>
      </w:pPr>
      <w:r w:rsidRPr="00BD6F46">
        <w:t xml:space="preserve">          application/json:</w:t>
      </w:r>
    </w:p>
    <w:p w14:paraId="34FC76EB" w14:textId="77777777" w:rsidR="00691C1E" w:rsidRPr="00BD6F46" w:rsidRDefault="00691C1E" w:rsidP="00691C1E">
      <w:pPr>
        <w:pStyle w:val="PL"/>
      </w:pPr>
      <w:r w:rsidRPr="00BD6F46">
        <w:t xml:space="preserve">            schema:</w:t>
      </w:r>
    </w:p>
    <w:p w14:paraId="546AEBFD" w14:textId="77777777" w:rsidR="00691C1E" w:rsidRPr="00BD6F46" w:rsidRDefault="00691C1E" w:rsidP="00691C1E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24EC21DA" w14:textId="77777777" w:rsidR="00691C1E" w:rsidRPr="00BD6F46" w:rsidRDefault="00691C1E" w:rsidP="00691C1E">
      <w:pPr>
        <w:pStyle w:val="PL"/>
      </w:pPr>
      <w:r w:rsidRPr="00BD6F46">
        <w:t xml:space="preserve">      parameters:</w:t>
      </w:r>
    </w:p>
    <w:p w14:paraId="11DB72FA" w14:textId="77777777" w:rsidR="00691C1E" w:rsidRPr="00BD6F46" w:rsidRDefault="00691C1E" w:rsidP="00691C1E">
      <w:pPr>
        <w:pStyle w:val="PL"/>
      </w:pPr>
      <w:r w:rsidRPr="00BD6F46">
        <w:t xml:space="preserve">        - name: </w:t>
      </w:r>
      <w:proofErr w:type="spellStart"/>
      <w:r w:rsidRPr="00BD6F46">
        <w:t>ChargingDataRef</w:t>
      </w:r>
      <w:proofErr w:type="spellEnd"/>
    </w:p>
    <w:p w14:paraId="2AD69EF0" w14:textId="77777777" w:rsidR="00691C1E" w:rsidRPr="00BD6F46" w:rsidRDefault="00691C1E" w:rsidP="00691C1E">
      <w:pPr>
        <w:pStyle w:val="PL"/>
      </w:pPr>
      <w:r w:rsidRPr="00BD6F46">
        <w:t xml:space="preserve">          in: path</w:t>
      </w:r>
    </w:p>
    <w:p w14:paraId="069C26EC" w14:textId="77777777" w:rsidR="00691C1E" w:rsidRPr="00BD6F46" w:rsidRDefault="00691C1E" w:rsidP="00691C1E">
      <w:pPr>
        <w:pStyle w:val="PL"/>
      </w:pPr>
      <w:r w:rsidRPr="00BD6F46">
        <w:t xml:space="preserve">          description: a unique identifier for a charging data resource in a PLMN</w:t>
      </w:r>
    </w:p>
    <w:p w14:paraId="2F8DD505" w14:textId="77777777" w:rsidR="00691C1E" w:rsidRPr="00BD6F46" w:rsidRDefault="00691C1E" w:rsidP="00691C1E">
      <w:pPr>
        <w:pStyle w:val="PL"/>
      </w:pPr>
      <w:r w:rsidRPr="00BD6F46">
        <w:t xml:space="preserve">          required: true</w:t>
      </w:r>
    </w:p>
    <w:p w14:paraId="6F31FDE0" w14:textId="77777777" w:rsidR="00691C1E" w:rsidRPr="00BD6F46" w:rsidRDefault="00691C1E" w:rsidP="00691C1E">
      <w:pPr>
        <w:pStyle w:val="PL"/>
      </w:pPr>
      <w:r w:rsidRPr="00BD6F46">
        <w:t xml:space="preserve">          schema:</w:t>
      </w:r>
    </w:p>
    <w:p w14:paraId="6BE56B24" w14:textId="77777777" w:rsidR="00691C1E" w:rsidRPr="00BD6F46" w:rsidRDefault="00691C1E" w:rsidP="00691C1E">
      <w:pPr>
        <w:pStyle w:val="PL"/>
      </w:pPr>
      <w:r w:rsidRPr="00BD6F46">
        <w:t xml:space="preserve">            type: string</w:t>
      </w:r>
    </w:p>
    <w:p w14:paraId="5B4C2C27" w14:textId="77777777" w:rsidR="00691C1E" w:rsidRPr="00BD6F46" w:rsidRDefault="00691C1E" w:rsidP="00691C1E">
      <w:pPr>
        <w:pStyle w:val="PL"/>
      </w:pPr>
      <w:r w:rsidRPr="00BD6F46">
        <w:t xml:space="preserve">      responses:</w:t>
      </w:r>
    </w:p>
    <w:p w14:paraId="1446B98D" w14:textId="77777777" w:rsidR="00691C1E" w:rsidRPr="00BD6F46" w:rsidRDefault="00691C1E" w:rsidP="00691C1E">
      <w:pPr>
        <w:pStyle w:val="PL"/>
      </w:pPr>
      <w:r w:rsidRPr="00BD6F46">
        <w:t xml:space="preserve">        '204':</w:t>
      </w:r>
    </w:p>
    <w:p w14:paraId="7849007B" w14:textId="77777777" w:rsidR="00691C1E" w:rsidRPr="00BD6F46" w:rsidRDefault="00691C1E" w:rsidP="00691C1E">
      <w:pPr>
        <w:pStyle w:val="PL"/>
      </w:pPr>
      <w:r w:rsidRPr="00BD6F46">
        <w:t xml:space="preserve">          description: No Content.</w:t>
      </w:r>
    </w:p>
    <w:p w14:paraId="23A4599C" w14:textId="77777777" w:rsidR="00691C1E" w:rsidRDefault="00691C1E" w:rsidP="00691C1E">
      <w:pPr>
        <w:pStyle w:val="PL"/>
      </w:pPr>
      <w:r>
        <w:t xml:space="preserve">        '307':</w:t>
      </w:r>
    </w:p>
    <w:p w14:paraId="730E70F0" w14:textId="77777777" w:rsidR="00691C1E" w:rsidRDefault="00691C1E" w:rsidP="00691C1E">
      <w:pPr>
        <w:pStyle w:val="PL"/>
      </w:pPr>
      <w:r>
        <w:t xml:space="preserve">          $ref: 'TS29571_CommonData.yaml#/components/responses/307'</w:t>
      </w:r>
    </w:p>
    <w:p w14:paraId="0C0F9B08" w14:textId="77777777" w:rsidR="00691C1E" w:rsidRDefault="00691C1E" w:rsidP="00691C1E">
      <w:pPr>
        <w:pStyle w:val="PL"/>
      </w:pPr>
      <w:r>
        <w:t xml:space="preserve">        '308':</w:t>
      </w:r>
    </w:p>
    <w:p w14:paraId="4DBB2E7D" w14:textId="77777777" w:rsidR="00691C1E" w:rsidRDefault="00691C1E" w:rsidP="00691C1E">
      <w:pPr>
        <w:pStyle w:val="PL"/>
      </w:pPr>
      <w:r>
        <w:t xml:space="preserve">          $ref: 'TS29571_CommonData.yaml#/components/responses/308'</w:t>
      </w:r>
    </w:p>
    <w:p w14:paraId="20F34E2C" w14:textId="77777777" w:rsidR="00691C1E" w:rsidRDefault="00691C1E" w:rsidP="00691C1E">
      <w:pPr>
        <w:pStyle w:val="PL"/>
      </w:pPr>
      <w:r>
        <w:t xml:space="preserve">        '401':</w:t>
      </w:r>
    </w:p>
    <w:p w14:paraId="310AC2E1" w14:textId="77777777" w:rsidR="00691C1E" w:rsidRDefault="00691C1E" w:rsidP="00691C1E">
      <w:pPr>
        <w:pStyle w:val="PL"/>
      </w:pPr>
      <w:r>
        <w:t xml:space="preserve">          $ref: 'TS29571_CommonData.yaml#/components/responses/401'</w:t>
      </w:r>
    </w:p>
    <w:p w14:paraId="04E303DD" w14:textId="77777777" w:rsidR="00691C1E" w:rsidRDefault="00691C1E" w:rsidP="00691C1E">
      <w:pPr>
        <w:pStyle w:val="PL"/>
      </w:pPr>
      <w:r>
        <w:t xml:space="preserve">        '404':</w:t>
      </w:r>
    </w:p>
    <w:p w14:paraId="1417EBC3" w14:textId="77777777" w:rsidR="00691C1E" w:rsidRDefault="00691C1E" w:rsidP="00691C1E">
      <w:pPr>
        <w:pStyle w:val="PL"/>
      </w:pPr>
      <w:r>
        <w:t xml:space="preserve">          description: Not Found</w:t>
      </w:r>
    </w:p>
    <w:p w14:paraId="74BC4D56" w14:textId="77777777" w:rsidR="00691C1E" w:rsidRDefault="00691C1E" w:rsidP="00691C1E">
      <w:pPr>
        <w:pStyle w:val="PL"/>
      </w:pPr>
      <w:r>
        <w:t xml:space="preserve">          content:</w:t>
      </w:r>
    </w:p>
    <w:p w14:paraId="76EFD09A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922A798" w14:textId="77777777" w:rsidR="00691C1E" w:rsidRDefault="00691C1E" w:rsidP="00691C1E">
      <w:pPr>
        <w:pStyle w:val="PL"/>
      </w:pPr>
      <w:r>
        <w:t xml:space="preserve">              schema:</w:t>
      </w:r>
    </w:p>
    <w:p w14:paraId="7184519A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7C3B638C" w14:textId="77777777" w:rsidR="00691C1E" w:rsidRDefault="00691C1E" w:rsidP="00691C1E">
      <w:pPr>
        <w:pStyle w:val="PL"/>
      </w:pPr>
      <w:r>
        <w:t xml:space="preserve">                  - $ref: 'TS29571_CommonData.yaml#/components/schemas/ProblemDetails'</w:t>
      </w:r>
    </w:p>
    <w:p w14:paraId="0D66F390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419A9EF9" w14:textId="77777777" w:rsidR="00691C1E" w:rsidRDefault="00691C1E" w:rsidP="00691C1E">
      <w:pPr>
        <w:pStyle w:val="PL"/>
      </w:pPr>
      <w:r>
        <w:t xml:space="preserve">        '410':</w:t>
      </w:r>
    </w:p>
    <w:p w14:paraId="63D1911E" w14:textId="77777777" w:rsidR="00691C1E" w:rsidRDefault="00691C1E" w:rsidP="00691C1E">
      <w:pPr>
        <w:pStyle w:val="PL"/>
      </w:pPr>
      <w:r>
        <w:t xml:space="preserve">          $ref: 'TS29571_CommonData.yaml#/components/responses/410'</w:t>
      </w:r>
    </w:p>
    <w:p w14:paraId="79B923DB" w14:textId="77777777" w:rsidR="00691C1E" w:rsidRDefault="00691C1E" w:rsidP="00691C1E">
      <w:pPr>
        <w:pStyle w:val="PL"/>
      </w:pPr>
      <w:r>
        <w:t xml:space="preserve">        '411':</w:t>
      </w:r>
    </w:p>
    <w:p w14:paraId="4EA18158" w14:textId="77777777" w:rsidR="00691C1E" w:rsidRDefault="00691C1E" w:rsidP="00691C1E">
      <w:pPr>
        <w:pStyle w:val="PL"/>
      </w:pPr>
      <w:r>
        <w:t xml:space="preserve">          $ref: 'TS29571_CommonData.yaml#/components/responses/411'</w:t>
      </w:r>
    </w:p>
    <w:p w14:paraId="24EBDF51" w14:textId="77777777" w:rsidR="00691C1E" w:rsidRDefault="00691C1E" w:rsidP="00691C1E">
      <w:pPr>
        <w:pStyle w:val="PL"/>
      </w:pPr>
      <w:r>
        <w:t xml:space="preserve">        '413':</w:t>
      </w:r>
    </w:p>
    <w:p w14:paraId="07E2F1CF" w14:textId="77777777" w:rsidR="00691C1E" w:rsidRDefault="00691C1E" w:rsidP="00691C1E">
      <w:pPr>
        <w:pStyle w:val="PL"/>
      </w:pPr>
      <w:r>
        <w:t xml:space="preserve">          $ref: 'TS29571_CommonData.yaml#/components/responses/413'</w:t>
      </w:r>
    </w:p>
    <w:p w14:paraId="28633B56" w14:textId="77777777" w:rsidR="00691C1E" w:rsidRPr="00BD6F46" w:rsidRDefault="00691C1E" w:rsidP="00691C1E">
      <w:pPr>
        <w:pStyle w:val="PL"/>
      </w:pPr>
      <w:r>
        <w:t xml:space="preserve">        '500</w:t>
      </w:r>
      <w:r w:rsidRPr="00BD6F46">
        <w:t>':</w:t>
      </w:r>
    </w:p>
    <w:p w14:paraId="01E8215F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154E5CB" w14:textId="77777777" w:rsidR="00691C1E" w:rsidRPr="00BD6F46" w:rsidRDefault="00691C1E" w:rsidP="00691C1E">
      <w:pPr>
        <w:pStyle w:val="PL"/>
      </w:pPr>
      <w:r>
        <w:t xml:space="preserve">        '503</w:t>
      </w:r>
      <w:r w:rsidRPr="00BD6F46">
        <w:t>':</w:t>
      </w:r>
    </w:p>
    <w:p w14:paraId="710083FF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BD4CA05" w14:textId="77777777" w:rsidR="00691C1E" w:rsidRPr="00BD6F46" w:rsidRDefault="00691C1E" w:rsidP="00691C1E">
      <w:pPr>
        <w:pStyle w:val="PL"/>
      </w:pPr>
      <w:r w:rsidRPr="00BD6F46">
        <w:t xml:space="preserve">        default:</w:t>
      </w:r>
    </w:p>
    <w:p w14:paraId="6D56E95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'TS29571_CommonData.yaml#/components/responses/default'</w:t>
      </w:r>
    </w:p>
    <w:p w14:paraId="3A43CD42" w14:textId="77777777" w:rsidR="00691C1E" w:rsidRDefault="00691C1E" w:rsidP="00691C1E">
      <w:pPr>
        <w:pStyle w:val="PL"/>
      </w:pPr>
      <w:r w:rsidRPr="00BD6F46">
        <w:t>components:</w:t>
      </w:r>
    </w:p>
    <w:p w14:paraId="56263E9B" w14:textId="77777777" w:rsidR="00691C1E" w:rsidRPr="001E7573" w:rsidRDefault="00691C1E" w:rsidP="00691C1E">
      <w:pPr>
        <w:pStyle w:val="PL"/>
      </w:pPr>
      <w:r w:rsidRPr="001E7573">
        <w:t xml:space="preserve">  </w:t>
      </w:r>
      <w:proofErr w:type="spellStart"/>
      <w:r w:rsidRPr="001E7573">
        <w:t>securitySchemes</w:t>
      </w:r>
      <w:proofErr w:type="spellEnd"/>
      <w:r w:rsidRPr="001E7573">
        <w:t>:</w:t>
      </w:r>
    </w:p>
    <w:p w14:paraId="143CB427" w14:textId="77777777" w:rsidR="00691C1E" w:rsidRPr="001E7573" w:rsidRDefault="00691C1E" w:rsidP="00691C1E">
      <w:pPr>
        <w:pStyle w:val="PL"/>
      </w:pPr>
      <w:r w:rsidRPr="001E7573">
        <w:t xml:space="preserve">    oAuth2ClientCredentials:</w:t>
      </w:r>
    </w:p>
    <w:p w14:paraId="77D7E899" w14:textId="77777777" w:rsidR="00691C1E" w:rsidRPr="001E7573" w:rsidRDefault="00691C1E" w:rsidP="00691C1E">
      <w:pPr>
        <w:pStyle w:val="PL"/>
      </w:pPr>
      <w:r w:rsidRPr="001E7573">
        <w:t xml:space="preserve">      type: oauth2</w:t>
      </w:r>
    </w:p>
    <w:p w14:paraId="31032AC5" w14:textId="77777777" w:rsidR="00691C1E" w:rsidRPr="001E7573" w:rsidRDefault="00691C1E" w:rsidP="00691C1E">
      <w:pPr>
        <w:pStyle w:val="PL"/>
      </w:pPr>
      <w:r w:rsidRPr="001E7573">
        <w:t xml:space="preserve">      flows:</w:t>
      </w:r>
    </w:p>
    <w:p w14:paraId="618CA4B3" w14:textId="77777777" w:rsidR="00691C1E" w:rsidRPr="001E7573" w:rsidRDefault="00691C1E" w:rsidP="00691C1E">
      <w:pPr>
        <w:pStyle w:val="PL"/>
      </w:pPr>
      <w:r w:rsidRPr="001E7573">
        <w:t xml:space="preserve">        </w:t>
      </w:r>
      <w:proofErr w:type="spellStart"/>
      <w:r w:rsidRPr="001E7573">
        <w:t>clientCredentials</w:t>
      </w:r>
      <w:proofErr w:type="spellEnd"/>
      <w:r w:rsidRPr="001E7573">
        <w:t>:</w:t>
      </w:r>
    </w:p>
    <w:p w14:paraId="6B975EC3" w14:textId="77777777" w:rsidR="00691C1E" w:rsidRPr="001E7573" w:rsidRDefault="00691C1E" w:rsidP="00691C1E">
      <w:pPr>
        <w:pStyle w:val="PL"/>
      </w:pPr>
      <w:r w:rsidRPr="001E7573">
        <w:t xml:space="preserve">          </w:t>
      </w:r>
      <w:proofErr w:type="spellStart"/>
      <w:r w:rsidRPr="001E7573">
        <w:t>tokenUrl</w:t>
      </w:r>
      <w:proofErr w:type="spellEnd"/>
      <w:r w:rsidRPr="001E7573">
        <w:t>: '</w:t>
      </w:r>
      <w:r w:rsidRPr="00082B3E">
        <w:rPr>
          <w:lang w:val="en-US"/>
        </w:rPr>
        <w:t>{</w:t>
      </w:r>
      <w:proofErr w:type="spellStart"/>
      <w:r w:rsidRPr="00082B3E">
        <w:rPr>
          <w:lang w:val="en-US"/>
        </w:rPr>
        <w:t>nrfApiRoot</w:t>
      </w:r>
      <w:proofErr w:type="spellEnd"/>
      <w:r w:rsidRPr="00082B3E">
        <w:rPr>
          <w:lang w:val="en-US"/>
        </w:rPr>
        <w:t>}/oauth2/token</w:t>
      </w:r>
      <w:r w:rsidRPr="001E7573">
        <w:t>'</w:t>
      </w:r>
    </w:p>
    <w:p w14:paraId="291B42B9" w14:textId="77777777" w:rsidR="00691C1E" w:rsidRDefault="00691C1E" w:rsidP="00691C1E">
      <w:pPr>
        <w:pStyle w:val="PL"/>
      </w:pPr>
      <w:r w:rsidRPr="001E7573">
        <w:t xml:space="preserve">          scopes:</w:t>
      </w:r>
    </w:p>
    <w:p w14:paraId="15DB6BA2" w14:textId="77777777" w:rsidR="00691C1E" w:rsidRPr="00BD6F46" w:rsidRDefault="00691C1E" w:rsidP="00691C1E">
      <w:pPr>
        <w:pStyle w:val="PL"/>
      </w:pPr>
      <w:r>
        <w:t xml:space="preserve">            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  <w:r w:rsidRPr="005467B3">
        <w:t xml:space="preserve">: Access to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5467B3">
        <w:t>API</w:t>
      </w:r>
    </w:p>
    <w:p w14:paraId="1DBCD0B7" w14:textId="77777777" w:rsidR="00691C1E" w:rsidRPr="00BD6F46" w:rsidRDefault="00691C1E" w:rsidP="00691C1E">
      <w:pPr>
        <w:pStyle w:val="PL"/>
      </w:pPr>
      <w:r w:rsidRPr="00BD6F46">
        <w:t xml:space="preserve">  schemas:</w:t>
      </w:r>
    </w:p>
    <w:p w14:paraId="6F9FAC0F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ChargingDataRequest</w:t>
      </w:r>
      <w:proofErr w:type="spellEnd"/>
      <w:r w:rsidRPr="00BD6F46">
        <w:t>:</w:t>
      </w:r>
    </w:p>
    <w:p w14:paraId="5B98A266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99B1313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D37889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subscriberIdentifier</w:t>
      </w:r>
      <w:proofErr w:type="spellEnd"/>
      <w:r w:rsidRPr="00BD6F46">
        <w:t>:</w:t>
      </w:r>
    </w:p>
    <w:p w14:paraId="767F9D4F" w14:textId="77777777" w:rsidR="00691C1E" w:rsidRDefault="00691C1E" w:rsidP="00691C1E">
      <w:pPr>
        <w:pStyle w:val="PL"/>
      </w:pPr>
      <w:r w:rsidRPr="00BD6F46">
        <w:t xml:space="preserve">          $ref: 'TS29571_CommonData.yaml#/components/schemas/Supi'</w:t>
      </w:r>
    </w:p>
    <w:p w14:paraId="18C2D01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tenantIdentifier</w:t>
      </w:r>
      <w:proofErr w:type="spellEnd"/>
      <w:r w:rsidRPr="00BD6F46">
        <w:t>:</w:t>
      </w:r>
    </w:p>
    <w:p w14:paraId="04B5EDE2" w14:textId="77777777" w:rsidR="00691C1E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52739D5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chargingId</w:t>
      </w:r>
      <w:proofErr w:type="spellEnd"/>
      <w:r w:rsidRPr="00BD6F46">
        <w:t>:</w:t>
      </w:r>
    </w:p>
    <w:p w14:paraId="3866F854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ChargingId</w:t>
      </w:r>
      <w:proofErr w:type="spellEnd"/>
      <w:r w:rsidRPr="00BD6F46">
        <w:t>'</w:t>
      </w:r>
    </w:p>
    <w:p w14:paraId="6151886E" w14:textId="77777777" w:rsidR="00691C1E" w:rsidRPr="00BD6F46" w:rsidRDefault="00691C1E" w:rsidP="00691C1E">
      <w:pPr>
        <w:pStyle w:val="PL"/>
      </w:pPr>
      <w:r w:rsidRPr="00BD6F46">
        <w:t xml:space="preserve">       </w:t>
      </w:r>
      <w:r>
        <w:t xml:space="preserve"> </w:t>
      </w:r>
      <w:proofErr w:type="spellStart"/>
      <w:r>
        <w:t>mnSConsumerIdentifier</w:t>
      </w:r>
      <w:proofErr w:type="spellEnd"/>
      <w:r w:rsidRPr="00BD6F46">
        <w:t>:</w:t>
      </w:r>
    </w:p>
    <w:p w14:paraId="0FEBBC9B" w14:textId="77777777" w:rsidR="00691C1E" w:rsidRPr="00BD6F46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61AF353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nfConsumerIdentification</w:t>
      </w:r>
      <w:proofErr w:type="spellEnd"/>
      <w:r w:rsidRPr="00BD6F46">
        <w:t>:</w:t>
      </w:r>
    </w:p>
    <w:p w14:paraId="19994D9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2942155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invocationTimeStamp</w:t>
      </w:r>
      <w:proofErr w:type="spellEnd"/>
      <w:r w:rsidRPr="00BD6F46">
        <w:t>:</w:t>
      </w:r>
    </w:p>
    <w:p w14:paraId="673A482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1EF094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invocationSequenceNumber</w:t>
      </w:r>
      <w:proofErr w:type="spellEnd"/>
      <w:r w:rsidRPr="00BD6F46">
        <w:t>:</w:t>
      </w:r>
    </w:p>
    <w:p w14:paraId="0A441ECC" w14:textId="77777777" w:rsidR="00691C1E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725E3373" w14:textId="77777777" w:rsidR="00691C1E" w:rsidRDefault="00691C1E" w:rsidP="00691C1E">
      <w:pPr>
        <w:pStyle w:val="PL"/>
        <w:rPr>
          <w:lang w:eastAsia="zh-CN"/>
        </w:rPr>
      </w:pPr>
      <w:r w:rsidRPr="00BD6F46">
        <w:lastRenderedPageBreak/>
        <w:t xml:space="preserve">        </w:t>
      </w:r>
      <w:proofErr w:type="spellStart"/>
      <w:r>
        <w:rPr>
          <w:lang w:eastAsia="zh-CN"/>
        </w:rPr>
        <w:t>retransmissionIndicator</w:t>
      </w:r>
      <w:proofErr w:type="spellEnd"/>
      <w:r>
        <w:rPr>
          <w:lang w:eastAsia="zh-CN"/>
        </w:rPr>
        <w:t>:</w:t>
      </w:r>
    </w:p>
    <w:p w14:paraId="22E8BD96" w14:textId="77777777" w:rsidR="00691C1E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55BDF23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oneTimeEvent</w:t>
      </w:r>
      <w:proofErr w:type="spellEnd"/>
      <w:r w:rsidRPr="00BD6F46">
        <w:t>:</w:t>
      </w:r>
    </w:p>
    <w:p w14:paraId="73030AB0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56BDFDC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oneTimeEventType</w:t>
      </w:r>
      <w:proofErr w:type="spellEnd"/>
      <w:r>
        <w:t>:</w:t>
      </w:r>
    </w:p>
    <w:p w14:paraId="51BE3853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oneTimeEventType</w:t>
      </w:r>
      <w:proofErr w:type="spellEnd"/>
      <w:r>
        <w:t>'</w:t>
      </w:r>
    </w:p>
    <w:p w14:paraId="0983B15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notifyUri</w:t>
      </w:r>
      <w:proofErr w:type="spellEnd"/>
      <w:r w:rsidRPr="00BD6F46">
        <w:t>:</w:t>
      </w:r>
    </w:p>
    <w:p w14:paraId="1C37A470" w14:textId="77777777" w:rsidR="00691C1E" w:rsidRDefault="00691C1E" w:rsidP="00691C1E">
      <w:pPr>
        <w:pStyle w:val="PL"/>
      </w:pPr>
      <w:r w:rsidRPr="00BD6F46">
        <w:t xml:space="preserve">          $ref: 'TS29571_CommonData.yaml#/components/schemas/Uri'</w:t>
      </w:r>
    </w:p>
    <w:p w14:paraId="1DAC0EE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supportedFeatures</w:t>
      </w:r>
      <w:proofErr w:type="spellEnd"/>
      <w:r>
        <w:t>:</w:t>
      </w:r>
    </w:p>
    <w:p w14:paraId="6CC40F2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SupportedFeatures</w:t>
      </w:r>
      <w:proofErr w:type="spellEnd"/>
      <w:r>
        <w:t>'</w:t>
      </w:r>
    </w:p>
    <w:p w14:paraId="388537B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service</w:t>
      </w:r>
      <w:r>
        <w:rPr>
          <w:lang w:eastAsia="zh-CN"/>
        </w:rPr>
        <w:t>Specification</w:t>
      </w:r>
      <w:r>
        <w:t>Info</w:t>
      </w:r>
      <w:proofErr w:type="spellEnd"/>
      <w:r>
        <w:t>:</w:t>
      </w:r>
    </w:p>
    <w:p w14:paraId="69B708F9" w14:textId="77777777" w:rsidR="00691C1E" w:rsidRPr="00BD6F46" w:rsidRDefault="00691C1E" w:rsidP="00691C1E">
      <w:pPr>
        <w:pStyle w:val="PL"/>
      </w:pPr>
      <w:r>
        <w:t xml:space="preserve">          type: string</w:t>
      </w:r>
    </w:p>
    <w:p w14:paraId="2DE019B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multipleUnitUsage</w:t>
      </w:r>
      <w:proofErr w:type="spellEnd"/>
      <w:r w:rsidRPr="00BD6F46">
        <w:t>:</w:t>
      </w:r>
    </w:p>
    <w:p w14:paraId="0947527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033F9B9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4FFFB29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MultipleUnitUsage</w:t>
      </w:r>
      <w:proofErr w:type="spellEnd"/>
      <w:r w:rsidRPr="00BD6F46">
        <w:t>'</w:t>
      </w:r>
    </w:p>
    <w:p w14:paraId="5B531C46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E70951B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6014E0F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C070108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53BF4435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6BA876D9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38E45B9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easid</w:t>
      </w:r>
      <w:proofErr w:type="spellEnd"/>
      <w:r>
        <w:t>:</w:t>
      </w:r>
    </w:p>
    <w:p w14:paraId="2B9B8EBF" w14:textId="77777777" w:rsidR="00691C1E" w:rsidRDefault="00691C1E" w:rsidP="00691C1E">
      <w:pPr>
        <w:pStyle w:val="PL"/>
      </w:pPr>
      <w:r>
        <w:t xml:space="preserve">          type: string</w:t>
      </w:r>
    </w:p>
    <w:p w14:paraId="09C000C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ednid</w:t>
      </w:r>
      <w:proofErr w:type="spellEnd"/>
      <w:r>
        <w:t>:</w:t>
      </w:r>
    </w:p>
    <w:p w14:paraId="25EA2EB4" w14:textId="77777777" w:rsidR="00691C1E" w:rsidRDefault="00691C1E" w:rsidP="00691C1E">
      <w:pPr>
        <w:pStyle w:val="PL"/>
      </w:pPr>
      <w:r>
        <w:t xml:space="preserve">          type: string</w:t>
      </w:r>
    </w:p>
    <w:p w14:paraId="240E7E8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eASProviderIdentifier</w:t>
      </w:r>
      <w:proofErr w:type="spellEnd"/>
      <w:r>
        <w:t>:</w:t>
      </w:r>
    </w:p>
    <w:p w14:paraId="5B186099" w14:textId="77777777" w:rsidR="00691C1E" w:rsidRDefault="00691C1E" w:rsidP="00691C1E">
      <w:pPr>
        <w:pStyle w:val="PL"/>
      </w:pPr>
      <w:r>
        <w:t xml:space="preserve">          type: string</w:t>
      </w:r>
    </w:p>
    <w:p w14:paraId="513EB4D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aMFId</w:t>
      </w:r>
      <w:proofErr w:type="spellEnd"/>
      <w:r>
        <w:t>:</w:t>
      </w:r>
    </w:p>
    <w:p w14:paraId="6DAC34C1" w14:textId="77777777" w:rsidR="00691C1E" w:rsidRPr="00BD6F46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AmfId</w:t>
      </w:r>
      <w:proofErr w:type="spellEnd"/>
      <w:r>
        <w:t>'</w:t>
      </w:r>
    </w:p>
    <w:p w14:paraId="0270C71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3B92F501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PDUSessionChargingInformation</w:t>
      </w:r>
      <w:proofErr w:type="spellEnd"/>
      <w:r w:rsidRPr="00BD6F46">
        <w:t>'</w:t>
      </w:r>
    </w:p>
    <w:p w14:paraId="0FCE08E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6E39233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RoamingQBCInformation</w:t>
      </w:r>
      <w:proofErr w:type="spellEnd"/>
      <w:r w:rsidRPr="00BD6F46">
        <w:t>'</w:t>
      </w:r>
    </w:p>
    <w:p w14:paraId="2109F5B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sMS</w:t>
      </w:r>
      <w:r w:rsidRPr="00BD6F46">
        <w:t>ChargingInformation</w:t>
      </w:r>
      <w:proofErr w:type="spellEnd"/>
      <w:r w:rsidRPr="00BD6F46">
        <w:t>:</w:t>
      </w:r>
    </w:p>
    <w:p w14:paraId="1625230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SMS</w:t>
      </w:r>
      <w:r w:rsidRPr="00BD6F46">
        <w:t>ChargingInformation</w:t>
      </w:r>
      <w:proofErr w:type="spellEnd"/>
      <w:r w:rsidRPr="00BD6F46">
        <w:t>'</w:t>
      </w:r>
    </w:p>
    <w:p w14:paraId="29BCEB4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9F66FB">
        <w:t>nEFChargingInformation</w:t>
      </w:r>
      <w:proofErr w:type="spellEnd"/>
      <w:r w:rsidRPr="00BD6F46">
        <w:t>:</w:t>
      </w:r>
    </w:p>
    <w:p w14:paraId="4F9ADDAE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FB397A">
        <w:t>NEFChargingInformation</w:t>
      </w:r>
      <w:proofErr w:type="spellEnd"/>
      <w:r w:rsidRPr="00BD6F46">
        <w:t>'</w:t>
      </w:r>
    </w:p>
    <w:p w14:paraId="033742B8" w14:textId="77777777" w:rsidR="00691C1E" w:rsidRPr="00BD6F46" w:rsidRDefault="00691C1E" w:rsidP="00691C1E">
      <w:pPr>
        <w:pStyle w:val="PL"/>
      </w:pPr>
      <w:r>
        <w:t xml:space="preserve">        </w:t>
      </w:r>
      <w:proofErr w:type="spellStart"/>
      <w:r>
        <w:t>registration</w:t>
      </w:r>
      <w:r w:rsidRPr="002F3ED2">
        <w:t>ChargingInformation</w:t>
      </w:r>
      <w:proofErr w:type="spellEnd"/>
      <w:r>
        <w:t>:</w:t>
      </w:r>
    </w:p>
    <w:p w14:paraId="7A072C89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Registration</w:t>
      </w:r>
      <w:r w:rsidRPr="002F3ED2">
        <w:t>ChargingInformation</w:t>
      </w:r>
      <w:proofErr w:type="spellEnd"/>
      <w:r w:rsidRPr="00BD6F46">
        <w:t>'</w:t>
      </w:r>
    </w:p>
    <w:p w14:paraId="00447D9C" w14:textId="77777777" w:rsidR="00691C1E" w:rsidRPr="00BD6F46" w:rsidRDefault="00691C1E" w:rsidP="00691C1E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5E937B3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5AEA2FD7" w14:textId="77777777" w:rsidR="00691C1E" w:rsidRPr="00BD6F46" w:rsidRDefault="00691C1E" w:rsidP="00691C1E">
      <w:pPr>
        <w:pStyle w:val="PL"/>
      </w:pPr>
      <w:r>
        <w:t xml:space="preserve">        </w:t>
      </w:r>
      <w:proofErr w:type="spellStart"/>
      <w:r>
        <w:t>locationReportingChargingInformation</w:t>
      </w:r>
      <w:proofErr w:type="spellEnd"/>
      <w:r>
        <w:t>:</w:t>
      </w:r>
    </w:p>
    <w:p w14:paraId="653A2AF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LocationReportingChargingInformation</w:t>
      </w:r>
      <w:proofErr w:type="spellEnd"/>
      <w:r w:rsidRPr="00BD6F46">
        <w:t>'</w:t>
      </w:r>
    </w:p>
    <w:p w14:paraId="038E1F3E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>
        <w:t>nSPACharging</w:t>
      </w:r>
      <w:r w:rsidRPr="00AD3544">
        <w:t>Information</w:t>
      </w:r>
      <w:proofErr w:type="spellEnd"/>
      <w:r>
        <w:t>:</w:t>
      </w:r>
    </w:p>
    <w:p w14:paraId="7E515022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NSPACharging</w:t>
      </w:r>
      <w:r w:rsidRPr="00AD3544">
        <w:t>Information</w:t>
      </w:r>
      <w:proofErr w:type="spellEnd"/>
      <w:r w:rsidRPr="00BD6F46">
        <w:t>'</w:t>
      </w:r>
    </w:p>
    <w:p w14:paraId="107C148D" w14:textId="77777777" w:rsidR="00691C1E" w:rsidRPr="00BD6F46" w:rsidRDefault="00691C1E" w:rsidP="00691C1E">
      <w:pPr>
        <w:pStyle w:val="PL"/>
      </w:pPr>
      <w:r>
        <w:t xml:space="preserve">        </w:t>
      </w:r>
      <w:proofErr w:type="spellStart"/>
      <w:r>
        <w:t>nSMChargingInformation</w:t>
      </w:r>
      <w:proofErr w:type="spellEnd"/>
      <w:r>
        <w:t>:</w:t>
      </w:r>
    </w:p>
    <w:p w14:paraId="032D23CB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NSMChargingInformation</w:t>
      </w:r>
      <w:proofErr w:type="spellEnd"/>
      <w:r w:rsidRPr="00BD6F46">
        <w:t>'</w:t>
      </w:r>
    </w:p>
    <w:p w14:paraId="75C2C98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mMTelChargingInformation</w:t>
      </w:r>
      <w:proofErr w:type="spellEnd"/>
      <w:r>
        <w:t>:</w:t>
      </w:r>
    </w:p>
    <w:p w14:paraId="4CBB503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MMTelChargingInformation</w:t>
      </w:r>
      <w:proofErr w:type="spellEnd"/>
      <w:r>
        <w:t>'</w:t>
      </w:r>
    </w:p>
    <w:p w14:paraId="4902041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iMSChargingInformation</w:t>
      </w:r>
      <w:proofErr w:type="spellEnd"/>
      <w:r>
        <w:t>:</w:t>
      </w:r>
    </w:p>
    <w:p w14:paraId="6D6478BE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IMSChargingInformation</w:t>
      </w:r>
      <w:proofErr w:type="spellEnd"/>
      <w:r>
        <w:t>'</w:t>
      </w:r>
    </w:p>
    <w:p w14:paraId="4278F14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edgeInfrastructureUsageChargingInformation</w:t>
      </w:r>
      <w:proofErr w:type="spellEnd"/>
      <w:r>
        <w:t>':</w:t>
      </w:r>
    </w:p>
    <w:p w14:paraId="34CE26E9" w14:textId="77777777" w:rsidR="00691C1E" w:rsidRDefault="00691C1E" w:rsidP="00691C1E">
      <w:pPr>
        <w:pStyle w:val="PL"/>
      </w:pPr>
      <w:r>
        <w:t xml:space="preserve">          $ref: '#/components/schemas/EdgeInfrastructureUsageChargingInformation'</w:t>
      </w:r>
    </w:p>
    <w:p w14:paraId="63B78FD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eASDeploymentChargingInformation</w:t>
      </w:r>
      <w:proofErr w:type="spellEnd"/>
      <w:r>
        <w:t>:</w:t>
      </w:r>
    </w:p>
    <w:p w14:paraId="1416D540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EASDeploymentChargingInformation</w:t>
      </w:r>
      <w:proofErr w:type="spellEnd"/>
      <w:r>
        <w:t>'</w:t>
      </w:r>
    </w:p>
    <w:p w14:paraId="4AFFA20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directEdgeEnablingServiceChargingInformation</w:t>
      </w:r>
      <w:proofErr w:type="spellEnd"/>
      <w:r>
        <w:t>:</w:t>
      </w:r>
    </w:p>
    <w:p w14:paraId="4BF900E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NEFChargingInformation</w:t>
      </w:r>
      <w:proofErr w:type="spellEnd"/>
      <w:r>
        <w:t>'</w:t>
      </w:r>
    </w:p>
    <w:p w14:paraId="2AA5580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exposedEdgeEnablingServiceChargingInformation</w:t>
      </w:r>
      <w:proofErr w:type="spellEnd"/>
      <w:r>
        <w:t>:</w:t>
      </w:r>
    </w:p>
    <w:p w14:paraId="242E7C14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NEFChargingInformation</w:t>
      </w:r>
      <w:proofErr w:type="spellEnd"/>
      <w:r>
        <w:t>'</w:t>
      </w:r>
    </w:p>
    <w:p w14:paraId="265AD0F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proSeChargingInformation</w:t>
      </w:r>
      <w:proofErr w:type="spellEnd"/>
      <w:r>
        <w:t>:</w:t>
      </w:r>
    </w:p>
    <w:p w14:paraId="050ED146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ProseChargingInformation</w:t>
      </w:r>
      <w:proofErr w:type="spellEnd"/>
      <w:r>
        <w:t>'</w:t>
      </w:r>
    </w:p>
    <w:p w14:paraId="247F197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mMSChargingInformation</w:t>
      </w:r>
      <w:proofErr w:type="spellEnd"/>
      <w:r>
        <w:t>:</w:t>
      </w:r>
    </w:p>
    <w:p w14:paraId="3B01869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MMSChargingInformation</w:t>
      </w:r>
      <w:proofErr w:type="spellEnd"/>
      <w:r>
        <w:t>'</w:t>
      </w:r>
    </w:p>
    <w:p w14:paraId="4494E87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mBSSessionChargingInformation</w:t>
      </w:r>
      <w:proofErr w:type="spellEnd"/>
      <w:r>
        <w:t>:</w:t>
      </w:r>
    </w:p>
    <w:p w14:paraId="1FA7952C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MBSSessionChargingInformation</w:t>
      </w:r>
      <w:proofErr w:type="spellEnd"/>
      <w:r>
        <w:t>'</w:t>
      </w:r>
    </w:p>
    <w:p w14:paraId="7B126E5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tSN</w:t>
      </w:r>
      <w:r w:rsidRPr="00A87ADE">
        <w:t>ChargingInformation</w:t>
      </w:r>
      <w:proofErr w:type="spellEnd"/>
      <w:r>
        <w:t>:</w:t>
      </w:r>
    </w:p>
    <w:p w14:paraId="0D1F994F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proofErr w:type="spellEnd"/>
      <w:r>
        <w:t>'</w:t>
      </w:r>
    </w:p>
    <w:p w14:paraId="10492AD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interCHFInformation</w:t>
      </w:r>
      <w:proofErr w:type="spellEnd"/>
      <w:r>
        <w:t>:</w:t>
      </w:r>
    </w:p>
    <w:p w14:paraId="61FE3ED8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InterCHFInformation</w:t>
      </w:r>
      <w:proofErr w:type="spellEnd"/>
      <w:r>
        <w:t>'</w:t>
      </w:r>
    </w:p>
    <w:p w14:paraId="71BDC72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nSACFChargingInformation</w:t>
      </w:r>
      <w:proofErr w:type="spellEnd"/>
      <w:r>
        <w:t>:</w:t>
      </w:r>
    </w:p>
    <w:p w14:paraId="188DDF1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NSACFChargingInformation</w:t>
      </w:r>
      <w:proofErr w:type="spellEnd"/>
      <w:r>
        <w:t>'</w:t>
      </w:r>
    </w:p>
    <w:p w14:paraId="15B51B0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nSSAAChargingInformation</w:t>
      </w:r>
      <w:proofErr w:type="spellEnd"/>
      <w:r>
        <w:t>:</w:t>
      </w:r>
    </w:p>
    <w:p w14:paraId="5FD9A311" w14:textId="77777777" w:rsidR="00691C1E" w:rsidRPr="00091DBD" w:rsidRDefault="00691C1E" w:rsidP="00691C1E">
      <w:pPr>
        <w:pStyle w:val="PL"/>
      </w:pPr>
      <w:r>
        <w:t xml:space="preserve">          $ref: '#/components/schemas/</w:t>
      </w:r>
      <w:proofErr w:type="spellStart"/>
      <w:r>
        <w:t>NSSAAChargingInformation</w:t>
      </w:r>
      <w:proofErr w:type="spellEnd"/>
      <w:r>
        <w:t>'</w:t>
      </w:r>
    </w:p>
    <w:p w14:paraId="3B51BBBC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499BFF1A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278AC">
        <w:t>nfConsumerIdentification</w:t>
      </w:r>
      <w:proofErr w:type="spellEnd"/>
      <w:r w:rsidRPr="00B278AC" w:rsidDel="00B36BCD">
        <w:t xml:space="preserve"> </w:t>
      </w:r>
    </w:p>
    <w:p w14:paraId="0096603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invocationTimeStamp</w:t>
      </w:r>
      <w:proofErr w:type="spellEnd"/>
    </w:p>
    <w:p w14:paraId="23F4DFD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invocationSequenceNumber</w:t>
      </w:r>
      <w:proofErr w:type="spellEnd"/>
    </w:p>
    <w:p w14:paraId="043B0842" w14:textId="77777777" w:rsidR="00691C1E" w:rsidRPr="00BD6F46" w:rsidRDefault="00691C1E" w:rsidP="00691C1E">
      <w:pPr>
        <w:pStyle w:val="PL"/>
      </w:pPr>
      <w:r w:rsidRPr="00BD6F46">
        <w:lastRenderedPageBreak/>
        <w:t xml:space="preserve">    </w:t>
      </w:r>
      <w:proofErr w:type="spellStart"/>
      <w:r w:rsidRPr="00BD6F46">
        <w:t>ChargingDataResponse</w:t>
      </w:r>
      <w:proofErr w:type="spellEnd"/>
      <w:r w:rsidRPr="00BD6F46">
        <w:t>:</w:t>
      </w:r>
    </w:p>
    <w:p w14:paraId="67B874D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A67991D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369BB7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invocationTimeStamp</w:t>
      </w:r>
      <w:proofErr w:type="spellEnd"/>
      <w:r w:rsidRPr="00BD6F46">
        <w:t>:</w:t>
      </w:r>
    </w:p>
    <w:p w14:paraId="6A49741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EF832A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invocationSequenceNumber</w:t>
      </w:r>
      <w:proofErr w:type="spellEnd"/>
      <w:r w:rsidRPr="00BD6F46">
        <w:t>:</w:t>
      </w:r>
    </w:p>
    <w:p w14:paraId="32BB503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5701F06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invocationResult</w:t>
      </w:r>
      <w:proofErr w:type="spellEnd"/>
      <w:r w:rsidRPr="00BD6F46">
        <w:t>:</w:t>
      </w:r>
    </w:p>
    <w:p w14:paraId="00707AC2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InvocationResult</w:t>
      </w:r>
      <w:proofErr w:type="spellEnd"/>
      <w:r w:rsidRPr="00BD6F46">
        <w:t>'</w:t>
      </w:r>
    </w:p>
    <w:p w14:paraId="7622280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sessionFailover</w:t>
      </w:r>
      <w:proofErr w:type="spellEnd"/>
      <w:r w:rsidRPr="00BD6F46">
        <w:t>:</w:t>
      </w:r>
    </w:p>
    <w:p w14:paraId="1767C18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SessionFailover</w:t>
      </w:r>
      <w:proofErr w:type="spellEnd"/>
      <w:r w:rsidRPr="00BD6F46">
        <w:t>'</w:t>
      </w:r>
    </w:p>
    <w:p w14:paraId="0277799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supportedFeatures</w:t>
      </w:r>
      <w:proofErr w:type="spellEnd"/>
      <w:r>
        <w:t>:</w:t>
      </w:r>
    </w:p>
    <w:p w14:paraId="3C7F3AE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SupportedFeatures</w:t>
      </w:r>
      <w:proofErr w:type="spellEnd"/>
      <w:r>
        <w:t>'</w:t>
      </w:r>
    </w:p>
    <w:p w14:paraId="7804064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:</w:t>
      </w:r>
    </w:p>
    <w:p w14:paraId="4D72293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FA3DED9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CA909B1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'</w:t>
      </w:r>
    </w:p>
    <w:p w14:paraId="3BE5A37E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3BDEA98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57DDB08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ECAB0EA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0F1FAD7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0E30F16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6AAF56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67948412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PDUSessionChargingInformation</w:t>
      </w:r>
      <w:proofErr w:type="spellEnd"/>
      <w:r w:rsidRPr="00BD6F46">
        <w:t>'</w:t>
      </w:r>
    </w:p>
    <w:p w14:paraId="479B8DB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359883E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RoamingQBCInformation</w:t>
      </w:r>
      <w:proofErr w:type="spellEnd"/>
      <w:r w:rsidRPr="00BD6F46">
        <w:t>'</w:t>
      </w:r>
    </w:p>
    <w:p w14:paraId="3708969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locationReportingChargingInformation</w:t>
      </w:r>
      <w:proofErr w:type="spellEnd"/>
      <w:r>
        <w:t>:</w:t>
      </w:r>
    </w:p>
    <w:p w14:paraId="5F854996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LocationReportingChargingInformation</w:t>
      </w:r>
      <w:proofErr w:type="spellEnd"/>
      <w:r>
        <w:t>'</w:t>
      </w:r>
    </w:p>
    <w:p w14:paraId="1764E49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mBSSessionChargingInformation</w:t>
      </w:r>
      <w:proofErr w:type="spellEnd"/>
      <w:r>
        <w:t>:</w:t>
      </w:r>
    </w:p>
    <w:p w14:paraId="14A19028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MBSSessionChargingInformation</w:t>
      </w:r>
      <w:proofErr w:type="spellEnd"/>
      <w:r>
        <w:t>'</w:t>
      </w:r>
    </w:p>
    <w:p w14:paraId="1523FD3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interCHFInformation</w:t>
      </w:r>
      <w:proofErr w:type="spellEnd"/>
      <w:r>
        <w:t>:</w:t>
      </w:r>
    </w:p>
    <w:p w14:paraId="20B5E0AD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InterCHFInformation</w:t>
      </w:r>
      <w:proofErr w:type="spellEnd"/>
      <w:r>
        <w:t>'</w:t>
      </w:r>
    </w:p>
    <w:p w14:paraId="7C792170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4E04C8A9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invocationTimeStamp</w:t>
      </w:r>
      <w:proofErr w:type="spellEnd"/>
    </w:p>
    <w:p w14:paraId="2892E8B7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invocationSequenceNumber</w:t>
      </w:r>
      <w:proofErr w:type="spellEnd"/>
    </w:p>
    <w:p w14:paraId="26F68ED9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ChargingNotif</w:t>
      </w:r>
      <w:r>
        <w:t>yRequest</w:t>
      </w:r>
      <w:proofErr w:type="spellEnd"/>
      <w:r w:rsidRPr="00BD6F46">
        <w:t>:</w:t>
      </w:r>
    </w:p>
    <w:p w14:paraId="5BD2D08E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197BA7E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4DA449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notificationType</w:t>
      </w:r>
      <w:proofErr w:type="spellEnd"/>
      <w:r w:rsidRPr="00BD6F46">
        <w:t>:</w:t>
      </w:r>
    </w:p>
    <w:p w14:paraId="74876139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NotificationType</w:t>
      </w:r>
      <w:proofErr w:type="spellEnd"/>
      <w:r w:rsidRPr="00BD6F46">
        <w:t>'</w:t>
      </w:r>
    </w:p>
    <w:p w14:paraId="08A9C36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reauthorizationDetails</w:t>
      </w:r>
      <w:proofErr w:type="spellEnd"/>
      <w:r w:rsidRPr="00BD6F46">
        <w:t>:</w:t>
      </w:r>
    </w:p>
    <w:p w14:paraId="73BA8F2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712963F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F1AC906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ReauthorizationDetails</w:t>
      </w:r>
      <w:proofErr w:type="spellEnd"/>
      <w:r w:rsidRPr="00BD6F46">
        <w:t>'</w:t>
      </w:r>
    </w:p>
    <w:p w14:paraId="419ED8B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5ED20A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750977C8" w14:textId="77777777" w:rsidR="00691C1E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notificationType</w:t>
      </w:r>
      <w:proofErr w:type="spellEnd"/>
    </w:p>
    <w:p w14:paraId="074535CF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ChargingNotifyResponse</w:t>
      </w:r>
      <w:proofErr w:type="spellEnd"/>
      <w:r>
        <w:t>:</w:t>
      </w:r>
    </w:p>
    <w:p w14:paraId="052E0D4F" w14:textId="77777777" w:rsidR="00691C1E" w:rsidRDefault="00691C1E" w:rsidP="00691C1E">
      <w:pPr>
        <w:pStyle w:val="PL"/>
      </w:pPr>
      <w:r>
        <w:t xml:space="preserve">      type: object</w:t>
      </w:r>
    </w:p>
    <w:p w14:paraId="52C151A3" w14:textId="77777777" w:rsidR="00691C1E" w:rsidRDefault="00691C1E" w:rsidP="00691C1E">
      <w:pPr>
        <w:pStyle w:val="PL"/>
      </w:pPr>
      <w:r>
        <w:t xml:space="preserve">      properties:</w:t>
      </w:r>
    </w:p>
    <w:p w14:paraId="5D65AE0F" w14:textId="77777777" w:rsidR="00691C1E" w:rsidRPr="0015021B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hint="eastAsia"/>
          <w:lang w:eastAsia="zh-CN"/>
        </w:rPr>
        <w:t>i</w:t>
      </w:r>
      <w:r>
        <w:t>nvocationResult</w:t>
      </w:r>
      <w:proofErr w:type="spellEnd"/>
      <w:r w:rsidRPr="00BD6F46">
        <w:t>:</w:t>
      </w:r>
    </w:p>
    <w:p w14:paraId="20D3591B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InvocationResult</w:t>
      </w:r>
      <w:proofErr w:type="spellEnd"/>
      <w:r>
        <w:t>'</w:t>
      </w:r>
    </w:p>
    <w:p w14:paraId="670E2A9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NFIdentification</w:t>
      </w:r>
      <w:proofErr w:type="spellEnd"/>
      <w:r w:rsidRPr="00BD6F46">
        <w:t>:</w:t>
      </w:r>
    </w:p>
    <w:p w14:paraId="25859FA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24AA29C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44D057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nFName</w:t>
      </w:r>
      <w:proofErr w:type="spellEnd"/>
      <w:r w:rsidRPr="00BD6F46">
        <w:t>:</w:t>
      </w:r>
    </w:p>
    <w:p w14:paraId="29D6F14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35F23AB5" w14:textId="77777777" w:rsidR="00691C1E" w:rsidRPr="00BD6F46" w:rsidRDefault="00691C1E" w:rsidP="00691C1E">
      <w:pPr>
        <w:pStyle w:val="PL"/>
      </w:pPr>
      <w:r w:rsidRPr="00BD6F46">
        <w:t xml:space="preserve">        nFIPv4Address:</w:t>
      </w:r>
    </w:p>
    <w:p w14:paraId="28C3016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'TS29571_CommonData.yaml#/components/schemas/Ipv4Addr'</w:t>
      </w:r>
    </w:p>
    <w:p w14:paraId="5C19A97A" w14:textId="77777777" w:rsidR="00691C1E" w:rsidRPr="00BD6F46" w:rsidRDefault="00691C1E" w:rsidP="00691C1E">
      <w:pPr>
        <w:pStyle w:val="PL"/>
      </w:pPr>
      <w:r w:rsidRPr="00BD6F46">
        <w:t xml:space="preserve">        nFIPv6Address:</w:t>
      </w:r>
    </w:p>
    <w:p w14:paraId="5F879E16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'TS29571_CommonData.yaml#/components/schemas/Ipv6Addr'</w:t>
      </w:r>
    </w:p>
    <w:p w14:paraId="70C899F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nFPLMNID</w:t>
      </w:r>
      <w:proofErr w:type="spellEnd"/>
      <w:r w:rsidRPr="00BD6F46">
        <w:t>:</w:t>
      </w:r>
    </w:p>
    <w:p w14:paraId="5AC8839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596DC58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nodeFunctionality</w:t>
      </w:r>
      <w:proofErr w:type="spellEnd"/>
      <w:r w:rsidRPr="00BD6F46">
        <w:t>:</w:t>
      </w:r>
    </w:p>
    <w:p w14:paraId="633F74F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NodeFunctionality</w:t>
      </w:r>
      <w:proofErr w:type="spellEnd"/>
      <w:r w:rsidRPr="00BD6F46">
        <w:t>'</w:t>
      </w:r>
    </w:p>
    <w:p w14:paraId="1476953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</w:t>
      </w:r>
      <w:r>
        <w:t>Fqdn</w:t>
      </w:r>
      <w:proofErr w:type="spellEnd"/>
      <w:r w:rsidRPr="00BD6F46">
        <w:t>:</w:t>
      </w:r>
    </w:p>
    <w:p w14:paraId="24478AB8" w14:textId="77777777" w:rsidR="00691C1E" w:rsidRPr="00BD6F46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67A1749B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38034E4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nodeFunctionality</w:t>
      </w:r>
      <w:proofErr w:type="spellEnd"/>
    </w:p>
    <w:p w14:paraId="71DDD55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MultipleUnitUsage</w:t>
      </w:r>
      <w:proofErr w:type="spellEnd"/>
      <w:r w:rsidRPr="00BD6F46">
        <w:t>:</w:t>
      </w:r>
    </w:p>
    <w:p w14:paraId="664DB67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E5D7028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1A49D9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533DF19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0A69D19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requestedUnit</w:t>
      </w:r>
      <w:proofErr w:type="spellEnd"/>
      <w:r w:rsidRPr="00BD6F46">
        <w:t>:</w:t>
      </w:r>
    </w:p>
    <w:p w14:paraId="189AA6B6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RequestedUnit</w:t>
      </w:r>
      <w:proofErr w:type="spellEnd"/>
      <w:r w:rsidRPr="00BD6F46">
        <w:t>'</w:t>
      </w:r>
    </w:p>
    <w:p w14:paraId="7FFA5C9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allocate</w:t>
      </w:r>
      <w:r w:rsidRPr="00BD6F46">
        <w:t>Unit</w:t>
      </w:r>
      <w:proofErr w:type="spellEnd"/>
      <w:r w:rsidRPr="00BD6F46">
        <w:t>:</w:t>
      </w:r>
    </w:p>
    <w:p w14:paraId="42BE3FAE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$ref: '#/components/schemas/</w:t>
      </w:r>
      <w:proofErr w:type="spellStart"/>
      <w:r>
        <w:t>Allocate</w:t>
      </w:r>
      <w:r w:rsidRPr="00BD6F46">
        <w:t>Unit</w:t>
      </w:r>
      <w:proofErr w:type="spellEnd"/>
      <w:r w:rsidRPr="00BD6F46">
        <w:t>'</w:t>
      </w:r>
    </w:p>
    <w:p w14:paraId="179DCCC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hint="eastAsia"/>
          <w:lang w:eastAsia="zh-CN"/>
        </w:rPr>
        <w:t>u</w:t>
      </w:r>
      <w:r w:rsidRPr="00BD6F46">
        <w:t>sedUnitContainer</w:t>
      </w:r>
      <w:proofErr w:type="spellEnd"/>
      <w:r w:rsidRPr="00BD6F46">
        <w:t>:</w:t>
      </w:r>
    </w:p>
    <w:p w14:paraId="1BC4DA1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9EF4CE4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1C65AAEF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UsedUnitContainer</w:t>
      </w:r>
      <w:proofErr w:type="spellEnd"/>
      <w:r w:rsidRPr="00BD6F46">
        <w:t>'</w:t>
      </w:r>
    </w:p>
    <w:p w14:paraId="035B6014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63819D2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7E76E2B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Allocated</w:t>
      </w:r>
      <w:r w:rsidRPr="00BD6F46">
        <w:t>Unit</w:t>
      </w:r>
      <w:proofErr w:type="spellEnd"/>
      <w:r w:rsidRPr="00BD6F46">
        <w:t>'</w:t>
      </w:r>
    </w:p>
    <w:p w14:paraId="31E488D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</w:p>
    <w:p w14:paraId="2763157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1F3C7E1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proofErr w:type="spellEnd"/>
      <w:r>
        <w:t>:</w:t>
      </w:r>
    </w:p>
    <w:p w14:paraId="6EBEAAE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PDUAddress</w:t>
      </w:r>
      <w:proofErr w:type="spellEnd"/>
      <w:r>
        <w:t>'</w:t>
      </w:r>
    </w:p>
    <w:p w14:paraId="23AF124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mBUPFID</w:t>
      </w:r>
      <w:proofErr w:type="spellEnd"/>
      <w:r>
        <w:t>:</w:t>
      </w:r>
    </w:p>
    <w:p w14:paraId="0E5CBD4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16D723D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685D188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ratingGroup</w:t>
      </w:r>
      <w:proofErr w:type="spellEnd"/>
    </w:p>
    <w:p w14:paraId="66C4289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InvocationResult</w:t>
      </w:r>
      <w:proofErr w:type="spellEnd"/>
      <w:r w:rsidRPr="00BD6F46">
        <w:t>:</w:t>
      </w:r>
    </w:p>
    <w:p w14:paraId="0E5729E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0EFBACB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47DDCDD8" w14:textId="77777777" w:rsidR="00691C1E" w:rsidRPr="00BD6F46" w:rsidRDefault="00691C1E" w:rsidP="00691C1E">
      <w:pPr>
        <w:pStyle w:val="PL"/>
      </w:pPr>
      <w:r w:rsidRPr="00BD6F46">
        <w:t xml:space="preserve">        error:</w:t>
      </w:r>
    </w:p>
    <w:p w14:paraId="232EB7F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'TS29571_CommonData.yaml#/components/schemas/ProblemDetails'</w:t>
      </w:r>
    </w:p>
    <w:p w14:paraId="5254C9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failureHandling</w:t>
      </w:r>
      <w:proofErr w:type="spellEnd"/>
      <w:r w:rsidRPr="00BD6F46">
        <w:t>:</w:t>
      </w:r>
    </w:p>
    <w:p w14:paraId="19D0E72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FailureHandling</w:t>
      </w:r>
      <w:proofErr w:type="spellEnd"/>
      <w:r w:rsidRPr="00BD6F46">
        <w:t>'</w:t>
      </w:r>
    </w:p>
    <w:p w14:paraId="7E414C30" w14:textId="77777777" w:rsidR="00691C1E" w:rsidRPr="00BD6F46" w:rsidRDefault="00691C1E" w:rsidP="00691C1E">
      <w:pPr>
        <w:pStyle w:val="PL"/>
      </w:pPr>
      <w:r w:rsidRPr="00BD6F46">
        <w:t xml:space="preserve">    Trigger:</w:t>
      </w:r>
    </w:p>
    <w:p w14:paraId="2A14B90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80B61D0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7B456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triggerType</w:t>
      </w:r>
      <w:proofErr w:type="spellEnd"/>
      <w:r w:rsidRPr="00BD6F46">
        <w:t>:</w:t>
      </w:r>
    </w:p>
    <w:p w14:paraId="0C6F3832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TriggerType</w:t>
      </w:r>
      <w:proofErr w:type="spellEnd"/>
      <w:r w:rsidRPr="00BD6F46">
        <w:t>'</w:t>
      </w:r>
    </w:p>
    <w:p w14:paraId="21CB92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triggerC</w:t>
      </w:r>
      <w:r w:rsidRPr="00BD6F46">
        <w:t>ategory</w:t>
      </w:r>
      <w:proofErr w:type="spellEnd"/>
      <w:r w:rsidRPr="00BD6F46">
        <w:t>:</w:t>
      </w:r>
    </w:p>
    <w:p w14:paraId="19CDBA58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TriggerCategory</w:t>
      </w:r>
      <w:proofErr w:type="spellEnd"/>
      <w:r w:rsidRPr="00BD6F46">
        <w:t>'</w:t>
      </w:r>
    </w:p>
    <w:p w14:paraId="0472933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timeLimit</w:t>
      </w:r>
      <w:proofErr w:type="spellEnd"/>
      <w:r w:rsidRPr="00BD6F46">
        <w:t>:</w:t>
      </w:r>
    </w:p>
    <w:p w14:paraId="3A8594B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</w:p>
    <w:p w14:paraId="31A823F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volumeLimit</w:t>
      </w:r>
      <w:proofErr w:type="spellEnd"/>
      <w:r w:rsidRPr="00BD6F46">
        <w:t>:</w:t>
      </w:r>
    </w:p>
    <w:p w14:paraId="1A78F754" w14:textId="77777777" w:rsidR="00691C1E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2DB50C43" w14:textId="77777777" w:rsidR="00691C1E" w:rsidRPr="00BD6F46" w:rsidRDefault="00691C1E" w:rsidP="00691C1E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15A42967" w14:textId="77777777" w:rsidR="00691C1E" w:rsidRDefault="00691C1E" w:rsidP="00691C1E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5D51DB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eventLimit</w:t>
      </w:r>
      <w:proofErr w:type="spellEnd"/>
      <w:r>
        <w:t>:</w:t>
      </w:r>
    </w:p>
    <w:p w14:paraId="6BE1283A" w14:textId="77777777" w:rsidR="00691C1E" w:rsidRPr="00BD6F46" w:rsidRDefault="00691C1E" w:rsidP="00691C1E">
      <w:pPr>
        <w:pStyle w:val="PL"/>
      </w:pPr>
      <w:r>
        <w:t xml:space="preserve">          $ref: 'TS29571_CommonData.yaml#/components/schemas/Uint32'</w:t>
      </w:r>
    </w:p>
    <w:p w14:paraId="37D12E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maxNumberOfccc</w:t>
      </w:r>
      <w:proofErr w:type="spellEnd"/>
      <w:r w:rsidRPr="00BD6F46">
        <w:t>:</w:t>
      </w:r>
    </w:p>
    <w:p w14:paraId="6EFF7613" w14:textId="77777777" w:rsidR="00691C1E" w:rsidRPr="005F76DA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5961B408" w14:textId="77777777" w:rsidR="00691C1E" w:rsidRPr="005F76DA" w:rsidRDefault="00691C1E" w:rsidP="00691C1E">
      <w:pPr>
        <w:pStyle w:val="PL"/>
      </w:pPr>
      <w:r w:rsidRPr="005F76DA">
        <w:t xml:space="preserve">        </w:t>
      </w:r>
      <w:proofErr w:type="spellStart"/>
      <w:r w:rsidRPr="005F76DA">
        <w:t>tariffTimeChange</w:t>
      </w:r>
      <w:proofErr w:type="spellEnd"/>
      <w:r w:rsidRPr="005F76DA">
        <w:t>:</w:t>
      </w:r>
    </w:p>
    <w:p w14:paraId="14447DF0" w14:textId="77777777" w:rsidR="00691C1E" w:rsidRPr="005F76DA" w:rsidRDefault="00691C1E" w:rsidP="00691C1E">
      <w:pPr>
        <w:pStyle w:val="PL"/>
      </w:pPr>
      <w:r w:rsidRPr="005F76DA">
        <w:t xml:space="preserve">          $ref: 'TS29571_CommonData.yaml#/components/schemas/</w:t>
      </w:r>
      <w:proofErr w:type="spellStart"/>
      <w:r w:rsidRPr="005F76DA">
        <w:t>DateTime</w:t>
      </w:r>
      <w:proofErr w:type="spellEnd"/>
      <w:r w:rsidRPr="005F76DA">
        <w:t>'</w:t>
      </w:r>
    </w:p>
    <w:p w14:paraId="22A00A4D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70B7E298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>
        <w:t>t</w:t>
      </w:r>
      <w:r w:rsidRPr="00BD6F46">
        <w:t>riggerCategory</w:t>
      </w:r>
      <w:proofErr w:type="spellEnd"/>
    </w:p>
    <w:p w14:paraId="597CCB0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:</w:t>
      </w:r>
    </w:p>
    <w:p w14:paraId="2385449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AA4995D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79C561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resultCode</w:t>
      </w:r>
      <w:proofErr w:type="spellEnd"/>
      <w:r w:rsidRPr="00BD6F46">
        <w:t>:</w:t>
      </w:r>
    </w:p>
    <w:p w14:paraId="339F408B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ResultCode</w:t>
      </w:r>
      <w:proofErr w:type="spellEnd"/>
      <w:r w:rsidRPr="00BD6F46">
        <w:t>'</w:t>
      </w:r>
    </w:p>
    <w:p w14:paraId="7F7BD0F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4C0C5D9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1170076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grantedUnit</w:t>
      </w:r>
      <w:proofErr w:type="spellEnd"/>
      <w:r w:rsidRPr="00BD6F46">
        <w:t>:</w:t>
      </w:r>
    </w:p>
    <w:p w14:paraId="11D9038A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GrantedUnit</w:t>
      </w:r>
      <w:proofErr w:type="spellEnd"/>
      <w:r w:rsidRPr="00BD6F46">
        <w:t>'</w:t>
      </w:r>
    </w:p>
    <w:p w14:paraId="4D69880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6494EFB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Allocated</w:t>
      </w:r>
      <w:r w:rsidRPr="00BD6F46">
        <w:t>Unit</w:t>
      </w:r>
      <w:proofErr w:type="spellEnd"/>
      <w:r w:rsidRPr="00BD6F46">
        <w:t>'</w:t>
      </w:r>
    </w:p>
    <w:p w14:paraId="40BCA0D6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1F73006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9E3D813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54E50427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70DD2F4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06C5C5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validityTime</w:t>
      </w:r>
      <w:proofErr w:type="spellEnd"/>
      <w:r w:rsidRPr="00BD6F46">
        <w:t>:</w:t>
      </w:r>
    </w:p>
    <w:p w14:paraId="0820290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9674B5">
        <w:t>DurationSec</w:t>
      </w:r>
      <w:proofErr w:type="spellEnd"/>
      <w:r w:rsidRPr="00BD6F46">
        <w:t>'</w:t>
      </w:r>
    </w:p>
    <w:p w14:paraId="54D3229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quotaHoldingTime</w:t>
      </w:r>
      <w:proofErr w:type="spellEnd"/>
      <w:r w:rsidRPr="00BD6F46">
        <w:t>:</w:t>
      </w:r>
    </w:p>
    <w:p w14:paraId="42E329B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</w:p>
    <w:p w14:paraId="1FC50F8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finalUnitIndication</w:t>
      </w:r>
      <w:proofErr w:type="spellEnd"/>
      <w:r w:rsidRPr="00BD6F46">
        <w:t>:</w:t>
      </w:r>
    </w:p>
    <w:p w14:paraId="65F27088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FinalUnitIndication</w:t>
      </w:r>
      <w:proofErr w:type="spellEnd"/>
      <w:r w:rsidRPr="00BD6F46">
        <w:t>'</w:t>
      </w:r>
    </w:p>
    <w:p w14:paraId="20D4093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timeQuotaThreshold</w:t>
      </w:r>
      <w:proofErr w:type="spellEnd"/>
      <w:r w:rsidRPr="00BD6F46">
        <w:t>:</w:t>
      </w:r>
    </w:p>
    <w:p w14:paraId="01726DD5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DEC389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volumeQuotaThreshold</w:t>
      </w:r>
      <w:proofErr w:type="spellEnd"/>
      <w:r w:rsidRPr="00BD6F46">
        <w:t>:</w:t>
      </w:r>
    </w:p>
    <w:p w14:paraId="0A445CF1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BAE453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unitQuotaThreshold</w:t>
      </w:r>
      <w:proofErr w:type="spellEnd"/>
      <w:r w:rsidRPr="00BD6F46">
        <w:t>:</w:t>
      </w:r>
    </w:p>
    <w:p w14:paraId="67A2C90D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6B07ED6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</w:p>
    <w:p w14:paraId="2A2CA2E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0D71466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announcementInformation</w:t>
      </w:r>
      <w:proofErr w:type="spellEnd"/>
      <w:r>
        <w:t>:</w:t>
      </w:r>
    </w:p>
    <w:p w14:paraId="4DA71E9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AnnouncementInformation</w:t>
      </w:r>
      <w:proofErr w:type="spellEnd"/>
      <w:r>
        <w:t>'</w:t>
      </w:r>
    </w:p>
    <w:p w14:paraId="1F4D1E4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mBUPFID</w:t>
      </w:r>
      <w:proofErr w:type="spellEnd"/>
      <w:r>
        <w:t>:</w:t>
      </w:r>
    </w:p>
    <w:p w14:paraId="6C9090EB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01146782" w14:textId="77777777" w:rsidR="00691C1E" w:rsidRPr="00BD6F46" w:rsidRDefault="00691C1E" w:rsidP="00691C1E">
      <w:pPr>
        <w:pStyle w:val="PL"/>
      </w:pPr>
      <w:r w:rsidRPr="00BD6F46">
        <w:lastRenderedPageBreak/>
        <w:t xml:space="preserve">      required:</w:t>
      </w:r>
    </w:p>
    <w:p w14:paraId="06D39B8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ratingGroup</w:t>
      </w:r>
      <w:proofErr w:type="spellEnd"/>
    </w:p>
    <w:p w14:paraId="7F015CF5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RequestedUnit</w:t>
      </w:r>
      <w:proofErr w:type="spellEnd"/>
      <w:r w:rsidRPr="00BD6F46">
        <w:t>:</w:t>
      </w:r>
    </w:p>
    <w:p w14:paraId="7258181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8A09D3E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04BD359C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69BE4C3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447F53D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63C13CB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07434D3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3BF5FFD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6763975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72B0E69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078A81A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679D8F7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2954B8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UsedUnitContainer</w:t>
      </w:r>
      <w:proofErr w:type="spellEnd"/>
      <w:r w:rsidRPr="00BD6F46">
        <w:t>:</w:t>
      </w:r>
    </w:p>
    <w:p w14:paraId="547F539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3B6574B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53F9BC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serviceId</w:t>
      </w:r>
      <w:proofErr w:type="spellEnd"/>
      <w:r w:rsidRPr="00BD6F46">
        <w:t>:</w:t>
      </w:r>
    </w:p>
    <w:p w14:paraId="24472E3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ServiceId</w:t>
      </w:r>
      <w:proofErr w:type="spellEnd"/>
      <w:r w:rsidRPr="00BD6F46">
        <w:t>'</w:t>
      </w:r>
    </w:p>
    <w:p w14:paraId="59C45ABA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5CD9899B" w14:textId="77777777" w:rsidR="00691C1E" w:rsidRPr="00A02BFE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2080D8B3" w14:textId="77777777" w:rsidR="00691C1E" w:rsidRPr="00BD6F46" w:rsidRDefault="00691C1E" w:rsidP="00691C1E">
      <w:pPr>
        <w:pStyle w:val="PL"/>
      </w:pPr>
      <w:r w:rsidRPr="00A02BFE">
        <w:t xml:space="preserve">        </w:t>
      </w:r>
      <w:r w:rsidRPr="00BD6F46">
        <w:t>triggers:</w:t>
      </w:r>
    </w:p>
    <w:p w14:paraId="0A061942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7039E5E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50DF4820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20DED48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F8B53B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3F189C0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E26A9FC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1C54028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5DF2216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2CF7576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7E03FF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6101C54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BF9647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49903439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3C30466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23089849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BC6DFF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eventTimeStamps</w:t>
      </w:r>
      <w:proofErr w:type="spellEnd"/>
      <w:r w:rsidRPr="00BD6F46">
        <w:t>:</w:t>
      </w:r>
    </w:p>
    <w:p w14:paraId="378AF075" w14:textId="77777777" w:rsidR="00691C1E" w:rsidRPr="00BD6F46" w:rsidRDefault="00691C1E" w:rsidP="00691C1E">
      <w:pPr>
        <w:pStyle w:val="PL"/>
      </w:pPr>
      <w:r w:rsidRPr="00BD6F46">
        <w:t xml:space="preserve">          </w:t>
      </w:r>
    </w:p>
    <w:p w14:paraId="6837774B" w14:textId="77777777" w:rsidR="00691C1E" w:rsidRDefault="00691C1E" w:rsidP="00691C1E">
      <w:pPr>
        <w:pStyle w:val="PL"/>
      </w:pPr>
      <w:r>
        <w:t xml:space="preserve">          type: array</w:t>
      </w:r>
    </w:p>
    <w:p w14:paraId="32E85A54" w14:textId="77777777" w:rsidR="00691C1E" w:rsidRDefault="00691C1E" w:rsidP="00691C1E">
      <w:pPr>
        <w:pStyle w:val="PL"/>
      </w:pPr>
      <w:r>
        <w:t xml:space="preserve">          items:</w:t>
      </w:r>
    </w:p>
    <w:p w14:paraId="16DE1971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6182BE1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FC47C5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5FE2B73F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79CDB2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pDUContainerInformation</w:t>
      </w:r>
      <w:proofErr w:type="spellEnd"/>
      <w:r w:rsidRPr="00BD6F46">
        <w:t>:</w:t>
      </w:r>
    </w:p>
    <w:p w14:paraId="77905D4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PDUContainerInformation</w:t>
      </w:r>
      <w:proofErr w:type="spellEnd"/>
      <w:r w:rsidRPr="00BD6F46">
        <w:t>'</w:t>
      </w:r>
    </w:p>
    <w:p w14:paraId="78566AA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n</w:t>
      </w:r>
      <w:r w:rsidRPr="00AD3544">
        <w:t>SPA</w:t>
      </w:r>
      <w:r w:rsidRPr="00BD6F46">
        <w:t>ContainerInformation</w:t>
      </w:r>
      <w:proofErr w:type="spellEnd"/>
      <w:r w:rsidRPr="00BD6F46">
        <w:t>:</w:t>
      </w:r>
    </w:p>
    <w:p w14:paraId="2646024D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NSPA</w:t>
      </w:r>
      <w:r w:rsidRPr="00BD6F46">
        <w:t>ContainerInformation</w:t>
      </w:r>
      <w:proofErr w:type="spellEnd"/>
      <w:r w:rsidRPr="00BD6F46">
        <w:t>'</w:t>
      </w:r>
    </w:p>
    <w:p w14:paraId="66D30D07" w14:textId="77777777" w:rsidR="00691C1E" w:rsidRDefault="00691C1E" w:rsidP="00691C1E">
      <w:pPr>
        <w:pStyle w:val="PL"/>
      </w:pPr>
      <w:r>
        <w:t xml:space="preserve">        pC5ContainerInformation:</w:t>
      </w:r>
    </w:p>
    <w:p w14:paraId="49A7A334" w14:textId="77777777" w:rsidR="00691C1E" w:rsidRDefault="00691C1E" w:rsidP="00691C1E">
      <w:pPr>
        <w:pStyle w:val="PL"/>
      </w:pPr>
      <w:r>
        <w:t xml:space="preserve">          $ref: '#/components/schemas/PC5ContainerInformation'</w:t>
      </w:r>
    </w:p>
    <w:p w14:paraId="3F2CDDA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mBSContainerInformation</w:t>
      </w:r>
      <w:proofErr w:type="spellEnd"/>
      <w:r>
        <w:t>:</w:t>
      </w:r>
    </w:p>
    <w:p w14:paraId="3741233E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MBSContainerInformation</w:t>
      </w:r>
      <w:proofErr w:type="spellEnd"/>
      <w:r>
        <w:t>'</w:t>
      </w:r>
    </w:p>
    <w:p w14:paraId="58F1E2DB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298C386" w14:textId="77777777" w:rsidR="00691C1E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4991CEF6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Allocate</w:t>
      </w:r>
      <w:r w:rsidRPr="00BD6F46">
        <w:t>Unit</w:t>
      </w:r>
      <w:proofErr w:type="spellEnd"/>
      <w:r w:rsidRPr="00BD6F46">
        <w:t>:</w:t>
      </w:r>
    </w:p>
    <w:p w14:paraId="79BD80B1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5FEF185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08478D2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>
        <w:t>allocateUnit</w:t>
      </w:r>
      <w:r w:rsidRPr="00A02BFE">
        <w:t>Indicator</w:t>
      </w:r>
      <w:proofErr w:type="spellEnd"/>
      <w:r w:rsidRPr="00A02BFE">
        <w:t>:</w:t>
      </w:r>
    </w:p>
    <w:p w14:paraId="051BF3B9" w14:textId="77777777" w:rsidR="00691C1E" w:rsidRPr="00BD6F46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>
        <w:t>AllocateUnit</w:t>
      </w:r>
      <w:r w:rsidRPr="00A02BFE">
        <w:t>Indicator</w:t>
      </w:r>
      <w:proofErr w:type="spellEnd"/>
      <w:r w:rsidRPr="00A02BFE">
        <w:t>'</w:t>
      </w:r>
    </w:p>
    <w:p w14:paraId="1C61B51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nSAC</w:t>
      </w:r>
      <w:r w:rsidRPr="00BD6F46">
        <w:t>ContainerInformation</w:t>
      </w:r>
      <w:proofErr w:type="spellEnd"/>
      <w:r w:rsidRPr="00BD6F46">
        <w:t>:</w:t>
      </w:r>
    </w:p>
    <w:p w14:paraId="6B6DAFC9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NSAC</w:t>
      </w:r>
      <w:r w:rsidRPr="00BD6F46">
        <w:t>ContainerInformation</w:t>
      </w:r>
      <w:proofErr w:type="spellEnd"/>
      <w:r w:rsidRPr="00BD6F46">
        <w:t>'</w:t>
      </w:r>
    </w:p>
    <w:p w14:paraId="69FDB03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445D69DF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EB36594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34CC93D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43D10745" w14:textId="77777777" w:rsidR="00691C1E" w:rsidRPr="00A02BFE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4510C14D" w14:textId="77777777" w:rsidR="00691C1E" w:rsidRPr="00BD6F46" w:rsidRDefault="00691C1E" w:rsidP="00691C1E">
      <w:pPr>
        <w:pStyle w:val="PL"/>
      </w:pPr>
      <w:r w:rsidRPr="00A02BFE">
        <w:t xml:space="preserve">        </w:t>
      </w:r>
      <w:r w:rsidRPr="00BD6F46">
        <w:t>triggers:</w:t>
      </w:r>
    </w:p>
    <w:p w14:paraId="2ED47BA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8982629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6FFCB5BA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4CD4A1A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44B1C2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2082CCE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4FB3BC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4531A2FA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C462E8F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>
        <w:t>nSAC</w:t>
      </w:r>
      <w:r w:rsidRPr="00BD6F46">
        <w:t>ContainerInformation</w:t>
      </w:r>
      <w:proofErr w:type="spellEnd"/>
      <w:r w:rsidRPr="00BD6F46">
        <w:t>:</w:t>
      </w:r>
    </w:p>
    <w:p w14:paraId="4B74E057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NSAC</w:t>
      </w:r>
      <w:r w:rsidRPr="00BD6F46">
        <w:t>ContainerInformation</w:t>
      </w:r>
      <w:proofErr w:type="spellEnd"/>
      <w:r w:rsidRPr="00BD6F46">
        <w:t>'</w:t>
      </w:r>
    </w:p>
    <w:p w14:paraId="5DCF52E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75AB637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4B12E0D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GrantedUnit</w:t>
      </w:r>
      <w:proofErr w:type="spellEnd"/>
      <w:r w:rsidRPr="00BD6F46">
        <w:t>:</w:t>
      </w:r>
    </w:p>
    <w:p w14:paraId="2E4926A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75D6AA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5D15E2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tariffTimeChange</w:t>
      </w:r>
      <w:proofErr w:type="spellEnd"/>
      <w:r w:rsidRPr="00BD6F46">
        <w:t>:</w:t>
      </w:r>
    </w:p>
    <w:p w14:paraId="2C162E67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9FEE149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72158C6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3FB73D6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73BC76D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0289DD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513C9C6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D49A81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2DC321F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31FA30B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662B69E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A8A3D60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FinalUnitIndication</w:t>
      </w:r>
      <w:proofErr w:type="spellEnd"/>
      <w:r w:rsidRPr="00BD6F46">
        <w:t>:</w:t>
      </w:r>
    </w:p>
    <w:p w14:paraId="146154C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4FE4C61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AC5094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finalUnitAction</w:t>
      </w:r>
      <w:proofErr w:type="spellEnd"/>
      <w:r w:rsidRPr="00BD6F46">
        <w:t>:</w:t>
      </w:r>
    </w:p>
    <w:p w14:paraId="5401626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FinalUnitAction</w:t>
      </w:r>
      <w:proofErr w:type="spellEnd"/>
      <w:r w:rsidRPr="00BD6F46">
        <w:t>'</w:t>
      </w:r>
    </w:p>
    <w:p w14:paraId="5429B89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restrictionFilterRule</w:t>
      </w:r>
      <w:proofErr w:type="spellEnd"/>
      <w:r w:rsidRPr="00BD6F46">
        <w:t>:</w:t>
      </w:r>
    </w:p>
    <w:p w14:paraId="5F9ADC7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IPFilterRule</w:t>
      </w:r>
      <w:proofErr w:type="spellEnd"/>
      <w:r w:rsidRPr="00BD6F46">
        <w:t>'</w:t>
      </w:r>
    </w:p>
    <w:p w14:paraId="5308546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restrictionFilterRuleList</w:t>
      </w:r>
      <w:proofErr w:type="spellEnd"/>
      <w:r>
        <w:t>:</w:t>
      </w:r>
    </w:p>
    <w:p w14:paraId="019B2D2B" w14:textId="77777777" w:rsidR="00691C1E" w:rsidRDefault="00691C1E" w:rsidP="00691C1E">
      <w:pPr>
        <w:pStyle w:val="PL"/>
      </w:pPr>
      <w:r>
        <w:t xml:space="preserve">          type: array</w:t>
      </w:r>
    </w:p>
    <w:p w14:paraId="3920891D" w14:textId="77777777" w:rsidR="00691C1E" w:rsidRDefault="00691C1E" w:rsidP="00691C1E">
      <w:pPr>
        <w:pStyle w:val="PL"/>
      </w:pPr>
      <w:r>
        <w:t xml:space="preserve">          items:</w:t>
      </w:r>
    </w:p>
    <w:p w14:paraId="3038E3BF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IPFilterRule</w:t>
      </w:r>
      <w:proofErr w:type="spellEnd"/>
      <w:r>
        <w:t>'</w:t>
      </w:r>
    </w:p>
    <w:p w14:paraId="1185DCE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778141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filterId</w:t>
      </w:r>
      <w:proofErr w:type="spellEnd"/>
      <w:r w:rsidRPr="00BD6F46">
        <w:t>:</w:t>
      </w:r>
    </w:p>
    <w:p w14:paraId="34A8449F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365D686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filterIdList</w:t>
      </w:r>
      <w:proofErr w:type="spellEnd"/>
      <w:r>
        <w:t>:</w:t>
      </w:r>
    </w:p>
    <w:p w14:paraId="387BB6D9" w14:textId="77777777" w:rsidR="00691C1E" w:rsidRDefault="00691C1E" w:rsidP="00691C1E">
      <w:pPr>
        <w:pStyle w:val="PL"/>
      </w:pPr>
      <w:r>
        <w:t xml:space="preserve">          type: array</w:t>
      </w:r>
    </w:p>
    <w:p w14:paraId="7D2284D6" w14:textId="77777777" w:rsidR="00691C1E" w:rsidRDefault="00691C1E" w:rsidP="00691C1E">
      <w:pPr>
        <w:pStyle w:val="PL"/>
      </w:pPr>
      <w:r>
        <w:t xml:space="preserve">          items:</w:t>
      </w:r>
    </w:p>
    <w:p w14:paraId="304EF610" w14:textId="77777777" w:rsidR="00691C1E" w:rsidRDefault="00691C1E" w:rsidP="00691C1E">
      <w:pPr>
        <w:pStyle w:val="PL"/>
      </w:pPr>
      <w:r>
        <w:t xml:space="preserve">            type: string</w:t>
      </w:r>
    </w:p>
    <w:p w14:paraId="6042821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28510E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redirectServer</w:t>
      </w:r>
      <w:proofErr w:type="spellEnd"/>
      <w:r w:rsidRPr="00BD6F46">
        <w:t>:</w:t>
      </w:r>
    </w:p>
    <w:p w14:paraId="75E7683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RedirectServer</w:t>
      </w:r>
      <w:proofErr w:type="spellEnd"/>
      <w:r w:rsidRPr="00BD6F46">
        <w:t>'</w:t>
      </w:r>
    </w:p>
    <w:p w14:paraId="49967D52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2D527D32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finalUnitAction</w:t>
      </w:r>
      <w:proofErr w:type="spellEnd"/>
    </w:p>
    <w:p w14:paraId="5099A8CD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RedirectServer</w:t>
      </w:r>
      <w:proofErr w:type="spellEnd"/>
      <w:r w:rsidRPr="00BD6F46">
        <w:t>:</w:t>
      </w:r>
    </w:p>
    <w:p w14:paraId="31ED9ECF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3F238FB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E80971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redirectAddressType</w:t>
      </w:r>
      <w:proofErr w:type="spellEnd"/>
      <w:r w:rsidRPr="00BD6F46">
        <w:t>:</w:t>
      </w:r>
    </w:p>
    <w:p w14:paraId="26328B5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RedirectAddressType</w:t>
      </w:r>
      <w:proofErr w:type="spellEnd"/>
      <w:r w:rsidRPr="00BD6F46">
        <w:t>'</w:t>
      </w:r>
    </w:p>
    <w:p w14:paraId="7C17F42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redirectServerAddress</w:t>
      </w:r>
      <w:proofErr w:type="spellEnd"/>
      <w:r w:rsidRPr="00BD6F46">
        <w:t>:</w:t>
      </w:r>
    </w:p>
    <w:p w14:paraId="3DFE3F74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5DD52379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4BECD18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redirectAddressType</w:t>
      </w:r>
      <w:proofErr w:type="spellEnd"/>
    </w:p>
    <w:p w14:paraId="36CF0064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redirectServerAddress</w:t>
      </w:r>
      <w:proofErr w:type="spellEnd"/>
    </w:p>
    <w:p w14:paraId="3E4EBAA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ReauthorizationDetails</w:t>
      </w:r>
      <w:proofErr w:type="spellEnd"/>
      <w:r w:rsidRPr="00BD6F46">
        <w:t>:</w:t>
      </w:r>
    </w:p>
    <w:p w14:paraId="6D5C10C1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FFBA5C2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413082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serviceId</w:t>
      </w:r>
      <w:proofErr w:type="spellEnd"/>
      <w:r w:rsidRPr="00BD6F46">
        <w:t>:</w:t>
      </w:r>
    </w:p>
    <w:p w14:paraId="192D743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ServiceId</w:t>
      </w:r>
      <w:proofErr w:type="spellEnd"/>
      <w:r w:rsidRPr="00BD6F46">
        <w:t>'</w:t>
      </w:r>
    </w:p>
    <w:p w14:paraId="7FCF97D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5A0253E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265A8623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79D8BAC9" w14:textId="77777777" w:rsidR="00691C1E" w:rsidRPr="00A02BFE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0A82BB91" w14:textId="77777777" w:rsidR="00691C1E" w:rsidRPr="00BD6F46" w:rsidRDefault="00691C1E" w:rsidP="00691C1E">
      <w:pPr>
        <w:pStyle w:val="PL"/>
      </w:pPr>
      <w:r w:rsidRPr="00A02BFE">
        <w:t xml:space="preserve">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5462579B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BC7BC6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893DF9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chargingId</w:t>
      </w:r>
      <w:proofErr w:type="spellEnd"/>
      <w:r w:rsidRPr="00BD6F46">
        <w:t>:</w:t>
      </w:r>
    </w:p>
    <w:p w14:paraId="7BF5565B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ChargingId</w:t>
      </w:r>
      <w:proofErr w:type="spellEnd"/>
      <w:r w:rsidRPr="00BD6F46">
        <w:t>'</w:t>
      </w:r>
    </w:p>
    <w:p w14:paraId="0DFECB3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sMFchargingId</w:t>
      </w:r>
      <w:proofErr w:type="spellEnd"/>
      <w:r>
        <w:t>:</w:t>
      </w:r>
    </w:p>
    <w:p w14:paraId="02C77F1D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DE5F21">
        <w:t>SmfChargingId</w:t>
      </w:r>
      <w:proofErr w:type="spellEnd"/>
      <w:r w:rsidRPr="00BD6F46">
        <w:t>'</w:t>
      </w:r>
    </w:p>
    <w:p w14:paraId="3A64257F" w14:textId="77777777" w:rsidR="00691C1E" w:rsidRDefault="00691C1E" w:rsidP="00691C1E">
      <w:pPr>
        <w:pStyle w:val="PL"/>
      </w:pPr>
      <w:r w:rsidRPr="008E7798">
        <w:t xml:space="preserve">        </w:t>
      </w:r>
      <w:proofErr w:type="spellStart"/>
      <w:r>
        <w:t>homeProvidedCharging</w:t>
      </w:r>
      <w:r w:rsidRPr="00EF2721">
        <w:t>Id</w:t>
      </w:r>
      <w:proofErr w:type="spellEnd"/>
      <w:r>
        <w:t>:</w:t>
      </w:r>
    </w:p>
    <w:p w14:paraId="2EFF483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5E3D4B">
        <w:t>ChargingId</w:t>
      </w:r>
      <w:proofErr w:type="spellEnd"/>
      <w:r w:rsidRPr="00BD6F46">
        <w:t>'</w:t>
      </w:r>
    </w:p>
    <w:p w14:paraId="12813C1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sMFHomeProvidedChargingId</w:t>
      </w:r>
      <w:proofErr w:type="spellEnd"/>
      <w:r>
        <w:t>:</w:t>
      </w:r>
    </w:p>
    <w:p w14:paraId="02EC2D35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DE5F21">
        <w:t>SmfChargingId</w:t>
      </w:r>
      <w:proofErr w:type="spellEnd"/>
      <w:r w:rsidRPr="00BD6F46">
        <w:t>'</w:t>
      </w:r>
    </w:p>
    <w:p w14:paraId="398F09B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userInformation</w:t>
      </w:r>
      <w:proofErr w:type="spellEnd"/>
      <w:r w:rsidRPr="00BD6F46">
        <w:t>:</w:t>
      </w:r>
    </w:p>
    <w:p w14:paraId="3F74ABE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79F4193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2477E0FE" w14:textId="77777777" w:rsidR="00691C1E" w:rsidRDefault="00691C1E" w:rsidP="00691C1E">
      <w:pPr>
        <w:pStyle w:val="PL"/>
      </w:pPr>
      <w:r w:rsidRPr="00BD6F46">
        <w:t xml:space="preserve">          $ref: 'TS29571_CommonData.yaml#/components/schemas/UserLocation'</w:t>
      </w:r>
    </w:p>
    <w:p w14:paraId="25FF48EA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>
        <w:t>iMSSessionInformation</w:t>
      </w:r>
      <w:proofErr w:type="spellEnd"/>
      <w:r>
        <w:t>:</w:t>
      </w:r>
    </w:p>
    <w:p w14:paraId="4D9D0E47" w14:textId="77777777" w:rsidR="00691C1E" w:rsidRDefault="00691C1E" w:rsidP="00691C1E">
      <w:pPr>
        <w:pStyle w:val="PL"/>
      </w:pPr>
      <w:r w:rsidRPr="00BD6F46">
        <w:t xml:space="preserve">          $ref: '</w:t>
      </w:r>
      <w:r>
        <w:t>TS29512</w:t>
      </w:r>
      <w:r w:rsidRPr="00BD6F46">
        <w:t>_</w:t>
      </w:r>
      <w:r>
        <w:rPr>
          <w:rFonts w:cs="Courier New"/>
          <w:szCs w:val="16"/>
        </w:rPr>
        <w:t>Npcf_SMPolicyControl.yaml</w:t>
      </w:r>
      <w:r w:rsidRPr="00BD6F46">
        <w:t>#/components/schemas/</w:t>
      </w:r>
      <w:proofErr w:type="spellStart"/>
      <w:r w:rsidRPr="00450E8B">
        <w:t>CallInfo</w:t>
      </w:r>
      <w:proofErr w:type="spellEnd"/>
      <w:r w:rsidRPr="00BD6F46">
        <w:t>'</w:t>
      </w:r>
    </w:p>
    <w:p w14:paraId="1D398865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433252EC" w14:textId="77777777" w:rsidR="00691C1E" w:rsidRDefault="00691C1E" w:rsidP="00691C1E">
      <w:pPr>
        <w:pStyle w:val="PL"/>
      </w:pPr>
      <w:r w:rsidRPr="00BD6F46">
        <w:t xml:space="preserve">          $ref: 'TS29571_CommonData.yaml#/components/schemas/UserLocation'</w:t>
      </w:r>
    </w:p>
    <w:p w14:paraId="7CA40577" w14:textId="77777777" w:rsidR="00691C1E" w:rsidRDefault="00691C1E" w:rsidP="00691C1E">
      <w:pPr>
        <w:pStyle w:val="PL"/>
      </w:pPr>
      <w:r>
        <w:t xml:space="preserve">        non3GPPUserLocationTime:</w:t>
      </w:r>
    </w:p>
    <w:p w14:paraId="3B72AF5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9BDD2C2" w14:textId="77777777" w:rsidR="00691C1E" w:rsidRDefault="00691C1E" w:rsidP="00691C1E">
      <w:pPr>
        <w:pStyle w:val="PL"/>
      </w:pPr>
      <w:r>
        <w:t xml:space="preserve">        mAPDUNon3GPPUserLocationTime:</w:t>
      </w:r>
    </w:p>
    <w:p w14:paraId="424B25C2" w14:textId="77777777" w:rsidR="00691C1E" w:rsidRPr="00BD6F46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7F44FA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52A195A2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1BF65660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545C5147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74A6F7AB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4478440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54D6590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3E22E40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pduSessionInformation</w:t>
      </w:r>
      <w:proofErr w:type="spellEnd"/>
      <w:r w:rsidRPr="00BD6F46">
        <w:t>:</w:t>
      </w:r>
    </w:p>
    <w:p w14:paraId="5B936D29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PDUSessionInformation</w:t>
      </w:r>
      <w:proofErr w:type="spellEnd"/>
      <w:r w:rsidRPr="00BD6F46">
        <w:t>'</w:t>
      </w:r>
    </w:p>
    <w:p w14:paraId="41CF9E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</w:t>
      </w:r>
      <w:r w:rsidRPr="00576649">
        <w:t>nitCountInactivityTimer</w:t>
      </w:r>
      <w:proofErr w:type="spellEnd"/>
      <w:r w:rsidRPr="00BD6F46">
        <w:t>:</w:t>
      </w:r>
    </w:p>
    <w:p w14:paraId="55082CF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  <w:r>
        <w:br/>
      </w:r>
      <w:r w:rsidRPr="00BD6F46">
        <w:t xml:space="preserve">        </w:t>
      </w:r>
      <w:proofErr w:type="spellStart"/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proofErr w:type="spellEnd"/>
      <w:r w:rsidRPr="00BD6F46">
        <w:t>:</w:t>
      </w:r>
    </w:p>
    <w:p w14:paraId="35B0F351" w14:textId="77777777" w:rsidR="00691C1E" w:rsidRPr="00BD6F46" w:rsidRDefault="00691C1E" w:rsidP="00691C1E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proofErr w:type="spellStart"/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proofErr w:type="spellEnd"/>
      <w:r>
        <w:t>'</w:t>
      </w:r>
    </w:p>
    <w:p w14:paraId="60733521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UserInformation</w:t>
      </w:r>
      <w:proofErr w:type="spellEnd"/>
      <w:r w:rsidRPr="00BD6F46">
        <w:t>:</w:t>
      </w:r>
    </w:p>
    <w:p w14:paraId="3ECA1080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8E7CC5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F9767F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servedGPSI</w:t>
      </w:r>
      <w:proofErr w:type="spellEnd"/>
      <w:r w:rsidRPr="00BD6F46">
        <w:t>:</w:t>
      </w:r>
    </w:p>
    <w:p w14:paraId="0E7C75AE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Gpsi</w:t>
      </w:r>
      <w:proofErr w:type="spellEnd"/>
      <w:r w:rsidRPr="00BD6F46">
        <w:t>'</w:t>
      </w:r>
    </w:p>
    <w:p w14:paraId="57BB4CD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servedPEI</w:t>
      </w:r>
      <w:proofErr w:type="spellEnd"/>
      <w:r w:rsidRPr="00BD6F46">
        <w:t>:</w:t>
      </w:r>
    </w:p>
    <w:p w14:paraId="478053B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'TS29571_CommonData.yaml#/components/schemas/Pei'</w:t>
      </w:r>
    </w:p>
    <w:p w14:paraId="2117508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unauthenticatedFlag</w:t>
      </w:r>
      <w:proofErr w:type="spellEnd"/>
      <w:r w:rsidRPr="00BD6F46">
        <w:t>:</w:t>
      </w:r>
    </w:p>
    <w:p w14:paraId="1678C008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316BB1D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roamerInOut</w:t>
      </w:r>
      <w:proofErr w:type="spellEnd"/>
      <w:r w:rsidRPr="00BD6F46">
        <w:t>:</w:t>
      </w:r>
    </w:p>
    <w:p w14:paraId="0B929B7D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RoamerInOut</w:t>
      </w:r>
      <w:proofErr w:type="spellEnd"/>
      <w:r w:rsidRPr="00BD6F46">
        <w:t>'</w:t>
      </w:r>
    </w:p>
    <w:p w14:paraId="1263D31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PDUSessionInformation</w:t>
      </w:r>
      <w:proofErr w:type="spellEnd"/>
      <w:r w:rsidRPr="00BD6F46">
        <w:t>:</w:t>
      </w:r>
    </w:p>
    <w:p w14:paraId="1AA5FA8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C894A2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9EEF26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networkSlicingInfo</w:t>
      </w:r>
      <w:proofErr w:type="spellEnd"/>
      <w:r w:rsidRPr="00BD6F46">
        <w:t>:</w:t>
      </w:r>
    </w:p>
    <w:p w14:paraId="0ED6BF8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NetworkSlicingInfo</w:t>
      </w:r>
      <w:proofErr w:type="spellEnd"/>
      <w:r w:rsidRPr="00BD6F46">
        <w:t>'</w:t>
      </w:r>
    </w:p>
    <w:p w14:paraId="5F7E4A8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pduSessionID</w:t>
      </w:r>
      <w:proofErr w:type="spellEnd"/>
      <w:r w:rsidRPr="00BD6F46">
        <w:t>:</w:t>
      </w:r>
    </w:p>
    <w:p w14:paraId="0AFED90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PduSessionId</w:t>
      </w:r>
      <w:proofErr w:type="spellEnd"/>
      <w:r w:rsidRPr="00BD6F46">
        <w:t>'</w:t>
      </w:r>
    </w:p>
    <w:p w14:paraId="6DD8477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pduType</w:t>
      </w:r>
      <w:proofErr w:type="spellEnd"/>
      <w:r w:rsidRPr="00BD6F46">
        <w:t>:</w:t>
      </w:r>
    </w:p>
    <w:p w14:paraId="1D3A985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PduSessionType</w:t>
      </w:r>
      <w:proofErr w:type="spellEnd"/>
      <w:r w:rsidRPr="00BD6F46">
        <w:t>'</w:t>
      </w:r>
    </w:p>
    <w:p w14:paraId="6BF3220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sscMode</w:t>
      </w:r>
      <w:proofErr w:type="spellEnd"/>
      <w:r w:rsidRPr="00BD6F46">
        <w:t>:</w:t>
      </w:r>
    </w:p>
    <w:p w14:paraId="696DAAB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SscMode</w:t>
      </w:r>
      <w:proofErr w:type="spellEnd"/>
      <w:r w:rsidRPr="00BD6F46">
        <w:t>'</w:t>
      </w:r>
    </w:p>
    <w:p w14:paraId="2F3AA9E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hPlmnId</w:t>
      </w:r>
      <w:proofErr w:type="spellEnd"/>
      <w:r w:rsidRPr="00BD6F46">
        <w:t>:</w:t>
      </w:r>
    </w:p>
    <w:p w14:paraId="78952669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0CEF710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58CFB5C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ServingNetworkFunctionID</w:t>
      </w:r>
      <w:proofErr w:type="spellEnd"/>
      <w:r w:rsidRPr="00BD6F46">
        <w:t>'</w:t>
      </w:r>
    </w:p>
    <w:p w14:paraId="337DF29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01CFFCB3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231E05D8" w14:textId="77777777" w:rsidR="00691C1E" w:rsidRPr="00BD6F46" w:rsidRDefault="00691C1E" w:rsidP="00691C1E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51D2E66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22DD80A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dnnId</w:t>
      </w:r>
      <w:proofErr w:type="spellEnd"/>
      <w:r w:rsidRPr="00BD6F46">
        <w:t>:</w:t>
      </w:r>
    </w:p>
    <w:p w14:paraId="269CE627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Dnn</w:t>
      </w:r>
      <w:proofErr w:type="spellEnd"/>
      <w:r w:rsidRPr="00BD6F46">
        <w:t>'</w:t>
      </w:r>
    </w:p>
    <w:p w14:paraId="6C36201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dnnSelectionMode</w:t>
      </w:r>
      <w:proofErr w:type="spellEnd"/>
      <w:r>
        <w:t>:</w:t>
      </w:r>
    </w:p>
    <w:p w14:paraId="7379D57D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dnnSelectionMode</w:t>
      </w:r>
      <w:proofErr w:type="spellEnd"/>
      <w:r>
        <w:t>'</w:t>
      </w:r>
    </w:p>
    <w:p w14:paraId="2400130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chargingCharacteristics</w:t>
      </w:r>
      <w:proofErr w:type="spellEnd"/>
      <w:r w:rsidRPr="00BD6F46">
        <w:t>:</w:t>
      </w:r>
    </w:p>
    <w:p w14:paraId="31E69556" w14:textId="77777777" w:rsidR="00691C1E" w:rsidRDefault="00691C1E" w:rsidP="00691C1E">
      <w:pPr>
        <w:pStyle w:val="PL"/>
      </w:pPr>
      <w:r w:rsidRPr="00BD6F46">
        <w:t xml:space="preserve">          type: string</w:t>
      </w:r>
    </w:p>
    <w:p w14:paraId="75FBDB02" w14:textId="77777777" w:rsidR="00691C1E" w:rsidRPr="00BD6F46" w:rsidRDefault="00691C1E" w:rsidP="00691C1E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A0DC29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chargingCharacteristicsSelectionMode</w:t>
      </w:r>
      <w:proofErr w:type="spellEnd"/>
      <w:r w:rsidRPr="00BD6F46">
        <w:t>:</w:t>
      </w:r>
    </w:p>
    <w:p w14:paraId="5CEF76EB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ChargingCharacteristicsSelectionMode</w:t>
      </w:r>
      <w:proofErr w:type="spellEnd"/>
      <w:r w:rsidRPr="00BD6F46">
        <w:t>'</w:t>
      </w:r>
    </w:p>
    <w:p w14:paraId="69B2019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startTime</w:t>
      </w:r>
      <w:proofErr w:type="spellEnd"/>
      <w:r w:rsidRPr="00BD6F46">
        <w:t>:</w:t>
      </w:r>
    </w:p>
    <w:p w14:paraId="6CF2FC9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0D1937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stopTime</w:t>
      </w:r>
      <w:proofErr w:type="spellEnd"/>
      <w:r w:rsidRPr="00BD6F46">
        <w:t>:</w:t>
      </w:r>
    </w:p>
    <w:p w14:paraId="4313D97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B8B30ED" w14:textId="77777777" w:rsidR="00691C1E" w:rsidRPr="00BD6F46" w:rsidRDefault="00691C1E" w:rsidP="00691C1E">
      <w:pPr>
        <w:pStyle w:val="PL"/>
      </w:pPr>
      <w:r w:rsidRPr="00BD6F46">
        <w:t xml:space="preserve">        3gppPSDataOffStatus:</w:t>
      </w:r>
    </w:p>
    <w:p w14:paraId="55E0EDDB" w14:textId="77777777" w:rsidR="00691C1E" w:rsidRPr="00BD6F46" w:rsidRDefault="00691C1E" w:rsidP="00691C1E">
      <w:pPr>
        <w:pStyle w:val="PL"/>
      </w:pPr>
      <w:r w:rsidRPr="00BD6F46">
        <w:t xml:space="preserve">          $ref: '#/components/schemas/3GPPPSDataOffStatus'</w:t>
      </w:r>
    </w:p>
    <w:p w14:paraId="3111CAD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sessionStopIndicator</w:t>
      </w:r>
      <w:proofErr w:type="spellEnd"/>
      <w:r w:rsidRPr="00BD6F46">
        <w:t>:</w:t>
      </w:r>
    </w:p>
    <w:p w14:paraId="129F839C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0C88A18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pduAddress</w:t>
      </w:r>
      <w:proofErr w:type="spellEnd"/>
      <w:r w:rsidRPr="00BD6F46">
        <w:t>:</w:t>
      </w:r>
    </w:p>
    <w:p w14:paraId="70AAB30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PDUAddress</w:t>
      </w:r>
      <w:proofErr w:type="spellEnd"/>
      <w:r w:rsidRPr="00BD6F46">
        <w:t>'</w:t>
      </w:r>
    </w:p>
    <w:p w14:paraId="5FA309B4" w14:textId="77777777" w:rsidR="00691C1E" w:rsidRPr="00BD6F46" w:rsidRDefault="00691C1E" w:rsidP="00691C1E">
      <w:pPr>
        <w:pStyle w:val="PL"/>
      </w:pPr>
      <w:r w:rsidRPr="00BD6F46">
        <w:t xml:space="preserve">        diagnostics:</w:t>
      </w:r>
    </w:p>
    <w:p w14:paraId="0CB82977" w14:textId="77777777" w:rsidR="00691C1E" w:rsidRPr="00BD6F46" w:rsidRDefault="00691C1E" w:rsidP="00691C1E">
      <w:pPr>
        <w:pStyle w:val="PL"/>
      </w:pPr>
      <w:r w:rsidRPr="00BD6F46">
        <w:t xml:space="preserve">          $ref: '#/components/schemas/Diagnostics'</w:t>
      </w:r>
    </w:p>
    <w:p w14:paraId="101B835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authorizedQ</w:t>
      </w:r>
      <w:r w:rsidRPr="00BD6F46">
        <w:t>oSInformation</w:t>
      </w:r>
      <w:proofErr w:type="spellEnd"/>
      <w:r w:rsidRPr="00BD6F46">
        <w:t>:</w:t>
      </w:r>
    </w:p>
    <w:p w14:paraId="0A8B450E" w14:textId="77777777" w:rsidR="00691C1E" w:rsidRPr="00BD6F46" w:rsidRDefault="00691C1E" w:rsidP="00691C1E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1BE4DB6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subscribed</w:t>
      </w:r>
      <w:r w:rsidRPr="00B0590C">
        <w:t>QoSInformation</w:t>
      </w:r>
      <w:proofErr w:type="spellEnd"/>
      <w:r w:rsidRPr="00BD6F46">
        <w:t>:</w:t>
      </w:r>
    </w:p>
    <w:p w14:paraId="35C152BC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548FD41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authorizedSession</w:t>
      </w:r>
      <w:r w:rsidRPr="00B0590C">
        <w:t>AMBR</w:t>
      </w:r>
      <w:proofErr w:type="spellEnd"/>
      <w:r w:rsidRPr="00BD6F46">
        <w:t>:</w:t>
      </w:r>
    </w:p>
    <w:p w14:paraId="2CC8F989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519BB8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subscribedSession</w:t>
      </w:r>
      <w:r w:rsidRPr="00B0590C">
        <w:t>AMBR</w:t>
      </w:r>
      <w:proofErr w:type="spellEnd"/>
      <w:r w:rsidRPr="00BD6F46">
        <w:t>:</w:t>
      </w:r>
    </w:p>
    <w:p w14:paraId="373D3F0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43A7E6D4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 w:rsidRPr="00BD6F46">
        <w:t>servingCNPlmnId</w:t>
      </w:r>
      <w:proofErr w:type="spellEnd"/>
      <w:r w:rsidRPr="00BD6F46">
        <w:t>:</w:t>
      </w:r>
    </w:p>
    <w:p w14:paraId="1B4F3373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487593D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mA</w:t>
      </w:r>
      <w:r w:rsidRPr="0026330D">
        <w:t>PDUSessionInformation</w:t>
      </w:r>
      <w:proofErr w:type="spellEnd"/>
      <w:r w:rsidRPr="00BD6F46">
        <w:t>:</w:t>
      </w:r>
    </w:p>
    <w:p w14:paraId="61B5DA3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MA</w:t>
      </w:r>
      <w:r w:rsidRPr="0026330D">
        <w:t>PDUSessionInformation</w:t>
      </w:r>
      <w:proofErr w:type="spellEnd"/>
      <w:r w:rsidRPr="00BD6F46">
        <w:t>'</w:t>
      </w:r>
    </w:p>
    <w:p w14:paraId="1880C5B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enhancedDiagnostics</w:t>
      </w:r>
      <w:proofErr w:type="spellEnd"/>
      <w:r>
        <w:t>:</w:t>
      </w:r>
    </w:p>
    <w:p w14:paraId="1F2E12F7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459A4F8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redundantTransmissionType</w:t>
      </w:r>
      <w:proofErr w:type="spellEnd"/>
      <w:r>
        <w:t>:</w:t>
      </w:r>
    </w:p>
    <w:p w14:paraId="4BE96739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RedundantTransmissionType</w:t>
      </w:r>
      <w:proofErr w:type="spellEnd"/>
      <w:r>
        <w:t>'</w:t>
      </w:r>
    </w:p>
    <w:p w14:paraId="5429E19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pDUSessionPairID</w:t>
      </w:r>
      <w:proofErr w:type="spellEnd"/>
      <w:r>
        <w:t>:</w:t>
      </w:r>
    </w:p>
    <w:p w14:paraId="65C0C05D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2EA08D7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cpCIoTOptimisationIndicator</w:t>
      </w:r>
      <w:proofErr w:type="spellEnd"/>
      <w:r>
        <w:t>:</w:t>
      </w:r>
    </w:p>
    <w:p w14:paraId="605F2A33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3DE2D3EC" w14:textId="77777777" w:rsidR="00691C1E" w:rsidRDefault="00691C1E" w:rsidP="00691C1E">
      <w:pPr>
        <w:pStyle w:val="PL"/>
      </w:pPr>
      <w:r>
        <w:t xml:space="preserve">        5GSControlPlaneOnlyIndicator:</w:t>
      </w:r>
    </w:p>
    <w:p w14:paraId="41E8E611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1ECEF22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smallDataRateControlIndicator</w:t>
      </w:r>
      <w:proofErr w:type="spellEnd"/>
      <w:r>
        <w:t>:</w:t>
      </w:r>
    </w:p>
    <w:p w14:paraId="042C325D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2E94C0C0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1BB34A9D" w14:textId="77777777" w:rsidR="00691C1E" w:rsidRDefault="00691C1E" w:rsidP="00691C1E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484219BD" w14:textId="77777777" w:rsidR="00691C1E" w:rsidRDefault="00691C1E" w:rsidP="00691C1E">
      <w:pPr>
        <w:pStyle w:val="PL"/>
        <w:rPr>
          <w:lang w:eastAsia="zh-CN"/>
        </w:rPr>
      </w:pPr>
      <w:r w:rsidRPr="00E510BE">
        <w:rPr>
          <w:lang w:eastAsia="zh-CN"/>
        </w:rPr>
        <w:t xml:space="preserve">        </w:t>
      </w:r>
      <w:proofErr w:type="spellStart"/>
      <w:r w:rsidRPr="007B757B">
        <w:rPr>
          <w:lang w:eastAsia="zh-CN"/>
        </w:rPr>
        <w:t>sNPNInformation</w:t>
      </w:r>
      <w:proofErr w:type="spellEnd"/>
      <w:r>
        <w:rPr>
          <w:lang w:eastAsia="zh-CN"/>
        </w:rPr>
        <w:t>:</w:t>
      </w:r>
    </w:p>
    <w:p w14:paraId="2AE2440C" w14:textId="77777777" w:rsidR="00691C1E" w:rsidRDefault="00691C1E" w:rsidP="00691C1E">
      <w:pPr>
        <w:pStyle w:val="PL"/>
      </w:pPr>
      <w:r>
        <w:t xml:space="preserve">            $ref: '#/components/schemas/</w:t>
      </w:r>
      <w:bookmarkStart w:id="47" w:name="_Hlk143698612"/>
      <w:proofErr w:type="spellStart"/>
      <w:r w:rsidRPr="007B757B">
        <w:rPr>
          <w:lang w:eastAsia="zh-CN"/>
        </w:rPr>
        <w:t>SNPNInformation</w:t>
      </w:r>
      <w:bookmarkEnd w:id="47"/>
      <w:proofErr w:type="spellEnd"/>
      <w:r>
        <w:t>'</w:t>
      </w:r>
    </w:p>
    <w:p w14:paraId="455958C6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5GMulticastService:</w:t>
      </w:r>
    </w:p>
    <w:p w14:paraId="0FAF8AA9" w14:textId="77777777" w:rsidR="00691C1E" w:rsidRDefault="00691C1E" w:rsidP="00691C1E">
      <w:pPr>
        <w:pStyle w:val="PL"/>
      </w:pPr>
      <w:r>
        <w:t xml:space="preserve">            $ref: '#/components/schemas/</w:t>
      </w:r>
      <w:r>
        <w:rPr>
          <w:lang w:eastAsia="zh-CN"/>
        </w:rPr>
        <w:t>5GMulticastService</w:t>
      </w:r>
      <w:r>
        <w:t>'</w:t>
      </w:r>
    </w:p>
    <w:p w14:paraId="5C6729FE" w14:textId="77777777" w:rsidR="00691C1E" w:rsidRDefault="00691C1E" w:rsidP="00691C1E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7CC2E2BE" w14:textId="77777777" w:rsidR="00691C1E" w:rsidRDefault="00691C1E" w:rsidP="00691C1E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5B817B52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1164F300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8CB044A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rPr>
          <w:lang w:eastAsia="zh-CN"/>
        </w:rPr>
        <w:t>:</w:t>
      </w:r>
    </w:p>
    <w:p w14:paraId="4F707B0D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'</w:t>
      </w:r>
    </w:p>
    <w:p w14:paraId="292D7857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06E7A8B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pduSessionID</w:t>
      </w:r>
      <w:proofErr w:type="spellEnd"/>
    </w:p>
    <w:p w14:paraId="396017A3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dnnId</w:t>
      </w:r>
      <w:proofErr w:type="spellEnd"/>
    </w:p>
    <w:p w14:paraId="3677ACB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PDUContainerInformation</w:t>
      </w:r>
      <w:proofErr w:type="spellEnd"/>
      <w:r w:rsidRPr="00BD6F46">
        <w:t>:</w:t>
      </w:r>
    </w:p>
    <w:p w14:paraId="2828F26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5E7DC5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AFCD2A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timeofFirstUsage</w:t>
      </w:r>
      <w:proofErr w:type="spellEnd"/>
      <w:r w:rsidRPr="00BD6F46">
        <w:t>:</w:t>
      </w:r>
    </w:p>
    <w:p w14:paraId="002AB487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15C60C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timeofLastUsage</w:t>
      </w:r>
      <w:proofErr w:type="spellEnd"/>
      <w:r w:rsidRPr="00BD6F46">
        <w:t>:</w:t>
      </w:r>
    </w:p>
    <w:p w14:paraId="4FF8B16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2BB2DE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qoSInformation</w:t>
      </w:r>
      <w:proofErr w:type="spellEnd"/>
      <w:r w:rsidRPr="00BD6F46">
        <w:t>:</w:t>
      </w:r>
    </w:p>
    <w:p w14:paraId="31DCAF6A" w14:textId="77777777" w:rsidR="00691C1E" w:rsidRDefault="00691C1E" w:rsidP="00691C1E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</w:t>
      </w:r>
      <w:proofErr w:type="spellStart"/>
      <w:r w:rsidRPr="00BD6F46">
        <w:t>Qo</w:t>
      </w:r>
      <w:r>
        <w:t>sData</w:t>
      </w:r>
      <w:proofErr w:type="spellEnd"/>
      <w:r w:rsidRPr="00BD6F46">
        <w:t>'</w:t>
      </w:r>
    </w:p>
    <w:p w14:paraId="7A424DB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</w:t>
      </w:r>
      <w:r w:rsidRPr="002113FD">
        <w:t>o</w:t>
      </w:r>
      <w:r>
        <w:t>S</w:t>
      </w:r>
      <w:r w:rsidRPr="002113FD">
        <w:t>Characteristics</w:t>
      </w:r>
      <w:proofErr w:type="spellEnd"/>
      <w:r>
        <w:t>:</w:t>
      </w:r>
    </w:p>
    <w:p w14:paraId="5CAB9DD9" w14:textId="77777777" w:rsidR="00691C1E" w:rsidRPr="00BD6F46" w:rsidRDefault="00691C1E" w:rsidP="00691C1E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ED37529" w14:textId="77777777" w:rsidR="00691C1E" w:rsidRPr="00F701ED" w:rsidRDefault="00691C1E" w:rsidP="00691C1E">
      <w:pPr>
        <w:pStyle w:val="PL"/>
      </w:pPr>
      <w:r w:rsidRPr="00F701ED">
        <w:t xml:space="preserve">        </w:t>
      </w:r>
      <w:proofErr w:type="spellStart"/>
      <w:r w:rsidRPr="00F701ED">
        <w:t>afChargingIdentifier</w:t>
      </w:r>
      <w:proofErr w:type="spellEnd"/>
      <w:r w:rsidRPr="00F701ED">
        <w:t>:</w:t>
      </w:r>
    </w:p>
    <w:p w14:paraId="51426BE0" w14:textId="77777777" w:rsidR="00691C1E" w:rsidRDefault="00691C1E" w:rsidP="00691C1E">
      <w:pPr>
        <w:pStyle w:val="PL"/>
      </w:pPr>
      <w:r w:rsidRPr="00F701ED">
        <w:t xml:space="preserve">          $ref: 'TS29571_CommonData.yaml#/components/schemas/</w:t>
      </w:r>
      <w:proofErr w:type="spellStart"/>
      <w:r w:rsidRPr="00F701ED">
        <w:t>ChargingId</w:t>
      </w:r>
      <w:proofErr w:type="spellEnd"/>
      <w:r w:rsidRPr="00F701ED">
        <w:t>'</w:t>
      </w:r>
    </w:p>
    <w:p w14:paraId="7C31633D" w14:textId="77777777" w:rsidR="00691C1E" w:rsidRPr="00F701ED" w:rsidRDefault="00691C1E" w:rsidP="00691C1E">
      <w:pPr>
        <w:pStyle w:val="PL"/>
      </w:pPr>
      <w:r w:rsidRPr="00F701ED">
        <w:t xml:space="preserve">        </w:t>
      </w:r>
      <w:proofErr w:type="spellStart"/>
      <w:r w:rsidRPr="00F701ED">
        <w:t>a</w:t>
      </w:r>
      <w:r>
        <w:t>f</w:t>
      </w:r>
      <w:r w:rsidRPr="00F701ED">
        <w:t>ChargingId</w:t>
      </w:r>
      <w:r>
        <w:t>String</w:t>
      </w:r>
      <w:proofErr w:type="spellEnd"/>
      <w:r w:rsidRPr="00F701ED">
        <w:t>:</w:t>
      </w:r>
    </w:p>
    <w:p w14:paraId="0DB90676" w14:textId="77777777" w:rsidR="00691C1E" w:rsidRPr="00F701ED" w:rsidRDefault="00691C1E" w:rsidP="00691C1E">
      <w:pPr>
        <w:pStyle w:val="PL"/>
      </w:pPr>
      <w:r w:rsidRPr="00F701ED">
        <w:t xml:space="preserve">          $ref: 'TS29571_CommonData.yaml#/components/schemas</w:t>
      </w:r>
      <w:r>
        <w:t>/</w:t>
      </w:r>
      <w:proofErr w:type="spellStart"/>
      <w:r w:rsidRPr="001D2CEF">
        <w:rPr>
          <w:lang w:val="en-US"/>
        </w:rPr>
        <w:t>ApplicationChargingId</w:t>
      </w:r>
      <w:proofErr w:type="spellEnd"/>
      <w:r w:rsidRPr="00F701ED">
        <w:t>'</w:t>
      </w:r>
    </w:p>
    <w:p w14:paraId="0E39948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userLocationInformation</w:t>
      </w:r>
      <w:proofErr w:type="spellEnd"/>
      <w:r w:rsidRPr="00BD6F46">
        <w:t>:</w:t>
      </w:r>
    </w:p>
    <w:p w14:paraId="52044A66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'TS29571_CommonData.yaml#/components/schemas/UserLocation'</w:t>
      </w:r>
    </w:p>
    <w:p w14:paraId="09A703D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674B58A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5095AB3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18D5D93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5EFBA97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servingNodeID</w:t>
      </w:r>
      <w:proofErr w:type="spellEnd"/>
      <w:r w:rsidRPr="00BD6F46">
        <w:t>:</w:t>
      </w:r>
    </w:p>
    <w:p w14:paraId="77A2005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CF31073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3CACA58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>
        <w:t>ServingNetworkFunctionID</w:t>
      </w:r>
      <w:proofErr w:type="spellEnd"/>
      <w:r w:rsidRPr="00BD6F46">
        <w:t>'</w:t>
      </w:r>
    </w:p>
    <w:p w14:paraId="05C15F26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666BEBB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553F1DE1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716A1C5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0ECF6E56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46C89C9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192CA51A" w14:textId="77777777" w:rsidR="00691C1E" w:rsidRPr="00BD6F46" w:rsidRDefault="00691C1E" w:rsidP="00691C1E">
      <w:pPr>
        <w:pStyle w:val="PL"/>
      </w:pPr>
      <w:r w:rsidRPr="00BD6F46">
        <w:t xml:space="preserve">        3gppPSDataOffStatus:</w:t>
      </w:r>
    </w:p>
    <w:p w14:paraId="60C69229" w14:textId="77777777" w:rsidR="00691C1E" w:rsidRPr="00BD6F46" w:rsidRDefault="00691C1E" w:rsidP="00691C1E">
      <w:pPr>
        <w:pStyle w:val="PL"/>
      </w:pPr>
      <w:r w:rsidRPr="00BD6F46">
        <w:t xml:space="preserve">          $ref: '#/components/schemas/3GPPPSDataOffStatus'</w:t>
      </w:r>
    </w:p>
    <w:p w14:paraId="3CE2262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sponsorIdentity</w:t>
      </w:r>
      <w:proofErr w:type="spellEnd"/>
      <w:r w:rsidRPr="00BD6F46">
        <w:t>:</w:t>
      </w:r>
    </w:p>
    <w:p w14:paraId="4ADF9325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7E1CC38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applicationserviceProviderIdentity</w:t>
      </w:r>
      <w:proofErr w:type="spellEnd"/>
      <w:r w:rsidRPr="00BD6F46">
        <w:t>:</w:t>
      </w:r>
    </w:p>
    <w:p w14:paraId="308566F6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08CBB44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chargingRuleBaseName</w:t>
      </w:r>
      <w:proofErr w:type="spellEnd"/>
      <w:r w:rsidRPr="00BD6F46">
        <w:t>:</w:t>
      </w:r>
    </w:p>
    <w:p w14:paraId="09CFB128" w14:textId="77777777" w:rsidR="00691C1E" w:rsidRDefault="00691C1E" w:rsidP="00691C1E">
      <w:pPr>
        <w:pStyle w:val="PL"/>
      </w:pPr>
      <w:r w:rsidRPr="00BD6F46">
        <w:t xml:space="preserve">          type: string</w:t>
      </w:r>
    </w:p>
    <w:p w14:paraId="7FCC0932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BF1E48">
        <w:t>mAPDUSteeringFunctionality</w:t>
      </w:r>
      <w:proofErr w:type="spellEnd"/>
      <w:r>
        <w:t>:</w:t>
      </w:r>
    </w:p>
    <w:p w14:paraId="5189AFCF" w14:textId="77777777" w:rsidR="00691C1E" w:rsidRDefault="00691C1E" w:rsidP="00691C1E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2A2A80B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</w:t>
      </w:r>
      <w:r w:rsidRPr="003B6557">
        <w:t>APDUSteering</w:t>
      </w:r>
      <w:r>
        <w:t>Mode</w:t>
      </w:r>
      <w:proofErr w:type="spellEnd"/>
      <w:r>
        <w:t>:</w:t>
      </w:r>
    </w:p>
    <w:p w14:paraId="3B9921F5" w14:textId="77777777" w:rsidR="00691C1E" w:rsidRDefault="00691C1E" w:rsidP="00691C1E">
      <w:pPr>
        <w:pStyle w:val="PL"/>
      </w:pPr>
      <w:r>
        <w:t xml:space="preserve">          $ref: 'TS29512_Npcf_SMPolicyControl.yaml#/components/schemas/SteeringMode'</w:t>
      </w:r>
    </w:p>
    <w:p w14:paraId="7CB88B4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trafficForwardingWay</w:t>
      </w:r>
      <w:proofErr w:type="spellEnd"/>
      <w:r>
        <w:t>:</w:t>
      </w:r>
    </w:p>
    <w:p w14:paraId="4EC4AD89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TrafficForwardingWay</w:t>
      </w:r>
      <w:proofErr w:type="spellEnd"/>
      <w:r>
        <w:t>'</w:t>
      </w:r>
    </w:p>
    <w:p w14:paraId="6A42532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qosMonitoringReport</w:t>
      </w:r>
      <w:proofErr w:type="spellEnd"/>
      <w:r>
        <w:t>:</w:t>
      </w:r>
    </w:p>
    <w:p w14:paraId="0D7E19EE" w14:textId="77777777" w:rsidR="00691C1E" w:rsidRDefault="00691C1E" w:rsidP="00691C1E">
      <w:pPr>
        <w:pStyle w:val="PL"/>
      </w:pPr>
      <w:r>
        <w:t xml:space="preserve">          type: array</w:t>
      </w:r>
    </w:p>
    <w:p w14:paraId="39B5697F" w14:textId="77777777" w:rsidR="00691C1E" w:rsidRDefault="00691C1E" w:rsidP="00691C1E">
      <w:pPr>
        <w:pStyle w:val="PL"/>
      </w:pPr>
      <w:r>
        <w:lastRenderedPageBreak/>
        <w:t xml:space="preserve">          items:</w:t>
      </w:r>
    </w:p>
    <w:p w14:paraId="7F9D0327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QosMonitoringReport</w:t>
      </w:r>
      <w:proofErr w:type="spellEnd"/>
      <w:r>
        <w:t>'</w:t>
      </w:r>
    </w:p>
    <w:p w14:paraId="458EDD1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4C480D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mBSSessionID</w:t>
      </w:r>
      <w:proofErr w:type="spellEnd"/>
      <w:r>
        <w:t>:</w:t>
      </w:r>
    </w:p>
    <w:p w14:paraId="518E9403" w14:textId="77777777" w:rsidR="00691C1E" w:rsidRDefault="00691C1E" w:rsidP="00691C1E">
      <w:pPr>
        <w:pStyle w:val="PL"/>
      </w:pPr>
      <w:r>
        <w:t xml:space="preserve">          </w:t>
      </w:r>
      <w:r w:rsidRPr="00052626">
        <w:t>$ref: 'TS29571_CommonData.yaml#/components/schemas/</w:t>
      </w:r>
      <w:proofErr w:type="spellStart"/>
      <w:r w:rsidRPr="00052626">
        <w:t>MbsSessionId</w:t>
      </w:r>
      <w:proofErr w:type="spellEnd"/>
      <w:r w:rsidRPr="00052626">
        <w:t>'</w:t>
      </w:r>
    </w:p>
    <w:p w14:paraId="65D118D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mBSDeliveryMethod</w:t>
      </w:r>
      <w:proofErr w:type="spellEnd"/>
      <w:r>
        <w:t>:</w:t>
      </w:r>
    </w:p>
    <w:p w14:paraId="21B3FE6D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MbsDeliveryMethod</w:t>
      </w:r>
      <w:proofErr w:type="spellEnd"/>
      <w:r w:rsidRPr="00052626">
        <w:t>'</w:t>
      </w:r>
    </w:p>
    <w:p w14:paraId="11346628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 w:rsidRPr="00AD3544">
        <w:t>NSPAContainerInformation</w:t>
      </w:r>
      <w:proofErr w:type="spellEnd"/>
      <w:r>
        <w:t>:</w:t>
      </w:r>
    </w:p>
    <w:p w14:paraId="223FB5BE" w14:textId="77777777" w:rsidR="00691C1E" w:rsidRPr="00BD6F46" w:rsidRDefault="00691C1E" w:rsidP="00691C1E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012C101F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2731D6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590347">
        <w:t>uplinkL</w:t>
      </w:r>
      <w:r>
        <w:rPr>
          <w:rFonts w:eastAsia="Times New Roman"/>
          <w:lang w:val="x-none"/>
        </w:rPr>
        <w:t>atency</w:t>
      </w:r>
      <w:proofErr w:type="spellEnd"/>
      <w:r w:rsidRPr="00BD6F46">
        <w:t>:</w:t>
      </w:r>
    </w:p>
    <w:p w14:paraId="653C9FDC" w14:textId="77777777" w:rsidR="00691C1E" w:rsidRDefault="00691C1E" w:rsidP="00691C1E">
      <w:pPr>
        <w:pStyle w:val="PL"/>
      </w:pPr>
      <w:r w:rsidRPr="00BD6F46">
        <w:t xml:space="preserve">          type: </w:t>
      </w:r>
      <w:r>
        <w:t>integer</w:t>
      </w:r>
    </w:p>
    <w:p w14:paraId="61CDA84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downlinkLatency</w:t>
      </w:r>
      <w:proofErr w:type="spellEnd"/>
      <w:r>
        <w:t>:</w:t>
      </w:r>
    </w:p>
    <w:p w14:paraId="29BD9CC9" w14:textId="77777777" w:rsidR="00691C1E" w:rsidRDefault="00691C1E" w:rsidP="00691C1E">
      <w:pPr>
        <w:pStyle w:val="PL"/>
      </w:pPr>
      <w:r>
        <w:t xml:space="preserve">          type: integer</w:t>
      </w:r>
    </w:p>
    <w:p w14:paraId="6A34A18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590347">
        <w:t>uplinkT</w:t>
      </w:r>
      <w:r>
        <w:rPr>
          <w:rFonts w:eastAsia="Times New Roman"/>
          <w:lang w:val="x-none"/>
        </w:rPr>
        <w:t>hroughput</w:t>
      </w:r>
      <w:proofErr w:type="spellEnd"/>
      <w:r w:rsidRPr="00BD6F46">
        <w:t>:</w:t>
      </w:r>
    </w:p>
    <w:p w14:paraId="0026E34A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EEA366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downlinkThroughput</w:t>
      </w:r>
      <w:proofErr w:type="spellEnd"/>
      <w:r>
        <w:t>:</w:t>
      </w:r>
    </w:p>
    <w:p w14:paraId="2A368AFA" w14:textId="77777777" w:rsidR="00691C1E" w:rsidRDefault="00691C1E" w:rsidP="00691C1E">
      <w:pPr>
        <w:pStyle w:val="PL"/>
      </w:pPr>
      <w:r>
        <w:t xml:space="preserve">          $ref: '#/components/schemas/Throughput'</w:t>
      </w:r>
    </w:p>
    <w:p w14:paraId="097E747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maximumPacketLossRate</w:t>
      </w:r>
      <w:r w:rsidRPr="00590347">
        <w:rPr>
          <w:rFonts w:eastAsia="Times New Roman"/>
          <w:lang w:val="x-none"/>
        </w:rPr>
        <w:t>UL</w:t>
      </w:r>
      <w:proofErr w:type="spellEnd"/>
      <w:r w:rsidRPr="00BD6F46">
        <w:t>:</w:t>
      </w:r>
    </w:p>
    <w:p w14:paraId="53468BF6" w14:textId="77777777" w:rsidR="00691C1E" w:rsidRDefault="00691C1E" w:rsidP="00691C1E">
      <w:pPr>
        <w:pStyle w:val="PL"/>
      </w:pPr>
      <w:r w:rsidRPr="00BD6F46">
        <w:t xml:space="preserve">          type: </w:t>
      </w:r>
      <w:r w:rsidRPr="007015A8">
        <w:t>integer</w:t>
      </w:r>
    </w:p>
    <w:p w14:paraId="547445F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maximumPacketLossRateDL</w:t>
      </w:r>
      <w:proofErr w:type="spellEnd"/>
      <w:r>
        <w:t>:</w:t>
      </w:r>
    </w:p>
    <w:p w14:paraId="0BAC05C5" w14:textId="77777777" w:rsidR="00691C1E" w:rsidRDefault="00691C1E" w:rsidP="00691C1E">
      <w:pPr>
        <w:pStyle w:val="PL"/>
      </w:pPr>
      <w:r>
        <w:t xml:space="preserve">          type: integer</w:t>
      </w:r>
    </w:p>
    <w:p w14:paraId="61661A8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serviceExperienceStatisticsData</w:t>
      </w:r>
      <w:proofErr w:type="spellEnd"/>
      <w:r w:rsidRPr="00BD6F46">
        <w:t>:</w:t>
      </w:r>
    </w:p>
    <w:p w14:paraId="25147D38" w14:textId="77777777" w:rsidR="00691C1E" w:rsidRDefault="00691C1E" w:rsidP="00691C1E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1E148E7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theNumberOfPDUSessions</w:t>
      </w:r>
      <w:proofErr w:type="spellEnd"/>
      <w:r w:rsidRPr="00BD6F46">
        <w:t>:</w:t>
      </w:r>
    </w:p>
    <w:p w14:paraId="15A9F26D" w14:textId="77777777" w:rsidR="00691C1E" w:rsidRDefault="00691C1E" w:rsidP="00691C1E">
      <w:pPr>
        <w:pStyle w:val="PL"/>
      </w:pPr>
      <w:r w:rsidRPr="00BD6F46">
        <w:t xml:space="preserve">          type: </w:t>
      </w:r>
      <w:r>
        <w:t>integer</w:t>
      </w:r>
    </w:p>
    <w:p w14:paraId="33C603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proofErr w:type="spellEnd"/>
      <w:r w:rsidRPr="00BD6F46">
        <w:t>:</w:t>
      </w:r>
    </w:p>
    <w:p w14:paraId="4E8ED49B" w14:textId="77777777" w:rsidR="00691C1E" w:rsidRDefault="00691C1E" w:rsidP="00691C1E">
      <w:pPr>
        <w:pStyle w:val="PL"/>
      </w:pPr>
      <w:r w:rsidRPr="00BD6F46">
        <w:t xml:space="preserve">          type: </w:t>
      </w:r>
      <w:r>
        <w:t>integer</w:t>
      </w:r>
    </w:p>
    <w:p w14:paraId="587F154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loadLevel</w:t>
      </w:r>
      <w:proofErr w:type="spellEnd"/>
      <w:r w:rsidRPr="00BD6F46">
        <w:t>:</w:t>
      </w:r>
    </w:p>
    <w:p w14:paraId="1E610065" w14:textId="77777777" w:rsidR="00691C1E" w:rsidRDefault="00691C1E" w:rsidP="00691C1E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0A58D8DE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NSPACharging</w:t>
      </w:r>
      <w:r w:rsidRPr="00AD3544">
        <w:t>Information</w:t>
      </w:r>
      <w:proofErr w:type="spellEnd"/>
      <w:r>
        <w:t>:</w:t>
      </w:r>
    </w:p>
    <w:p w14:paraId="0D847CA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EAE57B3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16749B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</w:t>
      </w:r>
      <w:r>
        <w:t>ingleN</w:t>
      </w:r>
      <w:proofErr w:type="spellEnd"/>
      <w:r>
        <w:rPr>
          <w:color w:val="000000"/>
          <w:lang w:val="en-US"/>
        </w:rPr>
        <w:t>SSAI</w:t>
      </w:r>
      <w:r w:rsidRPr="00BD6F46">
        <w:t>:</w:t>
      </w:r>
    </w:p>
    <w:p w14:paraId="2284BE17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597D3785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33C7C7E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s</w:t>
      </w:r>
      <w:r>
        <w:t>ingleN</w:t>
      </w:r>
      <w:proofErr w:type="spellEnd"/>
      <w:r>
        <w:rPr>
          <w:color w:val="000000"/>
          <w:lang w:val="en-US"/>
        </w:rPr>
        <w:t>SSAI</w:t>
      </w:r>
    </w:p>
    <w:p w14:paraId="124BBF0F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NetworkSlicingInfo</w:t>
      </w:r>
      <w:proofErr w:type="spellEnd"/>
      <w:r w:rsidRPr="00BD6F46">
        <w:t>:</w:t>
      </w:r>
    </w:p>
    <w:p w14:paraId="7EED5E63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34B082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084BAA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sNSSAI</w:t>
      </w:r>
      <w:proofErr w:type="spellEnd"/>
      <w:r w:rsidRPr="00BD6F46">
        <w:t>:</w:t>
      </w:r>
    </w:p>
    <w:p w14:paraId="1EFA5817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05122AA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hPlmnSNSSAI</w:t>
      </w:r>
      <w:proofErr w:type="spellEnd"/>
      <w:r>
        <w:t>:</w:t>
      </w:r>
    </w:p>
    <w:p w14:paraId="24FACFF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Snssai</w:t>
      </w:r>
      <w:proofErr w:type="spellEnd"/>
      <w:r>
        <w:t>'</w:t>
      </w:r>
    </w:p>
    <w:p w14:paraId="4507F56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alternativeSNSSAI</w:t>
      </w:r>
      <w:proofErr w:type="spellEnd"/>
      <w:r>
        <w:t>:</w:t>
      </w:r>
    </w:p>
    <w:p w14:paraId="5D5ECB6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Snssai</w:t>
      </w:r>
      <w:proofErr w:type="spellEnd"/>
      <w:r>
        <w:t>'</w:t>
      </w:r>
    </w:p>
    <w:p w14:paraId="18AF38B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151EB033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sNSSAI</w:t>
      </w:r>
      <w:proofErr w:type="spellEnd"/>
    </w:p>
    <w:p w14:paraId="555A5C75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PDUAddress</w:t>
      </w:r>
      <w:proofErr w:type="spellEnd"/>
      <w:r w:rsidRPr="00BD6F46">
        <w:t>:</w:t>
      </w:r>
    </w:p>
    <w:p w14:paraId="0699DCB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7B5BECF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265F2F9" w14:textId="77777777" w:rsidR="00691C1E" w:rsidRPr="00BD6F46" w:rsidRDefault="00691C1E" w:rsidP="00691C1E">
      <w:pPr>
        <w:pStyle w:val="PL"/>
      </w:pPr>
      <w:r w:rsidRPr="00BD6F46">
        <w:t xml:space="preserve">        pduIPv4Address:</w:t>
      </w:r>
    </w:p>
    <w:p w14:paraId="4C272A40" w14:textId="77777777" w:rsidR="00691C1E" w:rsidRPr="00BD6F46" w:rsidRDefault="00691C1E" w:rsidP="00691C1E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158CB364" w14:textId="77777777" w:rsidR="00691C1E" w:rsidRPr="00BD6F46" w:rsidRDefault="00691C1E" w:rsidP="00691C1E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51CACA8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'TS29571_CommonData.yaml#/components/schemas/Ipv6Addr'</w:t>
      </w:r>
    </w:p>
    <w:p w14:paraId="6BC7CC7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pduAddressprefixlength</w:t>
      </w:r>
      <w:proofErr w:type="spellEnd"/>
      <w:r w:rsidRPr="00BD6F46">
        <w:t>:</w:t>
      </w:r>
    </w:p>
    <w:p w14:paraId="6AFCF3DC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052422F4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565DB0FF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635C15FA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5EC414E0" w14:textId="77777777" w:rsidR="00691C1E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2361B549" w14:textId="77777777" w:rsidR="00691C1E" w:rsidRDefault="00691C1E" w:rsidP="00691C1E">
      <w:pPr>
        <w:pStyle w:val="PL"/>
      </w:pPr>
      <w:r>
        <w:t xml:space="preserve">        addIpv6AddrPrefixes:</w:t>
      </w:r>
    </w:p>
    <w:p w14:paraId="7674782D" w14:textId="77777777" w:rsidR="00691C1E" w:rsidRDefault="00691C1E" w:rsidP="00691C1E">
      <w:pPr>
        <w:pStyle w:val="PL"/>
      </w:pPr>
      <w:r>
        <w:t xml:space="preserve">          $ref: 'TS29571_CommonData.yaml#/components/schemas/Ipv6Prefix'</w:t>
      </w:r>
    </w:p>
    <w:p w14:paraId="6D333B33" w14:textId="77777777" w:rsidR="00691C1E" w:rsidRDefault="00691C1E" w:rsidP="00691C1E">
      <w:pPr>
        <w:pStyle w:val="PL"/>
      </w:pPr>
      <w:r>
        <w:t xml:space="preserve">        addIpv6AddrPrefixList:</w:t>
      </w:r>
    </w:p>
    <w:p w14:paraId="6173003F" w14:textId="77777777" w:rsidR="00691C1E" w:rsidRDefault="00691C1E" w:rsidP="00691C1E">
      <w:pPr>
        <w:pStyle w:val="PL"/>
      </w:pPr>
      <w:r>
        <w:t xml:space="preserve">          type: array</w:t>
      </w:r>
    </w:p>
    <w:p w14:paraId="13DD604F" w14:textId="77777777" w:rsidR="00691C1E" w:rsidRDefault="00691C1E" w:rsidP="00691C1E">
      <w:pPr>
        <w:pStyle w:val="PL"/>
      </w:pPr>
      <w:r>
        <w:t xml:space="preserve">          items:</w:t>
      </w:r>
    </w:p>
    <w:p w14:paraId="2EC46DFF" w14:textId="77777777" w:rsidR="00691C1E" w:rsidRPr="00BD6F46" w:rsidRDefault="00691C1E" w:rsidP="00691C1E">
      <w:pPr>
        <w:pStyle w:val="PL"/>
      </w:pPr>
      <w:r>
        <w:t xml:space="preserve">            $ref: 'TS29571_CommonData.yaml#/components/schemas/Ipv6Prefix'</w:t>
      </w:r>
    </w:p>
    <w:p w14:paraId="40BCAB6D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21093BA2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A4170D1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3B92004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servingNetworkFunction</w:t>
      </w:r>
      <w:r>
        <w:t>Information</w:t>
      </w:r>
      <w:proofErr w:type="spellEnd"/>
      <w:r w:rsidRPr="00BD6F46">
        <w:t>:</w:t>
      </w:r>
    </w:p>
    <w:p w14:paraId="6B20A10A" w14:textId="77777777" w:rsidR="00691C1E" w:rsidRDefault="00691C1E" w:rsidP="00691C1E">
      <w:pPr>
        <w:pStyle w:val="PL"/>
      </w:pPr>
      <w:r>
        <w:t xml:space="preserve">          $ref: '</w:t>
      </w:r>
      <w:r w:rsidRPr="00BD6F46">
        <w:t>#/components/schemas/</w:t>
      </w:r>
      <w:proofErr w:type="spellStart"/>
      <w:r>
        <w:t>NFIdentification</w:t>
      </w:r>
      <w:proofErr w:type="spellEnd"/>
      <w:r w:rsidRPr="00BD6F46">
        <w:t>'</w:t>
      </w:r>
    </w:p>
    <w:p w14:paraId="5DCEFE4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aMFId</w:t>
      </w:r>
      <w:proofErr w:type="spellEnd"/>
      <w:r w:rsidRPr="00BD6F46">
        <w:t>:</w:t>
      </w:r>
    </w:p>
    <w:p w14:paraId="68FD0D1B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>
        <w:t>AmfId</w:t>
      </w:r>
      <w:proofErr w:type="spellEnd"/>
      <w:r w:rsidRPr="00BD6F46">
        <w:t>'</w:t>
      </w:r>
    </w:p>
    <w:p w14:paraId="4EECAA90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68582369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servingNetworkFunction</w:t>
      </w:r>
      <w:r>
        <w:t>Information</w:t>
      </w:r>
      <w:proofErr w:type="spellEnd"/>
    </w:p>
    <w:p w14:paraId="18536FD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53F5D51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8FC61E5" w14:textId="77777777" w:rsidR="00691C1E" w:rsidRPr="00BD6F46" w:rsidRDefault="00691C1E" w:rsidP="00691C1E">
      <w:pPr>
        <w:pStyle w:val="PL"/>
      </w:pPr>
      <w:r w:rsidRPr="00BD6F46">
        <w:lastRenderedPageBreak/>
        <w:t xml:space="preserve">      properties:</w:t>
      </w:r>
    </w:p>
    <w:p w14:paraId="25444AC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multipleQFIcontainer</w:t>
      </w:r>
      <w:proofErr w:type="spellEnd"/>
      <w:r w:rsidRPr="00BD6F46">
        <w:t>:</w:t>
      </w:r>
    </w:p>
    <w:p w14:paraId="47F6BF0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00AD1CB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1A1F54AE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MultipleQFIcontainer</w:t>
      </w:r>
      <w:proofErr w:type="spellEnd"/>
      <w:r w:rsidRPr="00BD6F46">
        <w:t>'</w:t>
      </w:r>
    </w:p>
    <w:p w14:paraId="3F005B5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BBC36E7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  <w:r>
        <w:t xml:space="preserve"> # Included for backwards compatibility and</w:t>
      </w:r>
    </w:p>
    <w:p w14:paraId="4E92F4CA" w14:textId="77777777" w:rsidR="00691C1E" w:rsidRPr="00BD6F46" w:rsidRDefault="00691C1E" w:rsidP="00691C1E">
      <w:pPr>
        <w:pStyle w:val="PL"/>
      </w:pPr>
      <w:r>
        <w:t xml:space="preserve">               # can be included based on operators requirement</w:t>
      </w:r>
    </w:p>
    <w:p w14:paraId="76C5BE0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1B18DC4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roamingChargingProfile</w:t>
      </w:r>
      <w:proofErr w:type="spellEnd"/>
      <w:r w:rsidRPr="00BD6F46">
        <w:t>:</w:t>
      </w:r>
    </w:p>
    <w:p w14:paraId="23C85F40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RoamingChargingProfile</w:t>
      </w:r>
      <w:proofErr w:type="spellEnd"/>
      <w:r w:rsidRPr="00BD6F46">
        <w:t>'</w:t>
      </w:r>
    </w:p>
    <w:p w14:paraId="58FAD59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MultipleQFIcontainer</w:t>
      </w:r>
      <w:proofErr w:type="spellEnd"/>
      <w:r w:rsidRPr="00BD6F46">
        <w:t>:</w:t>
      </w:r>
    </w:p>
    <w:p w14:paraId="29E0FCA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749D46F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6677586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6A146F4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CFE7361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89D0FA1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7C6D6096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B1F572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4C60166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D48BBC6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0A58578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7A236DA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3C335B31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93E3C7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03A1AC7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6C6337C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355F137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B79F3E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308F9A13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0168F9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qFIContainerInformation</w:t>
      </w:r>
      <w:proofErr w:type="spellEnd"/>
      <w:r w:rsidRPr="00BD6F46">
        <w:t>:</w:t>
      </w:r>
    </w:p>
    <w:p w14:paraId="4C90432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QFIContainerInformation</w:t>
      </w:r>
      <w:proofErr w:type="spellEnd"/>
      <w:r w:rsidRPr="00BD6F46">
        <w:t>'</w:t>
      </w:r>
    </w:p>
    <w:p w14:paraId="556D86E3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65DC8A2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58AC01C2" w14:textId="77777777" w:rsidR="00691C1E" w:rsidRPr="00AA3D43" w:rsidRDefault="00691C1E" w:rsidP="00691C1E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59CC4D49" w14:textId="77777777" w:rsidR="00691C1E" w:rsidRPr="00AA3D43" w:rsidRDefault="00691C1E" w:rsidP="00691C1E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0DBDD33F" w14:textId="77777777" w:rsidR="00691C1E" w:rsidRPr="00AA3D43" w:rsidRDefault="00691C1E" w:rsidP="00691C1E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465DD6AD" w14:textId="77777777" w:rsidR="00691C1E" w:rsidRPr="00AA3D43" w:rsidRDefault="00691C1E" w:rsidP="00691C1E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19018CEE" w14:textId="77777777" w:rsidR="00691C1E" w:rsidRPr="00BD6F46" w:rsidRDefault="00691C1E" w:rsidP="00691C1E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</w:t>
      </w:r>
      <w:proofErr w:type="spellStart"/>
      <w:r w:rsidRPr="00BD6F46">
        <w:t>Qfi</w:t>
      </w:r>
      <w:proofErr w:type="spellEnd"/>
      <w:r w:rsidRPr="00BD6F46">
        <w:t>'</w:t>
      </w:r>
    </w:p>
    <w:p w14:paraId="6B88576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reportTime</w:t>
      </w:r>
      <w:proofErr w:type="spellEnd"/>
      <w:r>
        <w:t>:</w:t>
      </w:r>
    </w:p>
    <w:p w14:paraId="688D2B0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AB8C96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timeofFirstUsage</w:t>
      </w:r>
      <w:proofErr w:type="spellEnd"/>
      <w:r w:rsidRPr="00BD6F46">
        <w:t>:</w:t>
      </w:r>
    </w:p>
    <w:p w14:paraId="6E13DCD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B0C358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timeofLastUsage</w:t>
      </w:r>
      <w:proofErr w:type="spellEnd"/>
      <w:r w:rsidRPr="00BD6F46">
        <w:t>:</w:t>
      </w:r>
    </w:p>
    <w:p w14:paraId="6E6EDEB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E6264A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qoSInformation</w:t>
      </w:r>
      <w:proofErr w:type="spellEnd"/>
      <w:r w:rsidRPr="00BD6F46">
        <w:t>:</w:t>
      </w:r>
    </w:p>
    <w:p w14:paraId="0FBB21AC" w14:textId="77777777" w:rsidR="00691C1E" w:rsidRDefault="00691C1E" w:rsidP="00691C1E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proofErr w:type="spellStart"/>
      <w:r w:rsidRPr="00BD6F46">
        <w:t>Qo</w:t>
      </w:r>
      <w:r>
        <w:t>sData</w:t>
      </w:r>
      <w:proofErr w:type="spellEnd"/>
      <w:r w:rsidRPr="00BD6F46">
        <w:t>'</w:t>
      </w:r>
    </w:p>
    <w:p w14:paraId="19078B4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</w:t>
      </w:r>
      <w:r w:rsidRPr="002113FD">
        <w:t>o</w:t>
      </w:r>
      <w:r>
        <w:t>S</w:t>
      </w:r>
      <w:r w:rsidRPr="002113FD">
        <w:t>Characteristics</w:t>
      </w:r>
      <w:proofErr w:type="spellEnd"/>
      <w:r>
        <w:t>:</w:t>
      </w:r>
    </w:p>
    <w:p w14:paraId="517689FE" w14:textId="77777777" w:rsidR="00691C1E" w:rsidRPr="00BD6F46" w:rsidRDefault="00691C1E" w:rsidP="00691C1E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4B98AA6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userLocationInformation</w:t>
      </w:r>
      <w:proofErr w:type="spellEnd"/>
      <w:r w:rsidRPr="00BD6F46">
        <w:t>:</w:t>
      </w:r>
    </w:p>
    <w:p w14:paraId="3ACDA55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'TS29571_CommonData.yaml#/components/schemas/UserLocation'</w:t>
      </w:r>
    </w:p>
    <w:p w14:paraId="7E4D648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7A16926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4EFAF03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0BDDC7B2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5642B21B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57B7A9B9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3BF6F7F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0C93D62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1E8BC06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726123A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13A0CD2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AEA255C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23A80102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>
        <w:t>ServingNetworkFunctionID</w:t>
      </w:r>
      <w:proofErr w:type="spellEnd"/>
      <w:r w:rsidRPr="00BD6F46">
        <w:t>'</w:t>
      </w:r>
    </w:p>
    <w:p w14:paraId="7F3B613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240E9E95" w14:textId="77777777" w:rsidR="00691C1E" w:rsidRPr="00BD6F46" w:rsidRDefault="00691C1E" w:rsidP="00691C1E">
      <w:pPr>
        <w:pStyle w:val="PL"/>
      </w:pPr>
      <w:r w:rsidRPr="00BD6F46">
        <w:t xml:space="preserve">        3gppPSDataOffStatus:</w:t>
      </w:r>
    </w:p>
    <w:p w14:paraId="5FE674CC" w14:textId="77777777" w:rsidR="00691C1E" w:rsidRDefault="00691C1E" w:rsidP="00691C1E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271B9891" w14:textId="77777777" w:rsidR="00691C1E" w:rsidRDefault="00691C1E" w:rsidP="00691C1E">
      <w:pPr>
        <w:pStyle w:val="PL"/>
      </w:pPr>
      <w:r>
        <w:t xml:space="preserve">        3gppChargingId:</w:t>
      </w:r>
    </w:p>
    <w:p w14:paraId="68B8C01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ChargingId</w:t>
      </w:r>
      <w:proofErr w:type="spellEnd"/>
      <w:r>
        <w:t>'</w:t>
      </w:r>
    </w:p>
    <w:p w14:paraId="12AD8B19" w14:textId="77777777" w:rsidR="00691C1E" w:rsidRDefault="00691C1E" w:rsidP="00691C1E">
      <w:pPr>
        <w:pStyle w:val="PL"/>
      </w:pPr>
      <w:r>
        <w:t xml:space="preserve">        diagnostics:</w:t>
      </w:r>
    </w:p>
    <w:p w14:paraId="26BDEAAB" w14:textId="77777777" w:rsidR="00691C1E" w:rsidRDefault="00691C1E" w:rsidP="00691C1E">
      <w:pPr>
        <w:pStyle w:val="PL"/>
      </w:pPr>
      <w:r>
        <w:t xml:space="preserve">          $ref: '#/components/schemas/Diagnostics'</w:t>
      </w:r>
    </w:p>
    <w:p w14:paraId="5EE0588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enhancedDiagnostics</w:t>
      </w:r>
      <w:proofErr w:type="spellEnd"/>
      <w:r>
        <w:t>:</w:t>
      </w:r>
    </w:p>
    <w:p w14:paraId="5FB0BB35" w14:textId="77777777" w:rsidR="00691C1E" w:rsidRDefault="00691C1E" w:rsidP="00691C1E">
      <w:pPr>
        <w:pStyle w:val="PL"/>
      </w:pPr>
      <w:r>
        <w:t xml:space="preserve">          type: array</w:t>
      </w:r>
    </w:p>
    <w:p w14:paraId="1A0AD8BE" w14:textId="77777777" w:rsidR="00691C1E" w:rsidRDefault="00691C1E" w:rsidP="00691C1E">
      <w:pPr>
        <w:pStyle w:val="PL"/>
      </w:pPr>
      <w:r>
        <w:t xml:space="preserve">          items:</w:t>
      </w:r>
    </w:p>
    <w:p w14:paraId="2D29A77F" w14:textId="77777777" w:rsidR="00691C1E" w:rsidRPr="008E7798" w:rsidRDefault="00691C1E" w:rsidP="00691C1E">
      <w:pPr>
        <w:pStyle w:val="PL"/>
      </w:pPr>
      <w:r>
        <w:t xml:space="preserve">            type: string</w:t>
      </w:r>
    </w:p>
    <w:p w14:paraId="320B8F00" w14:textId="77777777" w:rsidR="00691C1E" w:rsidRPr="008E7798" w:rsidRDefault="00691C1E" w:rsidP="00691C1E">
      <w:pPr>
        <w:pStyle w:val="PL"/>
      </w:pPr>
      <w:r w:rsidRPr="008E7798">
        <w:t xml:space="preserve">      required:</w:t>
      </w:r>
    </w:p>
    <w:p w14:paraId="0079C101" w14:textId="77777777" w:rsidR="00691C1E" w:rsidRPr="00BD6F46" w:rsidRDefault="00691C1E" w:rsidP="00691C1E">
      <w:pPr>
        <w:pStyle w:val="PL"/>
      </w:pPr>
      <w:r w:rsidRPr="008E7798">
        <w:t xml:space="preserve">        - </w:t>
      </w:r>
      <w:proofErr w:type="spellStart"/>
      <w:r w:rsidRPr="008E7798">
        <w:t>reportTime</w:t>
      </w:r>
      <w:proofErr w:type="spellEnd"/>
    </w:p>
    <w:p w14:paraId="59EDFA36" w14:textId="77777777" w:rsidR="00691C1E" w:rsidRPr="00BD6F46" w:rsidRDefault="00691C1E" w:rsidP="00691C1E">
      <w:pPr>
        <w:pStyle w:val="PL"/>
      </w:pPr>
      <w:r w:rsidRPr="00BD6F46">
        <w:lastRenderedPageBreak/>
        <w:t xml:space="preserve">    </w:t>
      </w:r>
      <w:proofErr w:type="spellStart"/>
      <w:r w:rsidRPr="00BD6F46">
        <w:t>RoamingChargingProfile</w:t>
      </w:r>
      <w:proofErr w:type="spellEnd"/>
      <w:r w:rsidRPr="00BD6F46">
        <w:t>:</w:t>
      </w:r>
    </w:p>
    <w:p w14:paraId="19A4C1F6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0B1BF3A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E01EB24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4AA67A1A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FA70FDC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71851A5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7B012857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675861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partialRecordMethod</w:t>
      </w:r>
      <w:proofErr w:type="spellEnd"/>
      <w:r w:rsidRPr="00BD6F46">
        <w:t>:</w:t>
      </w:r>
    </w:p>
    <w:p w14:paraId="15A7182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PartialRecordMethod</w:t>
      </w:r>
      <w:proofErr w:type="spellEnd"/>
      <w:r w:rsidRPr="00BD6F46">
        <w:t>'</w:t>
      </w:r>
    </w:p>
    <w:p w14:paraId="46553467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SMS</w:t>
      </w:r>
      <w:r w:rsidRPr="00BD6F46">
        <w:t>ChargingInformation</w:t>
      </w:r>
      <w:proofErr w:type="spellEnd"/>
      <w:r w:rsidRPr="00BD6F46">
        <w:t>:</w:t>
      </w:r>
    </w:p>
    <w:p w14:paraId="4DC836C6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4EA1E3A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49657C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</w:t>
      </w:r>
      <w:r w:rsidRPr="008D6DC3">
        <w:t>riginatorInfo</w:t>
      </w:r>
      <w:proofErr w:type="spellEnd"/>
      <w:r w:rsidRPr="00BD6F46">
        <w:t>:</w:t>
      </w:r>
    </w:p>
    <w:p w14:paraId="46B377A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OriginatorInfo</w:t>
      </w:r>
      <w:proofErr w:type="spellEnd"/>
      <w:r w:rsidRPr="00BD6F46">
        <w:t>'</w:t>
      </w:r>
    </w:p>
    <w:p w14:paraId="6E01A78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recipientInfo</w:t>
      </w:r>
      <w:proofErr w:type="spellEnd"/>
      <w:r w:rsidRPr="00BD6F46">
        <w:t>:</w:t>
      </w:r>
    </w:p>
    <w:p w14:paraId="5084641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200D15A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46C1AFF" w14:textId="77777777" w:rsidR="00691C1E" w:rsidRDefault="00691C1E" w:rsidP="00691C1E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proofErr w:type="spellStart"/>
      <w:r>
        <w:t>RecipientInfo</w:t>
      </w:r>
      <w:proofErr w:type="spellEnd"/>
      <w:r w:rsidRPr="00BD6F46">
        <w:t>'</w:t>
      </w:r>
    </w:p>
    <w:p w14:paraId="7254966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21B089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userEquipmentInfo</w:t>
      </w:r>
      <w:proofErr w:type="spellEnd"/>
      <w:r w:rsidRPr="00BD6F46">
        <w:t>:</w:t>
      </w:r>
    </w:p>
    <w:p w14:paraId="52258FF3" w14:textId="77777777" w:rsidR="00691C1E" w:rsidRPr="00BD6F46" w:rsidRDefault="00691C1E" w:rsidP="00691C1E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06104A3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roamerInOut</w:t>
      </w:r>
      <w:proofErr w:type="spellEnd"/>
      <w:r w:rsidRPr="00BD6F46">
        <w:t>:</w:t>
      </w:r>
    </w:p>
    <w:p w14:paraId="39FC4A98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RoamerInOut</w:t>
      </w:r>
      <w:proofErr w:type="spellEnd"/>
      <w:r w:rsidRPr="00BD6F46">
        <w:t>'</w:t>
      </w:r>
    </w:p>
    <w:p w14:paraId="1EC6738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3E4BA2E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'TS29571_CommonData.yaml#/components/schemas/UserLocation'</w:t>
      </w:r>
    </w:p>
    <w:p w14:paraId="76B4E74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1519A8EC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147231A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7BE71420" w14:textId="77777777" w:rsidR="00691C1E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6AFC0EA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</w:t>
      </w:r>
      <w:r>
        <w:t>MSCAddress</w:t>
      </w:r>
      <w:proofErr w:type="spellEnd"/>
      <w:r w:rsidRPr="00BD6F46">
        <w:t>:</w:t>
      </w:r>
    </w:p>
    <w:p w14:paraId="62CA0BD4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7C34C00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sMDataCodingScheme</w:t>
      </w:r>
      <w:proofErr w:type="spellEnd"/>
      <w:r w:rsidRPr="00BD6F46">
        <w:t>:</w:t>
      </w:r>
    </w:p>
    <w:p w14:paraId="0EB77143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E80CB1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sMMessageType</w:t>
      </w:r>
      <w:proofErr w:type="spellEnd"/>
      <w:r w:rsidRPr="00BD6F46">
        <w:t>:</w:t>
      </w:r>
    </w:p>
    <w:p w14:paraId="1DFD0515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A87ADE">
        <w:t>MMessageType</w:t>
      </w:r>
      <w:proofErr w:type="spellEnd"/>
      <w:r w:rsidRPr="00BD6F46">
        <w:t>'</w:t>
      </w:r>
    </w:p>
    <w:p w14:paraId="0EB8BF8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sMReplyPathRequested</w:t>
      </w:r>
      <w:proofErr w:type="spellEnd"/>
      <w:r w:rsidRPr="00BD6F46">
        <w:t>:</w:t>
      </w:r>
    </w:p>
    <w:p w14:paraId="6098BA7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A87ADE">
        <w:t>ReplyPathRequested</w:t>
      </w:r>
      <w:proofErr w:type="spellEnd"/>
      <w:r w:rsidRPr="00BD6F46">
        <w:t>'</w:t>
      </w:r>
    </w:p>
    <w:p w14:paraId="5E3757C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sMUserDataHeader</w:t>
      </w:r>
      <w:proofErr w:type="spellEnd"/>
      <w:r w:rsidRPr="00BD6F46">
        <w:t>:</w:t>
      </w:r>
    </w:p>
    <w:p w14:paraId="0C30401F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3218A74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sMStatus</w:t>
      </w:r>
      <w:proofErr w:type="spellEnd"/>
      <w:r w:rsidRPr="00BD6F46">
        <w:t>:</w:t>
      </w:r>
    </w:p>
    <w:p w14:paraId="76D6033D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B474110" w14:textId="77777777" w:rsidR="00691C1E" w:rsidRDefault="00691C1E" w:rsidP="00691C1E">
      <w:pPr>
        <w:pStyle w:val="PL"/>
      </w:pPr>
      <w:r>
        <w:rPr>
          <w:lang w:eastAsia="zh-CN"/>
        </w:rPr>
        <w:t xml:space="preserve">          pattern: '^[0-7]?[0-9a-fA-F]$'</w:t>
      </w:r>
    </w:p>
    <w:p w14:paraId="4797A6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sMDischargeTime</w:t>
      </w:r>
      <w:proofErr w:type="spellEnd"/>
      <w:r w:rsidRPr="00BD6F46">
        <w:t>:</w:t>
      </w:r>
    </w:p>
    <w:p w14:paraId="1FE32175" w14:textId="77777777" w:rsidR="00691C1E" w:rsidRDefault="00691C1E" w:rsidP="00691C1E">
      <w:pPr>
        <w:pStyle w:val="PL"/>
      </w:pPr>
      <w:r w:rsidRPr="00BD6F46">
        <w:t xml:space="preserve">          $ref: 'TS29571_CommonData.yam</w:t>
      </w:r>
      <w:r>
        <w:t>l#/components/schemas/</w:t>
      </w:r>
      <w:proofErr w:type="spellStart"/>
      <w:r>
        <w:t>DateTime</w:t>
      </w:r>
      <w:proofErr w:type="spellEnd"/>
      <w:r>
        <w:t>'</w:t>
      </w:r>
    </w:p>
    <w:p w14:paraId="678745B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numberofMessagesSent</w:t>
      </w:r>
      <w:proofErr w:type="spellEnd"/>
      <w:r w:rsidRPr="00BD6F46">
        <w:t>:</w:t>
      </w:r>
    </w:p>
    <w:p w14:paraId="4B8A70DF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918EA5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sMServiceType</w:t>
      </w:r>
      <w:proofErr w:type="spellEnd"/>
      <w:r w:rsidRPr="00BD6F46">
        <w:t>:</w:t>
      </w:r>
    </w:p>
    <w:p w14:paraId="6BE3B2F8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A87ADE">
        <w:t>MServiceType</w:t>
      </w:r>
      <w:proofErr w:type="spellEnd"/>
      <w:r w:rsidRPr="00BD6F46">
        <w:t>'</w:t>
      </w:r>
    </w:p>
    <w:p w14:paraId="1955D55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sMSequenceNumber</w:t>
      </w:r>
      <w:proofErr w:type="spellEnd"/>
      <w:r w:rsidRPr="00BD6F46">
        <w:t>:</w:t>
      </w:r>
    </w:p>
    <w:p w14:paraId="0CE6778D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08502E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sMSresult</w:t>
      </w:r>
      <w:proofErr w:type="spellEnd"/>
      <w:r w:rsidRPr="00BD6F46">
        <w:t>:</w:t>
      </w:r>
    </w:p>
    <w:p w14:paraId="09CC8DD1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7694C1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submissionTime</w:t>
      </w:r>
      <w:proofErr w:type="spellEnd"/>
      <w:r w:rsidRPr="00BD6F46">
        <w:t>:</w:t>
      </w:r>
    </w:p>
    <w:p w14:paraId="6D99DAEC" w14:textId="77777777" w:rsidR="00691C1E" w:rsidRDefault="00691C1E" w:rsidP="00691C1E">
      <w:pPr>
        <w:pStyle w:val="PL"/>
      </w:pPr>
      <w:r w:rsidRPr="00BD6F46">
        <w:t xml:space="preserve">          $ref: 'TS29571_CommonData.yam</w:t>
      </w:r>
      <w:r>
        <w:t>l#/components/schemas/</w:t>
      </w:r>
      <w:proofErr w:type="spellStart"/>
      <w:r>
        <w:t>DateTime</w:t>
      </w:r>
      <w:proofErr w:type="spellEnd"/>
      <w:r>
        <w:t>'</w:t>
      </w:r>
    </w:p>
    <w:p w14:paraId="427084E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sMP</w:t>
      </w:r>
      <w:r w:rsidRPr="00A87ADE">
        <w:t>riority</w:t>
      </w:r>
      <w:proofErr w:type="spellEnd"/>
      <w:r w:rsidRPr="00BD6F46">
        <w:t>:</w:t>
      </w:r>
    </w:p>
    <w:p w14:paraId="71A6BEF8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SMP</w:t>
      </w:r>
      <w:r w:rsidRPr="00A87ADE">
        <w:t>riority</w:t>
      </w:r>
      <w:proofErr w:type="spellEnd"/>
      <w:r w:rsidRPr="00BD6F46">
        <w:t>'</w:t>
      </w:r>
    </w:p>
    <w:p w14:paraId="24F92D6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rPr>
          <w:szCs w:val="18"/>
        </w:rPr>
        <w:t>messageReference</w:t>
      </w:r>
      <w:proofErr w:type="spellEnd"/>
      <w:r w:rsidRPr="00BD6F46">
        <w:t>:</w:t>
      </w:r>
    </w:p>
    <w:p w14:paraId="064E8A54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E1D72D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rPr>
          <w:szCs w:val="18"/>
        </w:rPr>
        <w:t>messageSize</w:t>
      </w:r>
      <w:proofErr w:type="spellEnd"/>
      <w:r w:rsidRPr="00BD6F46">
        <w:t>:</w:t>
      </w:r>
    </w:p>
    <w:p w14:paraId="1ACA552E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F32815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434150">
        <w:t>messageClass</w:t>
      </w:r>
      <w:proofErr w:type="spellEnd"/>
      <w:r w:rsidRPr="00BD6F46">
        <w:t>:</w:t>
      </w:r>
    </w:p>
    <w:p w14:paraId="2F994A0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M</w:t>
      </w:r>
      <w:r w:rsidRPr="00434150">
        <w:t>essageClass</w:t>
      </w:r>
      <w:proofErr w:type="spellEnd"/>
      <w:r w:rsidRPr="00BD6F46">
        <w:t>'</w:t>
      </w:r>
    </w:p>
    <w:p w14:paraId="26B939A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434150">
        <w:t>deliveryReportRequested</w:t>
      </w:r>
      <w:proofErr w:type="spellEnd"/>
      <w:r w:rsidRPr="00BD6F46">
        <w:t>:</w:t>
      </w:r>
    </w:p>
    <w:p w14:paraId="2AE53FA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D</w:t>
      </w:r>
      <w:r w:rsidRPr="00434150">
        <w:t>eliveryReportRequested</w:t>
      </w:r>
      <w:proofErr w:type="spellEnd"/>
      <w:r w:rsidRPr="00BD6F46">
        <w:t>'</w:t>
      </w:r>
    </w:p>
    <w:p w14:paraId="37C7421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OriginatorInfo</w:t>
      </w:r>
      <w:proofErr w:type="spellEnd"/>
      <w:r w:rsidRPr="00BD6F46">
        <w:t>:</w:t>
      </w:r>
    </w:p>
    <w:p w14:paraId="723FE33E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7FDAEC6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7A268F1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originatorSUPI</w:t>
      </w:r>
      <w:proofErr w:type="spellEnd"/>
      <w:r w:rsidRPr="00BD6F46">
        <w:t>:</w:t>
      </w:r>
    </w:p>
    <w:p w14:paraId="344D1351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0BEAE4D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originatorGPSI</w:t>
      </w:r>
      <w:proofErr w:type="spellEnd"/>
      <w:r w:rsidRPr="00BD6F46">
        <w:t>:</w:t>
      </w:r>
    </w:p>
    <w:p w14:paraId="4D5AD557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Gpsi</w:t>
      </w:r>
      <w:proofErr w:type="spellEnd"/>
      <w:r>
        <w:t>'</w:t>
      </w:r>
    </w:p>
    <w:p w14:paraId="30B7496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originatorOtherAddress</w:t>
      </w:r>
      <w:proofErr w:type="spellEnd"/>
      <w:r w:rsidRPr="00BD6F46">
        <w:t>:</w:t>
      </w:r>
    </w:p>
    <w:p w14:paraId="0287528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C76C12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originatorReceivedAddress</w:t>
      </w:r>
      <w:proofErr w:type="spellEnd"/>
      <w:r w:rsidRPr="00BD6F46">
        <w:t>:</w:t>
      </w:r>
    </w:p>
    <w:p w14:paraId="12DD4F37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4F34AB2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originatorSCCP</w:t>
      </w:r>
      <w:r w:rsidRPr="00A87ADE">
        <w:t>Address</w:t>
      </w:r>
      <w:proofErr w:type="spellEnd"/>
      <w:r w:rsidRPr="00BD6F46">
        <w:t>:</w:t>
      </w:r>
    </w:p>
    <w:p w14:paraId="3295C2AB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3659DE02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 w:rsidRPr="0072657E">
        <w:t>sMOriginatorInterface</w:t>
      </w:r>
      <w:proofErr w:type="spellEnd"/>
      <w:r w:rsidRPr="00BD6F46">
        <w:t>:</w:t>
      </w:r>
    </w:p>
    <w:p w14:paraId="30A6BBEF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72657E">
        <w:t>MInterface</w:t>
      </w:r>
      <w:proofErr w:type="spellEnd"/>
      <w:r w:rsidRPr="00BD6F46">
        <w:t>'</w:t>
      </w:r>
    </w:p>
    <w:p w14:paraId="0784851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72657E">
        <w:t>sMOriginatorProtocolId</w:t>
      </w:r>
      <w:proofErr w:type="spellEnd"/>
      <w:r w:rsidRPr="00BD6F46">
        <w:t>:</w:t>
      </w:r>
    </w:p>
    <w:p w14:paraId="01F16400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2495F56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R</w:t>
      </w:r>
      <w:r w:rsidRPr="00A87ADE">
        <w:t>ecipientInfo</w:t>
      </w:r>
      <w:proofErr w:type="spellEnd"/>
      <w:r w:rsidRPr="00BD6F46">
        <w:t>:</w:t>
      </w:r>
    </w:p>
    <w:p w14:paraId="27F4E42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8E1E503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D1BA86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SUPI</w:t>
      </w:r>
      <w:proofErr w:type="spellEnd"/>
      <w:r w:rsidRPr="00BD6F46">
        <w:t>:</w:t>
      </w:r>
    </w:p>
    <w:p w14:paraId="7918BBF4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44EF6A7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GPSI</w:t>
      </w:r>
      <w:proofErr w:type="spellEnd"/>
      <w:r w:rsidRPr="00BD6F46">
        <w:t>:</w:t>
      </w:r>
    </w:p>
    <w:p w14:paraId="2FD51826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Gpsi</w:t>
      </w:r>
      <w:proofErr w:type="spellEnd"/>
      <w:r>
        <w:t>'</w:t>
      </w:r>
    </w:p>
    <w:p w14:paraId="1D0C425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recipientOtherAddress</w:t>
      </w:r>
      <w:proofErr w:type="spellEnd"/>
      <w:r w:rsidRPr="00BD6F46">
        <w:t>:</w:t>
      </w:r>
    </w:p>
    <w:p w14:paraId="7A5B04CF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0D4724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recipientReceivedAddress</w:t>
      </w:r>
      <w:proofErr w:type="spellEnd"/>
      <w:r w:rsidRPr="00BD6F46">
        <w:t>:</w:t>
      </w:r>
    </w:p>
    <w:p w14:paraId="4131226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5009E2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SCCP</w:t>
      </w:r>
      <w:r w:rsidRPr="00A87ADE">
        <w:t>Address</w:t>
      </w:r>
      <w:proofErr w:type="spellEnd"/>
      <w:r w:rsidRPr="00BD6F46">
        <w:t>:</w:t>
      </w:r>
    </w:p>
    <w:p w14:paraId="53BF4F59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D53F0B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sMDestination</w:t>
      </w:r>
      <w:r w:rsidRPr="0072657E">
        <w:t>Interface</w:t>
      </w:r>
      <w:proofErr w:type="spellEnd"/>
      <w:r w:rsidRPr="00BD6F46">
        <w:t>:</w:t>
      </w:r>
    </w:p>
    <w:p w14:paraId="4847294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154F6">
        <w:t>SMInterface</w:t>
      </w:r>
      <w:proofErr w:type="spellEnd"/>
      <w:r w:rsidRPr="00E154F6">
        <w:t>'</w:t>
      </w:r>
    </w:p>
    <w:p w14:paraId="6D0644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72657E">
        <w:t>sM</w:t>
      </w:r>
      <w:r w:rsidRPr="00A87ADE">
        <w:t>recipient</w:t>
      </w:r>
      <w:r w:rsidRPr="0072657E">
        <w:t>ProtocolId</w:t>
      </w:r>
      <w:proofErr w:type="spellEnd"/>
      <w:r w:rsidRPr="00BD6F46">
        <w:t>:</w:t>
      </w:r>
    </w:p>
    <w:p w14:paraId="2486A008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5BB6297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SMAddressInfo</w:t>
      </w:r>
      <w:proofErr w:type="spellEnd"/>
      <w:r w:rsidRPr="00BD6F46">
        <w:t>:</w:t>
      </w:r>
    </w:p>
    <w:p w14:paraId="7660F2BF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04D7EA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38008A7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addressType</w:t>
      </w:r>
      <w:proofErr w:type="spellEnd"/>
      <w:r w:rsidRPr="00BD6F46">
        <w:t>:</w:t>
      </w:r>
    </w:p>
    <w:p w14:paraId="07CD8B46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SMAddressType</w:t>
      </w:r>
      <w:proofErr w:type="spellEnd"/>
      <w:r w:rsidRPr="00BD6F46">
        <w:t>'</w:t>
      </w:r>
    </w:p>
    <w:p w14:paraId="73649E3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sMaddressData</w:t>
      </w:r>
      <w:proofErr w:type="spellEnd"/>
      <w:r w:rsidRPr="00BD6F46">
        <w:t>:</w:t>
      </w:r>
    </w:p>
    <w:p w14:paraId="7616C779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2EF53F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</w:t>
      </w:r>
      <w:r>
        <w:t>Domain</w:t>
      </w:r>
      <w:proofErr w:type="spellEnd"/>
      <w:r w:rsidRPr="00BD6F46">
        <w:t>:</w:t>
      </w:r>
    </w:p>
    <w:p w14:paraId="1275BB19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SMAddressDomain</w:t>
      </w:r>
      <w:proofErr w:type="spellEnd"/>
      <w:r w:rsidRPr="00BD6F46">
        <w:t>'</w:t>
      </w:r>
    </w:p>
    <w:p w14:paraId="49976BA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Recipient</w:t>
      </w:r>
      <w:r w:rsidRPr="00A87ADE">
        <w:t>Address</w:t>
      </w:r>
      <w:proofErr w:type="spellEnd"/>
      <w:r w:rsidRPr="00BD6F46">
        <w:t>:</w:t>
      </w:r>
    </w:p>
    <w:p w14:paraId="510A8B2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C899065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647526C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recipientAddressInfo</w:t>
      </w:r>
      <w:proofErr w:type="spellEnd"/>
      <w:r w:rsidRPr="00BD6F46">
        <w:t>:</w:t>
      </w:r>
    </w:p>
    <w:p w14:paraId="7D5D1041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SMAddressInfo</w:t>
      </w:r>
      <w:proofErr w:type="spellEnd"/>
      <w:r w:rsidRPr="00BD6F46">
        <w:t>'</w:t>
      </w:r>
    </w:p>
    <w:p w14:paraId="764592C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</w:t>
      </w:r>
      <w:r>
        <w:t>eeType</w:t>
      </w:r>
      <w:proofErr w:type="spellEnd"/>
      <w:r w:rsidRPr="00BD6F46">
        <w:t>:</w:t>
      </w:r>
    </w:p>
    <w:p w14:paraId="661C142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SMAddresseeType</w:t>
      </w:r>
      <w:proofErr w:type="spellEnd"/>
      <w:r w:rsidRPr="00BD6F46">
        <w:t>'</w:t>
      </w:r>
    </w:p>
    <w:p w14:paraId="5E3D5FB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rPr>
          <w:rFonts w:cs="Arial"/>
          <w:szCs w:val="18"/>
          <w:lang w:eastAsia="zh-CN"/>
        </w:rPr>
        <w:t>MessageClass</w:t>
      </w:r>
      <w:proofErr w:type="spellEnd"/>
      <w:r w:rsidRPr="00BD6F46">
        <w:t>:</w:t>
      </w:r>
    </w:p>
    <w:p w14:paraId="738D3FD3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CD66DC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93E22F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classIdentifier</w:t>
      </w:r>
      <w:proofErr w:type="spellEnd"/>
      <w:r w:rsidRPr="00BD6F46">
        <w:t>:</w:t>
      </w:r>
    </w:p>
    <w:p w14:paraId="7FD035F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C</w:t>
      </w:r>
      <w:r w:rsidRPr="00A87ADE">
        <w:t>lassIdentifier</w:t>
      </w:r>
      <w:proofErr w:type="spellEnd"/>
      <w:r w:rsidRPr="00BD6F46">
        <w:t>'</w:t>
      </w:r>
    </w:p>
    <w:p w14:paraId="71B4506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tokenText</w:t>
      </w:r>
      <w:proofErr w:type="spellEnd"/>
      <w:r w:rsidRPr="00BD6F46">
        <w:t>:</w:t>
      </w:r>
    </w:p>
    <w:p w14:paraId="2D7E48E1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0BEAD2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</w:t>
      </w:r>
      <w:r w:rsidRPr="00A87ADE">
        <w:t>AddressDomain</w:t>
      </w:r>
      <w:proofErr w:type="spellEnd"/>
      <w:r w:rsidRPr="00BD6F46">
        <w:t>:</w:t>
      </w:r>
    </w:p>
    <w:p w14:paraId="0E0509E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259DC39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7C6279D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domainName</w:t>
      </w:r>
      <w:proofErr w:type="spellEnd"/>
      <w:r w:rsidRPr="00BD6F46">
        <w:t>:</w:t>
      </w:r>
    </w:p>
    <w:p w14:paraId="68E8B56C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4284D05E" w14:textId="77777777" w:rsidR="00691C1E" w:rsidRPr="00BD6F46" w:rsidRDefault="00691C1E" w:rsidP="00691C1E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7C3A81B5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B8EFB9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0459EC">
        <w:t>SMInterface</w:t>
      </w:r>
      <w:proofErr w:type="spellEnd"/>
      <w:r w:rsidRPr="00BD6F46">
        <w:t>:</w:t>
      </w:r>
    </w:p>
    <w:p w14:paraId="6757571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CB4782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2723A7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interfaceId</w:t>
      </w:r>
      <w:proofErr w:type="spellEnd"/>
      <w:r w:rsidRPr="00BD6F46">
        <w:t>:</w:t>
      </w:r>
    </w:p>
    <w:p w14:paraId="033AFB2C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8C2831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interfaceText</w:t>
      </w:r>
      <w:proofErr w:type="spellEnd"/>
      <w:r w:rsidRPr="00BD6F46">
        <w:t>:</w:t>
      </w:r>
    </w:p>
    <w:p w14:paraId="292B63AC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09B79F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</w:t>
      </w:r>
      <w:r>
        <w:t>Port</w:t>
      </w:r>
      <w:proofErr w:type="spellEnd"/>
      <w:r w:rsidRPr="00BD6F46">
        <w:t>:</w:t>
      </w:r>
    </w:p>
    <w:p w14:paraId="67A1F38B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4B090D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</w:t>
      </w:r>
      <w:r>
        <w:t>Type</w:t>
      </w:r>
      <w:proofErr w:type="spellEnd"/>
      <w:r w:rsidRPr="00BD6F46">
        <w:t>:</w:t>
      </w:r>
    </w:p>
    <w:p w14:paraId="355D877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I</w:t>
      </w:r>
      <w:r w:rsidRPr="00A87ADE">
        <w:t>nterface</w:t>
      </w:r>
      <w:r>
        <w:t>Type</w:t>
      </w:r>
      <w:proofErr w:type="spellEnd"/>
      <w:r w:rsidRPr="00BD6F46">
        <w:t>'</w:t>
      </w:r>
    </w:p>
    <w:p w14:paraId="60222110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proofErr w:type="spellEnd"/>
      <w:r w:rsidRPr="00BD6F46">
        <w:t>:</w:t>
      </w:r>
    </w:p>
    <w:p w14:paraId="185B5E4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43D4A4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3E572FE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rANS</w:t>
      </w:r>
      <w:r w:rsidRPr="00A32ADF">
        <w:rPr>
          <w:lang w:eastAsia="zh-CN"/>
        </w:rPr>
        <w:t>econdaryRATType</w:t>
      </w:r>
      <w:proofErr w:type="spellEnd"/>
      <w:r w:rsidRPr="00BD6F46">
        <w:t>:</w:t>
      </w:r>
    </w:p>
    <w:p w14:paraId="31D58DE8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68B1C0B7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>
        <w:t>qosFlowsUsageReports</w:t>
      </w:r>
      <w:proofErr w:type="spellEnd"/>
      <w:r w:rsidRPr="00BD6F46">
        <w:t>:</w:t>
      </w:r>
    </w:p>
    <w:p w14:paraId="063B189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42BA9E8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A21FA94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t>QosFlowsUsageReport</w:t>
      </w:r>
      <w:proofErr w:type="spellEnd"/>
      <w:r w:rsidRPr="00BD6F46">
        <w:t>'</w:t>
      </w:r>
    </w:p>
    <w:p w14:paraId="4496DCAD" w14:textId="77777777" w:rsidR="00691C1E" w:rsidRPr="00BD6F46" w:rsidRDefault="00691C1E" w:rsidP="00691C1E">
      <w:pPr>
        <w:pStyle w:val="PL"/>
      </w:pPr>
      <w:r w:rsidRPr="00BD6F46">
        <w:t xml:space="preserve">    Diagnostics:</w:t>
      </w:r>
    </w:p>
    <w:p w14:paraId="6A9CBBAD" w14:textId="77777777" w:rsidR="00691C1E" w:rsidRPr="00BD6F46" w:rsidRDefault="00691C1E" w:rsidP="00691C1E">
      <w:pPr>
        <w:pStyle w:val="PL"/>
      </w:pPr>
      <w:r w:rsidRPr="00BD6F46">
        <w:t xml:space="preserve">      type: integer</w:t>
      </w:r>
    </w:p>
    <w:p w14:paraId="19D8CC1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IPFilterRule</w:t>
      </w:r>
      <w:proofErr w:type="spellEnd"/>
      <w:r w:rsidRPr="00BD6F46">
        <w:t>:</w:t>
      </w:r>
    </w:p>
    <w:p w14:paraId="2D1A6BF1" w14:textId="77777777" w:rsidR="00691C1E" w:rsidRDefault="00691C1E" w:rsidP="00691C1E">
      <w:pPr>
        <w:pStyle w:val="PL"/>
      </w:pPr>
      <w:r w:rsidRPr="00BD6F46">
        <w:t xml:space="preserve">      type: string</w:t>
      </w:r>
    </w:p>
    <w:p w14:paraId="69ABD15E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QosFlowsUsageReport</w:t>
      </w:r>
      <w:proofErr w:type="spellEnd"/>
      <w:r>
        <w:t>:</w:t>
      </w:r>
    </w:p>
    <w:p w14:paraId="7F8BF4A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735FEB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D798E1F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>
        <w:t>qFI</w:t>
      </w:r>
      <w:proofErr w:type="spellEnd"/>
      <w:r w:rsidRPr="00BD6F46">
        <w:t>:</w:t>
      </w:r>
    </w:p>
    <w:p w14:paraId="2B4DF45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Qfi</w:t>
      </w:r>
      <w:proofErr w:type="spellEnd"/>
      <w:r w:rsidRPr="00BD6F46">
        <w:t>'</w:t>
      </w:r>
    </w:p>
    <w:p w14:paraId="68A430A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</w:t>
      </w:r>
      <w:r w:rsidRPr="00A32ADF">
        <w:t>tartTimestamp</w:t>
      </w:r>
      <w:proofErr w:type="spellEnd"/>
      <w:r w:rsidRPr="00BD6F46">
        <w:t>:</w:t>
      </w:r>
    </w:p>
    <w:p w14:paraId="7DEA8E11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A590C8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e</w:t>
      </w:r>
      <w:r w:rsidRPr="00A32ADF">
        <w:t>ndTimestamp</w:t>
      </w:r>
      <w:proofErr w:type="spellEnd"/>
      <w:r w:rsidRPr="00BD6F46">
        <w:t>:</w:t>
      </w:r>
    </w:p>
    <w:p w14:paraId="35415AC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7433FD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32ADF">
        <w:t>uplinkVolume</w:t>
      </w:r>
      <w:proofErr w:type="spellEnd"/>
      <w:r w:rsidRPr="00BD6F46">
        <w:t>:</w:t>
      </w:r>
    </w:p>
    <w:p w14:paraId="59F49E2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8650F5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down</w:t>
      </w:r>
      <w:r w:rsidRPr="00A32ADF">
        <w:t>linkVolume</w:t>
      </w:r>
      <w:proofErr w:type="spellEnd"/>
      <w:r w:rsidRPr="00BD6F46">
        <w:t>:</w:t>
      </w:r>
    </w:p>
    <w:p w14:paraId="780A8B7E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47964986" w14:textId="77777777" w:rsidR="00691C1E" w:rsidRPr="00277CA3" w:rsidRDefault="00691C1E" w:rsidP="00691C1E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6B8F711E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78F38B20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322D34F3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0B551E87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</w:t>
      </w:r>
      <w:proofErr w:type="spellStart"/>
      <w:r>
        <w:t>GroupId</w:t>
      </w:r>
      <w:proofErr w:type="spellEnd"/>
      <w:r>
        <w:t>'</w:t>
      </w:r>
    </w:p>
    <w:p w14:paraId="5B80E91F" w14:textId="77777777" w:rsidR="00691C1E" w:rsidRPr="00277CA3" w:rsidRDefault="00691C1E" w:rsidP="00691C1E">
      <w:pPr>
        <w:pStyle w:val="PL"/>
        <w:rPr>
          <w:lang w:val="fr-FR"/>
        </w:rPr>
      </w:pPr>
      <w:r w:rsidRPr="00995444">
        <w:t xml:space="preserve">    </w:t>
      </w:r>
      <w:r>
        <w:rPr>
          <w:kern w:val="2"/>
          <w:szCs w:val="22"/>
          <w:lang w:val="en-US"/>
        </w:rPr>
        <w:t>5GSBridgeInformation</w:t>
      </w:r>
      <w:r w:rsidRPr="00277CA3">
        <w:rPr>
          <w:lang w:val="fr-FR"/>
        </w:rPr>
        <w:t>:</w:t>
      </w:r>
    </w:p>
    <w:p w14:paraId="7B7C406C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68C05A3B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365271F6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bridgeId</w:t>
      </w:r>
      <w:r w:rsidRPr="00277CA3">
        <w:rPr>
          <w:lang w:val="fr-FR"/>
        </w:rPr>
        <w:t>:</w:t>
      </w:r>
    </w:p>
    <w:p w14:paraId="13EAACC2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'TS29571_CommonData.yaml#/components/schemas/Uint64'</w:t>
      </w:r>
    </w:p>
    <w:p w14:paraId="2CF23F68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nWTTPortNumber</w:t>
      </w:r>
      <w:r w:rsidRPr="00277CA3">
        <w:rPr>
          <w:lang w:val="fr-FR"/>
        </w:rPr>
        <w:t>:</w:t>
      </w:r>
    </w:p>
    <w:p w14:paraId="647743B5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4E6D692B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dSTTPortNumber</w:t>
      </w:r>
      <w:r w:rsidRPr="00277CA3">
        <w:rPr>
          <w:lang w:val="fr-FR"/>
        </w:rPr>
        <w:t>:</w:t>
      </w:r>
    </w:p>
    <w:p w14:paraId="56687E78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01C8B85C" w14:textId="77777777" w:rsidR="00691C1E" w:rsidRPr="00BD6F46" w:rsidRDefault="00691C1E" w:rsidP="00691C1E">
      <w:pPr>
        <w:pStyle w:val="PL"/>
      </w:pPr>
      <w:r w:rsidRPr="00277CA3">
        <w:rPr>
          <w:lang w:val="fr-FR"/>
        </w:rPr>
        <w:t xml:space="preserve">      </w:t>
      </w:r>
      <w:r w:rsidRPr="00BD6F46">
        <w:t>required:</w:t>
      </w:r>
    </w:p>
    <w:p w14:paraId="0C555114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</w:t>
      </w:r>
      <w:r w:rsidRPr="00BD6F46">
        <w:t xml:space="preserve">- </w:t>
      </w:r>
      <w:proofErr w:type="spellStart"/>
      <w:r w:rsidRPr="002A2A00">
        <w:t>bridgeId</w:t>
      </w:r>
      <w:proofErr w:type="spellEnd"/>
    </w:p>
    <w:p w14:paraId="401433D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proofErr w:type="spellEnd"/>
      <w:r>
        <w:rPr>
          <w:lang w:eastAsia="zh-CN"/>
        </w:rPr>
        <w:t>:</w:t>
      </w:r>
    </w:p>
    <w:p w14:paraId="6215020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AFBB609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5835BE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externalIndividualIdentifier</w:t>
      </w:r>
      <w:proofErr w:type="spellEnd"/>
      <w:r>
        <w:t>:</w:t>
      </w:r>
    </w:p>
    <w:p w14:paraId="1B695E3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3450781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externalIndividualIdList</w:t>
      </w:r>
      <w:proofErr w:type="spellEnd"/>
      <w:r>
        <w:t>:</w:t>
      </w:r>
    </w:p>
    <w:p w14:paraId="0E1CCE59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224EFB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5E0C3E74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16C4CA3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68ED4A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internalIndividualIdentifier</w:t>
      </w:r>
      <w:proofErr w:type="spellEnd"/>
      <w:r>
        <w:t>:</w:t>
      </w:r>
    </w:p>
    <w:p w14:paraId="00802239" w14:textId="77777777" w:rsidR="00691C1E" w:rsidRDefault="00691C1E" w:rsidP="00691C1E">
      <w:pPr>
        <w:pStyle w:val="PL"/>
      </w:pPr>
      <w:r>
        <w:t xml:space="preserve">          $ref: 'TS29571_CommonData.yaml#/components/schemas/Supi'</w:t>
      </w:r>
    </w:p>
    <w:p w14:paraId="4EAD903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internalIndividualIdList</w:t>
      </w:r>
      <w:proofErr w:type="spellEnd"/>
      <w:r>
        <w:t>:</w:t>
      </w:r>
    </w:p>
    <w:p w14:paraId="7383627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264EFD5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551833D" w14:textId="77777777" w:rsidR="00691C1E" w:rsidRDefault="00691C1E" w:rsidP="00691C1E">
      <w:pPr>
        <w:pStyle w:val="PL"/>
      </w:pPr>
      <w:r>
        <w:t xml:space="preserve">            $ref: 'TS29571_CommonData.yaml#/components/schemas/Supi'</w:t>
      </w:r>
    </w:p>
    <w:p w14:paraId="6324923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D0A977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externalGroupIdentifier</w:t>
      </w:r>
      <w:proofErr w:type="spellEnd"/>
      <w:r>
        <w:t>:</w:t>
      </w:r>
    </w:p>
    <w:p w14:paraId="6A613BEB" w14:textId="77777777" w:rsidR="00691C1E" w:rsidRPr="00BD6F46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ExternalGroupId</w:t>
      </w:r>
      <w:proofErr w:type="spellEnd"/>
      <w:r>
        <w:t>'</w:t>
      </w:r>
    </w:p>
    <w:p w14:paraId="2F448D1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groupIdentifier</w:t>
      </w:r>
      <w:proofErr w:type="spellEnd"/>
      <w:r>
        <w:rPr>
          <w:lang w:eastAsia="zh-CN"/>
        </w:rPr>
        <w:t>:</w:t>
      </w:r>
    </w:p>
    <w:p w14:paraId="73E5D30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GroupId</w:t>
      </w:r>
      <w:proofErr w:type="spellEnd"/>
      <w:r w:rsidRPr="00BD6F46">
        <w:t>'</w:t>
      </w:r>
    </w:p>
    <w:p w14:paraId="52DE3A7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aPIDirection</w:t>
      </w:r>
      <w:proofErr w:type="spellEnd"/>
      <w:r>
        <w:rPr>
          <w:lang w:eastAsia="zh-CN"/>
        </w:rPr>
        <w:t>:</w:t>
      </w:r>
    </w:p>
    <w:p w14:paraId="3275CF9B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APIDirection</w:t>
      </w:r>
      <w:proofErr w:type="spellEnd"/>
      <w:r w:rsidRPr="00BD6F46">
        <w:t>'</w:t>
      </w:r>
    </w:p>
    <w:p w14:paraId="6CAA481F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aPITargetNetworkFunction</w:t>
      </w:r>
      <w:proofErr w:type="spellEnd"/>
      <w:r>
        <w:rPr>
          <w:lang w:eastAsia="zh-CN"/>
        </w:rPr>
        <w:t>:</w:t>
      </w:r>
    </w:p>
    <w:p w14:paraId="5B9DACCB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4AFAD85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aPIResultCode</w:t>
      </w:r>
      <w:proofErr w:type="spellEnd"/>
      <w:r>
        <w:rPr>
          <w:lang w:eastAsia="zh-CN"/>
        </w:rPr>
        <w:t>:</w:t>
      </w:r>
    </w:p>
    <w:p w14:paraId="144B41D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262A086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aPIName</w:t>
      </w:r>
      <w:proofErr w:type="spellEnd"/>
      <w:r>
        <w:rPr>
          <w:lang w:eastAsia="zh-CN"/>
        </w:rPr>
        <w:t>:</w:t>
      </w:r>
    </w:p>
    <w:p w14:paraId="3591712C" w14:textId="77777777" w:rsidR="00691C1E" w:rsidRPr="00BD6F46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27AF745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aPIReference</w:t>
      </w:r>
      <w:proofErr w:type="spellEnd"/>
      <w:r>
        <w:rPr>
          <w:lang w:eastAsia="zh-CN"/>
        </w:rPr>
        <w:t>:</w:t>
      </w:r>
    </w:p>
    <w:p w14:paraId="110EC86F" w14:textId="77777777" w:rsidR="00691C1E" w:rsidRDefault="00691C1E" w:rsidP="00691C1E">
      <w:pPr>
        <w:pStyle w:val="PL"/>
      </w:pPr>
      <w:r>
        <w:t xml:space="preserve">          $ref: 'TS29571_CommonData.yaml#/components/schemas/Uri'</w:t>
      </w:r>
    </w:p>
    <w:p w14:paraId="7F2BFED8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aPIOperation</w:t>
      </w:r>
      <w:proofErr w:type="spellEnd"/>
      <w:r>
        <w:rPr>
          <w:lang w:eastAsia="zh-CN"/>
        </w:rPr>
        <w:t>:</w:t>
      </w:r>
    </w:p>
    <w:p w14:paraId="55DCB155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APIOperation</w:t>
      </w:r>
      <w:proofErr w:type="spellEnd"/>
      <w:r w:rsidRPr="00C01833">
        <w:rPr>
          <w:lang w:eastAsia="zh-CN"/>
        </w:rPr>
        <w:t>'</w:t>
      </w:r>
    </w:p>
    <w:p w14:paraId="0E8BF64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aPIContent</w:t>
      </w:r>
      <w:proofErr w:type="spellEnd"/>
      <w:r>
        <w:rPr>
          <w:lang w:eastAsia="zh-CN"/>
        </w:rPr>
        <w:t>:</w:t>
      </w:r>
    </w:p>
    <w:p w14:paraId="2A74BB72" w14:textId="77777777" w:rsidR="00691C1E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5B47C53A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6B66207A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- </w:t>
      </w:r>
      <w:proofErr w:type="spellStart"/>
      <w:r>
        <w:rPr>
          <w:lang w:eastAsia="zh-CN"/>
        </w:rPr>
        <w:t>aPIName</w:t>
      </w:r>
      <w:proofErr w:type="spellEnd"/>
    </w:p>
    <w:p w14:paraId="47F8E36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SNPNInformation</w:t>
      </w:r>
      <w:proofErr w:type="spellEnd"/>
      <w:r>
        <w:rPr>
          <w:lang w:eastAsia="zh-CN"/>
        </w:rPr>
        <w:t>:</w:t>
      </w:r>
    </w:p>
    <w:p w14:paraId="3239B73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B36CB6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3025925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sNPNID</w:t>
      </w:r>
      <w:proofErr w:type="spellEnd"/>
      <w:r>
        <w:rPr>
          <w:lang w:eastAsia="zh-CN"/>
        </w:rPr>
        <w:t>:</w:t>
      </w:r>
    </w:p>
    <w:p w14:paraId="2C6B294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PlmnIdNid</w:t>
      </w:r>
      <w:proofErr w:type="spellEnd"/>
      <w:r>
        <w:rPr>
          <w:lang w:eastAsia="zh-CN"/>
        </w:rPr>
        <w:t>'</w:t>
      </w:r>
    </w:p>
    <w:p w14:paraId="261B92A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accessType</w:t>
      </w:r>
      <w:proofErr w:type="spellEnd"/>
      <w:r>
        <w:rPr>
          <w:lang w:eastAsia="zh-CN"/>
        </w:rPr>
        <w:t>:</w:t>
      </w:r>
    </w:p>
    <w:p w14:paraId="0AD63FA1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AccessType</w:t>
      </w:r>
      <w:proofErr w:type="spellEnd"/>
      <w:r>
        <w:rPr>
          <w:lang w:eastAsia="zh-CN"/>
        </w:rPr>
        <w:t>'</w:t>
      </w:r>
    </w:p>
    <w:p w14:paraId="5853BBF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n3IwfFqdn:</w:t>
      </w:r>
    </w:p>
    <w:p w14:paraId="1F5F8AB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val="en-US"/>
        </w:rPr>
        <w:t>Fqdn</w:t>
      </w:r>
      <w:proofErr w:type="spellEnd"/>
      <w:r>
        <w:rPr>
          <w:lang w:eastAsia="zh-CN"/>
        </w:rPr>
        <w:t>'</w:t>
      </w:r>
    </w:p>
    <w:p w14:paraId="2F5A467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354EC403" w14:textId="77777777" w:rsidR="00691C1E" w:rsidRDefault="00691C1E" w:rsidP="00691C1E">
      <w:pPr>
        <w:pStyle w:val="PL"/>
      </w:pPr>
      <w:r>
        <w:rPr>
          <w:lang w:eastAsia="zh-CN"/>
        </w:rPr>
        <w:t xml:space="preserve">        - </w:t>
      </w:r>
      <w:proofErr w:type="spellStart"/>
      <w:r>
        <w:rPr>
          <w:lang w:eastAsia="zh-CN"/>
        </w:rPr>
        <w:t>sNPNID</w:t>
      </w:r>
      <w:proofErr w:type="spellEnd"/>
    </w:p>
    <w:p w14:paraId="29C26D1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Registration</w:t>
      </w:r>
      <w:r w:rsidRPr="002F3ED2">
        <w:t>ChargingInformation</w:t>
      </w:r>
      <w:proofErr w:type="spellEnd"/>
      <w:r w:rsidRPr="00BD6F46">
        <w:t>:</w:t>
      </w:r>
    </w:p>
    <w:p w14:paraId="22DF3E68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969E0B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DDEAA8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 w:bidi="ar-IQ"/>
        </w:rPr>
        <w:t>registrationMessagetype</w:t>
      </w:r>
      <w:proofErr w:type="spellEnd"/>
      <w:r w:rsidRPr="00BD6F46">
        <w:t>:</w:t>
      </w:r>
    </w:p>
    <w:p w14:paraId="02406239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$ref: '#/components/schemas/</w:t>
      </w:r>
      <w:proofErr w:type="spellStart"/>
      <w:r w:rsidRPr="007770FE">
        <w:t>RegistrationMessageType</w:t>
      </w:r>
      <w:proofErr w:type="spellEnd"/>
      <w:r w:rsidRPr="00BD6F46">
        <w:t>'</w:t>
      </w:r>
    </w:p>
    <w:p w14:paraId="7B04D721" w14:textId="77777777" w:rsidR="00691C1E" w:rsidRPr="00BD6F46" w:rsidRDefault="00691C1E" w:rsidP="00691C1E">
      <w:pPr>
        <w:pStyle w:val="PL"/>
      </w:pPr>
      <w:r w:rsidRPr="007770FE">
        <w:t xml:space="preserve">        </w:t>
      </w:r>
      <w:proofErr w:type="spellStart"/>
      <w:r w:rsidRPr="007770FE">
        <w:t>userInformation</w:t>
      </w:r>
      <w:proofErr w:type="spellEnd"/>
      <w:r w:rsidRPr="007770FE">
        <w:t>:</w:t>
      </w:r>
    </w:p>
    <w:p w14:paraId="03BE1690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E74496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3E3021D9" w14:textId="77777777" w:rsidR="00691C1E" w:rsidRDefault="00691C1E" w:rsidP="00691C1E">
      <w:pPr>
        <w:pStyle w:val="PL"/>
      </w:pPr>
      <w:r w:rsidRPr="00BD6F46">
        <w:t xml:space="preserve">          $ref: 'TS29571_CommonData.yaml#/components/schemas/UserLocation'</w:t>
      </w:r>
    </w:p>
    <w:p w14:paraId="578F553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30C57248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21BDF05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0EB97486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7BB8006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5CF3A949" w14:textId="77777777" w:rsidR="00691C1E" w:rsidRPr="00BD6F46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0AB22EC3" w14:textId="77777777" w:rsidR="00691C1E" w:rsidRPr="003B2883" w:rsidRDefault="00691C1E" w:rsidP="00691C1E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70B8AF20" w14:textId="77777777" w:rsidR="00691C1E" w:rsidRPr="003B2883" w:rsidRDefault="00691C1E" w:rsidP="00691C1E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782358F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 w:rsidRPr="00BD6F46">
        <w:t>:</w:t>
      </w:r>
    </w:p>
    <w:p w14:paraId="7F1986D9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/>
        </w:rPr>
        <w:t>MICOModeIndication</w:t>
      </w:r>
      <w:proofErr w:type="spellEnd"/>
      <w:r w:rsidRPr="00BD6F46">
        <w:t>'</w:t>
      </w:r>
    </w:p>
    <w:p w14:paraId="115721C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sms</w:t>
      </w:r>
      <w:r>
        <w:rPr>
          <w:lang w:eastAsia="zh-CN"/>
        </w:rPr>
        <w:t>Indication</w:t>
      </w:r>
      <w:proofErr w:type="spellEnd"/>
      <w:r w:rsidRPr="00BD6F46">
        <w:t>:</w:t>
      </w:r>
    </w:p>
    <w:p w14:paraId="56B88FC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 w:rsidRPr="00BD6F46">
        <w:t>'</w:t>
      </w:r>
    </w:p>
    <w:p w14:paraId="017000F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taiList</w:t>
      </w:r>
      <w:proofErr w:type="spellEnd"/>
      <w:r w:rsidRPr="00BD6F46">
        <w:t>:</w:t>
      </w:r>
    </w:p>
    <w:p w14:paraId="40E19E0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A78696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86F96B0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BF4BFB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76BD14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serviceAreaRestriction</w:t>
      </w:r>
      <w:proofErr w:type="spellEnd"/>
      <w:r w:rsidRPr="00BD6F46">
        <w:t>:</w:t>
      </w:r>
    </w:p>
    <w:p w14:paraId="1E479B8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C267FFB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2C089647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'TS29571_CommonData.yaml#/components/schemas/ServiceAreaRestriction'</w:t>
      </w:r>
    </w:p>
    <w:p w14:paraId="6079F051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41053B0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</w:t>
      </w:r>
      <w:r w:rsidRPr="00050CA8">
        <w:t>equestedNSSAI</w:t>
      </w:r>
      <w:proofErr w:type="spellEnd"/>
      <w:r w:rsidRPr="00BD6F46">
        <w:t>:</w:t>
      </w:r>
    </w:p>
    <w:p w14:paraId="00B7439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1A86726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489E33E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38DF769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FD61FE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allowed</w:t>
      </w:r>
      <w:r w:rsidRPr="00050CA8">
        <w:t>NSSAI</w:t>
      </w:r>
      <w:proofErr w:type="spellEnd"/>
      <w:r w:rsidRPr="00BD6F46">
        <w:t>:</w:t>
      </w:r>
    </w:p>
    <w:p w14:paraId="04924E7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BD9D12C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E3A74ED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53A49052" w14:textId="77777777" w:rsidR="00691C1E" w:rsidRPr="00BD6F46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B418D1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rejected</w:t>
      </w:r>
      <w:r w:rsidRPr="00050CA8">
        <w:t>NSSAI</w:t>
      </w:r>
      <w:proofErr w:type="spellEnd"/>
      <w:r w:rsidRPr="00BD6F46">
        <w:t>:</w:t>
      </w:r>
    </w:p>
    <w:p w14:paraId="4CCF0D3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E39D64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BDD8A6D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0D14596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  <w:bookmarkStart w:id="48" w:name="_Hlk68183573"/>
    </w:p>
    <w:p w14:paraId="60B5B9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325D7">
        <w:t>n</w:t>
      </w:r>
      <w:r>
        <w:t>SSAI</w:t>
      </w:r>
      <w:r w:rsidRPr="00A325D7">
        <w:t>MapList</w:t>
      </w:r>
      <w:proofErr w:type="spellEnd"/>
      <w:r w:rsidRPr="00BD6F46">
        <w:t>:</w:t>
      </w:r>
    </w:p>
    <w:p w14:paraId="36A00639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41B8848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1F480840" w14:textId="77777777" w:rsidR="00691C1E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A325D7">
        <w:t>N</w:t>
      </w:r>
      <w:r>
        <w:t>SSAI</w:t>
      </w:r>
      <w:r w:rsidRPr="00A325D7">
        <w:t>Map</w:t>
      </w:r>
      <w:proofErr w:type="spellEnd"/>
      <w:r w:rsidRPr="00BD6F46">
        <w:t>'</w:t>
      </w:r>
    </w:p>
    <w:p w14:paraId="29714DC7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AC18C8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alternativeNSSAIMap</w:t>
      </w:r>
      <w:proofErr w:type="spellEnd"/>
      <w:r w:rsidRPr="00BD6F46">
        <w:t>:</w:t>
      </w:r>
    </w:p>
    <w:p w14:paraId="6E3A057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2EFA295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E3D0292" w14:textId="77777777" w:rsidR="00691C1E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t>Alternative</w:t>
      </w:r>
      <w:r w:rsidRPr="00A325D7">
        <w:t>N</w:t>
      </w:r>
      <w:r>
        <w:t>SSAI</w:t>
      </w:r>
      <w:r w:rsidRPr="00A325D7">
        <w:t>Map</w:t>
      </w:r>
      <w:proofErr w:type="spellEnd"/>
      <w:r w:rsidRPr="00BD6F46">
        <w:t>'</w:t>
      </w:r>
    </w:p>
    <w:p w14:paraId="05989015" w14:textId="77777777" w:rsidR="00691C1E" w:rsidRPr="00BD6F46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8DC1E9D" w14:textId="77777777" w:rsidR="00691C1E" w:rsidRPr="003B2883" w:rsidRDefault="00691C1E" w:rsidP="00691C1E">
      <w:pPr>
        <w:pStyle w:val="PL"/>
      </w:pPr>
      <w:bookmarkStart w:id="49" w:name="_Hlk68183587"/>
      <w:bookmarkEnd w:id="48"/>
      <w:r w:rsidRPr="003B2883">
        <w:t xml:space="preserve">    </w:t>
      </w:r>
      <w:r>
        <w:t xml:space="preserve">    </w:t>
      </w:r>
      <w:proofErr w:type="spellStart"/>
      <w:r>
        <w:t>amfUeNgapId</w:t>
      </w:r>
      <w:proofErr w:type="spellEnd"/>
      <w:r w:rsidRPr="003B2883">
        <w:t>:</w:t>
      </w:r>
    </w:p>
    <w:p w14:paraId="3F8F5496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78ACD96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ranUeNgapId</w:t>
      </w:r>
      <w:proofErr w:type="spellEnd"/>
      <w:r w:rsidRPr="00BD6F46">
        <w:t>:</w:t>
      </w:r>
    </w:p>
    <w:p w14:paraId="1A1C44BE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4985F31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ranNodeId</w:t>
      </w:r>
      <w:proofErr w:type="spellEnd"/>
      <w:r w:rsidRPr="00BD6F46">
        <w:t>:</w:t>
      </w:r>
    </w:p>
    <w:p w14:paraId="32CB401A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 w:rsidRPr="00BD6F46">
        <w:t>'</w:t>
      </w:r>
    </w:p>
    <w:p w14:paraId="3A66E64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sNPNID</w:t>
      </w:r>
      <w:proofErr w:type="spellEnd"/>
      <w:r>
        <w:t>:</w:t>
      </w:r>
    </w:p>
    <w:p w14:paraId="189C5064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PlmnIdNid</w:t>
      </w:r>
      <w:proofErr w:type="spellEnd"/>
      <w:r>
        <w:t>'</w:t>
      </w:r>
    </w:p>
    <w:p w14:paraId="3FC4BAB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cAGIDList</w:t>
      </w:r>
      <w:proofErr w:type="spellEnd"/>
      <w:r>
        <w:t>:</w:t>
      </w:r>
    </w:p>
    <w:p w14:paraId="793B9C4C" w14:textId="77777777" w:rsidR="00691C1E" w:rsidRDefault="00691C1E" w:rsidP="00691C1E">
      <w:pPr>
        <w:pStyle w:val="PL"/>
      </w:pPr>
      <w:r>
        <w:t xml:space="preserve">          type: array</w:t>
      </w:r>
    </w:p>
    <w:p w14:paraId="7EE81B0C" w14:textId="77777777" w:rsidR="00691C1E" w:rsidRDefault="00691C1E" w:rsidP="00691C1E">
      <w:pPr>
        <w:pStyle w:val="PL"/>
      </w:pPr>
      <w:r>
        <w:t xml:space="preserve">          items:</w:t>
      </w:r>
    </w:p>
    <w:p w14:paraId="29629CE9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CagId</w:t>
      </w:r>
      <w:proofErr w:type="spellEnd"/>
      <w:r>
        <w:t>'</w:t>
      </w:r>
    </w:p>
    <w:p w14:paraId="472A72B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28052D7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4FF6D2F4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bookmarkEnd w:id="49"/>
    <w:p w14:paraId="4B07B41B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01954502" w14:textId="77777777" w:rsidR="00691C1E" w:rsidRDefault="00691C1E" w:rsidP="00691C1E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>
        <w:rPr>
          <w:lang w:eastAsia="zh-CN" w:bidi="ar-IQ"/>
        </w:rPr>
        <w:t>registrationMessagetype</w:t>
      </w:r>
      <w:proofErr w:type="spellEnd"/>
    </w:p>
    <w:p w14:paraId="5684FEF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P</w:t>
      </w:r>
      <w:r w:rsidRPr="007D0512">
        <w:t>SCellInformation</w:t>
      </w:r>
      <w:proofErr w:type="spellEnd"/>
      <w:r w:rsidRPr="00BD6F46">
        <w:t>:</w:t>
      </w:r>
    </w:p>
    <w:p w14:paraId="473748FD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EF7FABC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A5ADC8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nrcgi</w:t>
      </w:r>
      <w:proofErr w:type="spellEnd"/>
      <w:r w:rsidRPr="00BD6F46">
        <w:t>:</w:t>
      </w:r>
    </w:p>
    <w:p w14:paraId="0ACC20C3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rPr>
          <w:lang w:eastAsia="zh-CN"/>
        </w:rPr>
        <w:t>Ncgi</w:t>
      </w:r>
      <w:proofErr w:type="spellEnd"/>
      <w:r w:rsidRPr="00BD6F46">
        <w:t>'</w:t>
      </w:r>
    </w:p>
    <w:p w14:paraId="54117EF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ecgi</w:t>
      </w:r>
      <w:proofErr w:type="spellEnd"/>
      <w:r w:rsidRPr="00BD6F46">
        <w:t>:</w:t>
      </w:r>
    </w:p>
    <w:p w14:paraId="3E41281E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Ecgi</w:t>
      </w:r>
      <w:proofErr w:type="spellEnd"/>
      <w:r>
        <w:t>'</w:t>
      </w:r>
    </w:p>
    <w:p w14:paraId="64ACE4E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325D7">
        <w:t>N</w:t>
      </w:r>
      <w:r>
        <w:t>SSAI</w:t>
      </w:r>
      <w:r w:rsidRPr="00A325D7">
        <w:t>Map</w:t>
      </w:r>
      <w:proofErr w:type="spellEnd"/>
      <w:r w:rsidRPr="00BD6F46">
        <w:t>:</w:t>
      </w:r>
    </w:p>
    <w:p w14:paraId="57D77D1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0E6B426" w14:textId="77777777" w:rsidR="00691C1E" w:rsidRPr="00BD6F46" w:rsidRDefault="00691C1E" w:rsidP="00691C1E">
      <w:pPr>
        <w:pStyle w:val="PL"/>
      </w:pPr>
      <w:r w:rsidRPr="00BD6F46">
        <w:lastRenderedPageBreak/>
        <w:t xml:space="preserve">      properties:</w:t>
      </w:r>
    </w:p>
    <w:p w14:paraId="2D99D2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serving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0132F0AB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1A477E3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43C2CF80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>
        <w:t>'</w:t>
      </w:r>
    </w:p>
    <w:p w14:paraId="239F4D53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31662B3E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>
        <w:rPr>
          <w:lang w:eastAsia="zh-CN"/>
        </w:rPr>
        <w:t>serving</w:t>
      </w:r>
      <w:r w:rsidRPr="003B2883">
        <w:rPr>
          <w:lang w:eastAsia="zh-CN"/>
        </w:rPr>
        <w:t>Snssai</w:t>
      </w:r>
      <w:proofErr w:type="spellEnd"/>
    </w:p>
    <w:p w14:paraId="3795A4F1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proofErr w:type="spellEnd"/>
    </w:p>
    <w:p w14:paraId="02E58CF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Alternative</w:t>
      </w:r>
      <w:r w:rsidRPr="00A325D7">
        <w:t>N</w:t>
      </w:r>
      <w:r>
        <w:t>SSAI</w:t>
      </w:r>
      <w:r w:rsidRPr="00A325D7">
        <w:t>Map</w:t>
      </w:r>
      <w:proofErr w:type="spellEnd"/>
      <w:r w:rsidRPr="00BD6F46">
        <w:t>:</w:t>
      </w:r>
    </w:p>
    <w:p w14:paraId="3B5DAA4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35A821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23DBFD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nssai</w:t>
      </w:r>
      <w:proofErr w:type="spellEnd"/>
      <w:r w:rsidRPr="00BD6F46">
        <w:t>:</w:t>
      </w:r>
    </w:p>
    <w:p w14:paraId="65F47A62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6F07EA0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alternative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1DAAD682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>
        <w:t>'</w:t>
      </w:r>
    </w:p>
    <w:p w14:paraId="3DF3EE5A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520BC437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nssai</w:t>
      </w:r>
      <w:proofErr w:type="spellEnd"/>
    </w:p>
    <w:p w14:paraId="287363CC" w14:textId="77777777" w:rsidR="00691C1E" w:rsidRDefault="00691C1E" w:rsidP="00691C1E">
      <w:pPr>
        <w:pStyle w:val="PL"/>
      </w:pPr>
      <w:r w:rsidRPr="003B2883">
        <w:t xml:space="preserve">        - </w:t>
      </w:r>
      <w:proofErr w:type="spellStart"/>
      <w:r>
        <w:rPr>
          <w:lang w:eastAsia="zh-CN"/>
        </w:rPr>
        <w:t>alternative</w:t>
      </w:r>
      <w:r w:rsidRPr="003B2883">
        <w:rPr>
          <w:lang w:eastAsia="zh-CN"/>
        </w:rPr>
        <w:t>Snssai</w:t>
      </w:r>
      <w:proofErr w:type="spellEnd"/>
    </w:p>
    <w:p w14:paraId="6DC85F93" w14:textId="77777777" w:rsidR="00691C1E" w:rsidRPr="00BD6F46" w:rsidRDefault="00691C1E" w:rsidP="00691C1E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3B077BC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92407AA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646C917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49D6A5F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66069161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805E6E">
        <w:t>userInformation</w:t>
      </w:r>
      <w:proofErr w:type="spellEnd"/>
      <w:r w:rsidRPr="00805E6E">
        <w:t>:</w:t>
      </w:r>
    </w:p>
    <w:p w14:paraId="2504326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D0E25B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12C96281" w14:textId="77777777" w:rsidR="00691C1E" w:rsidRDefault="00691C1E" w:rsidP="00691C1E">
      <w:pPr>
        <w:pStyle w:val="PL"/>
      </w:pPr>
      <w:r w:rsidRPr="00BD6F46">
        <w:t xml:space="preserve">          $ref: 'TS29571_CommonData.yaml#/components/schemas/UserLocation'</w:t>
      </w:r>
    </w:p>
    <w:p w14:paraId="52D4A8D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435ECA07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26793AA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13CCA0F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2C4709D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3C50E069" w14:textId="77777777" w:rsidR="00691C1E" w:rsidRPr="00BD6F46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05BDE02F" w14:textId="77777777" w:rsidR="00691C1E" w:rsidRPr="003B2883" w:rsidRDefault="00691C1E" w:rsidP="00691C1E">
      <w:pPr>
        <w:pStyle w:val="PL"/>
      </w:pPr>
      <w:r w:rsidRPr="003B2883">
        <w:t xml:space="preserve">    </w:t>
      </w:r>
      <w:r>
        <w:t xml:space="preserve">    </w:t>
      </w:r>
      <w:proofErr w:type="spellStart"/>
      <w:r>
        <w:t>amfUeNgapId</w:t>
      </w:r>
      <w:proofErr w:type="spellEnd"/>
      <w:r w:rsidRPr="003B2883">
        <w:t>:</w:t>
      </w:r>
    </w:p>
    <w:p w14:paraId="604E1BDA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2F8F5D8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ranUeNgapId</w:t>
      </w:r>
      <w:proofErr w:type="spellEnd"/>
      <w:r w:rsidRPr="00BD6F46">
        <w:t>:</w:t>
      </w:r>
    </w:p>
    <w:p w14:paraId="2A04BE85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30DB50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ranNodeId</w:t>
      </w:r>
      <w:proofErr w:type="spellEnd"/>
      <w:r w:rsidRPr="00BD6F46">
        <w:t>:</w:t>
      </w:r>
    </w:p>
    <w:p w14:paraId="0FE7B18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 w:rsidRPr="00BD6F46">
        <w:t>'</w:t>
      </w:r>
    </w:p>
    <w:p w14:paraId="469260E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restrictedRatList</w:t>
      </w:r>
      <w:proofErr w:type="spellEnd"/>
      <w:r w:rsidRPr="00BD6F46">
        <w:t>:</w:t>
      </w:r>
    </w:p>
    <w:p w14:paraId="789C8E7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911E0BE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DE7A261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t>RatType</w:t>
      </w:r>
      <w:proofErr w:type="spellEnd"/>
      <w:r w:rsidRPr="003B2883">
        <w:t>'</w:t>
      </w:r>
    </w:p>
    <w:p w14:paraId="2A4D366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F2D257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forbiddenAreaList</w:t>
      </w:r>
      <w:proofErr w:type="spellEnd"/>
      <w:r w:rsidRPr="00BD6F46">
        <w:t>:</w:t>
      </w:r>
    </w:p>
    <w:p w14:paraId="3202754F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35B2AF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B8B582F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2BC2EDD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02B718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serviceAreaRestriction</w:t>
      </w:r>
      <w:proofErr w:type="spellEnd"/>
      <w:r w:rsidRPr="00BD6F46">
        <w:t>:</w:t>
      </w:r>
    </w:p>
    <w:p w14:paraId="4DAF1DC3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21593E3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20D74156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'TS29571_CommonData.yaml#/components/schemas/ServiceAreaRestriction'</w:t>
      </w:r>
    </w:p>
    <w:p w14:paraId="7CF239DC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3A2A0E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restrictedCnList</w:t>
      </w:r>
      <w:proofErr w:type="spellEnd"/>
      <w:r w:rsidRPr="00BD6F46">
        <w:t>:</w:t>
      </w:r>
    </w:p>
    <w:p w14:paraId="4103EB6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E69AEE5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7676C0B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t>CoreNetworkType</w:t>
      </w:r>
      <w:proofErr w:type="spellEnd"/>
      <w:r w:rsidRPr="003B2883">
        <w:t>'</w:t>
      </w:r>
    </w:p>
    <w:p w14:paraId="65A8CE9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809721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allowed</w:t>
      </w:r>
      <w:r w:rsidRPr="00050CA8">
        <w:t>NSSAI</w:t>
      </w:r>
      <w:proofErr w:type="spellEnd"/>
      <w:r w:rsidRPr="00BD6F46">
        <w:t>:</w:t>
      </w:r>
    </w:p>
    <w:p w14:paraId="3D6A6E9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7206979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17B14A8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19D458B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25CE6C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nSSAIMapList</w:t>
      </w:r>
      <w:proofErr w:type="spellEnd"/>
      <w:r>
        <w:t>:</w:t>
      </w:r>
    </w:p>
    <w:p w14:paraId="410D7EBD" w14:textId="77777777" w:rsidR="00691C1E" w:rsidRDefault="00691C1E" w:rsidP="00691C1E">
      <w:pPr>
        <w:pStyle w:val="PL"/>
      </w:pPr>
      <w:r>
        <w:t xml:space="preserve">          type: array</w:t>
      </w:r>
    </w:p>
    <w:p w14:paraId="3DC3DF78" w14:textId="77777777" w:rsidR="00691C1E" w:rsidRDefault="00691C1E" w:rsidP="00691C1E">
      <w:pPr>
        <w:pStyle w:val="PL"/>
      </w:pPr>
      <w:r>
        <w:t xml:space="preserve">          items:</w:t>
      </w:r>
    </w:p>
    <w:p w14:paraId="1E60E207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NSSAIMap</w:t>
      </w:r>
      <w:proofErr w:type="spellEnd"/>
      <w:r>
        <w:t>'</w:t>
      </w:r>
    </w:p>
    <w:p w14:paraId="05CBDB7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8AE6107" w14:textId="77777777" w:rsidR="00691C1E" w:rsidRPr="003B2883" w:rsidRDefault="00691C1E" w:rsidP="00691C1E">
      <w:pPr>
        <w:pStyle w:val="PL"/>
      </w:pPr>
      <w:r w:rsidRPr="003B2883">
        <w:t xml:space="preserve">        </w:t>
      </w:r>
      <w:proofErr w:type="spellStart"/>
      <w:r w:rsidRPr="003B2883">
        <w:t>rrcEstCause</w:t>
      </w:r>
      <w:proofErr w:type="spellEnd"/>
      <w:r w:rsidRPr="003B2883">
        <w:t>:</w:t>
      </w:r>
    </w:p>
    <w:p w14:paraId="54CD47B9" w14:textId="77777777" w:rsidR="00691C1E" w:rsidRPr="003B2883" w:rsidRDefault="00691C1E" w:rsidP="00691C1E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6245598C" w14:textId="77777777" w:rsidR="00691C1E" w:rsidRDefault="00691C1E" w:rsidP="00691C1E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19894BCB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432D6EDB" w14:textId="77777777" w:rsidR="00691C1E" w:rsidRDefault="00691C1E" w:rsidP="00691C1E">
      <w:pPr>
        <w:pStyle w:val="PL"/>
        <w:rPr>
          <w:lang w:eastAsia="zh-CN"/>
        </w:rPr>
      </w:pPr>
      <w:r>
        <w:t xml:space="preserve">          type: </w:t>
      </w:r>
      <w:proofErr w:type="spellStart"/>
      <w:r>
        <w:t>boolean</w:t>
      </w:r>
      <w:proofErr w:type="spellEnd"/>
    </w:p>
    <w:p w14:paraId="4102A5AB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1D9A705B" w14:textId="77777777" w:rsidR="00691C1E" w:rsidRDefault="00691C1E" w:rsidP="00691C1E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48D527BA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LocationReportingChargingInformation</w:t>
      </w:r>
      <w:proofErr w:type="spellEnd"/>
      <w:r w:rsidRPr="00BD6F46">
        <w:t>:</w:t>
      </w:r>
    </w:p>
    <w:p w14:paraId="3461EE2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BFA1101" w14:textId="77777777" w:rsidR="00691C1E" w:rsidRPr="00BD6F46" w:rsidRDefault="00691C1E" w:rsidP="00691C1E">
      <w:pPr>
        <w:pStyle w:val="PL"/>
      </w:pPr>
      <w:r w:rsidRPr="00BD6F46">
        <w:lastRenderedPageBreak/>
        <w:t xml:space="preserve">      properties:</w:t>
      </w:r>
    </w:p>
    <w:p w14:paraId="336B2E1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  <w:r w:rsidRPr="00BD6F46">
        <w:t>:</w:t>
      </w:r>
    </w:p>
    <w:p w14:paraId="31D4740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  <w:r w:rsidRPr="00BD6F46">
        <w:t>'</w:t>
      </w:r>
    </w:p>
    <w:p w14:paraId="3E736564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805E6E">
        <w:t>userInformation</w:t>
      </w:r>
      <w:proofErr w:type="spellEnd"/>
      <w:r w:rsidRPr="00805E6E">
        <w:t>:</w:t>
      </w:r>
    </w:p>
    <w:p w14:paraId="6C05800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A0E3A9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7EEA2118" w14:textId="77777777" w:rsidR="00691C1E" w:rsidRDefault="00691C1E" w:rsidP="00691C1E">
      <w:pPr>
        <w:pStyle w:val="PL"/>
      </w:pPr>
      <w:r w:rsidRPr="00BD6F46">
        <w:t xml:space="preserve">          $ref: 'TS29571_CommonData.yaml#/components/schemas/UserLocation'</w:t>
      </w:r>
    </w:p>
    <w:p w14:paraId="7704940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05B073CB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5D56E7B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6A0467CA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460EAA7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3BAD86C5" w14:textId="77777777" w:rsidR="00691C1E" w:rsidRPr="00BD6F46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0B18059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</w:t>
      </w:r>
      <w:r w:rsidRPr="00BD6F46">
        <w:rPr>
          <w:szCs w:val="18"/>
        </w:rPr>
        <w:t>Information</w:t>
      </w:r>
      <w:proofErr w:type="spellEnd"/>
      <w:r w:rsidRPr="00BD6F46">
        <w:t>:</w:t>
      </w:r>
    </w:p>
    <w:p w14:paraId="339C2DE7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0999D6E8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6DD6298B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4C049A3A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679D9017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22ADA736" w14:textId="77777777" w:rsidR="00691C1E" w:rsidRPr="00BD6F46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AF488D2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1231E810" w14:textId="77777777" w:rsidR="00691C1E" w:rsidRDefault="00691C1E" w:rsidP="00691C1E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</w:p>
    <w:p w14:paraId="1FA06663" w14:textId="77777777" w:rsidR="00691C1E" w:rsidRPr="005D14F1" w:rsidRDefault="00691C1E" w:rsidP="00691C1E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67849CC2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57EB28A" w14:textId="77777777" w:rsidR="00691C1E" w:rsidRPr="005D14F1" w:rsidRDefault="00691C1E" w:rsidP="00691C1E">
      <w:pPr>
        <w:pStyle w:val="PL"/>
      </w:pPr>
      <w:r w:rsidRPr="005D14F1">
        <w:t xml:space="preserve">    </w:t>
      </w:r>
      <w:proofErr w:type="spellStart"/>
      <w:r w:rsidRPr="008E7E46">
        <w:rPr>
          <w:lang w:eastAsia="zh-CN" w:bidi="ar-IQ"/>
        </w:rPr>
        <w:t>LocationReportingMessageType</w:t>
      </w:r>
      <w:proofErr w:type="spellEnd"/>
      <w:r w:rsidRPr="005D14F1">
        <w:t>:</w:t>
      </w:r>
    </w:p>
    <w:p w14:paraId="48943FD5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A61B733" w14:textId="77777777" w:rsidR="00691C1E" w:rsidRPr="00BD6F46" w:rsidRDefault="00691C1E" w:rsidP="00691C1E">
      <w:pPr>
        <w:pStyle w:val="PL"/>
      </w:pPr>
      <w:bookmarkStart w:id="50" w:name="_Hlk47630990"/>
      <w:r w:rsidRPr="00BD6F46">
        <w:t xml:space="preserve">    </w:t>
      </w:r>
      <w:proofErr w:type="spellStart"/>
      <w:r w:rsidRPr="004F65F4">
        <w:t>NSMChargingInformation</w:t>
      </w:r>
      <w:proofErr w:type="spellEnd"/>
      <w:r w:rsidRPr="00BD6F46">
        <w:t>:</w:t>
      </w:r>
    </w:p>
    <w:p w14:paraId="11BE242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67DB320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F4DACF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:</w:t>
      </w:r>
    </w:p>
    <w:p w14:paraId="41F241FF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'</w:t>
      </w:r>
    </w:p>
    <w:p w14:paraId="05DAB68C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FC587F">
        <w:t>idNetworkSliceInstance</w:t>
      </w:r>
      <w:proofErr w:type="spellEnd"/>
      <w:r w:rsidRPr="00805E6E">
        <w:t>:</w:t>
      </w:r>
    </w:p>
    <w:p w14:paraId="3299C358" w14:textId="77777777" w:rsidR="00691C1E" w:rsidRPr="00BD6F46" w:rsidRDefault="00691C1E" w:rsidP="00691C1E">
      <w:pPr>
        <w:pStyle w:val="PL"/>
      </w:pPr>
      <w:r>
        <w:t xml:space="preserve">          type: string</w:t>
      </w:r>
    </w:p>
    <w:p w14:paraId="4FE7E06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:</w:t>
      </w:r>
    </w:p>
    <w:p w14:paraId="0D99D78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1EDD0F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B75C6A0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'</w:t>
      </w:r>
    </w:p>
    <w:p w14:paraId="7051EBD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1D1CA4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managementOperationStatus</w:t>
      </w:r>
      <w:proofErr w:type="spellEnd"/>
      <w:r w:rsidRPr="00BD6F46">
        <w:t>:</w:t>
      </w:r>
    </w:p>
    <w:p w14:paraId="38492B81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proofErr w:type="spellEnd"/>
      <w:r w:rsidRPr="00BD6F46">
        <w:t>'</w:t>
      </w:r>
    </w:p>
    <w:p w14:paraId="6A16D26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FC587F">
        <w:rPr>
          <w:lang w:eastAsia="zh-CN"/>
        </w:rPr>
        <w:t>managementOperationalState</w:t>
      </w:r>
      <w:proofErr w:type="spellEnd"/>
      <w:r w:rsidRPr="00BD6F46">
        <w:t>:</w:t>
      </w:r>
    </w:p>
    <w:p w14:paraId="08935BEB" w14:textId="77777777" w:rsidR="00691C1E" w:rsidRPr="00BD6F46" w:rsidRDefault="00691C1E" w:rsidP="00691C1E">
      <w:pPr>
        <w:pStyle w:val="PL"/>
      </w:pPr>
      <w:r>
        <w:t xml:space="preserve">           </w:t>
      </w:r>
      <w:r w:rsidRPr="00834EB6">
        <w:t>$ref: 'TS28623_ComDefs.yaml#/components/schemas/</w:t>
      </w:r>
      <w:proofErr w:type="spellStart"/>
      <w:r w:rsidRPr="00834EB6">
        <w:t>OperationalState</w:t>
      </w:r>
      <w:proofErr w:type="spellEnd"/>
      <w:r w:rsidRPr="00834EB6">
        <w:t>'</w:t>
      </w:r>
    </w:p>
    <w:p w14:paraId="183A025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FC587F">
        <w:rPr>
          <w:lang w:eastAsia="zh-CN"/>
        </w:rPr>
        <w:t>managementAdministrativeState</w:t>
      </w:r>
      <w:proofErr w:type="spellEnd"/>
      <w:r w:rsidRPr="00BD6F46">
        <w:t>:</w:t>
      </w:r>
    </w:p>
    <w:p w14:paraId="04779CE5" w14:textId="77777777" w:rsidR="00691C1E" w:rsidRDefault="00691C1E" w:rsidP="00691C1E">
      <w:pPr>
        <w:pStyle w:val="PL"/>
      </w:pPr>
      <w:r>
        <w:t xml:space="preserve">          </w:t>
      </w:r>
      <w:r w:rsidRPr="00834EB6">
        <w:t>$ref: 'TS28623_ComDefs.yaml#/components/schemas/</w:t>
      </w:r>
      <w:proofErr w:type="spellStart"/>
      <w:r w:rsidRPr="00834EB6">
        <w:t>AdministrativeState</w:t>
      </w:r>
      <w:proofErr w:type="spellEnd"/>
      <w:r w:rsidRPr="00834EB6">
        <w:t>'</w:t>
      </w:r>
    </w:p>
    <w:p w14:paraId="7BCAAAE5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290B0BC1" w14:textId="77777777" w:rsidR="00691C1E" w:rsidRDefault="00691C1E" w:rsidP="00691C1E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>
        <w:rPr>
          <w:lang w:eastAsia="zh-CN" w:bidi="ar-IQ"/>
        </w:rPr>
        <w:t>managementOperation</w:t>
      </w:r>
      <w:proofErr w:type="spellEnd"/>
    </w:p>
    <w:p w14:paraId="27CEA8A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:</w:t>
      </w:r>
    </w:p>
    <w:p w14:paraId="3E280733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0A8F9C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0D8347B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serviceProfileId</w:t>
      </w:r>
      <w:r>
        <w:t>entifier</w:t>
      </w:r>
      <w:proofErr w:type="spellEnd"/>
      <w:r w:rsidRPr="00BD6F46">
        <w:t>:</w:t>
      </w:r>
    </w:p>
    <w:p w14:paraId="0063446D" w14:textId="77777777" w:rsidR="00691C1E" w:rsidRPr="00BD6F46" w:rsidRDefault="00691C1E" w:rsidP="00691C1E">
      <w:pPr>
        <w:pStyle w:val="PL"/>
      </w:pPr>
      <w:r>
        <w:t xml:space="preserve">            type: string</w:t>
      </w:r>
    </w:p>
    <w:p w14:paraId="7B44B042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>
        <w:t>s</w:t>
      </w:r>
      <w:r w:rsidRPr="00050CA8">
        <w:t>NSSAI</w:t>
      </w:r>
      <w:r>
        <w:t>List</w:t>
      </w:r>
      <w:proofErr w:type="spellEnd"/>
      <w:r w:rsidRPr="00805E6E">
        <w:t>:</w:t>
      </w:r>
    </w:p>
    <w:p w14:paraId="152AC9B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5885AF4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B15F956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150B490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CFCB9CD" w14:textId="77777777" w:rsidR="00691C1E" w:rsidRPr="00BD6F46" w:rsidRDefault="00691C1E" w:rsidP="00691C1E">
      <w:pPr>
        <w:pStyle w:val="PL"/>
      </w:pPr>
      <w:r>
        <w:t xml:space="preserve"> </w:t>
      </w:r>
      <w:r w:rsidRPr="00BD6F46">
        <w:t xml:space="preserve">       </w:t>
      </w:r>
      <w:proofErr w:type="spellStart"/>
      <w:r>
        <w:t>sST</w:t>
      </w:r>
      <w:proofErr w:type="spellEnd"/>
      <w:r w:rsidRPr="00BD6F46">
        <w:t>:</w:t>
      </w:r>
    </w:p>
    <w:p w14:paraId="3670D2C7" w14:textId="77777777" w:rsidR="00691C1E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TS28541_NrNrm.yaml</w:t>
      </w:r>
      <w:r w:rsidRPr="0026330D">
        <w:t>#/components/schemas/</w:t>
      </w:r>
      <w:proofErr w:type="spellStart"/>
      <w:r w:rsidRPr="0026330D">
        <w:t>Sst</w:t>
      </w:r>
      <w:proofErr w:type="spellEnd"/>
      <w:r w:rsidRPr="0026330D">
        <w:t>'</w:t>
      </w:r>
    </w:p>
    <w:p w14:paraId="2152E5F3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044C63F6" w14:textId="77777777" w:rsidR="00691C1E" w:rsidRDefault="00691C1E" w:rsidP="00691C1E">
      <w:pPr>
        <w:pStyle w:val="PL"/>
      </w:pPr>
      <w:r>
        <w:t xml:space="preserve">          type: integer</w:t>
      </w:r>
    </w:p>
    <w:p w14:paraId="01A38F31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7AB8EE77" w14:textId="77777777" w:rsidR="00691C1E" w:rsidRDefault="00691C1E" w:rsidP="00691C1E">
      <w:pPr>
        <w:pStyle w:val="PL"/>
      </w:pPr>
      <w:r>
        <w:t xml:space="preserve">          type: number</w:t>
      </w:r>
    </w:p>
    <w:p w14:paraId="23A136C1" w14:textId="77777777" w:rsidR="00691C1E" w:rsidRPr="00BD6F46" w:rsidRDefault="00691C1E" w:rsidP="00691C1E">
      <w:pPr>
        <w:pStyle w:val="PL"/>
      </w:pPr>
      <w:r>
        <w:t xml:space="preserve"> </w:t>
      </w:r>
      <w:r w:rsidRPr="00BD6F46">
        <w:t xml:space="preserve">       </w:t>
      </w:r>
      <w:proofErr w:type="spellStart"/>
      <w:r w:rsidRPr="008228B8">
        <w:t>resourceSharingLevel</w:t>
      </w:r>
      <w:proofErr w:type="spellEnd"/>
      <w:r w:rsidRPr="00BD6F46">
        <w:t>:</w:t>
      </w:r>
    </w:p>
    <w:p w14:paraId="7ABE624D" w14:textId="77777777" w:rsidR="00691C1E" w:rsidRDefault="00691C1E" w:rsidP="00691C1E">
      <w:pPr>
        <w:pStyle w:val="PL"/>
      </w:pPr>
      <w:r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proofErr w:type="spellStart"/>
      <w:r w:rsidRPr="00D82186">
        <w:t>SharingLevel</w:t>
      </w:r>
      <w:proofErr w:type="spellEnd"/>
      <w:r w:rsidRPr="0026330D">
        <w:t>'</w:t>
      </w:r>
    </w:p>
    <w:p w14:paraId="74CE1C28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221B11DC" w14:textId="77777777" w:rsidR="00691C1E" w:rsidRDefault="00691C1E" w:rsidP="00691C1E">
      <w:pPr>
        <w:pStyle w:val="PL"/>
      </w:pPr>
      <w:r>
        <w:t xml:space="preserve">          type: integer</w:t>
      </w:r>
    </w:p>
    <w:p w14:paraId="0388EAFC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36AB72A8" w14:textId="77777777" w:rsidR="00691C1E" w:rsidRDefault="00691C1E" w:rsidP="00691C1E">
      <w:pPr>
        <w:pStyle w:val="PL"/>
      </w:pPr>
      <w:r>
        <w:t xml:space="preserve">          type: string</w:t>
      </w:r>
    </w:p>
    <w:p w14:paraId="6A5A57D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maxNumberofUEs</w:t>
      </w:r>
      <w:proofErr w:type="spellEnd"/>
      <w:r w:rsidRPr="00BD6F46">
        <w:t>:</w:t>
      </w:r>
    </w:p>
    <w:p w14:paraId="26E8D7E1" w14:textId="77777777" w:rsidR="00691C1E" w:rsidRDefault="00691C1E" w:rsidP="00691C1E">
      <w:pPr>
        <w:pStyle w:val="PL"/>
      </w:pPr>
      <w:r>
        <w:t xml:space="preserve">          type: integer</w:t>
      </w:r>
    </w:p>
    <w:p w14:paraId="4DAEA77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coverageArea</w:t>
      </w:r>
      <w:proofErr w:type="spellEnd"/>
      <w:r w:rsidRPr="00BD6F46">
        <w:t>:</w:t>
      </w:r>
    </w:p>
    <w:p w14:paraId="405C043B" w14:textId="77777777" w:rsidR="00691C1E" w:rsidRDefault="00691C1E" w:rsidP="00691C1E">
      <w:pPr>
        <w:pStyle w:val="PL"/>
      </w:pPr>
      <w:r>
        <w:t xml:space="preserve">          type: string</w:t>
      </w:r>
    </w:p>
    <w:p w14:paraId="251B308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uEMobilityLevel</w:t>
      </w:r>
      <w:proofErr w:type="spellEnd"/>
      <w:r w:rsidRPr="00BD6F46">
        <w:t>:</w:t>
      </w:r>
    </w:p>
    <w:p w14:paraId="1F20ECB4" w14:textId="77777777" w:rsidR="00691C1E" w:rsidRPr="00D82186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proofErr w:type="spellStart"/>
      <w:r w:rsidRPr="0026330D">
        <w:t>MobilityLevel</w:t>
      </w:r>
      <w:proofErr w:type="spellEnd"/>
      <w:r w:rsidRPr="0026330D">
        <w:t>'</w:t>
      </w:r>
    </w:p>
    <w:p w14:paraId="4D258A6F" w14:textId="77777777" w:rsidR="00691C1E" w:rsidRPr="00D82186" w:rsidRDefault="00691C1E" w:rsidP="00691C1E">
      <w:pPr>
        <w:pStyle w:val="PL"/>
      </w:pPr>
      <w:r w:rsidRPr="00D82186">
        <w:t xml:space="preserve">        </w:t>
      </w:r>
      <w:proofErr w:type="spellStart"/>
      <w:r w:rsidRPr="00D82186">
        <w:t>delayToleranceIndicator</w:t>
      </w:r>
      <w:proofErr w:type="spellEnd"/>
      <w:r w:rsidRPr="00D82186">
        <w:t>:</w:t>
      </w:r>
    </w:p>
    <w:p w14:paraId="343CA462" w14:textId="77777777" w:rsidR="00691C1E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157B183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d</w:t>
      </w:r>
      <w:r w:rsidRPr="00BD5D6C">
        <w:t>LThptPerSlice</w:t>
      </w:r>
      <w:proofErr w:type="spellEnd"/>
      <w:r w:rsidRPr="00BD6F46">
        <w:t>:</w:t>
      </w:r>
    </w:p>
    <w:p w14:paraId="2E5C12C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D492341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 w:rsidRPr="008228B8">
        <w:t>dLThptPerUE</w:t>
      </w:r>
      <w:proofErr w:type="spellEnd"/>
      <w:r w:rsidRPr="00BD6F46">
        <w:t>:</w:t>
      </w:r>
    </w:p>
    <w:p w14:paraId="19DA289E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154EB1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</w:t>
      </w:r>
      <w:r w:rsidRPr="00BD5D6C">
        <w:t>LThptPerSlice</w:t>
      </w:r>
      <w:proofErr w:type="spellEnd"/>
      <w:r w:rsidRPr="00BD6F46">
        <w:t>:</w:t>
      </w:r>
    </w:p>
    <w:p w14:paraId="11CCE72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CCD2D7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</w:t>
      </w:r>
      <w:r w:rsidRPr="008228B8">
        <w:t>LThptPerUE</w:t>
      </w:r>
      <w:proofErr w:type="spellEnd"/>
      <w:r w:rsidRPr="00BD6F46">
        <w:t>:</w:t>
      </w:r>
    </w:p>
    <w:p w14:paraId="66562E0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331CAC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maxNumberof</w:t>
      </w:r>
      <w:r>
        <w:t>PDUsessions</w:t>
      </w:r>
      <w:proofErr w:type="spellEnd"/>
      <w:r w:rsidRPr="00BD6F46">
        <w:t>:</w:t>
      </w:r>
    </w:p>
    <w:p w14:paraId="783DA350" w14:textId="77777777" w:rsidR="00691C1E" w:rsidRDefault="00691C1E" w:rsidP="00691C1E">
      <w:pPr>
        <w:pStyle w:val="PL"/>
      </w:pPr>
      <w:r>
        <w:t xml:space="preserve">          type: integer</w:t>
      </w:r>
    </w:p>
    <w:p w14:paraId="6FAF1E8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kPIMonitoringList</w:t>
      </w:r>
      <w:proofErr w:type="spellEnd"/>
      <w:r w:rsidRPr="00BD6F46">
        <w:t>:</w:t>
      </w:r>
    </w:p>
    <w:p w14:paraId="2C334BF5" w14:textId="77777777" w:rsidR="00691C1E" w:rsidRDefault="00691C1E" w:rsidP="00691C1E">
      <w:pPr>
        <w:pStyle w:val="PL"/>
      </w:pPr>
      <w:r>
        <w:t xml:space="preserve">          type: string</w:t>
      </w:r>
    </w:p>
    <w:p w14:paraId="46F5B5E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</w:t>
      </w:r>
      <w:r w:rsidRPr="00042C57">
        <w:t>upportedAccessTech</w:t>
      </w:r>
      <w:r>
        <w:t>nology</w:t>
      </w:r>
      <w:proofErr w:type="spellEnd"/>
      <w:r w:rsidRPr="00BD6F46">
        <w:t>:</w:t>
      </w:r>
    </w:p>
    <w:p w14:paraId="5B50CFE3" w14:textId="77777777" w:rsidR="00691C1E" w:rsidRDefault="00691C1E" w:rsidP="00691C1E">
      <w:pPr>
        <w:pStyle w:val="PL"/>
      </w:pPr>
      <w:r>
        <w:t xml:space="preserve">          type: integer</w:t>
      </w:r>
    </w:p>
    <w:p w14:paraId="4644174C" w14:textId="77777777" w:rsidR="00691C1E" w:rsidRPr="00D82186" w:rsidRDefault="00691C1E" w:rsidP="00691C1E">
      <w:pPr>
        <w:pStyle w:val="PL"/>
      </w:pPr>
      <w:r w:rsidRPr="00D82186">
        <w:t xml:space="preserve">        v2XCommunicationModeIndicator:</w:t>
      </w:r>
    </w:p>
    <w:p w14:paraId="3D3EA4AA" w14:textId="77777777" w:rsidR="00691C1E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273FD05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addServiceProfileInfo</w:t>
      </w:r>
      <w:proofErr w:type="spellEnd"/>
      <w:r w:rsidRPr="00BD6F46">
        <w:t>:</w:t>
      </w:r>
    </w:p>
    <w:p w14:paraId="56299258" w14:textId="77777777" w:rsidR="00691C1E" w:rsidRDefault="00691C1E" w:rsidP="00691C1E">
      <w:pPr>
        <w:pStyle w:val="PL"/>
      </w:pPr>
      <w:r>
        <w:t xml:space="preserve">          type: string</w:t>
      </w:r>
    </w:p>
    <w:bookmarkEnd w:id="50"/>
    <w:p w14:paraId="13E01EE6" w14:textId="77777777" w:rsidR="00691C1E" w:rsidRDefault="00691C1E" w:rsidP="00691C1E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180E2ABC" w14:textId="77777777" w:rsidR="00691C1E" w:rsidRDefault="00691C1E" w:rsidP="00691C1E">
      <w:pPr>
        <w:pStyle w:val="PL"/>
      </w:pPr>
      <w:r>
        <w:t xml:space="preserve">      type: object</w:t>
      </w:r>
    </w:p>
    <w:p w14:paraId="728A2537" w14:textId="77777777" w:rsidR="00691C1E" w:rsidRDefault="00691C1E" w:rsidP="00691C1E">
      <w:pPr>
        <w:pStyle w:val="PL"/>
      </w:pPr>
      <w:r>
        <w:t xml:space="preserve">      properties:</w:t>
      </w:r>
    </w:p>
    <w:p w14:paraId="38C2B4A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guaranteedThpt</w:t>
      </w:r>
      <w:proofErr w:type="spellEnd"/>
      <w:r>
        <w:t>:</w:t>
      </w:r>
    </w:p>
    <w:p w14:paraId="2099464F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332AFDCC" w14:textId="77777777" w:rsidR="00691C1E" w:rsidRPr="00D82186" w:rsidRDefault="00691C1E" w:rsidP="00691C1E">
      <w:pPr>
        <w:pStyle w:val="PL"/>
      </w:pPr>
      <w:r w:rsidRPr="00D82186">
        <w:t xml:space="preserve">        </w:t>
      </w:r>
      <w:proofErr w:type="spellStart"/>
      <w:r w:rsidRPr="00D82186">
        <w:t>maximumThpt</w:t>
      </w:r>
      <w:proofErr w:type="spellEnd"/>
      <w:r w:rsidRPr="00D82186">
        <w:t>:</w:t>
      </w:r>
    </w:p>
    <w:p w14:paraId="13573E53" w14:textId="77777777" w:rsidR="00691C1E" w:rsidRDefault="00691C1E" w:rsidP="00691C1E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14FEA70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C5750B">
        <w:t>MAPDUSessionInformation</w:t>
      </w:r>
      <w:proofErr w:type="spellEnd"/>
      <w:r w:rsidRPr="00BD6F46">
        <w:t>:</w:t>
      </w:r>
    </w:p>
    <w:p w14:paraId="0859BBB1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5821F1C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BF05C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C5750B">
        <w:rPr>
          <w:lang w:eastAsia="zh-CN" w:bidi="ar-IQ"/>
        </w:rPr>
        <w:t>mAPDUSessionIndicator</w:t>
      </w:r>
      <w:proofErr w:type="spellEnd"/>
      <w:r w:rsidRPr="00BD6F46">
        <w:t>:</w:t>
      </w:r>
    </w:p>
    <w:p w14:paraId="6F1F204C" w14:textId="77777777" w:rsidR="00691C1E" w:rsidRPr="00BD6F46" w:rsidRDefault="00691C1E" w:rsidP="00691C1E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1826F534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C5750B">
        <w:t>aTSSSCapabilit</w:t>
      </w:r>
      <w:r>
        <w:t>y</w:t>
      </w:r>
      <w:proofErr w:type="spellEnd"/>
      <w:r w:rsidRPr="00805E6E">
        <w:t>:</w:t>
      </w:r>
    </w:p>
    <w:p w14:paraId="29998D74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C5750B">
        <w:t>AtsssCapability</w:t>
      </w:r>
      <w:proofErr w:type="spellEnd"/>
      <w:r w:rsidRPr="00BD6F46">
        <w:t>'</w:t>
      </w:r>
    </w:p>
    <w:p w14:paraId="02D47283" w14:textId="77777777" w:rsidR="00691C1E" w:rsidRDefault="00691C1E" w:rsidP="00691C1E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2B39B720" w14:textId="77777777" w:rsidR="00691C1E" w:rsidRDefault="00691C1E" w:rsidP="00691C1E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proofErr w:type="spellStart"/>
      <w:r>
        <w:rPr>
          <w:lang w:eastAsia="zh-CN"/>
        </w:rPr>
        <w:t>RanNasCauseList</w:t>
      </w:r>
      <w:proofErr w:type="spellEnd"/>
      <w:r w:rsidRPr="00BD6F46">
        <w:t>'</w:t>
      </w:r>
    </w:p>
    <w:p w14:paraId="60330E8F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R</w:t>
      </w:r>
      <w:r>
        <w:rPr>
          <w:lang w:eastAsia="zh-CN"/>
        </w:rPr>
        <w:t>anNasCauseList</w:t>
      </w:r>
      <w:proofErr w:type="spellEnd"/>
      <w:r w:rsidRPr="00BD6F46">
        <w:t>:</w:t>
      </w:r>
    </w:p>
    <w:p w14:paraId="21C25CD1" w14:textId="77777777" w:rsidR="00691C1E" w:rsidRDefault="00691C1E" w:rsidP="00691C1E">
      <w:pPr>
        <w:pStyle w:val="PL"/>
      </w:pPr>
      <w:r>
        <w:t xml:space="preserve">      type: array</w:t>
      </w:r>
    </w:p>
    <w:p w14:paraId="386F81BD" w14:textId="77777777" w:rsidR="00691C1E" w:rsidRDefault="00691C1E" w:rsidP="00691C1E">
      <w:pPr>
        <w:pStyle w:val="PL"/>
      </w:pPr>
      <w:r>
        <w:t xml:space="preserve">      items:</w:t>
      </w:r>
    </w:p>
    <w:p w14:paraId="28D0F1E6" w14:textId="77777777" w:rsidR="00691C1E" w:rsidRDefault="00691C1E" w:rsidP="00691C1E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72DCCDE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QosMonitoringReport</w:t>
      </w:r>
      <w:proofErr w:type="spellEnd"/>
      <w:r>
        <w:t>:</w:t>
      </w:r>
    </w:p>
    <w:p w14:paraId="1BD436D1" w14:textId="77777777" w:rsidR="00691C1E" w:rsidRDefault="00691C1E" w:rsidP="00691C1E">
      <w:pPr>
        <w:pStyle w:val="PL"/>
      </w:pPr>
      <w:r>
        <w:t xml:space="preserve">      description: Contains reporting information on QoS monitoring.</w:t>
      </w:r>
    </w:p>
    <w:p w14:paraId="3747BB61" w14:textId="77777777" w:rsidR="00691C1E" w:rsidRDefault="00691C1E" w:rsidP="00691C1E">
      <w:pPr>
        <w:pStyle w:val="PL"/>
      </w:pPr>
      <w:r>
        <w:t xml:space="preserve">      type: object</w:t>
      </w:r>
    </w:p>
    <w:p w14:paraId="55EC4EB4" w14:textId="77777777" w:rsidR="00691C1E" w:rsidRDefault="00691C1E" w:rsidP="00691C1E">
      <w:pPr>
        <w:pStyle w:val="PL"/>
      </w:pPr>
      <w:r>
        <w:t xml:space="preserve">      properties:</w:t>
      </w:r>
    </w:p>
    <w:p w14:paraId="659440C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ulDelays</w:t>
      </w:r>
      <w:proofErr w:type="spellEnd"/>
      <w:r>
        <w:t>:</w:t>
      </w:r>
    </w:p>
    <w:p w14:paraId="03852580" w14:textId="77777777" w:rsidR="00691C1E" w:rsidRDefault="00691C1E" w:rsidP="00691C1E">
      <w:pPr>
        <w:pStyle w:val="PL"/>
      </w:pPr>
      <w:r>
        <w:t xml:space="preserve">          type: array</w:t>
      </w:r>
    </w:p>
    <w:p w14:paraId="25FC5CDE" w14:textId="77777777" w:rsidR="00691C1E" w:rsidRDefault="00691C1E" w:rsidP="00691C1E">
      <w:pPr>
        <w:pStyle w:val="PL"/>
      </w:pPr>
      <w:r>
        <w:t xml:space="preserve">          items:</w:t>
      </w:r>
    </w:p>
    <w:p w14:paraId="5D83816B" w14:textId="77777777" w:rsidR="00691C1E" w:rsidRDefault="00691C1E" w:rsidP="00691C1E">
      <w:pPr>
        <w:pStyle w:val="PL"/>
      </w:pPr>
      <w:r>
        <w:t xml:space="preserve">            type: integer</w:t>
      </w:r>
    </w:p>
    <w:p w14:paraId="1908DEB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455854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dlDelays</w:t>
      </w:r>
      <w:proofErr w:type="spellEnd"/>
      <w:r>
        <w:t>:</w:t>
      </w:r>
    </w:p>
    <w:p w14:paraId="5FE5AF81" w14:textId="77777777" w:rsidR="00691C1E" w:rsidRDefault="00691C1E" w:rsidP="00691C1E">
      <w:pPr>
        <w:pStyle w:val="PL"/>
      </w:pPr>
      <w:r>
        <w:t xml:space="preserve">          type: array</w:t>
      </w:r>
    </w:p>
    <w:p w14:paraId="098ADE1B" w14:textId="77777777" w:rsidR="00691C1E" w:rsidRDefault="00691C1E" w:rsidP="00691C1E">
      <w:pPr>
        <w:pStyle w:val="PL"/>
      </w:pPr>
      <w:r>
        <w:t xml:space="preserve">          items:</w:t>
      </w:r>
    </w:p>
    <w:p w14:paraId="2F77570D" w14:textId="77777777" w:rsidR="00691C1E" w:rsidRDefault="00691C1E" w:rsidP="00691C1E">
      <w:pPr>
        <w:pStyle w:val="PL"/>
      </w:pPr>
      <w:r>
        <w:t xml:space="preserve">            type: integer</w:t>
      </w:r>
    </w:p>
    <w:p w14:paraId="10534BC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68E60F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rtDelays</w:t>
      </w:r>
      <w:proofErr w:type="spellEnd"/>
      <w:r>
        <w:t>:</w:t>
      </w:r>
    </w:p>
    <w:p w14:paraId="7F2AB77F" w14:textId="77777777" w:rsidR="00691C1E" w:rsidRDefault="00691C1E" w:rsidP="00691C1E">
      <w:pPr>
        <w:pStyle w:val="PL"/>
      </w:pPr>
      <w:r>
        <w:t xml:space="preserve">          type: array</w:t>
      </w:r>
    </w:p>
    <w:p w14:paraId="24CE8630" w14:textId="77777777" w:rsidR="00691C1E" w:rsidRDefault="00691C1E" w:rsidP="00691C1E">
      <w:pPr>
        <w:pStyle w:val="PL"/>
      </w:pPr>
      <w:r>
        <w:t xml:space="preserve">          items:</w:t>
      </w:r>
    </w:p>
    <w:p w14:paraId="21FEAD71" w14:textId="77777777" w:rsidR="00691C1E" w:rsidRDefault="00691C1E" w:rsidP="00691C1E">
      <w:pPr>
        <w:pStyle w:val="PL"/>
      </w:pPr>
      <w:r>
        <w:t xml:space="preserve">            type: integer</w:t>
      </w:r>
    </w:p>
    <w:p w14:paraId="42507EE6" w14:textId="77777777" w:rsidR="00691C1E" w:rsidRPr="003A6F10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52115E6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AF02C0">
        <w:rPr>
          <w:lang w:eastAsia="zh-CN"/>
        </w:rPr>
        <w:t>AnnouncementInformation</w:t>
      </w:r>
      <w:proofErr w:type="spellEnd"/>
      <w:r>
        <w:t>:</w:t>
      </w:r>
    </w:p>
    <w:p w14:paraId="0151D1F4" w14:textId="77777777" w:rsidR="00691C1E" w:rsidRDefault="00691C1E" w:rsidP="00691C1E">
      <w:pPr>
        <w:pStyle w:val="PL"/>
      </w:pPr>
      <w:r>
        <w:t xml:space="preserve">      type: object</w:t>
      </w:r>
    </w:p>
    <w:p w14:paraId="3AF0365D" w14:textId="77777777" w:rsidR="00691C1E" w:rsidRDefault="00691C1E" w:rsidP="00691C1E">
      <w:pPr>
        <w:pStyle w:val="PL"/>
      </w:pPr>
      <w:r>
        <w:t xml:space="preserve">      properties:</w:t>
      </w:r>
    </w:p>
    <w:p w14:paraId="2C62548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announcementIdentifier</w:t>
      </w:r>
      <w:proofErr w:type="spellEnd"/>
      <w:r>
        <w:t>:</w:t>
      </w:r>
    </w:p>
    <w:p w14:paraId="5351433D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6F8D5B9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announcementReference</w:t>
      </w:r>
      <w:proofErr w:type="spellEnd"/>
      <w:r>
        <w:t>:</w:t>
      </w:r>
    </w:p>
    <w:p w14:paraId="1CFFA74B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16C1B06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variableParts</w:t>
      </w:r>
      <w:proofErr w:type="spellEnd"/>
      <w:r>
        <w:t>:</w:t>
      </w:r>
    </w:p>
    <w:p w14:paraId="1F993630" w14:textId="77777777" w:rsidR="00691C1E" w:rsidRDefault="00691C1E" w:rsidP="00691C1E">
      <w:pPr>
        <w:pStyle w:val="PL"/>
      </w:pPr>
      <w:r>
        <w:t xml:space="preserve">          type: array</w:t>
      </w:r>
    </w:p>
    <w:p w14:paraId="53C08FF3" w14:textId="77777777" w:rsidR="00691C1E" w:rsidRDefault="00691C1E" w:rsidP="00691C1E">
      <w:pPr>
        <w:pStyle w:val="PL"/>
      </w:pPr>
      <w:r>
        <w:t xml:space="preserve">          items:</w:t>
      </w:r>
    </w:p>
    <w:p w14:paraId="1D5F462E" w14:textId="77777777" w:rsidR="00691C1E" w:rsidRDefault="00691C1E" w:rsidP="00691C1E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>
        <w:t>V</w:t>
      </w:r>
      <w:r w:rsidRPr="00AF02C0">
        <w:t>ariablePart</w:t>
      </w:r>
      <w:proofErr w:type="spellEnd"/>
      <w:r w:rsidRPr="00BD6F46">
        <w:t>'</w:t>
      </w:r>
    </w:p>
    <w:p w14:paraId="6B14119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BF31D7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timeToPlay</w:t>
      </w:r>
      <w:proofErr w:type="spellEnd"/>
      <w:r>
        <w:t>:</w:t>
      </w:r>
    </w:p>
    <w:p w14:paraId="38BDB818" w14:textId="77777777" w:rsidR="00691C1E" w:rsidRDefault="00691C1E" w:rsidP="00691C1E">
      <w:pPr>
        <w:pStyle w:val="PL"/>
      </w:pPr>
      <w:r>
        <w:t xml:space="preserve">          </w:t>
      </w:r>
      <w:r w:rsidRPr="003D0E9F">
        <w:t>$ref: 'TS29571_CommonData.yaml#/components/schemas/</w:t>
      </w:r>
      <w:proofErr w:type="spellStart"/>
      <w:r w:rsidRPr="003D0E9F">
        <w:t>DurationSec</w:t>
      </w:r>
      <w:proofErr w:type="spellEnd"/>
      <w:r w:rsidRPr="003D0E9F">
        <w:t>'</w:t>
      </w:r>
    </w:p>
    <w:p w14:paraId="614C39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quotaConsumptionIndicator</w:t>
      </w:r>
      <w:proofErr w:type="spellEnd"/>
      <w:r>
        <w:t>:</w:t>
      </w:r>
    </w:p>
    <w:p w14:paraId="443A3FA0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AF02C0">
        <w:t>QuotaConsumptionIndicator</w:t>
      </w:r>
      <w:proofErr w:type="spellEnd"/>
      <w:r w:rsidRPr="00BD6F46">
        <w:t>'</w:t>
      </w:r>
    </w:p>
    <w:p w14:paraId="09A7B38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announcementPriority</w:t>
      </w:r>
      <w:proofErr w:type="spellEnd"/>
      <w:r>
        <w:t>:</w:t>
      </w:r>
    </w:p>
    <w:p w14:paraId="019EB95B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13988D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playToParty</w:t>
      </w:r>
      <w:proofErr w:type="spellEnd"/>
      <w:r>
        <w:t>:</w:t>
      </w:r>
    </w:p>
    <w:p w14:paraId="57435D19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AF02C0">
        <w:t>Play</w:t>
      </w:r>
      <w:r>
        <w:t>T</w:t>
      </w:r>
      <w:r w:rsidRPr="00AF02C0">
        <w:t>oParty</w:t>
      </w:r>
      <w:proofErr w:type="spellEnd"/>
      <w:r w:rsidRPr="00BD6F46">
        <w:t>'</w:t>
      </w:r>
    </w:p>
    <w:p w14:paraId="4E5767D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announcementPrivacyIndicator</w:t>
      </w:r>
      <w:proofErr w:type="spellEnd"/>
      <w:r>
        <w:t>:</w:t>
      </w:r>
    </w:p>
    <w:p w14:paraId="0A378231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AnnouncementP</w:t>
      </w:r>
      <w:r w:rsidRPr="00AF02C0">
        <w:t>rivacyIndicator</w:t>
      </w:r>
      <w:proofErr w:type="spellEnd"/>
      <w:r w:rsidRPr="00BD6F46">
        <w:t>'</w:t>
      </w:r>
    </w:p>
    <w:p w14:paraId="0E8A5889" w14:textId="77777777" w:rsidR="00691C1E" w:rsidRDefault="00691C1E" w:rsidP="00691C1E">
      <w:pPr>
        <w:pStyle w:val="PL"/>
      </w:pPr>
      <w:r>
        <w:t xml:space="preserve">        Language:</w:t>
      </w:r>
    </w:p>
    <w:p w14:paraId="6C73453A" w14:textId="77777777" w:rsidR="00691C1E" w:rsidRDefault="00691C1E" w:rsidP="00691C1E">
      <w:pPr>
        <w:pStyle w:val="PL"/>
      </w:pPr>
      <w:r>
        <w:lastRenderedPageBreak/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1D33AA86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V</w:t>
      </w:r>
      <w:r w:rsidRPr="00AF02C0">
        <w:t>ariablePart</w:t>
      </w:r>
      <w:proofErr w:type="spellEnd"/>
      <w:r>
        <w:t>:</w:t>
      </w:r>
    </w:p>
    <w:p w14:paraId="6221923F" w14:textId="77777777" w:rsidR="00691C1E" w:rsidRDefault="00691C1E" w:rsidP="00691C1E">
      <w:pPr>
        <w:pStyle w:val="PL"/>
      </w:pPr>
      <w:r>
        <w:t xml:space="preserve">      type: object</w:t>
      </w:r>
    </w:p>
    <w:p w14:paraId="3CF4643D" w14:textId="77777777" w:rsidR="00691C1E" w:rsidRDefault="00691C1E" w:rsidP="00691C1E">
      <w:pPr>
        <w:pStyle w:val="PL"/>
      </w:pPr>
      <w:r>
        <w:t xml:space="preserve">      properties:</w:t>
      </w:r>
    </w:p>
    <w:p w14:paraId="06B63A7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>
        <w:t>:</w:t>
      </w:r>
    </w:p>
    <w:p w14:paraId="17EE0448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 w:rsidRPr="00BD6F46">
        <w:t>'</w:t>
      </w:r>
    </w:p>
    <w:p w14:paraId="21270D3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</w:t>
      </w:r>
      <w:r>
        <w:t>Value</w:t>
      </w:r>
      <w:proofErr w:type="spellEnd"/>
      <w:r>
        <w:t>:</w:t>
      </w:r>
    </w:p>
    <w:p w14:paraId="723275EE" w14:textId="77777777" w:rsidR="00691C1E" w:rsidRDefault="00691C1E" w:rsidP="00691C1E">
      <w:pPr>
        <w:pStyle w:val="PL"/>
      </w:pPr>
      <w:r>
        <w:t xml:space="preserve">          type: array</w:t>
      </w:r>
    </w:p>
    <w:p w14:paraId="14E316D6" w14:textId="77777777" w:rsidR="00691C1E" w:rsidRDefault="00691C1E" w:rsidP="00691C1E">
      <w:pPr>
        <w:pStyle w:val="PL"/>
      </w:pPr>
      <w:r>
        <w:t xml:space="preserve">          items:</w:t>
      </w:r>
    </w:p>
    <w:p w14:paraId="66EFCE75" w14:textId="77777777" w:rsidR="00691C1E" w:rsidRDefault="00691C1E" w:rsidP="00691C1E">
      <w:pPr>
        <w:pStyle w:val="PL"/>
      </w:pPr>
      <w:r>
        <w:t xml:space="preserve">            type: string</w:t>
      </w:r>
    </w:p>
    <w:p w14:paraId="18D0399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73F377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ariablePartOrder</w:t>
      </w:r>
      <w:proofErr w:type="spellEnd"/>
      <w:r>
        <w:t>:</w:t>
      </w:r>
    </w:p>
    <w:p w14:paraId="1F3ECA1C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6DC68C4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10AC03D1" w14:textId="77777777" w:rsidR="00691C1E" w:rsidRDefault="00691C1E" w:rsidP="00691C1E">
      <w:pPr>
        <w:pStyle w:val="PL"/>
      </w:pPr>
      <w:r w:rsidRPr="003B2883">
        <w:t xml:space="preserve">        - </w:t>
      </w:r>
      <w:proofErr w:type="spellStart"/>
      <w:r>
        <w:t>v</w:t>
      </w:r>
      <w:r w:rsidRPr="0019083B">
        <w:t>ariablePart</w:t>
      </w:r>
      <w:r>
        <w:t>Type</w:t>
      </w:r>
      <w:proofErr w:type="spellEnd"/>
    </w:p>
    <w:p w14:paraId="321B2FE2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v</w:t>
      </w:r>
      <w:r w:rsidRPr="0019083B">
        <w:t>ariablePart</w:t>
      </w:r>
      <w:r>
        <w:t>Value</w:t>
      </w:r>
      <w:proofErr w:type="spellEnd"/>
    </w:p>
    <w:p w14:paraId="5808CB77" w14:textId="77777777" w:rsidR="00691C1E" w:rsidRDefault="00691C1E" w:rsidP="00691C1E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64727051" w14:textId="77777777" w:rsidR="00691C1E" w:rsidRDefault="00691C1E" w:rsidP="00691C1E">
      <w:pPr>
        <w:pStyle w:val="PL"/>
      </w:pPr>
      <w:r>
        <w:t xml:space="preserve">      type: string</w:t>
      </w:r>
    </w:p>
    <w:p w14:paraId="154BB65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MMTelChargingInformation</w:t>
      </w:r>
      <w:proofErr w:type="spellEnd"/>
      <w:r>
        <w:rPr>
          <w:lang w:eastAsia="zh-CN"/>
        </w:rPr>
        <w:t>:</w:t>
      </w:r>
    </w:p>
    <w:p w14:paraId="149EABB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262ED80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E22A67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supplementaryServices</w:t>
      </w:r>
      <w:proofErr w:type="spellEnd"/>
      <w:r>
        <w:rPr>
          <w:lang w:eastAsia="zh-CN"/>
        </w:rPr>
        <w:t>:</w:t>
      </w:r>
    </w:p>
    <w:p w14:paraId="4258EAD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6836ECA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1E210694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</w:t>
      </w:r>
      <w:proofErr w:type="spellStart"/>
      <w:r>
        <w:rPr>
          <w:lang w:eastAsia="zh-CN"/>
        </w:rPr>
        <w:t>SupplementaryService</w:t>
      </w:r>
      <w:proofErr w:type="spellEnd"/>
      <w:r>
        <w:rPr>
          <w:lang w:eastAsia="zh-CN"/>
        </w:rPr>
        <w:t>'</w:t>
      </w:r>
    </w:p>
    <w:p w14:paraId="74061BA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</w:t>
      </w:r>
      <w:proofErr w:type="spellStart"/>
      <w:r>
        <w:rPr>
          <w:lang w:eastAsia="zh-CN"/>
        </w:rPr>
        <w:t>minItems</w:t>
      </w:r>
      <w:proofErr w:type="spellEnd"/>
      <w:r>
        <w:rPr>
          <w:lang w:eastAsia="zh-CN"/>
        </w:rPr>
        <w:t>: 1</w:t>
      </w:r>
    </w:p>
    <w:p w14:paraId="2960B9B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SupplementaryService</w:t>
      </w:r>
      <w:proofErr w:type="spellEnd"/>
      <w:r>
        <w:rPr>
          <w:lang w:eastAsia="zh-CN"/>
        </w:rPr>
        <w:t>:</w:t>
      </w:r>
    </w:p>
    <w:p w14:paraId="7EC1F46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71C9F978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C7459B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supplementaryServiceType</w:t>
      </w:r>
      <w:proofErr w:type="spellEnd"/>
      <w:r>
        <w:rPr>
          <w:lang w:eastAsia="zh-CN"/>
        </w:rPr>
        <w:t>:</w:t>
      </w:r>
    </w:p>
    <w:p w14:paraId="46A2BBB0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SupplementaryServiceType</w:t>
      </w:r>
      <w:proofErr w:type="spellEnd"/>
      <w:r>
        <w:rPr>
          <w:lang w:eastAsia="zh-CN"/>
        </w:rPr>
        <w:t>'</w:t>
      </w:r>
    </w:p>
    <w:p w14:paraId="6C0732A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supplementaryServiceMode</w:t>
      </w:r>
      <w:proofErr w:type="spellEnd"/>
      <w:r>
        <w:rPr>
          <w:lang w:eastAsia="zh-CN"/>
        </w:rPr>
        <w:t>:</w:t>
      </w:r>
    </w:p>
    <w:p w14:paraId="6B2F9AE4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SupplementaryServiceMode</w:t>
      </w:r>
      <w:proofErr w:type="spellEnd"/>
      <w:r>
        <w:rPr>
          <w:lang w:eastAsia="zh-CN"/>
        </w:rPr>
        <w:t>'</w:t>
      </w:r>
    </w:p>
    <w:p w14:paraId="1C5615D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numberOfDiversions</w:t>
      </w:r>
      <w:proofErr w:type="spellEnd"/>
      <w:r>
        <w:rPr>
          <w:lang w:eastAsia="zh-CN"/>
        </w:rPr>
        <w:t>:</w:t>
      </w:r>
    </w:p>
    <w:p w14:paraId="2D909A1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1F736A8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associatedPartyAddress</w:t>
      </w:r>
      <w:proofErr w:type="spellEnd"/>
      <w:r>
        <w:rPr>
          <w:lang w:eastAsia="zh-CN"/>
        </w:rPr>
        <w:t>:</w:t>
      </w:r>
    </w:p>
    <w:p w14:paraId="29CA632F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544BC70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conferenceId</w:t>
      </w:r>
      <w:proofErr w:type="spellEnd"/>
      <w:r>
        <w:rPr>
          <w:lang w:eastAsia="zh-CN"/>
        </w:rPr>
        <w:t>:</w:t>
      </w:r>
    </w:p>
    <w:p w14:paraId="7A1E75C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D98921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participantActionType</w:t>
      </w:r>
      <w:proofErr w:type="spellEnd"/>
      <w:r>
        <w:rPr>
          <w:lang w:eastAsia="zh-CN"/>
        </w:rPr>
        <w:t>:</w:t>
      </w:r>
    </w:p>
    <w:p w14:paraId="6129EEBF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ParticipantActionType</w:t>
      </w:r>
      <w:proofErr w:type="spellEnd"/>
      <w:r>
        <w:rPr>
          <w:lang w:eastAsia="zh-CN"/>
        </w:rPr>
        <w:t>'</w:t>
      </w:r>
    </w:p>
    <w:p w14:paraId="20B9069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changeTime</w:t>
      </w:r>
      <w:proofErr w:type="spellEnd"/>
      <w:r>
        <w:rPr>
          <w:lang w:eastAsia="zh-CN"/>
        </w:rPr>
        <w:t>:</w:t>
      </w:r>
    </w:p>
    <w:p w14:paraId="753F2D64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DateTime</w:t>
      </w:r>
      <w:proofErr w:type="spellEnd"/>
      <w:r>
        <w:rPr>
          <w:lang w:eastAsia="zh-CN"/>
        </w:rPr>
        <w:t>'</w:t>
      </w:r>
    </w:p>
    <w:p w14:paraId="13BD414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numberOfParticipants</w:t>
      </w:r>
      <w:proofErr w:type="spellEnd"/>
      <w:r>
        <w:rPr>
          <w:lang w:eastAsia="zh-CN"/>
        </w:rPr>
        <w:t>:</w:t>
      </w:r>
    </w:p>
    <w:p w14:paraId="5E7EF71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47D94E0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cUGInformation</w:t>
      </w:r>
      <w:proofErr w:type="spellEnd"/>
      <w:r>
        <w:rPr>
          <w:lang w:eastAsia="zh-CN"/>
        </w:rPr>
        <w:t>:</w:t>
      </w:r>
    </w:p>
    <w:p w14:paraId="7693FA6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OctetString</w:t>
      </w:r>
      <w:proofErr w:type="spellEnd"/>
      <w:r>
        <w:rPr>
          <w:lang w:eastAsia="zh-CN"/>
        </w:rPr>
        <w:t>'</w:t>
      </w:r>
    </w:p>
    <w:p w14:paraId="25FA054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IMS</w:t>
      </w:r>
      <w:r w:rsidRPr="00BA36BA">
        <w:rPr>
          <w:lang w:eastAsia="zh-CN"/>
        </w:rPr>
        <w:t>ChargingInformation</w:t>
      </w:r>
      <w:proofErr w:type="spellEnd"/>
      <w:r>
        <w:rPr>
          <w:lang w:eastAsia="zh-CN"/>
        </w:rPr>
        <w:t>:</w:t>
      </w:r>
    </w:p>
    <w:p w14:paraId="03AA4AB2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7003B79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EF65C4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eventType</w:t>
      </w:r>
      <w:proofErr w:type="spellEnd"/>
      <w:r>
        <w:t>:</w:t>
      </w:r>
    </w:p>
    <w:p w14:paraId="6C3E3EDE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 w:rsidRPr="008C583B">
        <w:t>SIPEventType</w:t>
      </w:r>
      <w:proofErr w:type="spellEnd"/>
      <w:r w:rsidRPr="00BD6F46">
        <w:t>'</w:t>
      </w:r>
    </w:p>
    <w:p w14:paraId="2AFEC44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iMSNodeFunctionality</w:t>
      </w:r>
      <w:proofErr w:type="spellEnd"/>
      <w:r>
        <w:t>:</w:t>
      </w:r>
    </w:p>
    <w:p w14:paraId="0ABBEA54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proofErr w:type="spellEnd"/>
      <w:r w:rsidRPr="00BD6F46">
        <w:t>'</w:t>
      </w:r>
    </w:p>
    <w:p w14:paraId="66193D8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roleOfNode</w:t>
      </w:r>
      <w:proofErr w:type="spellEnd"/>
      <w:r>
        <w:t>:</w:t>
      </w:r>
    </w:p>
    <w:p w14:paraId="715A59E7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proofErr w:type="spellEnd"/>
      <w:r w:rsidRPr="00BD6F46">
        <w:t>'</w:t>
      </w:r>
    </w:p>
    <w:p w14:paraId="3237E86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userInformation</w:t>
      </w:r>
      <w:proofErr w:type="spellEnd"/>
      <w:r>
        <w:t>:</w:t>
      </w:r>
    </w:p>
    <w:p w14:paraId="25DBB06E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proofErr w:type="spellEnd"/>
      <w:r w:rsidRPr="00BD6F46">
        <w:t>'</w:t>
      </w:r>
    </w:p>
    <w:p w14:paraId="780C2CD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</w:t>
      </w:r>
      <w:proofErr w:type="spellEnd"/>
      <w:r>
        <w:t>:</w:t>
      </w:r>
    </w:p>
    <w:p w14:paraId="06216637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'TS29571_CommonData.yaml#/components/schemas/UserLocation'</w:t>
      </w:r>
    </w:p>
    <w:p w14:paraId="4A5AF65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1EA84CF5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399D0A14" w14:textId="77777777" w:rsidR="00691C1E" w:rsidRDefault="00691C1E" w:rsidP="00691C1E">
      <w:pPr>
        <w:pStyle w:val="PL"/>
      </w:pPr>
      <w:r>
        <w:t xml:space="preserve">        3gppPSDataOffStatus:</w:t>
      </w:r>
    </w:p>
    <w:p w14:paraId="58986826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69E04D3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isupCause</w:t>
      </w:r>
      <w:proofErr w:type="spellEnd"/>
      <w:r>
        <w:t>:</w:t>
      </w:r>
    </w:p>
    <w:p w14:paraId="5CFE7DBC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t>ISUPCause</w:t>
      </w:r>
      <w:proofErr w:type="spellEnd"/>
      <w:r w:rsidRPr="00BD6F46">
        <w:t>'</w:t>
      </w:r>
    </w:p>
    <w:p w14:paraId="2A2A77D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controlPlaneAddress</w:t>
      </w:r>
      <w:proofErr w:type="spellEnd"/>
      <w:r>
        <w:t>:</w:t>
      </w:r>
    </w:p>
    <w:p w14:paraId="3A43D463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proofErr w:type="spellEnd"/>
      <w:r w:rsidRPr="00BD6F46">
        <w:t>'</w:t>
      </w:r>
    </w:p>
    <w:p w14:paraId="5737A1A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vlrNumber</w:t>
      </w:r>
      <w:proofErr w:type="spellEnd"/>
      <w:r>
        <w:t>:</w:t>
      </w:r>
    </w:p>
    <w:p w14:paraId="0C4216CF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5E71B61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mscAddress</w:t>
      </w:r>
      <w:proofErr w:type="spellEnd"/>
      <w:r>
        <w:t>:</w:t>
      </w:r>
    </w:p>
    <w:p w14:paraId="4B62DD8E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2ADA649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userSessionID</w:t>
      </w:r>
      <w:proofErr w:type="spellEnd"/>
      <w:r>
        <w:t>:</w:t>
      </w:r>
    </w:p>
    <w:p w14:paraId="1751735C" w14:textId="77777777" w:rsidR="00691C1E" w:rsidRDefault="00691C1E" w:rsidP="00691C1E">
      <w:pPr>
        <w:pStyle w:val="PL"/>
      </w:pPr>
      <w:r>
        <w:t xml:space="preserve">          type: string</w:t>
      </w:r>
    </w:p>
    <w:p w14:paraId="2AC351F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outgoingSessionID</w:t>
      </w:r>
      <w:proofErr w:type="spellEnd"/>
      <w:r>
        <w:t>:</w:t>
      </w:r>
    </w:p>
    <w:p w14:paraId="222D07EA" w14:textId="77777777" w:rsidR="00691C1E" w:rsidRDefault="00691C1E" w:rsidP="00691C1E">
      <w:pPr>
        <w:pStyle w:val="PL"/>
      </w:pPr>
      <w:r>
        <w:t xml:space="preserve">          type: string</w:t>
      </w:r>
    </w:p>
    <w:p w14:paraId="34956DE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sessionPriority</w:t>
      </w:r>
      <w:proofErr w:type="spellEnd"/>
      <w:r>
        <w:t>:</w:t>
      </w:r>
    </w:p>
    <w:p w14:paraId="63A62536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proofErr w:type="spellEnd"/>
      <w:r w:rsidRPr="00BD6F46">
        <w:t>'</w:t>
      </w:r>
    </w:p>
    <w:p w14:paraId="77EE70D7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callingPartyAddresses</w:t>
      </w:r>
      <w:proofErr w:type="spellEnd"/>
      <w:r>
        <w:t>:</w:t>
      </w:r>
    </w:p>
    <w:p w14:paraId="116BDB59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1CAA6E4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6717690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49DE1DF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6931958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calledPartyAddress</w:t>
      </w:r>
      <w:proofErr w:type="spellEnd"/>
      <w:r>
        <w:t>:</w:t>
      </w:r>
    </w:p>
    <w:p w14:paraId="2E4155D9" w14:textId="77777777" w:rsidR="00691C1E" w:rsidRDefault="00691C1E" w:rsidP="00691C1E">
      <w:pPr>
        <w:pStyle w:val="PL"/>
      </w:pPr>
      <w:r>
        <w:t xml:space="preserve">          type: string</w:t>
      </w:r>
    </w:p>
    <w:p w14:paraId="1B87337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numberPortabilityRoutinginformation</w:t>
      </w:r>
      <w:proofErr w:type="spellEnd"/>
      <w:r>
        <w:t>:</w:t>
      </w:r>
    </w:p>
    <w:p w14:paraId="2CCDF03D" w14:textId="77777777" w:rsidR="00691C1E" w:rsidRDefault="00691C1E" w:rsidP="00691C1E">
      <w:pPr>
        <w:pStyle w:val="PL"/>
      </w:pPr>
      <w:r>
        <w:t xml:space="preserve">          type: string</w:t>
      </w:r>
    </w:p>
    <w:p w14:paraId="73861AB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carrierSelectRoutingInformation</w:t>
      </w:r>
      <w:proofErr w:type="spellEnd"/>
      <w:r>
        <w:t>:</w:t>
      </w:r>
    </w:p>
    <w:p w14:paraId="7ABCC8E8" w14:textId="77777777" w:rsidR="00691C1E" w:rsidRDefault="00691C1E" w:rsidP="00691C1E">
      <w:pPr>
        <w:pStyle w:val="PL"/>
      </w:pPr>
      <w:r>
        <w:t xml:space="preserve">          type: string</w:t>
      </w:r>
    </w:p>
    <w:p w14:paraId="37745D0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alternateChargedPartyAddress</w:t>
      </w:r>
      <w:proofErr w:type="spellEnd"/>
      <w:r>
        <w:t>:</w:t>
      </w:r>
    </w:p>
    <w:p w14:paraId="06227D70" w14:textId="77777777" w:rsidR="00691C1E" w:rsidRDefault="00691C1E" w:rsidP="00691C1E">
      <w:pPr>
        <w:pStyle w:val="PL"/>
      </w:pPr>
      <w:r>
        <w:t xml:space="preserve">          type: string</w:t>
      </w:r>
    </w:p>
    <w:p w14:paraId="7432F0A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requestedPartyAddress</w:t>
      </w:r>
      <w:proofErr w:type="spellEnd"/>
      <w:r>
        <w:t>:</w:t>
      </w:r>
    </w:p>
    <w:p w14:paraId="61461A2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965C63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0715451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06BC6D5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5BB41C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calledAssertedIdentities</w:t>
      </w:r>
      <w:proofErr w:type="spellEnd"/>
      <w:r>
        <w:t>:</w:t>
      </w:r>
    </w:p>
    <w:p w14:paraId="7BD7385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A998BF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F9C6B36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6EC9CB9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4E94129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calledIdentityChange</w:t>
      </w:r>
      <w:r w:rsidRPr="00AA0279">
        <w:t>s</w:t>
      </w:r>
      <w:proofErr w:type="spellEnd"/>
      <w:r>
        <w:t>:</w:t>
      </w:r>
    </w:p>
    <w:p w14:paraId="2199B6EC" w14:textId="77777777" w:rsidR="00691C1E" w:rsidRDefault="00691C1E" w:rsidP="00691C1E">
      <w:pPr>
        <w:pStyle w:val="PL"/>
      </w:pPr>
      <w:r>
        <w:t xml:space="preserve">          type: array</w:t>
      </w:r>
    </w:p>
    <w:p w14:paraId="210B3894" w14:textId="77777777" w:rsidR="00691C1E" w:rsidRDefault="00691C1E" w:rsidP="00691C1E">
      <w:pPr>
        <w:pStyle w:val="PL"/>
      </w:pPr>
      <w:r>
        <w:t xml:space="preserve">          items:</w:t>
      </w:r>
    </w:p>
    <w:p w14:paraId="46864C20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proofErr w:type="spellEnd"/>
      <w:r w:rsidRPr="00BD6F46">
        <w:t>'</w:t>
      </w:r>
    </w:p>
    <w:p w14:paraId="2923309B" w14:textId="77777777" w:rsidR="00691C1E" w:rsidRDefault="00691C1E" w:rsidP="00691C1E">
      <w:pPr>
        <w:pStyle w:val="PL"/>
      </w:pPr>
      <w:r w:rsidRPr="00AA0279">
        <w:t xml:space="preserve">          </w:t>
      </w:r>
      <w:proofErr w:type="spellStart"/>
      <w:r w:rsidRPr="00AA0279">
        <w:t>minItems</w:t>
      </w:r>
      <w:proofErr w:type="spellEnd"/>
      <w:r w:rsidRPr="00AA0279">
        <w:t>: 1</w:t>
      </w:r>
    </w:p>
    <w:p w14:paraId="460C810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associatedURI</w:t>
      </w:r>
      <w:proofErr w:type="spellEnd"/>
      <w:r>
        <w:t>:</w:t>
      </w:r>
    </w:p>
    <w:p w14:paraId="68BDBCE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204FD4D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47657D4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6B14263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F0B3A1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timeStamps</w:t>
      </w:r>
      <w:proofErr w:type="spellEnd"/>
      <w:r>
        <w:t>:</w:t>
      </w:r>
    </w:p>
    <w:p w14:paraId="6CC14978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E2C5FD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applicationServerInformation</w:t>
      </w:r>
      <w:proofErr w:type="spellEnd"/>
      <w:r>
        <w:t>:</w:t>
      </w:r>
    </w:p>
    <w:p w14:paraId="17651CC3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D0D2907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1CEBB043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18D5AF1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8AADA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interOperatorIdentifier</w:t>
      </w:r>
      <w:proofErr w:type="spellEnd"/>
      <w:r>
        <w:t>:</w:t>
      </w:r>
    </w:p>
    <w:p w14:paraId="2D895B1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9793C2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B049A9A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proofErr w:type="spellEnd"/>
      <w:r w:rsidRPr="00BD6F46">
        <w:t>'</w:t>
      </w:r>
    </w:p>
    <w:p w14:paraId="4AABCCE7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3BE0944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imsChargingIdentifier</w:t>
      </w:r>
      <w:proofErr w:type="spellEnd"/>
      <w:r>
        <w:t>:</w:t>
      </w:r>
    </w:p>
    <w:p w14:paraId="31A56A3F" w14:textId="77777777" w:rsidR="00691C1E" w:rsidRDefault="00691C1E" w:rsidP="00691C1E">
      <w:pPr>
        <w:pStyle w:val="PL"/>
      </w:pPr>
      <w:r>
        <w:t xml:space="preserve">          type: string</w:t>
      </w:r>
    </w:p>
    <w:p w14:paraId="31E9AF6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relatedICID</w:t>
      </w:r>
      <w:proofErr w:type="spellEnd"/>
      <w:r>
        <w:t>:</w:t>
      </w:r>
    </w:p>
    <w:p w14:paraId="6CFBDFCE" w14:textId="77777777" w:rsidR="00691C1E" w:rsidRDefault="00691C1E" w:rsidP="00691C1E">
      <w:pPr>
        <w:pStyle w:val="PL"/>
      </w:pPr>
      <w:r>
        <w:t xml:space="preserve">          type: string</w:t>
      </w:r>
    </w:p>
    <w:p w14:paraId="15C5E1A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relatedICIDGenerationNode</w:t>
      </w:r>
      <w:proofErr w:type="spellEnd"/>
      <w:r>
        <w:t>:</w:t>
      </w:r>
    </w:p>
    <w:p w14:paraId="636F0C19" w14:textId="77777777" w:rsidR="00691C1E" w:rsidRDefault="00691C1E" w:rsidP="00691C1E">
      <w:pPr>
        <w:pStyle w:val="PL"/>
      </w:pPr>
      <w:r>
        <w:t xml:space="preserve">          type: string</w:t>
      </w:r>
    </w:p>
    <w:p w14:paraId="3630170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transitIOIList</w:t>
      </w:r>
      <w:proofErr w:type="spellEnd"/>
      <w:r>
        <w:t>:</w:t>
      </w:r>
    </w:p>
    <w:p w14:paraId="6DEFB88F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0884A6D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79BF078" w14:textId="77777777" w:rsidR="00691C1E" w:rsidRDefault="00691C1E" w:rsidP="00691C1E">
      <w:pPr>
        <w:pStyle w:val="PL"/>
      </w:pPr>
      <w:r>
        <w:t xml:space="preserve">            type: string</w:t>
      </w:r>
    </w:p>
    <w:p w14:paraId="2465004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1C7EDE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earlyMediaDescription</w:t>
      </w:r>
      <w:proofErr w:type="spellEnd"/>
      <w:r>
        <w:t>:</w:t>
      </w:r>
    </w:p>
    <w:p w14:paraId="7DFF399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35070C7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0035AF0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proofErr w:type="spellEnd"/>
      <w:r w:rsidRPr="00BD6F46">
        <w:t>'</w:t>
      </w:r>
    </w:p>
    <w:p w14:paraId="1BC4581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6745F5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sdpSessionDescription</w:t>
      </w:r>
      <w:proofErr w:type="spellEnd"/>
      <w:r>
        <w:t>:</w:t>
      </w:r>
    </w:p>
    <w:p w14:paraId="4979A2D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A6916BA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C99CABF" w14:textId="77777777" w:rsidR="00691C1E" w:rsidRDefault="00691C1E" w:rsidP="00691C1E">
      <w:pPr>
        <w:pStyle w:val="PL"/>
      </w:pPr>
      <w:r>
        <w:t xml:space="preserve">            type: string</w:t>
      </w:r>
    </w:p>
    <w:p w14:paraId="0303A77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3E3BCB1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sdpMediaComponent</w:t>
      </w:r>
      <w:proofErr w:type="spellEnd"/>
      <w:r>
        <w:t>:</w:t>
      </w:r>
    </w:p>
    <w:p w14:paraId="16EBACF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A576E9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73BC35F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proofErr w:type="spellEnd"/>
      <w:r w:rsidRPr="00BD6F46">
        <w:t>'</w:t>
      </w:r>
    </w:p>
    <w:p w14:paraId="0AC2E5C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1F6146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servedPartyIPAddress</w:t>
      </w:r>
      <w:proofErr w:type="spellEnd"/>
      <w:r>
        <w:t>:</w:t>
      </w:r>
    </w:p>
    <w:p w14:paraId="087A9396" w14:textId="77777777" w:rsidR="00691C1E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>
        <w:t>IMS</w:t>
      </w:r>
      <w:r>
        <w:rPr>
          <w:rFonts w:cs="Arial"/>
          <w:szCs w:val="18"/>
        </w:rPr>
        <w:t>Address</w:t>
      </w:r>
      <w:proofErr w:type="spellEnd"/>
      <w:r w:rsidRPr="00BD6F46">
        <w:t>'</w:t>
      </w:r>
    </w:p>
    <w:p w14:paraId="617C89E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serverCapabilities</w:t>
      </w:r>
      <w:proofErr w:type="spellEnd"/>
      <w:r>
        <w:t>:</w:t>
      </w:r>
    </w:p>
    <w:p w14:paraId="01C252E9" w14:textId="77777777" w:rsidR="00691C1E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ServerCapabilities</w:t>
      </w:r>
      <w:proofErr w:type="spellEnd"/>
      <w:r w:rsidRPr="00BD6F46">
        <w:t>'</w:t>
      </w:r>
    </w:p>
    <w:p w14:paraId="16F363C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trunkGroupID</w:t>
      </w:r>
      <w:proofErr w:type="spellEnd"/>
      <w:r>
        <w:t>:</w:t>
      </w:r>
    </w:p>
    <w:p w14:paraId="12478671" w14:textId="77777777" w:rsidR="00691C1E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proofErr w:type="spellEnd"/>
      <w:r w:rsidRPr="00BD6F46">
        <w:t>'</w:t>
      </w:r>
    </w:p>
    <w:p w14:paraId="5CFD498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bearerService</w:t>
      </w:r>
      <w:proofErr w:type="spellEnd"/>
      <w:r>
        <w:t>:</w:t>
      </w:r>
    </w:p>
    <w:p w14:paraId="7BFBC8BD" w14:textId="77777777" w:rsidR="00691C1E" w:rsidRDefault="00691C1E" w:rsidP="00691C1E">
      <w:pPr>
        <w:pStyle w:val="PL"/>
      </w:pPr>
      <w:r>
        <w:lastRenderedPageBreak/>
        <w:t xml:space="preserve">          type: string</w:t>
      </w:r>
    </w:p>
    <w:p w14:paraId="0550FA0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imsServiceId</w:t>
      </w:r>
      <w:proofErr w:type="spellEnd"/>
      <w:r>
        <w:t>:</w:t>
      </w:r>
    </w:p>
    <w:p w14:paraId="0E952362" w14:textId="77777777" w:rsidR="00691C1E" w:rsidRDefault="00691C1E" w:rsidP="00691C1E">
      <w:pPr>
        <w:pStyle w:val="PL"/>
      </w:pPr>
      <w:r>
        <w:t xml:space="preserve">          type: string</w:t>
      </w:r>
    </w:p>
    <w:p w14:paraId="0A7B209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messageBodies</w:t>
      </w:r>
      <w:proofErr w:type="spellEnd"/>
      <w:r>
        <w:t>:</w:t>
      </w:r>
    </w:p>
    <w:p w14:paraId="309E57B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596C711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45F9FA2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proofErr w:type="spellEnd"/>
      <w:r w:rsidRPr="00BD6F46">
        <w:t>'</w:t>
      </w:r>
    </w:p>
    <w:p w14:paraId="237BD62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60D2866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077A21A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369415B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7FD236A" w14:textId="77777777" w:rsidR="00691C1E" w:rsidRDefault="00691C1E" w:rsidP="00691C1E">
      <w:pPr>
        <w:pStyle w:val="PL"/>
      </w:pPr>
      <w:r>
        <w:t xml:space="preserve">            type: string</w:t>
      </w:r>
    </w:p>
    <w:p w14:paraId="35446DF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D3AF85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additionalAccessNetworkInformation</w:t>
      </w:r>
      <w:proofErr w:type="spellEnd"/>
      <w:r>
        <w:t>:</w:t>
      </w:r>
    </w:p>
    <w:p w14:paraId="7A550A9F" w14:textId="77777777" w:rsidR="00691C1E" w:rsidRDefault="00691C1E" w:rsidP="00691C1E">
      <w:pPr>
        <w:pStyle w:val="PL"/>
      </w:pPr>
      <w:r>
        <w:t xml:space="preserve">          type: string</w:t>
      </w:r>
    </w:p>
    <w:p w14:paraId="2B8575B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3A02B6CA" w14:textId="77777777" w:rsidR="00691C1E" w:rsidRDefault="00691C1E" w:rsidP="00691C1E">
      <w:pPr>
        <w:pStyle w:val="PL"/>
      </w:pPr>
      <w:r>
        <w:t xml:space="preserve">          type: string</w:t>
      </w:r>
    </w:p>
    <w:p w14:paraId="152B492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accessTransferInformation</w:t>
      </w:r>
      <w:proofErr w:type="spellEnd"/>
      <w:r>
        <w:t>:</w:t>
      </w:r>
    </w:p>
    <w:p w14:paraId="38A190D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93D783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63AC5F4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AccessTransferInformation</w:t>
      </w:r>
      <w:proofErr w:type="spellEnd"/>
      <w:r w:rsidRPr="00BD6F46">
        <w:t>'</w:t>
      </w:r>
    </w:p>
    <w:p w14:paraId="07C8FCE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449B0CE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accessNetworkInfoChange</w:t>
      </w:r>
      <w:proofErr w:type="spellEnd"/>
      <w:r>
        <w:t>:</w:t>
      </w:r>
    </w:p>
    <w:p w14:paraId="0B4AAB6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A9D30DB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B681721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AccessNetworkInfoChange</w:t>
      </w:r>
      <w:proofErr w:type="spellEnd"/>
      <w:r w:rsidRPr="00BD6F46">
        <w:t>'</w:t>
      </w:r>
    </w:p>
    <w:p w14:paraId="334C111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838CA3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imsCommunicationServiceID</w:t>
      </w:r>
      <w:proofErr w:type="spellEnd"/>
      <w:r>
        <w:t>:</w:t>
      </w:r>
    </w:p>
    <w:p w14:paraId="05B1990A" w14:textId="77777777" w:rsidR="00691C1E" w:rsidRDefault="00691C1E" w:rsidP="00691C1E">
      <w:pPr>
        <w:pStyle w:val="PL"/>
      </w:pPr>
      <w:r>
        <w:t xml:space="preserve">          type: string</w:t>
      </w:r>
    </w:p>
    <w:p w14:paraId="0948C2F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imsApplicationReferenceID</w:t>
      </w:r>
      <w:proofErr w:type="spellEnd"/>
      <w:r>
        <w:t>:</w:t>
      </w:r>
    </w:p>
    <w:p w14:paraId="476B54C4" w14:textId="77777777" w:rsidR="00691C1E" w:rsidRDefault="00691C1E" w:rsidP="00691C1E">
      <w:pPr>
        <w:pStyle w:val="PL"/>
      </w:pPr>
      <w:r>
        <w:t xml:space="preserve">          type: string</w:t>
      </w:r>
    </w:p>
    <w:p w14:paraId="7B9FCC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causeCode</w:t>
      </w:r>
      <w:proofErr w:type="spellEnd"/>
      <w:r>
        <w:t>:</w:t>
      </w:r>
    </w:p>
    <w:p w14:paraId="3C716628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6568E52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reasonHeader</w:t>
      </w:r>
      <w:proofErr w:type="spellEnd"/>
      <w:r>
        <w:t>:</w:t>
      </w:r>
    </w:p>
    <w:p w14:paraId="042C9E42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EBFF237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4BBF036" w14:textId="77777777" w:rsidR="00691C1E" w:rsidRDefault="00691C1E" w:rsidP="00691C1E">
      <w:pPr>
        <w:pStyle w:val="PL"/>
      </w:pPr>
      <w:r>
        <w:t xml:space="preserve">            type: string</w:t>
      </w:r>
    </w:p>
    <w:p w14:paraId="18FB255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5D4D07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initialIMSChargingIdentifier</w:t>
      </w:r>
      <w:proofErr w:type="spellEnd"/>
      <w:r>
        <w:t>:</w:t>
      </w:r>
    </w:p>
    <w:p w14:paraId="004DB50E" w14:textId="77777777" w:rsidR="00691C1E" w:rsidRDefault="00691C1E" w:rsidP="00691C1E">
      <w:pPr>
        <w:pStyle w:val="PL"/>
      </w:pPr>
      <w:r>
        <w:t xml:space="preserve">          type: string</w:t>
      </w:r>
    </w:p>
    <w:p w14:paraId="4027958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nniInformation</w:t>
      </w:r>
      <w:proofErr w:type="spellEnd"/>
      <w:r>
        <w:t>:</w:t>
      </w:r>
    </w:p>
    <w:p w14:paraId="499F5147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FFDE9BB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AFC9C13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NNIInformation</w:t>
      </w:r>
      <w:proofErr w:type="spellEnd"/>
      <w:r w:rsidRPr="00BD6F46">
        <w:t>'</w:t>
      </w:r>
    </w:p>
    <w:p w14:paraId="57FC698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9695E1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fromAddress</w:t>
      </w:r>
      <w:proofErr w:type="spellEnd"/>
      <w:r>
        <w:t>:</w:t>
      </w:r>
    </w:p>
    <w:p w14:paraId="2A4AC650" w14:textId="77777777" w:rsidR="00691C1E" w:rsidRDefault="00691C1E" w:rsidP="00691C1E">
      <w:pPr>
        <w:pStyle w:val="PL"/>
      </w:pPr>
      <w:r>
        <w:t xml:space="preserve">          type: string</w:t>
      </w:r>
    </w:p>
    <w:p w14:paraId="11A6A28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imsEmergencyIndication</w:t>
      </w:r>
      <w:proofErr w:type="spellEnd"/>
      <w:r>
        <w:t>:</w:t>
      </w:r>
    </w:p>
    <w:p w14:paraId="40B53EF3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043CD56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imsVisitedNetworkIdentifier</w:t>
      </w:r>
      <w:proofErr w:type="spellEnd"/>
      <w:r>
        <w:t>:</w:t>
      </w:r>
    </w:p>
    <w:p w14:paraId="2CD4BF0B" w14:textId="77777777" w:rsidR="00691C1E" w:rsidRDefault="00691C1E" w:rsidP="00691C1E">
      <w:pPr>
        <w:pStyle w:val="PL"/>
      </w:pPr>
      <w:r>
        <w:t xml:space="preserve">          type: string</w:t>
      </w:r>
    </w:p>
    <w:p w14:paraId="78B1D9E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sipRouteHeaderReceived</w:t>
      </w:r>
      <w:proofErr w:type="spellEnd"/>
      <w:r>
        <w:t>:</w:t>
      </w:r>
    </w:p>
    <w:p w14:paraId="5A01ECCD" w14:textId="77777777" w:rsidR="00691C1E" w:rsidRDefault="00691C1E" w:rsidP="00691C1E">
      <w:pPr>
        <w:pStyle w:val="PL"/>
      </w:pPr>
      <w:r>
        <w:t xml:space="preserve">          type: string</w:t>
      </w:r>
    </w:p>
    <w:p w14:paraId="16E66BF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sipRouteHeaderTransmitted</w:t>
      </w:r>
      <w:proofErr w:type="spellEnd"/>
      <w:r>
        <w:t>:</w:t>
      </w:r>
    </w:p>
    <w:p w14:paraId="20C97186" w14:textId="77777777" w:rsidR="00691C1E" w:rsidRDefault="00691C1E" w:rsidP="00691C1E">
      <w:pPr>
        <w:pStyle w:val="PL"/>
      </w:pPr>
      <w:r>
        <w:t xml:space="preserve">          type: string</w:t>
      </w:r>
    </w:p>
    <w:p w14:paraId="6B14E66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tadIdentifier</w:t>
      </w:r>
      <w:proofErr w:type="spellEnd"/>
      <w:r>
        <w:t>:</w:t>
      </w:r>
    </w:p>
    <w:p w14:paraId="1BD75376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TADIdentifier</w:t>
      </w:r>
      <w:proofErr w:type="spellEnd"/>
      <w:r w:rsidRPr="00BD6F46">
        <w:t>'</w:t>
      </w:r>
    </w:p>
    <w:p w14:paraId="2EA9942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feIdentifierList</w:t>
      </w:r>
      <w:proofErr w:type="spellEnd"/>
      <w:r>
        <w:t>:</w:t>
      </w:r>
    </w:p>
    <w:p w14:paraId="3AA4B405" w14:textId="77777777" w:rsidR="00691C1E" w:rsidRDefault="00691C1E" w:rsidP="00691C1E">
      <w:pPr>
        <w:pStyle w:val="PL"/>
      </w:pPr>
      <w:r>
        <w:t xml:space="preserve">          type: string</w:t>
      </w:r>
    </w:p>
    <w:p w14:paraId="5B9AEB39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EdgeInfrastructureUsageChargingInformation</w:t>
      </w:r>
      <w:proofErr w:type="spellEnd"/>
      <w:r>
        <w:t>:</w:t>
      </w:r>
    </w:p>
    <w:p w14:paraId="613EC784" w14:textId="77777777" w:rsidR="00691C1E" w:rsidRDefault="00691C1E" w:rsidP="00691C1E">
      <w:pPr>
        <w:pStyle w:val="PL"/>
      </w:pPr>
      <w:r>
        <w:t xml:space="preserve">      type: object</w:t>
      </w:r>
    </w:p>
    <w:p w14:paraId="4078FCAD" w14:textId="77777777" w:rsidR="00691C1E" w:rsidRDefault="00691C1E" w:rsidP="00691C1E">
      <w:pPr>
        <w:pStyle w:val="PL"/>
      </w:pPr>
      <w:r>
        <w:t xml:space="preserve">      properties:</w:t>
      </w:r>
    </w:p>
    <w:p w14:paraId="7C825DF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meanVirtualCPUUsage</w:t>
      </w:r>
      <w:proofErr w:type="spellEnd"/>
      <w:r>
        <w:t>:</w:t>
      </w:r>
    </w:p>
    <w:p w14:paraId="305D0815" w14:textId="77777777" w:rsidR="00691C1E" w:rsidRDefault="00691C1E" w:rsidP="00691C1E">
      <w:pPr>
        <w:pStyle w:val="PL"/>
      </w:pPr>
      <w:r>
        <w:t xml:space="preserve">          $ref: 'TS29571_CommonData.yaml#/components/schemas/Float'</w:t>
      </w:r>
    </w:p>
    <w:p w14:paraId="7C0BDEA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meanVirtualMemoryUsage</w:t>
      </w:r>
      <w:proofErr w:type="spellEnd"/>
      <w:r>
        <w:t>:</w:t>
      </w:r>
    </w:p>
    <w:p w14:paraId="6E688786" w14:textId="77777777" w:rsidR="00691C1E" w:rsidRDefault="00691C1E" w:rsidP="00691C1E">
      <w:pPr>
        <w:pStyle w:val="PL"/>
      </w:pPr>
      <w:r>
        <w:t xml:space="preserve">          $ref: 'TS29571_CommonData.yaml#/components/schemas/Float'</w:t>
      </w:r>
    </w:p>
    <w:p w14:paraId="3B2412F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meanVirtualDiskUsage</w:t>
      </w:r>
      <w:proofErr w:type="spellEnd"/>
      <w:r>
        <w:t>:</w:t>
      </w:r>
    </w:p>
    <w:p w14:paraId="71F98917" w14:textId="77777777" w:rsidR="00691C1E" w:rsidRDefault="00691C1E" w:rsidP="00691C1E">
      <w:pPr>
        <w:pStyle w:val="PL"/>
      </w:pPr>
      <w:r>
        <w:t xml:space="preserve">          $ref: 'TS29571_CommonData.yaml#/components/schemas/Float'</w:t>
      </w:r>
    </w:p>
    <w:p w14:paraId="0D0D2A0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measuredInBytes</w:t>
      </w:r>
      <w:proofErr w:type="spellEnd"/>
      <w:r>
        <w:t>:</w:t>
      </w:r>
    </w:p>
    <w:p w14:paraId="4D10F22E" w14:textId="77777777" w:rsidR="00691C1E" w:rsidRDefault="00691C1E" w:rsidP="00691C1E">
      <w:pPr>
        <w:pStyle w:val="PL"/>
      </w:pPr>
      <w:r>
        <w:t xml:space="preserve">          $ref: 'TS29571_CommonData.yaml#/components/schemas/Uint64'</w:t>
      </w:r>
    </w:p>
    <w:p w14:paraId="1E27A0A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measuredOutBytes</w:t>
      </w:r>
      <w:proofErr w:type="spellEnd"/>
      <w:r>
        <w:t>:</w:t>
      </w:r>
    </w:p>
    <w:p w14:paraId="714C2879" w14:textId="77777777" w:rsidR="00691C1E" w:rsidRDefault="00691C1E" w:rsidP="00691C1E">
      <w:pPr>
        <w:pStyle w:val="PL"/>
      </w:pPr>
      <w:r>
        <w:t xml:space="preserve">          $ref: 'TS29571_CommonData.yaml#/components/schemas/Uint64'</w:t>
      </w:r>
    </w:p>
    <w:p w14:paraId="11B98E1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durationStartTime</w:t>
      </w:r>
      <w:proofErr w:type="spellEnd"/>
      <w:r>
        <w:t>:</w:t>
      </w:r>
    </w:p>
    <w:p w14:paraId="168BC911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BAD4F1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durationEndTime</w:t>
      </w:r>
      <w:proofErr w:type="spellEnd"/>
      <w:r>
        <w:t>:</w:t>
      </w:r>
    </w:p>
    <w:p w14:paraId="12BF1A5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48633DCC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EASDeploymentChargingInformation</w:t>
      </w:r>
      <w:proofErr w:type="spellEnd"/>
      <w:r>
        <w:t>:</w:t>
      </w:r>
    </w:p>
    <w:p w14:paraId="2246970C" w14:textId="77777777" w:rsidR="00691C1E" w:rsidRDefault="00691C1E" w:rsidP="00691C1E">
      <w:pPr>
        <w:pStyle w:val="PL"/>
      </w:pPr>
      <w:r>
        <w:t xml:space="preserve">      type: object</w:t>
      </w:r>
    </w:p>
    <w:p w14:paraId="091D7C55" w14:textId="77777777" w:rsidR="00691C1E" w:rsidRDefault="00691C1E" w:rsidP="00691C1E">
      <w:pPr>
        <w:pStyle w:val="PL"/>
      </w:pPr>
      <w:r>
        <w:lastRenderedPageBreak/>
        <w:t xml:space="preserve">      properties:</w:t>
      </w:r>
    </w:p>
    <w:p w14:paraId="4B377B9B" w14:textId="77777777" w:rsidR="00691C1E" w:rsidRDefault="00691C1E" w:rsidP="00691C1E">
      <w:pPr>
        <w:pStyle w:val="PL"/>
      </w:pPr>
      <w:r w:rsidRPr="00942208">
        <w:t xml:space="preserve"> </w:t>
      </w:r>
      <w:r>
        <w:t xml:space="preserve">       </w:t>
      </w:r>
      <w:proofErr w:type="spellStart"/>
      <w:r>
        <w:t>eEASDeploymentRequirements</w:t>
      </w:r>
      <w:proofErr w:type="spellEnd"/>
      <w:r>
        <w:t>:</w:t>
      </w:r>
    </w:p>
    <w:p w14:paraId="2A8DC206" w14:textId="77777777" w:rsidR="00691C1E" w:rsidRDefault="00691C1E" w:rsidP="00691C1E">
      <w:pPr>
        <w:pStyle w:val="PL"/>
      </w:pPr>
      <w:r w:rsidRPr="00942208">
        <w:t xml:space="preserve"> </w:t>
      </w:r>
      <w:r>
        <w:t xml:space="preserve">         $ref: '#/components/schemas/</w:t>
      </w:r>
      <w:proofErr w:type="spellStart"/>
      <w:r>
        <w:t>EASRequirements</w:t>
      </w:r>
      <w:proofErr w:type="spellEnd"/>
      <w:r>
        <w:t>'</w:t>
      </w:r>
    </w:p>
    <w:p w14:paraId="1B593C6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lCMEventType</w:t>
      </w:r>
      <w:proofErr w:type="spellEnd"/>
      <w:r>
        <w:t>:</w:t>
      </w:r>
    </w:p>
    <w:p w14:paraId="496F9F59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ManagementOperation</w:t>
      </w:r>
      <w:proofErr w:type="spellEnd"/>
      <w:r>
        <w:t>'</w:t>
      </w:r>
    </w:p>
    <w:p w14:paraId="5A41084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lCMStartTime</w:t>
      </w:r>
      <w:proofErr w:type="spellEnd"/>
      <w:r>
        <w:t>:</w:t>
      </w:r>
    </w:p>
    <w:p w14:paraId="0BE84C31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69BF9B9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lCMEndTime</w:t>
      </w:r>
      <w:proofErr w:type="spellEnd"/>
      <w:r>
        <w:t>:</w:t>
      </w:r>
    </w:p>
    <w:p w14:paraId="76C0B4A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9DEC7AD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rPr>
          <w:lang w:eastAsia="zh-CN"/>
        </w:rPr>
        <w:t>:</w:t>
      </w:r>
    </w:p>
    <w:p w14:paraId="529F186E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'</w:t>
      </w:r>
    </w:p>
    <w:p w14:paraId="3C7912F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MMSChargingInformation</w:t>
      </w:r>
      <w:proofErr w:type="spellEnd"/>
      <w:r>
        <w:t>:</w:t>
      </w:r>
    </w:p>
    <w:p w14:paraId="0BD99A39" w14:textId="77777777" w:rsidR="00691C1E" w:rsidRDefault="00691C1E" w:rsidP="00691C1E">
      <w:pPr>
        <w:pStyle w:val="PL"/>
      </w:pPr>
      <w:r>
        <w:t xml:space="preserve">      type: object</w:t>
      </w:r>
    </w:p>
    <w:p w14:paraId="35FE464A" w14:textId="77777777" w:rsidR="00691C1E" w:rsidRDefault="00691C1E" w:rsidP="00691C1E">
      <w:pPr>
        <w:pStyle w:val="PL"/>
      </w:pPr>
      <w:r>
        <w:t xml:space="preserve">      properties:</w:t>
      </w:r>
    </w:p>
    <w:p w14:paraId="76DB469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mmOriginatorInfo</w:t>
      </w:r>
      <w:proofErr w:type="spellEnd"/>
      <w:r>
        <w:t>:</w:t>
      </w:r>
    </w:p>
    <w:p w14:paraId="55301A8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MMOriginatorInfo</w:t>
      </w:r>
      <w:proofErr w:type="spellEnd"/>
      <w:r>
        <w:t>'</w:t>
      </w:r>
    </w:p>
    <w:p w14:paraId="3176505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mmRecipientInfoList</w:t>
      </w:r>
      <w:proofErr w:type="spellEnd"/>
      <w:r>
        <w:t>:</w:t>
      </w:r>
    </w:p>
    <w:p w14:paraId="22F4BBED" w14:textId="77777777" w:rsidR="00691C1E" w:rsidRDefault="00691C1E" w:rsidP="00691C1E">
      <w:pPr>
        <w:pStyle w:val="PL"/>
      </w:pPr>
      <w:r>
        <w:t xml:space="preserve">          type: array</w:t>
      </w:r>
    </w:p>
    <w:p w14:paraId="21DA2DEB" w14:textId="77777777" w:rsidR="00691C1E" w:rsidRDefault="00691C1E" w:rsidP="00691C1E">
      <w:pPr>
        <w:pStyle w:val="PL"/>
      </w:pPr>
      <w:r>
        <w:t xml:space="preserve">          items:</w:t>
      </w:r>
    </w:p>
    <w:p w14:paraId="4A205A66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MMRecipientInfo</w:t>
      </w:r>
      <w:proofErr w:type="spellEnd"/>
      <w:r>
        <w:t>'</w:t>
      </w:r>
    </w:p>
    <w:p w14:paraId="5638E69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FF2885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</w:t>
      </w:r>
      <w:proofErr w:type="spellEnd"/>
      <w:r>
        <w:t>:</w:t>
      </w:r>
    </w:p>
    <w:p w14:paraId="766563DE" w14:textId="77777777" w:rsidR="00691C1E" w:rsidRDefault="00691C1E" w:rsidP="00691C1E">
      <w:pPr>
        <w:pStyle w:val="PL"/>
      </w:pPr>
      <w:r>
        <w:t xml:space="preserve">          $ref: 'TS29571_CommonData.yaml#/components/schemas/UserLocation'</w:t>
      </w:r>
    </w:p>
    <w:p w14:paraId="2AB53BE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05C8CBB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TimeZone</w:t>
      </w:r>
      <w:proofErr w:type="spellEnd"/>
      <w:r>
        <w:t>'</w:t>
      </w:r>
    </w:p>
    <w:p w14:paraId="033CE6E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rATType</w:t>
      </w:r>
      <w:proofErr w:type="spellEnd"/>
      <w:r>
        <w:t>:</w:t>
      </w:r>
    </w:p>
    <w:p w14:paraId="5274070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RatType</w:t>
      </w:r>
      <w:proofErr w:type="spellEnd"/>
      <w:r>
        <w:t>'</w:t>
      </w:r>
    </w:p>
    <w:p w14:paraId="483FB90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correlationInformation</w:t>
      </w:r>
      <w:proofErr w:type="spellEnd"/>
      <w:r>
        <w:t>:</w:t>
      </w:r>
    </w:p>
    <w:p w14:paraId="4FAACFBC" w14:textId="77777777" w:rsidR="00691C1E" w:rsidRDefault="00691C1E" w:rsidP="00691C1E">
      <w:pPr>
        <w:pStyle w:val="PL"/>
      </w:pPr>
      <w:r>
        <w:t xml:space="preserve">          type: string</w:t>
      </w:r>
    </w:p>
    <w:p w14:paraId="66F038F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submissionTime</w:t>
      </w:r>
      <w:proofErr w:type="spellEnd"/>
      <w:r>
        <w:t>:</w:t>
      </w:r>
    </w:p>
    <w:p w14:paraId="28C705A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6306C9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mmContentType</w:t>
      </w:r>
      <w:proofErr w:type="spellEnd"/>
      <w:r>
        <w:t>:</w:t>
      </w:r>
    </w:p>
    <w:p w14:paraId="3AC210E1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MMContentType</w:t>
      </w:r>
      <w:proofErr w:type="spellEnd"/>
      <w:r>
        <w:t>'</w:t>
      </w:r>
    </w:p>
    <w:p w14:paraId="420E5AA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mmPriority</w:t>
      </w:r>
      <w:proofErr w:type="spellEnd"/>
      <w:r>
        <w:t>:</w:t>
      </w:r>
    </w:p>
    <w:p w14:paraId="3BB9C856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SMPriority</w:t>
      </w:r>
      <w:proofErr w:type="spellEnd"/>
      <w:r>
        <w:t>'</w:t>
      </w:r>
    </w:p>
    <w:p w14:paraId="6147602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messageID</w:t>
      </w:r>
      <w:proofErr w:type="spellEnd"/>
      <w:r>
        <w:t>:</w:t>
      </w:r>
    </w:p>
    <w:p w14:paraId="0A3FF0D7" w14:textId="77777777" w:rsidR="00691C1E" w:rsidRDefault="00691C1E" w:rsidP="00691C1E">
      <w:pPr>
        <w:pStyle w:val="PL"/>
      </w:pPr>
      <w:r>
        <w:t xml:space="preserve">          type: string</w:t>
      </w:r>
    </w:p>
    <w:p w14:paraId="52071E9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messageType</w:t>
      </w:r>
      <w:proofErr w:type="spellEnd"/>
      <w:r>
        <w:t>:</w:t>
      </w:r>
    </w:p>
    <w:p w14:paraId="762CEFA0" w14:textId="77777777" w:rsidR="00691C1E" w:rsidRDefault="00691C1E" w:rsidP="00691C1E">
      <w:pPr>
        <w:pStyle w:val="PL"/>
      </w:pPr>
      <w:r>
        <w:t xml:space="preserve">          type: string</w:t>
      </w:r>
    </w:p>
    <w:p w14:paraId="34F1C17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messageSize</w:t>
      </w:r>
      <w:proofErr w:type="spellEnd"/>
      <w:r>
        <w:t>:</w:t>
      </w:r>
    </w:p>
    <w:p w14:paraId="3998B5B2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327F4CF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messageClass</w:t>
      </w:r>
      <w:proofErr w:type="spellEnd"/>
      <w:r>
        <w:t>:</w:t>
      </w:r>
    </w:p>
    <w:p w14:paraId="58B8C818" w14:textId="77777777" w:rsidR="00691C1E" w:rsidRDefault="00691C1E" w:rsidP="00691C1E">
      <w:pPr>
        <w:pStyle w:val="PL"/>
      </w:pPr>
      <w:r>
        <w:t xml:space="preserve">          type: string</w:t>
      </w:r>
    </w:p>
    <w:p w14:paraId="43E1202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deliveryReportRequested</w:t>
      </w:r>
      <w:proofErr w:type="spellEnd"/>
      <w:r>
        <w:t>:</w:t>
      </w:r>
    </w:p>
    <w:p w14:paraId="2E9C47EC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3C7FFFF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readReplyReportRequested</w:t>
      </w:r>
      <w:proofErr w:type="spellEnd"/>
      <w:r>
        <w:t>:</w:t>
      </w:r>
    </w:p>
    <w:p w14:paraId="158AF79A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0F499F1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applicID</w:t>
      </w:r>
      <w:proofErr w:type="spellEnd"/>
      <w:r>
        <w:t>:</w:t>
      </w:r>
    </w:p>
    <w:p w14:paraId="166A2961" w14:textId="77777777" w:rsidR="00691C1E" w:rsidRDefault="00691C1E" w:rsidP="00691C1E">
      <w:pPr>
        <w:pStyle w:val="PL"/>
      </w:pPr>
      <w:r>
        <w:t xml:space="preserve">          type: string</w:t>
      </w:r>
    </w:p>
    <w:p w14:paraId="01C21BC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replyApplicID</w:t>
      </w:r>
      <w:proofErr w:type="spellEnd"/>
      <w:r>
        <w:t>:</w:t>
      </w:r>
    </w:p>
    <w:p w14:paraId="0EB1255F" w14:textId="77777777" w:rsidR="00691C1E" w:rsidRDefault="00691C1E" w:rsidP="00691C1E">
      <w:pPr>
        <w:pStyle w:val="PL"/>
      </w:pPr>
      <w:r>
        <w:t xml:space="preserve">          type: string</w:t>
      </w:r>
    </w:p>
    <w:p w14:paraId="3CF3733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auxApplicInfo</w:t>
      </w:r>
      <w:proofErr w:type="spellEnd"/>
      <w:r>
        <w:t>:</w:t>
      </w:r>
    </w:p>
    <w:p w14:paraId="62973328" w14:textId="77777777" w:rsidR="00691C1E" w:rsidRDefault="00691C1E" w:rsidP="00691C1E">
      <w:pPr>
        <w:pStyle w:val="PL"/>
      </w:pPr>
      <w:r>
        <w:t xml:space="preserve">          type: string</w:t>
      </w:r>
    </w:p>
    <w:p w14:paraId="5D92783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contentClass</w:t>
      </w:r>
      <w:proofErr w:type="spellEnd"/>
      <w:r>
        <w:t>:</w:t>
      </w:r>
    </w:p>
    <w:p w14:paraId="571BE63F" w14:textId="77777777" w:rsidR="00691C1E" w:rsidRDefault="00691C1E" w:rsidP="00691C1E">
      <w:pPr>
        <w:pStyle w:val="PL"/>
      </w:pPr>
      <w:r>
        <w:t xml:space="preserve">          type: string</w:t>
      </w:r>
    </w:p>
    <w:p w14:paraId="645CE52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dRMContent</w:t>
      </w:r>
      <w:proofErr w:type="spellEnd"/>
      <w:r>
        <w:t>:</w:t>
      </w:r>
    </w:p>
    <w:p w14:paraId="5AD053C6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052AB2C4" w14:textId="77777777" w:rsidR="00691C1E" w:rsidRDefault="00691C1E" w:rsidP="00691C1E">
      <w:pPr>
        <w:pStyle w:val="PL"/>
      </w:pPr>
      <w:r>
        <w:t xml:space="preserve">        adaptations:</w:t>
      </w:r>
    </w:p>
    <w:p w14:paraId="5218C8E4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1BDFBB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vasID</w:t>
      </w:r>
      <w:proofErr w:type="spellEnd"/>
      <w:r>
        <w:t>:</w:t>
      </w:r>
    </w:p>
    <w:p w14:paraId="713493AB" w14:textId="77777777" w:rsidR="00691C1E" w:rsidRDefault="00691C1E" w:rsidP="00691C1E">
      <w:pPr>
        <w:pStyle w:val="PL"/>
      </w:pPr>
      <w:r>
        <w:t xml:space="preserve">          type: string</w:t>
      </w:r>
    </w:p>
    <w:p w14:paraId="0911EC0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vaspID</w:t>
      </w:r>
      <w:proofErr w:type="spellEnd"/>
      <w:r>
        <w:t>:</w:t>
      </w:r>
    </w:p>
    <w:p w14:paraId="0F997BFA" w14:textId="77777777" w:rsidR="00691C1E" w:rsidRDefault="00691C1E" w:rsidP="00691C1E">
      <w:pPr>
        <w:pStyle w:val="PL"/>
      </w:pPr>
      <w:r>
        <w:t xml:space="preserve">          type: string</w:t>
      </w:r>
    </w:p>
    <w:p w14:paraId="0E35E3B7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MMOriginatorInfo</w:t>
      </w:r>
      <w:proofErr w:type="spellEnd"/>
      <w:r>
        <w:t>:</w:t>
      </w:r>
    </w:p>
    <w:p w14:paraId="446D984E" w14:textId="77777777" w:rsidR="00691C1E" w:rsidRDefault="00691C1E" w:rsidP="00691C1E">
      <w:pPr>
        <w:pStyle w:val="PL"/>
      </w:pPr>
      <w:r>
        <w:t xml:space="preserve">      type: object</w:t>
      </w:r>
    </w:p>
    <w:p w14:paraId="3B78C459" w14:textId="77777777" w:rsidR="00691C1E" w:rsidRDefault="00691C1E" w:rsidP="00691C1E">
      <w:pPr>
        <w:pStyle w:val="PL"/>
      </w:pPr>
      <w:r>
        <w:t xml:space="preserve">      properties:</w:t>
      </w:r>
    </w:p>
    <w:p w14:paraId="2311664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originatorSUPI</w:t>
      </w:r>
      <w:proofErr w:type="spellEnd"/>
      <w:r>
        <w:t>:</w:t>
      </w:r>
    </w:p>
    <w:p w14:paraId="6D8D3A08" w14:textId="77777777" w:rsidR="00691C1E" w:rsidRDefault="00691C1E" w:rsidP="00691C1E">
      <w:pPr>
        <w:pStyle w:val="PL"/>
      </w:pPr>
      <w:r>
        <w:t xml:space="preserve">          $ref: 'TS29571_CommonData.yaml#/components/schemas/Supi'</w:t>
      </w:r>
    </w:p>
    <w:p w14:paraId="5DF8445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originatorGPSI</w:t>
      </w:r>
      <w:proofErr w:type="spellEnd"/>
      <w:r>
        <w:t>:</w:t>
      </w:r>
    </w:p>
    <w:p w14:paraId="18635637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35EF38D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originatorOtherAddress</w:t>
      </w:r>
      <w:proofErr w:type="spellEnd"/>
      <w:r>
        <w:t>:</w:t>
      </w:r>
    </w:p>
    <w:p w14:paraId="3563BD03" w14:textId="77777777" w:rsidR="00691C1E" w:rsidRDefault="00691C1E" w:rsidP="00691C1E">
      <w:pPr>
        <w:pStyle w:val="PL"/>
      </w:pPr>
      <w:r>
        <w:t xml:space="preserve">          type: array</w:t>
      </w:r>
    </w:p>
    <w:p w14:paraId="4E56E512" w14:textId="77777777" w:rsidR="00691C1E" w:rsidRDefault="00691C1E" w:rsidP="00691C1E">
      <w:pPr>
        <w:pStyle w:val="PL"/>
      </w:pPr>
      <w:r>
        <w:t xml:space="preserve">          items:</w:t>
      </w:r>
    </w:p>
    <w:p w14:paraId="769EBA3A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SMAddressInfo</w:t>
      </w:r>
      <w:proofErr w:type="spellEnd"/>
      <w:r>
        <w:t>'</w:t>
      </w:r>
    </w:p>
    <w:p w14:paraId="425B495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3197BA0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MMRecipientInfo</w:t>
      </w:r>
      <w:proofErr w:type="spellEnd"/>
      <w:r>
        <w:t>:</w:t>
      </w:r>
    </w:p>
    <w:p w14:paraId="43A88DFB" w14:textId="77777777" w:rsidR="00691C1E" w:rsidRDefault="00691C1E" w:rsidP="00691C1E">
      <w:pPr>
        <w:pStyle w:val="PL"/>
      </w:pPr>
      <w:r>
        <w:t xml:space="preserve">      type: object</w:t>
      </w:r>
    </w:p>
    <w:p w14:paraId="345B9C64" w14:textId="77777777" w:rsidR="00691C1E" w:rsidRDefault="00691C1E" w:rsidP="00691C1E">
      <w:pPr>
        <w:pStyle w:val="PL"/>
      </w:pPr>
      <w:r>
        <w:t xml:space="preserve">      properties:</w:t>
      </w:r>
    </w:p>
    <w:p w14:paraId="398B89BC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recipientSUPI</w:t>
      </w:r>
      <w:proofErr w:type="spellEnd"/>
      <w:r>
        <w:t>:</w:t>
      </w:r>
    </w:p>
    <w:p w14:paraId="392FD03B" w14:textId="77777777" w:rsidR="00691C1E" w:rsidRDefault="00691C1E" w:rsidP="00691C1E">
      <w:pPr>
        <w:pStyle w:val="PL"/>
      </w:pPr>
      <w:r>
        <w:t xml:space="preserve">          $ref: 'TS29571_CommonData.yaml#/components/schemas/Supi'</w:t>
      </w:r>
    </w:p>
    <w:p w14:paraId="7A54469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recipientGPSI</w:t>
      </w:r>
      <w:proofErr w:type="spellEnd"/>
      <w:r>
        <w:t>:</w:t>
      </w:r>
    </w:p>
    <w:p w14:paraId="0E2502EC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3CEDD92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recipientOtherAddress</w:t>
      </w:r>
      <w:proofErr w:type="spellEnd"/>
      <w:r>
        <w:t>:</w:t>
      </w:r>
    </w:p>
    <w:p w14:paraId="0BB0503D" w14:textId="77777777" w:rsidR="00691C1E" w:rsidRDefault="00691C1E" w:rsidP="00691C1E">
      <w:pPr>
        <w:pStyle w:val="PL"/>
      </w:pPr>
      <w:r>
        <w:t xml:space="preserve">          type: array</w:t>
      </w:r>
    </w:p>
    <w:p w14:paraId="0602E7F1" w14:textId="77777777" w:rsidR="00691C1E" w:rsidRDefault="00691C1E" w:rsidP="00691C1E">
      <w:pPr>
        <w:pStyle w:val="PL"/>
      </w:pPr>
      <w:r>
        <w:t xml:space="preserve">          items:</w:t>
      </w:r>
    </w:p>
    <w:p w14:paraId="3888A95F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SMAddressInfo</w:t>
      </w:r>
      <w:proofErr w:type="spellEnd"/>
      <w:r>
        <w:t>'</w:t>
      </w:r>
    </w:p>
    <w:p w14:paraId="6DD66A6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proofErr w:type="spellEnd"/>
      <w:r>
        <w:t>:</w:t>
      </w:r>
    </w:p>
    <w:p w14:paraId="55BD5A98" w14:textId="77777777" w:rsidR="00691C1E" w:rsidRDefault="00691C1E" w:rsidP="00691C1E">
      <w:pPr>
        <w:pStyle w:val="PL"/>
      </w:pPr>
      <w:r>
        <w:t xml:space="preserve">      type: object</w:t>
      </w:r>
    </w:p>
    <w:p w14:paraId="5C495D3F" w14:textId="77777777" w:rsidR="00691C1E" w:rsidRDefault="00691C1E" w:rsidP="00691C1E">
      <w:pPr>
        <w:pStyle w:val="PL"/>
      </w:pPr>
      <w:r>
        <w:t xml:space="preserve">      properties:</w:t>
      </w:r>
    </w:p>
    <w:p w14:paraId="058B268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dNN</w:t>
      </w:r>
      <w:proofErr w:type="spellEnd"/>
      <w:r>
        <w:t>:</w:t>
      </w:r>
    </w:p>
    <w:p w14:paraId="465217C8" w14:textId="77777777" w:rsidR="00691C1E" w:rsidRDefault="00691C1E" w:rsidP="00691C1E">
      <w:pPr>
        <w:pStyle w:val="PL"/>
      </w:pPr>
      <w:r>
        <w:t xml:space="preserve">          $ref: </w:t>
      </w:r>
      <w:r w:rsidRPr="00BD6F46">
        <w:t>'TS29571_CommonData.yaml#/components/schemas/</w:t>
      </w:r>
      <w:proofErr w:type="spellStart"/>
      <w:r>
        <w:t>Dnn</w:t>
      </w:r>
      <w:proofErr w:type="spellEnd"/>
      <w:r w:rsidRPr="00BD6F46">
        <w:t>'</w:t>
      </w:r>
    </w:p>
    <w:p w14:paraId="56672E7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>:</w:t>
      </w:r>
    </w:p>
    <w:p w14:paraId="4F6E9120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5FC2692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internalGroupIdentifier</w:t>
      </w:r>
      <w:proofErr w:type="spellEnd"/>
      <w:r>
        <w:t>:</w:t>
      </w:r>
    </w:p>
    <w:p w14:paraId="404969B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GroupId</w:t>
      </w:r>
      <w:proofErr w:type="spellEnd"/>
      <w:r>
        <w:t>'</w:t>
      </w:r>
    </w:p>
    <w:p w14:paraId="5B697C2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externalIndividualIdList</w:t>
      </w:r>
      <w:proofErr w:type="spellEnd"/>
      <w:r>
        <w:t>:</w:t>
      </w:r>
    </w:p>
    <w:p w14:paraId="78CDBD5C" w14:textId="77777777" w:rsidR="00691C1E" w:rsidRDefault="00691C1E" w:rsidP="00691C1E">
      <w:pPr>
        <w:pStyle w:val="PL"/>
      </w:pPr>
      <w:r>
        <w:t xml:space="preserve">          type: array</w:t>
      </w:r>
    </w:p>
    <w:p w14:paraId="07E66BA9" w14:textId="77777777" w:rsidR="00691C1E" w:rsidRDefault="00691C1E" w:rsidP="00691C1E">
      <w:pPr>
        <w:pStyle w:val="PL"/>
      </w:pPr>
      <w:r>
        <w:t xml:space="preserve">          items:</w:t>
      </w:r>
    </w:p>
    <w:p w14:paraId="2DBCE1FA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4235F46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AEE29A7" w14:textId="77777777" w:rsidR="00691C1E" w:rsidRDefault="00691C1E" w:rsidP="00691C1E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0DC0A66A" w14:textId="77777777" w:rsidR="00691C1E" w:rsidRDefault="00691C1E" w:rsidP="00691C1E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32BCF39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tSNQoSInformation</w:t>
      </w:r>
      <w:proofErr w:type="spellEnd"/>
      <w:r>
        <w:t>:</w:t>
      </w:r>
    </w:p>
    <w:p w14:paraId="15D8F15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bidi="ar-IQ"/>
        </w:rPr>
        <w:t>TSNQoSInformation</w:t>
      </w:r>
      <w:proofErr w:type="spellEnd"/>
      <w:r>
        <w:t>'</w:t>
      </w:r>
    </w:p>
    <w:p w14:paraId="3EAEA2F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tSCAssistanceInformation</w:t>
      </w:r>
      <w:proofErr w:type="spellEnd"/>
      <w:r>
        <w:t>:</w:t>
      </w:r>
    </w:p>
    <w:p w14:paraId="4CAFB9B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>'</w:t>
      </w:r>
    </w:p>
    <w:p w14:paraId="0C73D03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timeSynchronizationInformation</w:t>
      </w:r>
      <w:proofErr w:type="spellEnd"/>
      <w:r>
        <w:t>:</w:t>
      </w:r>
    </w:p>
    <w:p w14:paraId="520671D7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rFonts w:hint="eastAsia"/>
          <w:lang w:eastAsia="zh-CN"/>
        </w:rPr>
        <w:t>T</w:t>
      </w:r>
      <w:r>
        <w:t>imeSynchronizationInformation</w:t>
      </w:r>
      <w:proofErr w:type="spellEnd"/>
      <w:r>
        <w:t>'</w:t>
      </w:r>
    </w:p>
    <w:p w14:paraId="5C4A2BFB" w14:textId="77777777" w:rsidR="00691C1E" w:rsidRDefault="00691C1E" w:rsidP="00691C1E">
      <w:pPr>
        <w:pStyle w:val="PL"/>
      </w:pPr>
    </w:p>
    <w:p w14:paraId="24862516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rPr>
          <w:lang w:bidi="ar-IQ"/>
        </w:rPr>
        <w:t>TSNQoS</w:t>
      </w:r>
      <w:r w:rsidRPr="00CC1CDE">
        <w:rPr>
          <w:lang w:bidi="ar-IQ"/>
        </w:rPr>
        <w:t>Information</w:t>
      </w:r>
      <w:proofErr w:type="spellEnd"/>
      <w:r>
        <w:t>:</w:t>
      </w:r>
    </w:p>
    <w:p w14:paraId="49497BDB" w14:textId="77777777" w:rsidR="00691C1E" w:rsidRDefault="00691C1E" w:rsidP="00691C1E">
      <w:pPr>
        <w:pStyle w:val="PL"/>
      </w:pPr>
      <w:r>
        <w:t xml:space="preserve">      type: object</w:t>
      </w:r>
    </w:p>
    <w:p w14:paraId="2321699C" w14:textId="77777777" w:rsidR="00691C1E" w:rsidRDefault="00691C1E" w:rsidP="00691C1E">
      <w:pPr>
        <w:pStyle w:val="PL"/>
      </w:pPr>
      <w:r>
        <w:t xml:space="preserve">      properties:</w:t>
      </w:r>
    </w:p>
    <w:p w14:paraId="53DD5279" w14:textId="77777777" w:rsidR="00691C1E" w:rsidRDefault="00691C1E" w:rsidP="00691C1E">
      <w:pPr>
        <w:pStyle w:val="PL"/>
      </w:pPr>
      <w:r>
        <w:t xml:space="preserve">        </w:t>
      </w:r>
      <w:r>
        <w:rPr>
          <w:lang w:bidi="ar-IQ"/>
        </w:rPr>
        <w:t>priority</w:t>
      </w:r>
      <w:r>
        <w:t>:</w:t>
      </w:r>
    </w:p>
    <w:p w14:paraId="6CB1CCC3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7C0948C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bridgeDelay</w:t>
      </w:r>
      <w:proofErr w:type="spellEnd"/>
      <w:r>
        <w:t>:</w:t>
      </w:r>
    </w:p>
    <w:p w14:paraId="0B38EDF5" w14:textId="77777777" w:rsidR="00691C1E" w:rsidRDefault="00691C1E" w:rsidP="00691C1E">
      <w:pPr>
        <w:pStyle w:val="PL"/>
      </w:pPr>
      <w:r>
        <w:t xml:space="preserve">          type: array</w:t>
      </w:r>
    </w:p>
    <w:p w14:paraId="220D7B64" w14:textId="77777777" w:rsidR="00691C1E" w:rsidRDefault="00691C1E" w:rsidP="00691C1E">
      <w:pPr>
        <w:pStyle w:val="PL"/>
      </w:pPr>
      <w:r>
        <w:t xml:space="preserve">          items:</w:t>
      </w:r>
    </w:p>
    <w:p w14:paraId="7A436552" w14:textId="77777777" w:rsidR="00691C1E" w:rsidRDefault="00691C1E" w:rsidP="00691C1E">
      <w:pPr>
        <w:pStyle w:val="PL"/>
      </w:pPr>
      <w:r>
        <w:t xml:space="preserve">            type: integer</w:t>
      </w:r>
    </w:p>
    <w:p w14:paraId="0692EB4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D580F2E" w14:textId="77777777" w:rsidR="00691C1E" w:rsidRDefault="00691C1E" w:rsidP="00691C1E">
      <w:pPr>
        <w:pStyle w:val="PL"/>
      </w:pPr>
    </w:p>
    <w:p w14:paraId="464B2723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>:</w:t>
      </w:r>
    </w:p>
    <w:p w14:paraId="4C2931DF" w14:textId="77777777" w:rsidR="00691C1E" w:rsidRDefault="00691C1E" w:rsidP="00691C1E">
      <w:pPr>
        <w:pStyle w:val="PL"/>
      </w:pPr>
      <w:r>
        <w:t xml:space="preserve">      type: object</w:t>
      </w:r>
    </w:p>
    <w:p w14:paraId="636B0EC7" w14:textId="77777777" w:rsidR="00691C1E" w:rsidRDefault="00691C1E" w:rsidP="00691C1E">
      <w:pPr>
        <w:pStyle w:val="PL"/>
      </w:pPr>
      <w:r>
        <w:t xml:space="preserve">      properties:</w:t>
      </w:r>
    </w:p>
    <w:p w14:paraId="1D22CF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flowDirection</w:t>
      </w:r>
      <w:proofErr w:type="spellEnd"/>
      <w:r>
        <w:t>:</w:t>
      </w:r>
    </w:p>
    <w:p w14:paraId="5B728D8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TSCFlowDirection</w:t>
      </w:r>
      <w:proofErr w:type="spellEnd"/>
      <w:r>
        <w:t>'</w:t>
      </w:r>
    </w:p>
    <w:p w14:paraId="54AC0C8B" w14:textId="77777777" w:rsidR="00691C1E" w:rsidRDefault="00691C1E" w:rsidP="00691C1E">
      <w:pPr>
        <w:pStyle w:val="PL"/>
      </w:pPr>
      <w:r>
        <w:t xml:space="preserve">        p</w:t>
      </w:r>
      <w:r w:rsidRPr="0005603B">
        <w:t>eriodicity</w:t>
      </w:r>
      <w:r>
        <w:t>:</w:t>
      </w:r>
    </w:p>
    <w:p w14:paraId="676A198B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6C62DCA9" w14:textId="77777777" w:rsidR="00691C1E" w:rsidRDefault="00691C1E" w:rsidP="00691C1E">
      <w:pPr>
        <w:pStyle w:val="PL"/>
      </w:pPr>
    </w:p>
    <w:p w14:paraId="27B82034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Ti</w:t>
      </w:r>
      <w:r>
        <w:rPr>
          <w:rFonts w:hint="eastAsia"/>
        </w:rPr>
        <w:t>me</w:t>
      </w:r>
      <w:r>
        <w:t>Sync</w:t>
      </w:r>
      <w:r>
        <w:rPr>
          <w:rFonts w:hint="eastAsia"/>
        </w:rPr>
        <w:t>h</w:t>
      </w:r>
      <w:r>
        <w:t>ronization</w:t>
      </w:r>
      <w:r w:rsidRPr="00CC1CDE">
        <w:t>Information</w:t>
      </w:r>
      <w:proofErr w:type="spellEnd"/>
      <w:r>
        <w:t>:</w:t>
      </w:r>
    </w:p>
    <w:p w14:paraId="5DB83871" w14:textId="77777777" w:rsidR="00691C1E" w:rsidRDefault="00691C1E" w:rsidP="00691C1E">
      <w:pPr>
        <w:pStyle w:val="PL"/>
      </w:pPr>
      <w:r>
        <w:t xml:space="preserve">      type: object</w:t>
      </w:r>
    </w:p>
    <w:p w14:paraId="7F5A20D0" w14:textId="77777777" w:rsidR="00691C1E" w:rsidRDefault="00691C1E" w:rsidP="00691C1E">
      <w:pPr>
        <w:pStyle w:val="PL"/>
      </w:pPr>
      <w:r>
        <w:t xml:space="preserve">      properties:</w:t>
      </w:r>
    </w:p>
    <w:p w14:paraId="3FA9BCA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proofErr w:type="spellEnd"/>
      <w:r>
        <w:t>:</w:t>
      </w:r>
    </w:p>
    <w:p w14:paraId="6DB64A1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TimeDistributionMethod</w:t>
      </w:r>
      <w:proofErr w:type="spellEnd"/>
      <w:r>
        <w:t>'</w:t>
      </w:r>
    </w:p>
    <w:p w14:paraId="05448FB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tSNtimeDomainNumber</w:t>
      </w:r>
      <w:proofErr w:type="spellEnd"/>
      <w:r>
        <w:t>:</w:t>
      </w:r>
    </w:p>
    <w:p w14:paraId="324A775C" w14:textId="77777777" w:rsidR="00691C1E" w:rsidRDefault="00691C1E" w:rsidP="00691C1E">
      <w:pPr>
        <w:pStyle w:val="PL"/>
      </w:pPr>
      <w:r w:rsidRPr="00BD6F46">
        <w:t xml:space="preserve">          </w:t>
      </w:r>
      <w:r>
        <w:t>$ref: 'TS29571_CommonData.yaml#/components/schemas/</w:t>
      </w:r>
      <w:proofErr w:type="spellStart"/>
      <w:r>
        <w:rPr>
          <w:lang w:eastAsia="zh-CN"/>
        </w:rPr>
        <w:t>Uinteger</w:t>
      </w:r>
      <w:proofErr w:type="spellEnd"/>
      <w:r>
        <w:t>'</w:t>
      </w:r>
    </w:p>
    <w:p w14:paraId="6DD1E56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temporalValidityInformation</w:t>
      </w:r>
      <w:proofErr w:type="spellEnd"/>
      <w:r>
        <w:t>:</w:t>
      </w:r>
    </w:p>
    <w:p w14:paraId="285995B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 w:rsidRPr="00B54D35">
        <w:rPr>
          <w:rFonts w:eastAsia="Times New Roman"/>
        </w:rPr>
        <w:t>DurationSec</w:t>
      </w:r>
      <w:proofErr w:type="spellEnd"/>
      <w:r>
        <w:t>'</w:t>
      </w:r>
    </w:p>
    <w:p w14:paraId="0FD1D2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spatialValidityInformation</w:t>
      </w:r>
      <w:proofErr w:type="spellEnd"/>
      <w:r>
        <w:t>:</w:t>
      </w:r>
    </w:p>
    <w:p w14:paraId="7F788E0A" w14:textId="77777777" w:rsidR="00691C1E" w:rsidRDefault="00691C1E" w:rsidP="00691C1E">
      <w:pPr>
        <w:pStyle w:val="PL"/>
      </w:pPr>
      <w:r>
        <w:t xml:space="preserve">          type: array</w:t>
      </w:r>
    </w:p>
    <w:p w14:paraId="4EEE0E57" w14:textId="77777777" w:rsidR="00691C1E" w:rsidRDefault="00691C1E" w:rsidP="00691C1E">
      <w:pPr>
        <w:pStyle w:val="PL"/>
      </w:pPr>
      <w:r>
        <w:t xml:space="preserve">          items:</w:t>
      </w:r>
    </w:p>
    <w:p w14:paraId="1DA9116D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r>
        <w:rPr>
          <w:rFonts w:hint="eastAsia"/>
          <w:lang w:eastAsia="zh-CN"/>
        </w:rPr>
        <w:t>Ta</w:t>
      </w:r>
      <w:r>
        <w:t>i'</w:t>
      </w:r>
    </w:p>
    <w:p w14:paraId="7A0E32B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DBBEE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timeSynchronizationErrorBudget</w:t>
      </w:r>
      <w:proofErr w:type="spellEnd"/>
      <w:r>
        <w:t>:</w:t>
      </w:r>
    </w:p>
    <w:p w14:paraId="7DB56BC9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3F4E8B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synchronizationState</w:t>
      </w:r>
      <w:proofErr w:type="spellEnd"/>
      <w:r>
        <w:t>:</w:t>
      </w:r>
    </w:p>
    <w:p w14:paraId="5590A77F" w14:textId="77777777" w:rsidR="00691C1E" w:rsidRDefault="00691C1E" w:rsidP="00691C1E">
      <w:pPr>
        <w:pStyle w:val="PL"/>
      </w:pPr>
      <w:r>
        <w:t xml:space="preserve">          $ref: 'TS29571_CommonData.yaml#/components/schemas/SynchronizationState'</w:t>
      </w:r>
    </w:p>
    <w:p w14:paraId="2976860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clockQuality</w:t>
      </w:r>
      <w:proofErr w:type="spellEnd"/>
      <w:r>
        <w:t>:</w:t>
      </w:r>
    </w:p>
    <w:p w14:paraId="42FFD085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ClockQuality</w:t>
      </w:r>
      <w:proofErr w:type="spellEnd"/>
      <w:r>
        <w:t>'</w:t>
      </w:r>
    </w:p>
    <w:p w14:paraId="6AEF575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parentTimeSource</w:t>
      </w:r>
      <w:proofErr w:type="spellEnd"/>
      <w:r>
        <w:t>:</w:t>
      </w:r>
    </w:p>
    <w:p w14:paraId="7AF6299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TimeSource</w:t>
      </w:r>
      <w:proofErr w:type="spellEnd"/>
      <w:r>
        <w:t>'</w:t>
      </w:r>
    </w:p>
    <w:p w14:paraId="50A7BF8F" w14:textId="77777777" w:rsidR="00691C1E" w:rsidRDefault="00691C1E" w:rsidP="00691C1E">
      <w:pPr>
        <w:pStyle w:val="PL"/>
      </w:pPr>
      <w:r>
        <w:t xml:space="preserve">    PC5ContainerInformation:</w:t>
      </w:r>
    </w:p>
    <w:p w14:paraId="4E6CA219" w14:textId="77777777" w:rsidR="00691C1E" w:rsidRDefault="00691C1E" w:rsidP="00691C1E">
      <w:pPr>
        <w:pStyle w:val="PL"/>
      </w:pPr>
      <w:r>
        <w:t xml:space="preserve">      type: object</w:t>
      </w:r>
    </w:p>
    <w:p w14:paraId="3893680F" w14:textId="77777777" w:rsidR="00691C1E" w:rsidRDefault="00691C1E" w:rsidP="00691C1E">
      <w:pPr>
        <w:pStyle w:val="PL"/>
      </w:pPr>
      <w:r>
        <w:t xml:space="preserve">      properties:</w:t>
      </w:r>
    </w:p>
    <w:p w14:paraId="0A0BCC2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coverageInfoList</w:t>
      </w:r>
      <w:proofErr w:type="spellEnd"/>
      <w:r>
        <w:t>:</w:t>
      </w:r>
    </w:p>
    <w:p w14:paraId="01A40A07" w14:textId="77777777" w:rsidR="00691C1E" w:rsidRDefault="00691C1E" w:rsidP="00691C1E">
      <w:pPr>
        <w:pStyle w:val="PL"/>
      </w:pPr>
      <w:r>
        <w:t xml:space="preserve">          type: array</w:t>
      </w:r>
    </w:p>
    <w:p w14:paraId="0D216CD0" w14:textId="77777777" w:rsidR="00691C1E" w:rsidRDefault="00691C1E" w:rsidP="00691C1E">
      <w:pPr>
        <w:pStyle w:val="PL"/>
      </w:pPr>
      <w:r>
        <w:t xml:space="preserve">          items:</w:t>
      </w:r>
    </w:p>
    <w:p w14:paraId="565818DE" w14:textId="77777777" w:rsidR="00691C1E" w:rsidRDefault="00691C1E" w:rsidP="00691C1E">
      <w:pPr>
        <w:pStyle w:val="PL"/>
      </w:pPr>
      <w:r>
        <w:lastRenderedPageBreak/>
        <w:t xml:space="preserve">            $ref: '#/components/schemas/</w:t>
      </w:r>
      <w:proofErr w:type="spellStart"/>
      <w:r>
        <w:t>CoverageInfo</w:t>
      </w:r>
      <w:proofErr w:type="spellEnd"/>
      <w:r>
        <w:t>'</w:t>
      </w:r>
    </w:p>
    <w:p w14:paraId="0CBECF8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radioParameterSetInfoList</w:t>
      </w:r>
      <w:proofErr w:type="spellEnd"/>
      <w:r>
        <w:t>:</w:t>
      </w:r>
    </w:p>
    <w:p w14:paraId="0F2D6716" w14:textId="77777777" w:rsidR="00691C1E" w:rsidRDefault="00691C1E" w:rsidP="00691C1E">
      <w:pPr>
        <w:pStyle w:val="PL"/>
      </w:pPr>
      <w:r>
        <w:t xml:space="preserve">          type: array</w:t>
      </w:r>
    </w:p>
    <w:p w14:paraId="5BD86B11" w14:textId="77777777" w:rsidR="00691C1E" w:rsidRDefault="00691C1E" w:rsidP="00691C1E">
      <w:pPr>
        <w:pStyle w:val="PL"/>
      </w:pPr>
      <w:r>
        <w:t xml:space="preserve">          items:</w:t>
      </w:r>
    </w:p>
    <w:p w14:paraId="18904E3C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RadioParameterSetInfo</w:t>
      </w:r>
      <w:proofErr w:type="spellEnd"/>
      <w:r>
        <w:t>'</w:t>
      </w:r>
    </w:p>
    <w:p w14:paraId="73160C3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transmitterInfoList</w:t>
      </w:r>
      <w:proofErr w:type="spellEnd"/>
      <w:r>
        <w:t>:</w:t>
      </w:r>
    </w:p>
    <w:p w14:paraId="2FDF9191" w14:textId="77777777" w:rsidR="00691C1E" w:rsidRDefault="00691C1E" w:rsidP="00691C1E">
      <w:pPr>
        <w:pStyle w:val="PL"/>
      </w:pPr>
      <w:r>
        <w:t xml:space="preserve">          type: array</w:t>
      </w:r>
    </w:p>
    <w:p w14:paraId="2EE03D9F" w14:textId="77777777" w:rsidR="00691C1E" w:rsidRDefault="00691C1E" w:rsidP="00691C1E">
      <w:pPr>
        <w:pStyle w:val="PL"/>
      </w:pPr>
      <w:r>
        <w:t xml:space="preserve">          items:</w:t>
      </w:r>
    </w:p>
    <w:p w14:paraId="6BA8BD59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TransmitterInfo</w:t>
      </w:r>
      <w:proofErr w:type="spellEnd"/>
      <w:r>
        <w:t>'</w:t>
      </w:r>
    </w:p>
    <w:p w14:paraId="4374EF3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80958B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</w:t>
      </w:r>
      <w:proofErr w:type="spellEnd"/>
      <w:r>
        <w:t xml:space="preserve"> Transmission:</w:t>
      </w:r>
    </w:p>
    <w:p w14:paraId="199D082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84E5EF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</w:t>
      </w:r>
      <w:proofErr w:type="spellEnd"/>
      <w:r>
        <w:t xml:space="preserve"> Reception:</w:t>
      </w:r>
    </w:p>
    <w:p w14:paraId="319DF64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13FF009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CoverageInfo</w:t>
      </w:r>
      <w:proofErr w:type="spellEnd"/>
      <w:r>
        <w:t>:</w:t>
      </w:r>
    </w:p>
    <w:p w14:paraId="38C6EDDC" w14:textId="77777777" w:rsidR="00691C1E" w:rsidRDefault="00691C1E" w:rsidP="00691C1E">
      <w:pPr>
        <w:pStyle w:val="PL"/>
      </w:pPr>
      <w:r>
        <w:t xml:space="preserve">      type: object</w:t>
      </w:r>
    </w:p>
    <w:p w14:paraId="429FE990" w14:textId="77777777" w:rsidR="00691C1E" w:rsidRDefault="00691C1E" w:rsidP="00691C1E">
      <w:pPr>
        <w:pStyle w:val="PL"/>
      </w:pPr>
      <w:r>
        <w:t xml:space="preserve">      properties:</w:t>
      </w:r>
    </w:p>
    <w:p w14:paraId="0BD00E9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coverageStatus</w:t>
      </w:r>
      <w:proofErr w:type="spellEnd"/>
      <w:r>
        <w:t>:</w:t>
      </w:r>
    </w:p>
    <w:p w14:paraId="47CC38BB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00A9262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 xml:space="preserve">:  </w:t>
      </w:r>
    </w:p>
    <w:p w14:paraId="7429F6F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8F5510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locationInfo</w:t>
      </w:r>
      <w:proofErr w:type="spellEnd"/>
      <w:r>
        <w:t>:</w:t>
      </w:r>
    </w:p>
    <w:p w14:paraId="46326E5B" w14:textId="77777777" w:rsidR="00691C1E" w:rsidRDefault="00691C1E" w:rsidP="00691C1E">
      <w:pPr>
        <w:pStyle w:val="PL"/>
      </w:pPr>
      <w:r>
        <w:t xml:space="preserve">          type: array</w:t>
      </w:r>
    </w:p>
    <w:p w14:paraId="17C079B8" w14:textId="77777777" w:rsidR="00691C1E" w:rsidRDefault="00691C1E" w:rsidP="00691C1E">
      <w:pPr>
        <w:pStyle w:val="PL"/>
      </w:pPr>
      <w:r>
        <w:t xml:space="preserve">          items:</w:t>
      </w:r>
    </w:p>
    <w:p w14:paraId="4E0A4775" w14:textId="77777777" w:rsidR="00691C1E" w:rsidRDefault="00691C1E" w:rsidP="00691C1E">
      <w:pPr>
        <w:pStyle w:val="PL"/>
      </w:pPr>
      <w:r>
        <w:t xml:space="preserve">            $ref: 'TS29571_CommonData.yaml#/components/schemas/UserLocation'</w:t>
      </w:r>
    </w:p>
    <w:p w14:paraId="7B64358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E65AC8B" w14:textId="77777777" w:rsidR="00691C1E" w:rsidRDefault="00691C1E" w:rsidP="00691C1E">
      <w:pPr>
        <w:pStyle w:val="PL"/>
      </w:pPr>
      <w:r>
        <w:t xml:space="preserve">          </w:t>
      </w:r>
    </w:p>
    <w:p w14:paraId="2D993520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RadioParameterSetInfo</w:t>
      </w:r>
      <w:proofErr w:type="spellEnd"/>
      <w:r>
        <w:t>:</w:t>
      </w:r>
    </w:p>
    <w:p w14:paraId="6997E44A" w14:textId="77777777" w:rsidR="00691C1E" w:rsidRDefault="00691C1E" w:rsidP="00691C1E">
      <w:pPr>
        <w:pStyle w:val="PL"/>
      </w:pPr>
      <w:r>
        <w:t xml:space="preserve">      type: object</w:t>
      </w:r>
    </w:p>
    <w:p w14:paraId="031DD8A8" w14:textId="77777777" w:rsidR="00691C1E" w:rsidRDefault="00691C1E" w:rsidP="00691C1E">
      <w:pPr>
        <w:pStyle w:val="PL"/>
      </w:pPr>
      <w:r>
        <w:t xml:space="preserve">      properties:</w:t>
      </w:r>
    </w:p>
    <w:p w14:paraId="2B0D5C7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radioParameterSetValues</w:t>
      </w:r>
      <w:proofErr w:type="spellEnd"/>
      <w:r>
        <w:t>:</w:t>
      </w:r>
    </w:p>
    <w:p w14:paraId="3AA19E0C" w14:textId="77777777" w:rsidR="00691C1E" w:rsidRDefault="00691C1E" w:rsidP="00691C1E">
      <w:pPr>
        <w:pStyle w:val="PL"/>
      </w:pPr>
      <w:r>
        <w:t xml:space="preserve">          type: array</w:t>
      </w:r>
    </w:p>
    <w:p w14:paraId="65390826" w14:textId="77777777" w:rsidR="00691C1E" w:rsidRDefault="00691C1E" w:rsidP="00691C1E">
      <w:pPr>
        <w:pStyle w:val="PL"/>
      </w:pPr>
      <w:r>
        <w:t xml:space="preserve">          items:</w:t>
      </w:r>
    </w:p>
    <w:p w14:paraId="57FA992F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OctetString</w:t>
      </w:r>
      <w:proofErr w:type="spellEnd"/>
      <w:r>
        <w:t>'</w:t>
      </w:r>
    </w:p>
    <w:p w14:paraId="43D371D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1C265A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changeTimestamp</w:t>
      </w:r>
      <w:proofErr w:type="spellEnd"/>
      <w:r>
        <w:t>:</w:t>
      </w:r>
    </w:p>
    <w:p w14:paraId="39C25B6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039974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TransmitterInfo</w:t>
      </w:r>
      <w:proofErr w:type="spellEnd"/>
      <w:r>
        <w:t>:</w:t>
      </w:r>
    </w:p>
    <w:p w14:paraId="6C6D20E2" w14:textId="77777777" w:rsidR="00691C1E" w:rsidRDefault="00691C1E" w:rsidP="00691C1E">
      <w:pPr>
        <w:pStyle w:val="PL"/>
      </w:pPr>
      <w:r>
        <w:t xml:space="preserve">      type: object</w:t>
      </w:r>
    </w:p>
    <w:p w14:paraId="319370D1" w14:textId="77777777" w:rsidR="00691C1E" w:rsidRDefault="00691C1E" w:rsidP="00691C1E">
      <w:pPr>
        <w:pStyle w:val="PL"/>
      </w:pPr>
      <w:r>
        <w:t xml:space="preserve">      properties:</w:t>
      </w:r>
    </w:p>
    <w:p w14:paraId="005BDF5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proseSourceIPAddress</w:t>
      </w:r>
      <w:proofErr w:type="spellEnd"/>
      <w:r>
        <w:t>:</w:t>
      </w:r>
    </w:p>
    <w:p w14:paraId="5F94B9A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IpAddr</w:t>
      </w:r>
      <w:proofErr w:type="spellEnd"/>
      <w:r>
        <w:t>'</w:t>
      </w:r>
    </w:p>
    <w:p w14:paraId="67A3A884" w14:textId="77777777" w:rsidR="00691C1E" w:rsidRDefault="00691C1E" w:rsidP="00691C1E">
      <w:pPr>
        <w:pStyle w:val="PL"/>
      </w:pPr>
      <w:r>
        <w:t xml:space="preserve">        proseSourceL2Id:</w:t>
      </w:r>
    </w:p>
    <w:p w14:paraId="0C84BE8D" w14:textId="77777777" w:rsidR="00691C1E" w:rsidRDefault="00691C1E" w:rsidP="00691C1E">
      <w:pPr>
        <w:pStyle w:val="PL"/>
      </w:pPr>
      <w:r>
        <w:t xml:space="preserve">          type: string</w:t>
      </w:r>
    </w:p>
    <w:p w14:paraId="5B8EDE9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ProseChargingInformation</w:t>
      </w:r>
      <w:proofErr w:type="spellEnd"/>
      <w:r>
        <w:t>:</w:t>
      </w:r>
    </w:p>
    <w:p w14:paraId="12FE4FFA" w14:textId="77777777" w:rsidR="00691C1E" w:rsidRDefault="00691C1E" w:rsidP="00691C1E">
      <w:pPr>
        <w:pStyle w:val="PL"/>
      </w:pPr>
      <w:r>
        <w:t xml:space="preserve">      type: object</w:t>
      </w:r>
    </w:p>
    <w:p w14:paraId="414EECBB" w14:textId="77777777" w:rsidR="00691C1E" w:rsidRDefault="00691C1E" w:rsidP="00691C1E">
      <w:pPr>
        <w:pStyle w:val="PL"/>
      </w:pPr>
      <w:r>
        <w:t xml:space="preserve">      properties:</w:t>
      </w:r>
    </w:p>
    <w:p w14:paraId="0BDCA3A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announcingPlmnID</w:t>
      </w:r>
      <w:proofErr w:type="spellEnd"/>
      <w:r>
        <w:t>:</w:t>
      </w:r>
    </w:p>
    <w:p w14:paraId="2A7E9F0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6A777D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announcingUeHplmnIdentifier</w:t>
      </w:r>
      <w:proofErr w:type="spellEnd"/>
      <w:r>
        <w:t>:</w:t>
      </w:r>
    </w:p>
    <w:p w14:paraId="71ADDBC1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35D47B1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announcingUeVplmnIdentifier</w:t>
      </w:r>
      <w:proofErr w:type="spellEnd"/>
      <w:r>
        <w:t>:</w:t>
      </w:r>
    </w:p>
    <w:p w14:paraId="3383047D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444FEEC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monitoringUeHplmnIdentifier</w:t>
      </w:r>
      <w:proofErr w:type="spellEnd"/>
      <w:r>
        <w:t>:</w:t>
      </w:r>
    </w:p>
    <w:p w14:paraId="4988FB9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27280CB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monitoringUeVplmnIdentifier</w:t>
      </w:r>
      <w:proofErr w:type="spellEnd"/>
      <w:r>
        <w:t>:</w:t>
      </w:r>
    </w:p>
    <w:p w14:paraId="467CD24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3D9BA2B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discovererUeHplmnIdentifier</w:t>
      </w:r>
      <w:proofErr w:type="spellEnd"/>
      <w:r>
        <w:t>:</w:t>
      </w:r>
    </w:p>
    <w:p w14:paraId="16BD434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75CAF8F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discovererUeVplmnIdentifier</w:t>
      </w:r>
      <w:proofErr w:type="spellEnd"/>
      <w:r>
        <w:t>:</w:t>
      </w:r>
    </w:p>
    <w:p w14:paraId="06BE3DC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4B55B71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discovereeUeHplmnIdentifier</w:t>
      </w:r>
      <w:proofErr w:type="spellEnd"/>
      <w:r>
        <w:t>:</w:t>
      </w:r>
    </w:p>
    <w:p w14:paraId="325EC4F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78B784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discovereeUeVplmnIdentifier</w:t>
      </w:r>
      <w:proofErr w:type="spellEnd"/>
      <w:r>
        <w:t>:</w:t>
      </w:r>
    </w:p>
    <w:p w14:paraId="336ED8C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3E804E5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monitoredPlmnIdentifier</w:t>
      </w:r>
      <w:proofErr w:type="spellEnd"/>
      <w:r>
        <w:t>:</w:t>
      </w:r>
    </w:p>
    <w:p w14:paraId="5B4A7B4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3694A6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proseApplicationID</w:t>
      </w:r>
      <w:proofErr w:type="spellEnd"/>
      <w:r>
        <w:t>:</w:t>
      </w:r>
    </w:p>
    <w:p w14:paraId="09586747" w14:textId="77777777" w:rsidR="00691C1E" w:rsidRDefault="00691C1E" w:rsidP="00691C1E">
      <w:pPr>
        <w:pStyle w:val="PL"/>
      </w:pPr>
      <w:r>
        <w:t xml:space="preserve">          type: string</w:t>
      </w:r>
    </w:p>
    <w:p w14:paraId="1F7ECD1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ApplicationId</w:t>
      </w:r>
      <w:proofErr w:type="spellEnd"/>
      <w:r>
        <w:t>:</w:t>
      </w:r>
    </w:p>
    <w:p w14:paraId="5E8D901D" w14:textId="77777777" w:rsidR="00691C1E" w:rsidRDefault="00691C1E" w:rsidP="00691C1E">
      <w:pPr>
        <w:pStyle w:val="PL"/>
      </w:pPr>
      <w:r>
        <w:t xml:space="preserve">          type: string</w:t>
      </w:r>
    </w:p>
    <w:p w14:paraId="77DE964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applicationSpecificDataList</w:t>
      </w:r>
      <w:proofErr w:type="spellEnd"/>
      <w:r>
        <w:t>:</w:t>
      </w:r>
    </w:p>
    <w:p w14:paraId="31390C26" w14:textId="77777777" w:rsidR="00691C1E" w:rsidRDefault="00691C1E" w:rsidP="00691C1E">
      <w:pPr>
        <w:pStyle w:val="PL"/>
      </w:pPr>
      <w:r>
        <w:t xml:space="preserve">          type: array</w:t>
      </w:r>
    </w:p>
    <w:p w14:paraId="7493D12A" w14:textId="77777777" w:rsidR="00691C1E" w:rsidRDefault="00691C1E" w:rsidP="00691C1E">
      <w:pPr>
        <w:pStyle w:val="PL"/>
      </w:pPr>
      <w:r>
        <w:t xml:space="preserve">          items:</w:t>
      </w:r>
    </w:p>
    <w:p w14:paraId="65CC1D69" w14:textId="77777777" w:rsidR="00691C1E" w:rsidRDefault="00691C1E" w:rsidP="00691C1E">
      <w:pPr>
        <w:pStyle w:val="PL"/>
      </w:pPr>
      <w:r>
        <w:t xml:space="preserve">            type: string</w:t>
      </w:r>
    </w:p>
    <w:p w14:paraId="62912760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5A06CB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proseFunctionality</w:t>
      </w:r>
      <w:proofErr w:type="spellEnd"/>
      <w:r>
        <w:t>:</w:t>
      </w:r>
    </w:p>
    <w:p w14:paraId="2678407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ProseFunctionality</w:t>
      </w:r>
      <w:proofErr w:type="spellEnd"/>
      <w:r>
        <w:t>'</w:t>
      </w:r>
    </w:p>
    <w:p w14:paraId="6E4ECD4E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proseEventType</w:t>
      </w:r>
      <w:proofErr w:type="spellEnd"/>
      <w:r>
        <w:t>:</w:t>
      </w:r>
    </w:p>
    <w:p w14:paraId="602717A1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ProseEventType</w:t>
      </w:r>
      <w:proofErr w:type="spellEnd"/>
      <w:r>
        <w:t>'</w:t>
      </w:r>
    </w:p>
    <w:p w14:paraId="56C263B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directDiscoveryModel</w:t>
      </w:r>
      <w:proofErr w:type="spellEnd"/>
      <w:r>
        <w:t>:</w:t>
      </w:r>
    </w:p>
    <w:p w14:paraId="7A78305B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DirectDiscoveryModel</w:t>
      </w:r>
      <w:proofErr w:type="spellEnd"/>
      <w:r>
        <w:t>'</w:t>
      </w:r>
    </w:p>
    <w:p w14:paraId="6FE3FAD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validityPeriod</w:t>
      </w:r>
      <w:proofErr w:type="spellEnd"/>
      <w:r>
        <w:t>:</w:t>
      </w:r>
    </w:p>
    <w:p w14:paraId="181AAD40" w14:textId="77777777" w:rsidR="00691C1E" w:rsidRDefault="00691C1E" w:rsidP="00691C1E">
      <w:pPr>
        <w:pStyle w:val="PL"/>
      </w:pPr>
      <w:r>
        <w:t xml:space="preserve">          type: integer</w:t>
      </w:r>
    </w:p>
    <w:p w14:paraId="52752B1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roleOfUE</w:t>
      </w:r>
      <w:proofErr w:type="spellEnd"/>
      <w:r>
        <w:t>:</w:t>
      </w:r>
    </w:p>
    <w:p w14:paraId="74021B91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RoleOfUE</w:t>
      </w:r>
      <w:proofErr w:type="spellEnd"/>
      <w:r>
        <w:t>'</w:t>
      </w:r>
    </w:p>
    <w:p w14:paraId="0FE8753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proseRequestTimestamp</w:t>
      </w:r>
      <w:proofErr w:type="spellEnd"/>
      <w:r>
        <w:t>:</w:t>
      </w:r>
    </w:p>
    <w:p w14:paraId="63E4F22D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612BA194" w14:textId="77777777" w:rsidR="00691C1E" w:rsidRDefault="00691C1E" w:rsidP="00691C1E">
      <w:pPr>
        <w:pStyle w:val="PL"/>
      </w:pPr>
      <w:r>
        <w:t xml:space="preserve">        pC3ProtocolCause:</w:t>
      </w:r>
    </w:p>
    <w:p w14:paraId="61E2A6EC" w14:textId="77777777" w:rsidR="00691C1E" w:rsidRDefault="00691C1E" w:rsidP="00691C1E">
      <w:pPr>
        <w:pStyle w:val="PL"/>
      </w:pPr>
      <w:r>
        <w:t xml:space="preserve">          type: integer</w:t>
      </w:r>
    </w:p>
    <w:p w14:paraId="4F2A84C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monitoringUEIdentifier</w:t>
      </w:r>
      <w:proofErr w:type="spellEnd"/>
      <w:r>
        <w:t>:</w:t>
      </w:r>
    </w:p>
    <w:p w14:paraId="2D338B80" w14:textId="77777777" w:rsidR="00691C1E" w:rsidRDefault="00691C1E" w:rsidP="00691C1E">
      <w:pPr>
        <w:pStyle w:val="PL"/>
      </w:pPr>
      <w:r>
        <w:t xml:space="preserve">          $ref: 'TS29571_CommonData.yaml#/components/schemas/Supi'</w:t>
      </w:r>
    </w:p>
    <w:p w14:paraId="2D7B677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requestedPLMNIdentifier</w:t>
      </w:r>
      <w:proofErr w:type="spellEnd"/>
      <w:r>
        <w:t>:</w:t>
      </w:r>
    </w:p>
    <w:p w14:paraId="723E3D3D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8C03FA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timeWindow</w:t>
      </w:r>
      <w:proofErr w:type="spellEnd"/>
      <w:r>
        <w:t>:</w:t>
      </w:r>
    </w:p>
    <w:p w14:paraId="6256B21F" w14:textId="77777777" w:rsidR="00691C1E" w:rsidRDefault="00691C1E" w:rsidP="00691C1E">
      <w:pPr>
        <w:pStyle w:val="PL"/>
      </w:pPr>
      <w:r>
        <w:t xml:space="preserve">          type: integer</w:t>
      </w:r>
    </w:p>
    <w:p w14:paraId="32FC41E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rangeClass</w:t>
      </w:r>
      <w:proofErr w:type="spellEnd"/>
      <w:r>
        <w:t>:</w:t>
      </w:r>
    </w:p>
    <w:p w14:paraId="12791150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RangeClass</w:t>
      </w:r>
      <w:proofErr w:type="spellEnd"/>
      <w:r>
        <w:t>'</w:t>
      </w:r>
    </w:p>
    <w:p w14:paraId="4999EE1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proximityAlertIndication</w:t>
      </w:r>
      <w:proofErr w:type="spellEnd"/>
      <w:r>
        <w:t>:</w:t>
      </w:r>
    </w:p>
    <w:p w14:paraId="31500C3A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6F1CA0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proximityAlertTimestamp</w:t>
      </w:r>
      <w:proofErr w:type="spellEnd"/>
      <w:r>
        <w:t>:</w:t>
      </w:r>
    </w:p>
    <w:p w14:paraId="64E19C1B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E2E9EE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proximityCancellationTimestamp</w:t>
      </w:r>
      <w:proofErr w:type="spellEnd"/>
      <w:r>
        <w:t>:</w:t>
      </w:r>
    </w:p>
    <w:p w14:paraId="1D932817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175ACD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relayIPAddress</w:t>
      </w:r>
      <w:proofErr w:type="spellEnd"/>
      <w:r>
        <w:t>:</w:t>
      </w:r>
    </w:p>
    <w:p w14:paraId="0A7537BC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IpAddr</w:t>
      </w:r>
      <w:proofErr w:type="spellEnd"/>
      <w:r>
        <w:t>'</w:t>
      </w:r>
    </w:p>
    <w:p w14:paraId="4DE7E98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proseUEToNetworkRelayUEID</w:t>
      </w:r>
      <w:proofErr w:type="spellEnd"/>
      <w:r>
        <w:t xml:space="preserve"> :</w:t>
      </w:r>
    </w:p>
    <w:p w14:paraId="54F6F620" w14:textId="77777777" w:rsidR="00691C1E" w:rsidRDefault="00691C1E" w:rsidP="00691C1E">
      <w:pPr>
        <w:pStyle w:val="PL"/>
      </w:pPr>
      <w:r>
        <w:t xml:space="preserve">          type: string</w:t>
      </w:r>
    </w:p>
    <w:p w14:paraId="214CFCCC" w14:textId="77777777" w:rsidR="00691C1E" w:rsidRDefault="00691C1E" w:rsidP="00691C1E">
      <w:pPr>
        <w:pStyle w:val="PL"/>
      </w:pPr>
      <w:r>
        <w:t xml:space="preserve">        proseDestinationLayer2ID:</w:t>
      </w:r>
    </w:p>
    <w:p w14:paraId="218AE96A" w14:textId="77777777" w:rsidR="00691C1E" w:rsidRDefault="00691C1E" w:rsidP="00691C1E">
      <w:pPr>
        <w:pStyle w:val="PL"/>
      </w:pPr>
      <w:r>
        <w:t xml:space="preserve">          type: string</w:t>
      </w:r>
    </w:p>
    <w:p w14:paraId="6929500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pFIContainerInformation</w:t>
      </w:r>
      <w:proofErr w:type="spellEnd"/>
      <w:r>
        <w:t>:</w:t>
      </w:r>
    </w:p>
    <w:p w14:paraId="70F062E0" w14:textId="77777777" w:rsidR="00691C1E" w:rsidRDefault="00691C1E" w:rsidP="00691C1E">
      <w:pPr>
        <w:pStyle w:val="PL"/>
      </w:pPr>
      <w:r>
        <w:t xml:space="preserve">          type: array</w:t>
      </w:r>
    </w:p>
    <w:p w14:paraId="510E2402" w14:textId="77777777" w:rsidR="00691C1E" w:rsidRDefault="00691C1E" w:rsidP="00691C1E">
      <w:pPr>
        <w:pStyle w:val="PL"/>
      </w:pPr>
      <w:r>
        <w:t xml:space="preserve">          items:</w:t>
      </w:r>
    </w:p>
    <w:p w14:paraId="26884BA7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PFIContainerInformation</w:t>
      </w:r>
      <w:proofErr w:type="spellEnd"/>
      <w:r>
        <w:t>'</w:t>
      </w:r>
    </w:p>
    <w:p w14:paraId="55CB00D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7ECE4C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transmissionDataContainer</w:t>
      </w:r>
      <w:proofErr w:type="spellEnd"/>
      <w:r>
        <w:t>:</w:t>
      </w:r>
    </w:p>
    <w:p w14:paraId="061216AB" w14:textId="77777777" w:rsidR="00691C1E" w:rsidRDefault="00691C1E" w:rsidP="00691C1E">
      <w:pPr>
        <w:pStyle w:val="PL"/>
      </w:pPr>
      <w:r>
        <w:t xml:space="preserve">          type: array</w:t>
      </w:r>
    </w:p>
    <w:p w14:paraId="7EFC4634" w14:textId="77777777" w:rsidR="00691C1E" w:rsidRDefault="00691C1E" w:rsidP="00691C1E">
      <w:pPr>
        <w:pStyle w:val="PL"/>
      </w:pPr>
      <w:r>
        <w:t xml:space="preserve">          items:</w:t>
      </w:r>
    </w:p>
    <w:p w14:paraId="2F1E3FEA" w14:textId="77777777" w:rsidR="00691C1E" w:rsidRDefault="00691C1E" w:rsidP="00691C1E">
      <w:pPr>
        <w:pStyle w:val="PL"/>
      </w:pPr>
      <w:r>
        <w:t xml:space="preserve">            $ref: '#/components/schemas/PC5DataContainer'</w:t>
      </w:r>
    </w:p>
    <w:p w14:paraId="3686B3C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8AB7C8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receptionDataContainer</w:t>
      </w:r>
      <w:proofErr w:type="spellEnd"/>
      <w:r>
        <w:t>:</w:t>
      </w:r>
    </w:p>
    <w:p w14:paraId="15D46F4E" w14:textId="77777777" w:rsidR="00691C1E" w:rsidRDefault="00691C1E" w:rsidP="00691C1E">
      <w:pPr>
        <w:pStyle w:val="PL"/>
      </w:pPr>
      <w:r>
        <w:t xml:space="preserve">          type: array</w:t>
      </w:r>
    </w:p>
    <w:p w14:paraId="11BEC247" w14:textId="77777777" w:rsidR="00691C1E" w:rsidRDefault="00691C1E" w:rsidP="00691C1E">
      <w:pPr>
        <w:pStyle w:val="PL"/>
      </w:pPr>
      <w:r>
        <w:t xml:space="preserve">          items:</w:t>
      </w:r>
    </w:p>
    <w:p w14:paraId="5E2FE772" w14:textId="77777777" w:rsidR="00691C1E" w:rsidRDefault="00691C1E" w:rsidP="00691C1E">
      <w:pPr>
        <w:pStyle w:val="PL"/>
      </w:pPr>
      <w:r>
        <w:t xml:space="preserve">            $ref: '#/components/schemas/PC5DataContainer'</w:t>
      </w:r>
    </w:p>
    <w:p w14:paraId="6ECEEF7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3C53CB0" w14:textId="77777777" w:rsidR="00691C1E" w:rsidRDefault="00691C1E" w:rsidP="00691C1E">
      <w:pPr>
        <w:pStyle w:val="PL"/>
      </w:pPr>
      <w:r>
        <w:t xml:space="preserve">      required:</w:t>
      </w:r>
    </w:p>
    <w:p w14:paraId="10B5F60B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aPIName</w:t>
      </w:r>
      <w:proofErr w:type="spellEnd"/>
    </w:p>
    <w:p w14:paraId="2FACD020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InterCHFInformation</w:t>
      </w:r>
      <w:proofErr w:type="spellEnd"/>
      <w:r>
        <w:t>:</w:t>
      </w:r>
    </w:p>
    <w:p w14:paraId="13B92415" w14:textId="77777777" w:rsidR="00691C1E" w:rsidRDefault="00691C1E" w:rsidP="00691C1E">
      <w:pPr>
        <w:pStyle w:val="PL"/>
      </w:pPr>
      <w:r>
        <w:t xml:space="preserve">      type: object</w:t>
      </w:r>
    </w:p>
    <w:p w14:paraId="40AA05E8" w14:textId="77777777" w:rsidR="00691C1E" w:rsidRDefault="00691C1E" w:rsidP="00691C1E">
      <w:pPr>
        <w:pStyle w:val="PL"/>
      </w:pPr>
      <w:r>
        <w:t xml:space="preserve">      properties:</w:t>
      </w:r>
    </w:p>
    <w:p w14:paraId="55B16BA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remoteCHFResource</w:t>
      </w:r>
      <w:proofErr w:type="spellEnd"/>
      <w:r>
        <w:t>:</w:t>
      </w:r>
    </w:p>
    <w:p w14:paraId="127C8FE3" w14:textId="77777777" w:rsidR="00691C1E" w:rsidRDefault="00691C1E" w:rsidP="00691C1E">
      <w:pPr>
        <w:pStyle w:val="PL"/>
      </w:pPr>
      <w:r w:rsidRPr="00BD6F46">
        <w:t xml:space="preserve">          $ref: 'TS29571_CommonData.yaml#/components/schemas/Uri'</w:t>
      </w:r>
    </w:p>
    <w:p w14:paraId="4FA8A83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originalNFConsumerId</w:t>
      </w:r>
      <w:proofErr w:type="spellEnd"/>
      <w:r>
        <w:t>:</w:t>
      </w:r>
    </w:p>
    <w:p w14:paraId="144B35E2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245ECD09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557D7C">
        <w:t>NS</w:t>
      </w:r>
      <w:r>
        <w:t>ACF</w:t>
      </w:r>
      <w:r w:rsidRPr="00557D7C">
        <w:t>ChargingInformation</w:t>
      </w:r>
      <w:proofErr w:type="spellEnd"/>
      <w:r>
        <w:t>:</w:t>
      </w:r>
    </w:p>
    <w:p w14:paraId="63EC9301" w14:textId="77777777" w:rsidR="00691C1E" w:rsidRDefault="00691C1E" w:rsidP="00691C1E">
      <w:pPr>
        <w:pStyle w:val="PL"/>
      </w:pPr>
      <w:r>
        <w:t xml:space="preserve">      type: object</w:t>
      </w:r>
    </w:p>
    <w:p w14:paraId="05D08B2C" w14:textId="77777777" w:rsidR="00691C1E" w:rsidRDefault="00691C1E" w:rsidP="00691C1E">
      <w:pPr>
        <w:pStyle w:val="PL"/>
      </w:pPr>
      <w:r>
        <w:t xml:space="preserve">      properties:</w:t>
      </w:r>
    </w:p>
    <w:p w14:paraId="2C77C97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</w:t>
      </w:r>
      <w:r w:rsidRPr="00D54552">
        <w:t>SAC</w:t>
      </w:r>
      <w:r>
        <w:t>C</w:t>
      </w:r>
      <w:r w:rsidRPr="00D54552">
        <w:t>harging</w:t>
      </w:r>
      <w:r>
        <w:t>I</w:t>
      </w:r>
      <w:r w:rsidRPr="00D54552">
        <w:t>ndicator</w:t>
      </w:r>
      <w:proofErr w:type="spellEnd"/>
      <w:r>
        <w:t>:</w:t>
      </w:r>
    </w:p>
    <w:p w14:paraId="0A798439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2D240F1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NSACContainerInformation</w:t>
      </w:r>
      <w:proofErr w:type="spellEnd"/>
      <w:r>
        <w:t>:</w:t>
      </w:r>
    </w:p>
    <w:p w14:paraId="07124D46" w14:textId="77777777" w:rsidR="00691C1E" w:rsidRDefault="00691C1E" w:rsidP="00691C1E">
      <w:pPr>
        <w:pStyle w:val="PL"/>
      </w:pPr>
      <w:r>
        <w:t xml:space="preserve">      type: object</w:t>
      </w:r>
    </w:p>
    <w:p w14:paraId="642B234F" w14:textId="77777777" w:rsidR="00691C1E" w:rsidRDefault="00691C1E" w:rsidP="00691C1E">
      <w:pPr>
        <w:pStyle w:val="PL"/>
      </w:pPr>
      <w:r>
        <w:t xml:space="preserve">      properties:</w:t>
      </w:r>
    </w:p>
    <w:p w14:paraId="65F6865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numberOfUEs</w:t>
      </w:r>
      <w:proofErr w:type="spellEnd"/>
      <w:r>
        <w:t>:</w:t>
      </w:r>
    </w:p>
    <w:p w14:paraId="3D8C55A7" w14:textId="77777777" w:rsidR="00691C1E" w:rsidRDefault="00691C1E" w:rsidP="00691C1E">
      <w:pPr>
        <w:pStyle w:val="PL"/>
      </w:pPr>
      <w:r>
        <w:t xml:space="preserve">          type: integer</w:t>
      </w:r>
    </w:p>
    <w:p w14:paraId="4BBEBB4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numberOfPDUs</w:t>
      </w:r>
      <w:proofErr w:type="spellEnd"/>
      <w:r>
        <w:t>:</w:t>
      </w:r>
    </w:p>
    <w:p w14:paraId="6F23D4A1" w14:textId="77777777" w:rsidR="00691C1E" w:rsidRDefault="00691C1E" w:rsidP="00691C1E">
      <w:pPr>
        <w:pStyle w:val="PL"/>
      </w:pPr>
      <w:r>
        <w:t xml:space="preserve">          type: integer</w:t>
      </w:r>
    </w:p>
    <w:p w14:paraId="4CA12105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557D7C">
        <w:t>NSSAAChargingInformation</w:t>
      </w:r>
      <w:proofErr w:type="spellEnd"/>
      <w:r>
        <w:t>:</w:t>
      </w:r>
    </w:p>
    <w:p w14:paraId="5C7C9275" w14:textId="77777777" w:rsidR="00691C1E" w:rsidRDefault="00691C1E" w:rsidP="00691C1E">
      <w:pPr>
        <w:pStyle w:val="PL"/>
      </w:pPr>
      <w:r>
        <w:t xml:space="preserve">      type: object</w:t>
      </w:r>
    </w:p>
    <w:p w14:paraId="320B83F2" w14:textId="77777777" w:rsidR="00691C1E" w:rsidRDefault="00691C1E" w:rsidP="00691C1E">
      <w:pPr>
        <w:pStyle w:val="PL"/>
      </w:pPr>
      <w:r>
        <w:t xml:space="preserve">      properties:</w:t>
      </w:r>
    </w:p>
    <w:p w14:paraId="7ED1B4E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557D7C">
        <w:t>nSSAAMessageType</w:t>
      </w:r>
      <w:proofErr w:type="spellEnd"/>
      <w:r>
        <w:t>:</w:t>
      </w:r>
    </w:p>
    <w:p w14:paraId="4E15E187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</w:t>
      </w:r>
      <w:r w:rsidRPr="001B594A">
        <w:t>SSAAMessageType</w:t>
      </w:r>
      <w:proofErr w:type="spellEnd"/>
      <w:r>
        <w:t>'</w:t>
      </w:r>
    </w:p>
    <w:p w14:paraId="3879C93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557D7C">
        <w:t>userIdentification</w:t>
      </w:r>
      <w:proofErr w:type="spellEnd"/>
      <w:r>
        <w:t>:</w:t>
      </w:r>
    </w:p>
    <w:p w14:paraId="33282BC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724360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557D7C">
        <w:t>aAAPAddress</w:t>
      </w:r>
      <w:proofErr w:type="spellEnd"/>
      <w:r>
        <w:t>:</w:t>
      </w:r>
    </w:p>
    <w:p w14:paraId="33388D7F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1B98FF68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aAASAddress</w:t>
      </w:r>
      <w:proofErr w:type="spellEnd"/>
      <w:r>
        <w:t>:</w:t>
      </w:r>
    </w:p>
    <w:p w14:paraId="578AEA15" w14:textId="77777777" w:rsidR="00691C1E" w:rsidRDefault="00691C1E" w:rsidP="00691C1E">
      <w:pPr>
        <w:pStyle w:val="PL"/>
      </w:pPr>
      <w:r w:rsidRPr="00BD6F46">
        <w:lastRenderedPageBreak/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07431567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eAPIDResponse</w:t>
      </w:r>
      <w:proofErr w:type="spellEnd"/>
      <w:r>
        <w:t>:</w:t>
      </w:r>
    </w:p>
    <w:p w14:paraId="3398C7DE" w14:textId="77777777" w:rsidR="00691C1E" w:rsidRDefault="00691C1E" w:rsidP="00691C1E">
      <w:pPr>
        <w:pStyle w:val="PL"/>
      </w:pPr>
      <w:r>
        <w:t xml:space="preserve">          type: string</w:t>
      </w:r>
    </w:p>
    <w:p w14:paraId="07385303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eAPauthstatus</w:t>
      </w:r>
      <w:proofErr w:type="spellEnd"/>
      <w:r>
        <w:t>:</w:t>
      </w:r>
    </w:p>
    <w:p w14:paraId="16D558E2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56605A">
        <w:t>AuthStatus</w:t>
      </w:r>
      <w:proofErr w:type="spellEnd"/>
      <w:r w:rsidRPr="00BD6F46">
        <w:t>'</w:t>
      </w:r>
    </w:p>
    <w:p w14:paraId="11BF91D3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aMFId</w:t>
      </w:r>
      <w:proofErr w:type="spellEnd"/>
      <w:r>
        <w:t>:</w:t>
      </w:r>
    </w:p>
    <w:p w14:paraId="7D49F635" w14:textId="77777777" w:rsidR="00691C1E" w:rsidRDefault="00691C1E" w:rsidP="00691C1E">
      <w:pPr>
        <w:pStyle w:val="PL"/>
      </w:pPr>
      <w:r w:rsidRPr="00A91C42">
        <w:t xml:space="preserve">          $ref: 'TS29571_CommonData.yaml#/components/schemas/</w:t>
      </w:r>
      <w:proofErr w:type="spellStart"/>
      <w:r w:rsidRPr="00A91C42">
        <w:t>AmfId</w:t>
      </w:r>
      <w:proofErr w:type="spellEnd"/>
      <w:r w:rsidRPr="00A91C42">
        <w:t>'</w:t>
      </w:r>
    </w:p>
    <w:p w14:paraId="1977560D" w14:textId="77777777" w:rsidR="00691C1E" w:rsidRDefault="00691C1E" w:rsidP="00691C1E">
      <w:pPr>
        <w:pStyle w:val="PL"/>
      </w:pPr>
      <w:r>
        <w:t xml:space="preserve">      required:</w:t>
      </w:r>
    </w:p>
    <w:p w14:paraId="122D01E0" w14:textId="77777777" w:rsidR="00691C1E" w:rsidRDefault="00691C1E" w:rsidP="00691C1E">
      <w:pPr>
        <w:pStyle w:val="PL"/>
      </w:pPr>
      <w:r>
        <w:t xml:space="preserve">        - </w:t>
      </w:r>
      <w:proofErr w:type="spellStart"/>
      <w:r w:rsidRPr="00C2123A">
        <w:t>nSSAAMessageType</w:t>
      </w:r>
      <w:proofErr w:type="spellEnd"/>
    </w:p>
    <w:p w14:paraId="63AD96FC" w14:textId="77777777" w:rsidR="00691C1E" w:rsidRDefault="00691C1E" w:rsidP="00691C1E">
      <w:pPr>
        <w:pStyle w:val="PL"/>
      </w:pPr>
      <w:r>
        <w:t xml:space="preserve">        - </w:t>
      </w:r>
      <w:proofErr w:type="spellStart"/>
      <w:r w:rsidRPr="00557D7C">
        <w:t>userIdentification</w:t>
      </w:r>
      <w:proofErr w:type="spellEnd"/>
    </w:p>
    <w:p w14:paraId="15862C9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PFIContainerInformation</w:t>
      </w:r>
      <w:proofErr w:type="spellEnd"/>
      <w:r>
        <w:t>:</w:t>
      </w:r>
    </w:p>
    <w:p w14:paraId="576A98E4" w14:textId="77777777" w:rsidR="00691C1E" w:rsidRDefault="00691C1E" w:rsidP="00691C1E">
      <w:pPr>
        <w:pStyle w:val="PL"/>
      </w:pPr>
      <w:r>
        <w:t xml:space="preserve">      type: object</w:t>
      </w:r>
    </w:p>
    <w:p w14:paraId="2F784775" w14:textId="77777777" w:rsidR="00691C1E" w:rsidRDefault="00691C1E" w:rsidP="00691C1E">
      <w:pPr>
        <w:pStyle w:val="PL"/>
      </w:pPr>
      <w:r>
        <w:t xml:space="preserve">      properties:</w:t>
      </w:r>
    </w:p>
    <w:p w14:paraId="345A2B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pFI</w:t>
      </w:r>
      <w:proofErr w:type="spellEnd"/>
      <w:r>
        <w:t>:</w:t>
      </w:r>
    </w:p>
    <w:p w14:paraId="0236FE65" w14:textId="77777777" w:rsidR="00691C1E" w:rsidRDefault="00691C1E" w:rsidP="00691C1E">
      <w:pPr>
        <w:pStyle w:val="PL"/>
      </w:pPr>
      <w:r>
        <w:t xml:space="preserve">          type: string</w:t>
      </w:r>
    </w:p>
    <w:p w14:paraId="12CA202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reportTime</w:t>
      </w:r>
      <w:proofErr w:type="spellEnd"/>
      <w:r>
        <w:t>:</w:t>
      </w:r>
    </w:p>
    <w:p w14:paraId="6F3FC87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CF96CD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timeofFirstUsage</w:t>
      </w:r>
      <w:proofErr w:type="spellEnd"/>
      <w:r>
        <w:t>:</w:t>
      </w:r>
    </w:p>
    <w:p w14:paraId="07D1739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94B0DB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timeofLastUsage</w:t>
      </w:r>
      <w:proofErr w:type="spellEnd"/>
      <w:r>
        <w:t>:</w:t>
      </w:r>
    </w:p>
    <w:p w14:paraId="1F5AEED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E8A810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qoSInformation</w:t>
      </w:r>
      <w:proofErr w:type="spellEnd"/>
      <w:r>
        <w:t>:</w:t>
      </w:r>
    </w:p>
    <w:p w14:paraId="2283F2B5" w14:textId="77777777" w:rsidR="00691C1E" w:rsidRDefault="00691C1E" w:rsidP="00691C1E">
      <w:pPr>
        <w:pStyle w:val="PL"/>
      </w:pPr>
      <w:r>
        <w:t xml:space="preserve">          $ref: 'TS29512_Npcf_SMPolicyControl.yaml#/components/schemas/</w:t>
      </w:r>
      <w:proofErr w:type="spellStart"/>
      <w:r>
        <w:t>QosData</w:t>
      </w:r>
      <w:proofErr w:type="spellEnd"/>
      <w:r>
        <w:t>'</w:t>
      </w:r>
    </w:p>
    <w:p w14:paraId="3B02E09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qoSCharacteristics</w:t>
      </w:r>
      <w:proofErr w:type="spellEnd"/>
      <w:r>
        <w:t>:</w:t>
      </w:r>
    </w:p>
    <w:p w14:paraId="786F150F" w14:textId="77777777" w:rsidR="00691C1E" w:rsidRDefault="00691C1E" w:rsidP="00691C1E">
      <w:pPr>
        <w:pStyle w:val="PL"/>
      </w:pPr>
      <w:r>
        <w:t xml:space="preserve">          $ref: 'TS29512_Npcf_SMPolicyControl.yaml#/components/schemas/QosCharacteristics'</w:t>
      </w:r>
    </w:p>
    <w:p w14:paraId="5887EB9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userLocationInformation</w:t>
      </w:r>
      <w:proofErr w:type="spellEnd"/>
      <w:r>
        <w:t>:</w:t>
      </w:r>
    </w:p>
    <w:p w14:paraId="7165E588" w14:textId="77777777" w:rsidR="00691C1E" w:rsidRDefault="00691C1E" w:rsidP="00691C1E">
      <w:pPr>
        <w:pStyle w:val="PL"/>
      </w:pPr>
      <w:r>
        <w:t xml:space="preserve">          $ref: 'TS29571_CommonData.yaml#/components/schemas/UserLocation'</w:t>
      </w:r>
    </w:p>
    <w:p w14:paraId="6D237EE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05C83E5C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TimeZone</w:t>
      </w:r>
      <w:proofErr w:type="spellEnd"/>
      <w:r>
        <w:t xml:space="preserve">' </w:t>
      </w:r>
    </w:p>
    <w:p w14:paraId="6E0D0C3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presenceReportingAreaInformation</w:t>
      </w:r>
      <w:proofErr w:type="spellEnd"/>
      <w:r>
        <w:t>:</w:t>
      </w:r>
    </w:p>
    <w:p w14:paraId="05997332" w14:textId="77777777" w:rsidR="00691C1E" w:rsidRDefault="00691C1E" w:rsidP="00691C1E">
      <w:pPr>
        <w:pStyle w:val="PL"/>
      </w:pPr>
      <w:r>
        <w:t xml:space="preserve">          type: object</w:t>
      </w:r>
    </w:p>
    <w:p w14:paraId="6AE4EC0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additionalProperties</w:t>
      </w:r>
      <w:proofErr w:type="spellEnd"/>
      <w:r>
        <w:t>:</w:t>
      </w:r>
    </w:p>
    <w:p w14:paraId="6B4092F9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PresenceInfo</w:t>
      </w:r>
      <w:proofErr w:type="spellEnd"/>
      <w:r>
        <w:t>'</w:t>
      </w:r>
    </w:p>
    <w:p w14:paraId="27535C2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minProperties</w:t>
      </w:r>
      <w:proofErr w:type="spellEnd"/>
      <w:r>
        <w:t>: 0</w:t>
      </w:r>
    </w:p>
    <w:p w14:paraId="4403548E" w14:textId="77777777" w:rsidR="00691C1E" w:rsidRDefault="00691C1E" w:rsidP="00691C1E">
      <w:pPr>
        <w:pStyle w:val="PL"/>
      </w:pPr>
    </w:p>
    <w:p w14:paraId="4ECFA640" w14:textId="77777777" w:rsidR="00691C1E" w:rsidRDefault="00691C1E" w:rsidP="00691C1E">
      <w:pPr>
        <w:pStyle w:val="PL"/>
      </w:pPr>
      <w:r>
        <w:t xml:space="preserve">    PC5DataContainer:</w:t>
      </w:r>
    </w:p>
    <w:p w14:paraId="0F29B6DA" w14:textId="77777777" w:rsidR="00691C1E" w:rsidRDefault="00691C1E" w:rsidP="00691C1E">
      <w:pPr>
        <w:pStyle w:val="PL"/>
      </w:pPr>
      <w:r>
        <w:t xml:space="preserve">      type: object</w:t>
      </w:r>
    </w:p>
    <w:p w14:paraId="4E587541" w14:textId="77777777" w:rsidR="00691C1E" w:rsidRDefault="00691C1E" w:rsidP="00691C1E">
      <w:pPr>
        <w:pStyle w:val="PL"/>
      </w:pPr>
      <w:r>
        <w:t xml:space="preserve">      properties:</w:t>
      </w:r>
    </w:p>
    <w:p w14:paraId="329710F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localSequenceNumber</w:t>
      </w:r>
      <w:proofErr w:type="spellEnd"/>
      <w:r>
        <w:t>:</w:t>
      </w:r>
    </w:p>
    <w:p w14:paraId="687278BE" w14:textId="77777777" w:rsidR="00691C1E" w:rsidRDefault="00691C1E" w:rsidP="00691C1E">
      <w:pPr>
        <w:pStyle w:val="PL"/>
      </w:pPr>
      <w:r>
        <w:t xml:space="preserve">          type: string</w:t>
      </w:r>
    </w:p>
    <w:p w14:paraId="0A8F06E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2C080197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4A31D08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coverageStatus</w:t>
      </w:r>
      <w:proofErr w:type="spellEnd"/>
      <w:r>
        <w:t>:</w:t>
      </w:r>
    </w:p>
    <w:p w14:paraId="7418A5C0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09B9C2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userLocationInformation</w:t>
      </w:r>
      <w:proofErr w:type="spellEnd"/>
      <w:r>
        <w:t>:</w:t>
      </w:r>
    </w:p>
    <w:p w14:paraId="1CC16EB0" w14:textId="77777777" w:rsidR="00691C1E" w:rsidRDefault="00691C1E" w:rsidP="00691C1E">
      <w:pPr>
        <w:pStyle w:val="PL"/>
      </w:pPr>
      <w:r>
        <w:t xml:space="preserve">          $ref: 'TS29571_CommonData.yaml#/components/schemas/UserLocation'</w:t>
      </w:r>
    </w:p>
    <w:p w14:paraId="43C0218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dataVolume</w:t>
      </w:r>
      <w:proofErr w:type="spellEnd"/>
      <w:r>
        <w:t>:</w:t>
      </w:r>
    </w:p>
    <w:p w14:paraId="3CD38F8A" w14:textId="77777777" w:rsidR="00691C1E" w:rsidRDefault="00691C1E" w:rsidP="00691C1E">
      <w:pPr>
        <w:pStyle w:val="PL"/>
      </w:pPr>
      <w:r>
        <w:t xml:space="preserve">          $ref: 'TS29571_CommonData.yaml#/components/schemas/Uint64'</w:t>
      </w:r>
    </w:p>
    <w:p w14:paraId="1B3663E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changeCondition</w:t>
      </w:r>
      <w:proofErr w:type="spellEnd"/>
      <w:r>
        <w:t>:</w:t>
      </w:r>
    </w:p>
    <w:p w14:paraId="10A31BF7" w14:textId="77777777" w:rsidR="00691C1E" w:rsidRDefault="00691C1E" w:rsidP="00691C1E">
      <w:pPr>
        <w:pStyle w:val="PL"/>
      </w:pPr>
      <w:r>
        <w:t xml:space="preserve">          type: string</w:t>
      </w:r>
    </w:p>
    <w:p w14:paraId="5C74890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radioResourcesId</w:t>
      </w:r>
      <w:proofErr w:type="spellEnd"/>
      <w:r>
        <w:t>:</w:t>
      </w:r>
    </w:p>
    <w:p w14:paraId="7DBAAC0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RadioResourcesIndicator</w:t>
      </w:r>
      <w:proofErr w:type="spellEnd"/>
      <w:r>
        <w:t>'</w:t>
      </w:r>
    </w:p>
    <w:p w14:paraId="7D65C55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radioFrequency</w:t>
      </w:r>
      <w:proofErr w:type="spellEnd"/>
      <w:r>
        <w:t>:</w:t>
      </w:r>
    </w:p>
    <w:p w14:paraId="44502A6A" w14:textId="77777777" w:rsidR="00691C1E" w:rsidRDefault="00691C1E" w:rsidP="00691C1E">
      <w:pPr>
        <w:pStyle w:val="PL"/>
      </w:pPr>
      <w:r>
        <w:t xml:space="preserve">          type: string </w:t>
      </w:r>
    </w:p>
    <w:p w14:paraId="52780AEF" w14:textId="77777777" w:rsidR="00691C1E" w:rsidRDefault="00691C1E" w:rsidP="00691C1E">
      <w:pPr>
        <w:pStyle w:val="PL"/>
      </w:pPr>
      <w:r>
        <w:t xml:space="preserve">        pC5RadioTechnology:</w:t>
      </w:r>
    </w:p>
    <w:p w14:paraId="62485846" w14:textId="77777777" w:rsidR="00691C1E" w:rsidRDefault="00691C1E" w:rsidP="00691C1E">
      <w:pPr>
        <w:pStyle w:val="PL"/>
      </w:pPr>
      <w:r>
        <w:t xml:space="preserve">          type: string</w:t>
      </w:r>
    </w:p>
    <w:p w14:paraId="0C6F7363" w14:textId="77777777" w:rsidR="00691C1E" w:rsidRDefault="00691C1E" w:rsidP="00691C1E">
      <w:pPr>
        <w:pStyle w:val="PL"/>
      </w:pPr>
    </w:p>
    <w:p w14:paraId="2AAA5D68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OctetString</w:t>
      </w:r>
      <w:proofErr w:type="spellEnd"/>
      <w:r w:rsidRPr="00F11966">
        <w:rPr>
          <w:lang w:val="en-US"/>
        </w:rPr>
        <w:t>:</w:t>
      </w:r>
    </w:p>
    <w:p w14:paraId="64CE1A59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51D5B1AE" w14:textId="77777777" w:rsidR="00691C1E" w:rsidRDefault="00691C1E" w:rsidP="00691C1E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'^[0-9a-fA-F]+$'</w:t>
      </w:r>
    </w:p>
    <w:p w14:paraId="0E0E48E4" w14:textId="77777777" w:rsidR="00691C1E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550EFCC9" w14:textId="77777777" w:rsidR="00691C1E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3B04A06F" w14:textId="77777777" w:rsidR="00691C1E" w:rsidRDefault="00691C1E" w:rsidP="00691C1E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'^[0-9a-fA-F]+$'</w:t>
      </w:r>
    </w:p>
    <w:p w14:paraId="3B8B8E01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IMSAddress</w:t>
      </w:r>
      <w:proofErr w:type="spellEnd"/>
      <w:r w:rsidRPr="00F11966">
        <w:rPr>
          <w:lang w:val="en-US"/>
        </w:rPr>
        <w:t>:</w:t>
      </w:r>
    </w:p>
    <w:p w14:paraId="73D3815F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1416FE85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512EE219" w14:textId="77777777" w:rsidR="00691C1E" w:rsidRDefault="00691C1E" w:rsidP="00691C1E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0EA4B240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5F56FA92" w14:textId="77777777" w:rsidR="00691C1E" w:rsidRDefault="00691C1E" w:rsidP="00691C1E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6D78B28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36024863" w14:textId="77777777" w:rsidR="00691C1E" w:rsidRPr="00277CA3" w:rsidRDefault="00691C1E" w:rsidP="00691C1E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109FC30D" w14:textId="77777777" w:rsidR="00691C1E" w:rsidRPr="00277CA3" w:rsidRDefault="00691C1E" w:rsidP="00691C1E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5C0A8F54" w14:textId="77777777" w:rsidR="00691C1E" w:rsidRPr="00F11966" w:rsidRDefault="00691C1E" w:rsidP="00691C1E">
      <w:pPr>
        <w:pStyle w:val="PL"/>
      </w:pPr>
      <w:r w:rsidRPr="00277CA3">
        <w:rPr>
          <w:lang w:val="es-ES"/>
        </w:rPr>
        <w:t xml:space="preserve">      </w:t>
      </w:r>
      <w:proofErr w:type="spellStart"/>
      <w:r w:rsidRPr="00F11966">
        <w:t>anyOf</w:t>
      </w:r>
      <w:proofErr w:type="spellEnd"/>
      <w:r w:rsidRPr="00F11966">
        <w:t>:</w:t>
      </w:r>
    </w:p>
    <w:p w14:paraId="1C297FE8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7F1C9A74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075E56AB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e164</w:t>
      </w:r>
      <w:r w:rsidRPr="00F11966">
        <w:t xml:space="preserve"> ]</w:t>
      </w:r>
    </w:p>
    <w:p w14:paraId="492FA1C8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ServingNodeAddress</w:t>
      </w:r>
      <w:proofErr w:type="spellEnd"/>
      <w:r w:rsidRPr="00F11966">
        <w:rPr>
          <w:lang w:val="en-US"/>
        </w:rPr>
        <w:t>:</w:t>
      </w:r>
    </w:p>
    <w:p w14:paraId="435E5052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143C2B64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lastRenderedPageBreak/>
        <w:t xml:space="preserve">      properties:</w:t>
      </w:r>
    </w:p>
    <w:p w14:paraId="63594762" w14:textId="77777777" w:rsidR="00691C1E" w:rsidRDefault="00691C1E" w:rsidP="00691C1E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7314734F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72988F70" w14:textId="77777777" w:rsidR="00691C1E" w:rsidRDefault="00691C1E" w:rsidP="00691C1E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61C3B1B3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2B84FD2A" w14:textId="77777777" w:rsidR="00691C1E" w:rsidRPr="00F11966" w:rsidRDefault="00691C1E" w:rsidP="00691C1E">
      <w:pPr>
        <w:pStyle w:val="PL"/>
      </w:pPr>
      <w:r w:rsidRPr="00F11966">
        <w:t xml:space="preserve">      </w:t>
      </w:r>
      <w:proofErr w:type="spellStart"/>
      <w:r w:rsidRPr="00F11966">
        <w:t>anyOf</w:t>
      </w:r>
      <w:proofErr w:type="spellEnd"/>
      <w:r w:rsidRPr="00F11966">
        <w:t>:</w:t>
      </w:r>
    </w:p>
    <w:p w14:paraId="27F105A2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ipv4Addr</w:t>
      </w:r>
      <w:r w:rsidRPr="00F11966">
        <w:t xml:space="preserve"> ]</w:t>
      </w:r>
    </w:p>
    <w:p w14:paraId="6471D55E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ipv6Addr</w:t>
      </w:r>
      <w:r w:rsidRPr="00F11966">
        <w:t xml:space="preserve"> ]</w:t>
      </w:r>
    </w:p>
    <w:p w14:paraId="7E1355D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SIPEventType</w:t>
      </w:r>
      <w:proofErr w:type="spellEnd"/>
      <w:r>
        <w:rPr>
          <w:lang w:eastAsia="zh-CN"/>
        </w:rPr>
        <w:t>:</w:t>
      </w:r>
    </w:p>
    <w:p w14:paraId="46D1A32D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36DCF7C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6BDB597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sIPMethod</w:t>
      </w:r>
      <w:proofErr w:type="spellEnd"/>
      <w:r>
        <w:t>:</w:t>
      </w:r>
    </w:p>
    <w:p w14:paraId="46EC5146" w14:textId="77777777" w:rsidR="00691C1E" w:rsidRDefault="00691C1E" w:rsidP="00691C1E">
      <w:pPr>
        <w:pStyle w:val="PL"/>
      </w:pPr>
      <w:r>
        <w:t xml:space="preserve">          type: string</w:t>
      </w:r>
    </w:p>
    <w:p w14:paraId="72F6C81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eventHeader</w:t>
      </w:r>
      <w:proofErr w:type="spellEnd"/>
      <w:r>
        <w:t>:</w:t>
      </w:r>
    </w:p>
    <w:p w14:paraId="0066F626" w14:textId="77777777" w:rsidR="00691C1E" w:rsidRDefault="00691C1E" w:rsidP="00691C1E">
      <w:pPr>
        <w:pStyle w:val="PL"/>
      </w:pPr>
      <w:r>
        <w:t xml:space="preserve">          type: string</w:t>
      </w:r>
    </w:p>
    <w:p w14:paraId="08FDB08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expiresHeader</w:t>
      </w:r>
      <w:proofErr w:type="spellEnd"/>
      <w:r>
        <w:t>:</w:t>
      </w:r>
    </w:p>
    <w:p w14:paraId="076AD32A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2833AE1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ISUPCause</w:t>
      </w:r>
      <w:proofErr w:type="spellEnd"/>
      <w:r>
        <w:rPr>
          <w:lang w:eastAsia="zh-CN"/>
        </w:rPr>
        <w:t>:</w:t>
      </w:r>
    </w:p>
    <w:p w14:paraId="61AB8480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C070004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39840F2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iSUPCauseLocation</w:t>
      </w:r>
      <w:proofErr w:type="spellEnd"/>
      <w:r>
        <w:t>:</w:t>
      </w:r>
    </w:p>
    <w:p w14:paraId="03002CD4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38C47B3C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iSUPCauseValue</w:t>
      </w:r>
      <w:proofErr w:type="spellEnd"/>
      <w:r w:rsidRPr="00277CA3">
        <w:rPr>
          <w:lang w:eastAsia="zh-CN"/>
        </w:rPr>
        <w:t>:</w:t>
      </w:r>
    </w:p>
    <w:p w14:paraId="64B88BCE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16D85AF8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iSUPCauseDiagnostics</w:t>
      </w:r>
      <w:proofErr w:type="spellEnd"/>
      <w:r w:rsidRPr="00277CA3">
        <w:t>:</w:t>
      </w:r>
    </w:p>
    <w:p w14:paraId="05269C9C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3552CF3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enhancedDiagnostics</w:t>
      </w:r>
      <w:proofErr w:type="spellEnd"/>
      <w:r>
        <w:rPr>
          <w:lang w:eastAsia="zh-CN"/>
        </w:rPr>
        <w:t>:</w:t>
      </w:r>
    </w:p>
    <w:p w14:paraId="44E4097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'#/components/schemas/EnhancedDiagnostics5G'</w:t>
      </w:r>
    </w:p>
    <w:p w14:paraId="7B4C9CB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CalledIdentityChange</w:t>
      </w:r>
      <w:proofErr w:type="spellEnd"/>
      <w:r>
        <w:rPr>
          <w:lang w:eastAsia="zh-CN"/>
        </w:rPr>
        <w:t>:</w:t>
      </w:r>
    </w:p>
    <w:p w14:paraId="4525A51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03B90F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835284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calledIdentity</w:t>
      </w:r>
      <w:proofErr w:type="spellEnd"/>
      <w:r>
        <w:t>:</w:t>
      </w:r>
    </w:p>
    <w:p w14:paraId="4A55F4E5" w14:textId="77777777" w:rsidR="00691C1E" w:rsidRDefault="00691C1E" w:rsidP="00691C1E">
      <w:pPr>
        <w:pStyle w:val="PL"/>
      </w:pPr>
      <w:r>
        <w:t xml:space="preserve">          type: string</w:t>
      </w:r>
    </w:p>
    <w:p w14:paraId="5EA0C045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changeTime</w:t>
      </w:r>
      <w:proofErr w:type="spellEnd"/>
      <w:r w:rsidRPr="00277CA3">
        <w:rPr>
          <w:lang w:eastAsia="zh-CN"/>
        </w:rPr>
        <w:t>:</w:t>
      </w:r>
    </w:p>
    <w:p w14:paraId="57FCF10E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DB885B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InterOperatorIdentifier</w:t>
      </w:r>
      <w:proofErr w:type="spellEnd"/>
      <w:r>
        <w:rPr>
          <w:lang w:eastAsia="zh-CN"/>
        </w:rPr>
        <w:t>:</w:t>
      </w:r>
    </w:p>
    <w:p w14:paraId="4AEDCED0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023D08A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90402D8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originatingIOI</w:t>
      </w:r>
      <w:proofErr w:type="spellEnd"/>
      <w:r>
        <w:t>:</w:t>
      </w:r>
    </w:p>
    <w:p w14:paraId="49EDE199" w14:textId="77777777" w:rsidR="00691C1E" w:rsidRDefault="00691C1E" w:rsidP="00691C1E">
      <w:pPr>
        <w:pStyle w:val="PL"/>
      </w:pPr>
      <w:r>
        <w:t xml:space="preserve">          type: string</w:t>
      </w:r>
    </w:p>
    <w:p w14:paraId="45F48F3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terminatingIOI</w:t>
      </w:r>
      <w:proofErr w:type="spellEnd"/>
      <w:r w:rsidRPr="00277CA3">
        <w:rPr>
          <w:lang w:eastAsia="zh-CN"/>
        </w:rPr>
        <w:t>:</w:t>
      </w:r>
    </w:p>
    <w:p w14:paraId="5226E248" w14:textId="77777777" w:rsidR="00691C1E" w:rsidRDefault="00691C1E" w:rsidP="00691C1E">
      <w:pPr>
        <w:pStyle w:val="PL"/>
      </w:pPr>
      <w:r>
        <w:t xml:space="preserve">          type: string</w:t>
      </w:r>
    </w:p>
    <w:p w14:paraId="38C3D1E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EarlyMediaDescription</w:t>
      </w:r>
      <w:proofErr w:type="spellEnd"/>
      <w:r>
        <w:rPr>
          <w:lang w:eastAsia="zh-CN"/>
        </w:rPr>
        <w:t>:</w:t>
      </w:r>
    </w:p>
    <w:p w14:paraId="4B594EE8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C350401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8E77F84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sDPTimeStamps</w:t>
      </w:r>
      <w:proofErr w:type="spellEnd"/>
      <w:r>
        <w:t>:</w:t>
      </w:r>
    </w:p>
    <w:p w14:paraId="4413CD09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SDPTimeStamps</w:t>
      </w:r>
      <w:proofErr w:type="spellEnd"/>
      <w:r w:rsidRPr="00BD6F46">
        <w:t>'</w:t>
      </w:r>
    </w:p>
    <w:p w14:paraId="46ADA33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sDPMediaComponent</w:t>
      </w:r>
      <w:proofErr w:type="spellEnd"/>
      <w:r w:rsidRPr="00277CA3">
        <w:rPr>
          <w:lang w:eastAsia="zh-CN"/>
        </w:rPr>
        <w:t>:</w:t>
      </w:r>
    </w:p>
    <w:p w14:paraId="0E5A6F3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E6A21D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8A23006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277CA3">
        <w:t>SDPMediaComponent</w:t>
      </w:r>
      <w:proofErr w:type="spellEnd"/>
      <w:r w:rsidRPr="00BD6F46">
        <w:t>'</w:t>
      </w:r>
    </w:p>
    <w:p w14:paraId="5118F8A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607C10F" w14:textId="77777777" w:rsidR="00691C1E" w:rsidRDefault="00691C1E" w:rsidP="00691C1E">
      <w:pPr>
        <w:pStyle w:val="PL"/>
      </w:pPr>
      <w:r w:rsidRPr="00277CA3">
        <w:t xml:space="preserve">        </w:t>
      </w:r>
      <w:proofErr w:type="spellStart"/>
      <w:r w:rsidRPr="00277CA3">
        <w:t>sDPSessionDescription</w:t>
      </w:r>
      <w:proofErr w:type="spellEnd"/>
      <w:r w:rsidRPr="00277CA3">
        <w:t>:</w:t>
      </w:r>
    </w:p>
    <w:p w14:paraId="3286449A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4028DDA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5108D017" w14:textId="77777777" w:rsidR="00691C1E" w:rsidRDefault="00691C1E" w:rsidP="00691C1E">
      <w:pPr>
        <w:pStyle w:val="PL"/>
      </w:pPr>
      <w:r>
        <w:t xml:space="preserve">            type: string</w:t>
      </w:r>
    </w:p>
    <w:p w14:paraId="5A23F1C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FFF1697" w14:textId="77777777" w:rsidR="00691C1E" w:rsidRPr="00277CA3" w:rsidRDefault="00691C1E" w:rsidP="00691C1E">
      <w:pPr>
        <w:pStyle w:val="PL"/>
      </w:pPr>
      <w:r w:rsidRPr="00277CA3">
        <w:t xml:space="preserve">    </w:t>
      </w:r>
      <w:proofErr w:type="spellStart"/>
      <w:r w:rsidRPr="00277CA3">
        <w:t>SDPTimeStamps</w:t>
      </w:r>
      <w:proofErr w:type="spellEnd"/>
      <w:r w:rsidRPr="00277CA3">
        <w:t>:</w:t>
      </w:r>
    </w:p>
    <w:p w14:paraId="68127AA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7F7D2FA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69657BC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sDPOfferTimestamp</w:t>
      </w:r>
      <w:proofErr w:type="spellEnd"/>
      <w:r>
        <w:rPr>
          <w:lang w:eastAsia="zh-CN"/>
        </w:rPr>
        <w:t>:</w:t>
      </w:r>
    </w:p>
    <w:p w14:paraId="754ACC58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18E559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sDPAnswerTimestamp</w:t>
      </w:r>
      <w:proofErr w:type="spellEnd"/>
      <w:r>
        <w:rPr>
          <w:lang w:eastAsia="zh-CN"/>
        </w:rPr>
        <w:t>:</w:t>
      </w:r>
    </w:p>
    <w:p w14:paraId="5C77356F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449D58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SDPMediaComponent</w:t>
      </w:r>
      <w:proofErr w:type="spellEnd"/>
      <w:r>
        <w:rPr>
          <w:lang w:eastAsia="zh-CN"/>
        </w:rPr>
        <w:t>:</w:t>
      </w:r>
    </w:p>
    <w:p w14:paraId="7F90FBE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81C8350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78E68F7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sDPMediaName</w:t>
      </w:r>
      <w:proofErr w:type="spellEnd"/>
      <w:r>
        <w:t>:</w:t>
      </w:r>
    </w:p>
    <w:p w14:paraId="401ACEBA" w14:textId="77777777" w:rsidR="00691C1E" w:rsidRDefault="00691C1E" w:rsidP="00691C1E">
      <w:pPr>
        <w:pStyle w:val="PL"/>
      </w:pPr>
      <w:r>
        <w:t xml:space="preserve">          type: string</w:t>
      </w:r>
    </w:p>
    <w:p w14:paraId="5F79913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SDPMediaDescription</w:t>
      </w:r>
      <w:proofErr w:type="spellEnd"/>
      <w:r>
        <w:t>:</w:t>
      </w:r>
    </w:p>
    <w:p w14:paraId="55C47DB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E1798B0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1A499585" w14:textId="77777777" w:rsidR="00691C1E" w:rsidRDefault="00691C1E" w:rsidP="00691C1E">
      <w:pPr>
        <w:pStyle w:val="PL"/>
      </w:pPr>
      <w:r>
        <w:t xml:space="preserve">            type: string</w:t>
      </w:r>
    </w:p>
    <w:p w14:paraId="13F9D34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22B1AF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localGWInsertedIndication</w:t>
      </w:r>
      <w:proofErr w:type="spellEnd"/>
      <w:r>
        <w:t>:</w:t>
      </w:r>
    </w:p>
    <w:p w14:paraId="7AB65D34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41228E4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ipRealmDefaultIndication</w:t>
      </w:r>
      <w:proofErr w:type="spellEnd"/>
      <w:r>
        <w:t>:</w:t>
      </w:r>
    </w:p>
    <w:p w14:paraId="65B7F88D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5DC7281D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transcoderInsertedIndication</w:t>
      </w:r>
      <w:proofErr w:type="spellEnd"/>
      <w:r>
        <w:t>:</w:t>
      </w:r>
    </w:p>
    <w:p w14:paraId="3C5ADA25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046F8FB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mediaInitiatorFlag</w:t>
      </w:r>
      <w:proofErr w:type="spellEnd"/>
      <w:r>
        <w:t>:</w:t>
      </w:r>
    </w:p>
    <w:p w14:paraId="46E923E4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MediaInitiatorFlag</w:t>
      </w:r>
      <w:proofErr w:type="spellEnd"/>
      <w:r w:rsidRPr="00BD6F46">
        <w:t>'</w:t>
      </w:r>
    </w:p>
    <w:p w14:paraId="7912B57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mediaInitiatorParty</w:t>
      </w:r>
      <w:proofErr w:type="spellEnd"/>
      <w:r>
        <w:t>:</w:t>
      </w:r>
    </w:p>
    <w:p w14:paraId="5DC7CB87" w14:textId="77777777" w:rsidR="00691C1E" w:rsidRDefault="00691C1E" w:rsidP="00691C1E">
      <w:pPr>
        <w:pStyle w:val="PL"/>
      </w:pPr>
      <w:r>
        <w:t xml:space="preserve">          type: string</w:t>
      </w:r>
    </w:p>
    <w:p w14:paraId="54D7D04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threeGPPChargingId</w:t>
      </w:r>
      <w:proofErr w:type="spellEnd"/>
      <w:r>
        <w:t>:</w:t>
      </w:r>
    </w:p>
    <w:p w14:paraId="765E5CFA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OctetString</w:t>
      </w:r>
      <w:proofErr w:type="spellEnd"/>
      <w:r w:rsidRPr="00BD6F46">
        <w:t>'</w:t>
      </w:r>
    </w:p>
    <w:p w14:paraId="1D21E89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accessNetworkChargingIdentifierValue</w:t>
      </w:r>
      <w:proofErr w:type="spellEnd"/>
      <w:r>
        <w:t>:</w:t>
      </w:r>
    </w:p>
    <w:p w14:paraId="38E3E55B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OctetString</w:t>
      </w:r>
      <w:proofErr w:type="spellEnd"/>
      <w:r w:rsidRPr="00BD6F46">
        <w:t>'</w:t>
      </w:r>
    </w:p>
    <w:p w14:paraId="19E2B65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sDPType</w:t>
      </w:r>
      <w:proofErr w:type="spellEnd"/>
      <w:r>
        <w:t>:</w:t>
      </w:r>
    </w:p>
    <w:p w14:paraId="297AF39D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SDPType</w:t>
      </w:r>
      <w:proofErr w:type="spellEnd"/>
      <w:r w:rsidRPr="00BD6F46">
        <w:t>'</w:t>
      </w:r>
    </w:p>
    <w:p w14:paraId="6CE0A21A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ServerCapabilities</w:t>
      </w:r>
      <w:proofErr w:type="spellEnd"/>
      <w:r>
        <w:rPr>
          <w:rFonts w:cs="Arial"/>
          <w:szCs w:val="18"/>
        </w:rPr>
        <w:t>:</w:t>
      </w:r>
    </w:p>
    <w:p w14:paraId="00B7B802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31AE23F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966433C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mandatoryCapability</w:t>
      </w:r>
      <w:proofErr w:type="spellEnd"/>
      <w:r w:rsidRPr="00277CA3">
        <w:rPr>
          <w:lang w:eastAsia="zh-CN"/>
        </w:rPr>
        <w:t>:</w:t>
      </w:r>
    </w:p>
    <w:p w14:paraId="432E2A8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D234BF9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E2666C0" w14:textId="77777777" w:rsidR="00691C1E" w:rsidRDefault="00691C1E" w:rsidP="00691C1E">
      <w:pPr>
        <w:pStyle w:val="PL"/>
      </w:pPr>
      <w:r>
        <w:t xml:space="preserve">            $ref: 'TS29571_CommonData.yaml#/components/schemas/Uint32'</w:t>
      </w:r>
    </w:p>
    <w:p w14:paraId="12409EA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4144543" w14:textId="77777777" w:rsidR="00691C1E" w:rsidRPr="00277CA3" w:rsidRDefault="00691C1E" w:rsidP="00691C1E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</w:t>
      </w:r>
      <w:proofErr w:type="spellStart"/>
      <w:r w:rsidRPr="00277CA3">
        <w:rPr>
          <w:lang w:eastAsia="zh-CN"/>
        </w:rPr>
        <w:t>optionalCapability</w:t>
      </w:r>
      <w:proofErr w:type="spellEnd"/>
      <w:r w:rsidRPr="00277CA3">
        <w:rPr>
          <w:lang w:eastAsia="zh-CN"/>
        </w:rPr>
        <w:t> :</w:t>
      </w:r>
    </w:p>
    <w:p w14:paraId="28B2033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0313F33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C525D8C" w14:textId="77777777" w:rsidR="00691C1E" w:rsidRDefault="00691C1E" w:rsidP="00691C1E">
      <w:pPr>
        <w:pStyle w:val="PL"/>
      </w:pPr>
      <w:r>
        <w:t xml:space="preserve">            $ref: 'TS29571_CommonData.yaml#/components/schemas/Uint32'</w:t>
      </w:r>
    </w:p>
    <w:p w14:paraId="4EDB8B6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7804D41" w14:textId="77777777" w:rsidR="00691C1E" w:rsidRPr="00277CA3" w:rsidRDefault="00691C1E" w:rsidP="00691C1E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</w:t>
      </w:r>
      <w:proofErr w:type="spellStart"/>
      <w:r w:rsidRPr="00277CA3">
        <w:rPr>
          <w:lang w:eastAsia="zh-CN"/>
        </w:rPr>
        <w:t>serverName</w:t>
      </w:r>
      <w:proofErr w:type="spellEnd"/>
      <w:r w:rsidRPr="00277CA3">
        <w:rPr>
          <w:lang w:eastAsia="zh-CN"/>
        </w:rPr>
        <w:t>:</w:t>
      </w:r>
    </w:p>
    <w:p w14:paraId="7020981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D77B69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4A5CCCC" w14:textId="77777777" w:rsidR="00691C1E" w:rsidRDefault="00691C1E" w:rsidP="00691C1E">
      <w:pPr>
        <w:pStyle w:val="PL"/>
      </w:pPr>
      <w:r>
        <w:t xml:space="preserve">            type: string</w:t>
      </w:r>
    </w:p>
    <w:p w14:paraId="47AEA28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19EB90B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TrunkGroupID</w:t>
      </w:r>
      <w:proofErr w:type="spellEnd"/>
      <w:r>
        <w:rPr>
          <w:rFonts w:cs="Arial"/>
          <w:szCs w:val="18"/>
        </w:rPr>
        <w:t>:</w:t>
      </w:r>
    </w:p>
    <w:p w14:paraId="112D88DB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AE7F355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4F6EB91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incomingTrunkGroupID</w:t>
      </w:r>
      <w:proofErr w:type="spellEnd"/>
      <w:r>
        <w:t>:</w:t>
      </w:r>
    </w:p>
    <w:p w14:paraId="65BF0CC1" w14:textId="77777777" w:rsidR="00691C1E" w:rsidRDefault="00691C1E" w:rsidP="00691C1E">
      <w:pPr>
        <w:pStyle w:val="PL"/>
      </w:pPr>
      <w:r>
        <w:t xml:space="preserve">          type: string</w:t>
      </w:r>
    </w:p>
    <w:p w14:paraId="6D5935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outgoingTrunkGroupID</w:t>
      </w:r>
      <w:proofErr w:type="spellEnd"/>
      <w:r>
        <w:t>:</w:t>
      </w:r>
    </w:p>
    <w:p w14:paraId="12721D0B" w14:textId="77777777" w:rsidR="00691C1E" w:rsidRDefault="00691C1E" w:rsidP="00691C1E">
      <w:pPr>
        <w:pStyle w:val="PL"/>
      </w:pPr>
      <w:r>
        <w:t xml:space="preserve">          type: string</w:t>
      </w:r>
    </w:p>
    <w:p w14:paraId="3ED0F68E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MessageBody</w:t>
      </w:r>
      <w:proofErr w:type="spellEnd"/>
      <w:r>
        <w:rPr>
          <w:rFonts w:cs="Arial"/>
          <w:szCs w:val="18"/>
        </w:rPr>
        <w:t>:</w:t>
      </w:r>
    </w:p>
    <w:p w14:paraId="718F6AF8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6078D94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ACF266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contentType</w:t>
      </w:r>
      <w:proofErr w:type="spellEnd"/>
      <w:r>
        <w:t>:</w:t>
      </w:r>
    </w:p>
    <w:p w14:paraId="4800393F" w14:textId="77777777" w:rsidR="00691C1E" w:rsidRDefault="00691C1E" w:rsidP="00691C1E">
      <w:pPr>
        <w:pStyle w:val="PL"/>
      </w:pPr>
      <w:r>
        <w:t xml:space="preserve">          type: string</w:t>
      </w:r>
    </w:p>
    <w:p w14:paraId="4BA0EFD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contentLength</w:t>
      </w:r>
      <w:proofErr w:type="spellEnd"/>
      <w:r>
        <w:t>:</w:t>
      </w:r>
    </w:p>
    <w:p w14:paraId="781DEFA8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2F7FF71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contentDisposition</w:t>
      </w:r>
      <w:proofErr w:type="spellEnd"/>
      <w:r>
        <w:t>:</w:t>
      </w:r>
    </w:p>
    <w:p w14:paraId="5B371F52" w14:textId="77777777" w:rsidR="00691C1E" w:rsidRDefault="00691C1E" w:rsidP="00691C1E">
      <w:pPr>
        <w:pStyle w:val="PL"/>
      </w:pPr>
      <w:r>
        <w:t xml:space="preserve">          type: string</w:t>
      </w:r>
    </w:p>
    <w:p w14:paraId="6CB97131" w14:textId="77777777" w:rsidR="00691C1E" w:rsidRDefault="00691C1E" w:rsidP="00691C1E">
      <w:pPr>
        <w:pStyle w:val="PL"/>
      </w:pPr>
      <w:r>
        <w:t xml:space="preserve">        originator:</w:t>
      </w:r>
    </w:p>
    <w:p w14:paraId="21384DED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OriginatorPartyType</w:t>
      </w:r>
      <w:proofErr w:type="spellEnd"/>
      <w:r w:rsidRPr="00BD6F46">
        <w:t>'</w:t>
      </w:r>
    </w:p>
    <w:p w14:paraId="081250F2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41B81135" w14:textId="77777777" w:rsidR="00691C1E" w:rsidRDefault="00691C1E" w:rsidP="00691C1E">
      <w:pPr>
        <w:pStyle w:val="PL"/>
      </w:pPr>
      <w:r w:rsidRPr="003B2883">
        <w:t xml:space="preserve">        - </w:t>
      </w:r>
      <w:proofErr w:type="spellStart"/>
      <w:r>
        <w:t>contentType</w:t>
      </w:r>
      <w:proofErr w:type="spellEnd"/>
    </w:p>
    <w:p w14:paraId="4D78E80F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contentLength</w:t>
      </w:r>
      <w:proofErr w:type="spellEnd"/>
    </w:p>
    <w:p w14:paraId="326B5E11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AccessTransferInformation</w:t>
      </w:r>
      <w:proofErr w:type="spellEnd"/>
      <w:r>
        <w:rPr>
          <w:rFonts w:cs="Arial"/>
          <w:szCs w:val="18"/>
        </w:rPr>
        <w:t>:</w:t>
      </w:r>
    </w:p>
    <w:p w14:paraId="5C048B1D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559C8AE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074795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accessTransferType</w:t>
      </w:r>
      <w:proofErr w:type="spellEnd"/>
      <w:r>
        <w:t>:</w:t>
      </w:r>
    </w:p>
    <w:p w14:paraId="1F5F553F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AccessTransferType</w:t>
      </w:r>
      <w:proofErr w:type="spellEnd"/>
      <w:r w:rsidRPr="00BD6F46">
        <w:t>'</w:t>
      </w:r>
    </w:p>
    <w:p w14:paraId="2756218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2E5161D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322F2C9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EC8CAA7" w14:textId="77777777" w:rsidR="00691C1E" w:rsidRDefault="00691C1E" w:rsidP="00691C1E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28136D5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C5793E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16D2D0B4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309D488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interUETransfer</w:t>
      </w:r>
      <w:proofErr w:type="spellEnd"/>
      <w:r>
        <w:t>:</w:t>
      </w:r>
    </w:p>
    <w:p w14:paraId="1CF54E26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UETransferType</w:t>
      </w:r>
      <w:proofErr w:type="spellEnd"/>
      <w:r w:rsidRPr="00BD6F46">
        <w:t>'</w:t>
      </w:r>
    </w:p>
    <w:p w14:paraId="09C3C42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userEquipmentInfo</w:t>
      </w:r>
      <w:proofErr w:type="spellEnd"/>
      <w:r>
        <w:t>:</w:t>
      </w:r>
    </w:p>
    <w:p w14:paraId="3647BB9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'TS29571_CommonData.yaml#/components/schemas/Pei'</w:t>
      </w:r>
    </w:p>
    <w:p w14:paraId="78F38F8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instanceId</w:t>
      </w:r>
      <w:proofErr w:type="spellEnd"/>
      <w:r>
        <w:t>:</w:t>
      </w:r>
    </w:p>
    <w:p w14:paraId="32D51BEF" w14:textId="77777777" w:rsidR="00691C1E" w:rsidRDefault="00691C1E" w:rsidP="00691C1E">
      <w:pPr>
        <w:pStyle w:val="PL"/>
      </w:pPr>
      <w:r>
        <w:t xml:space="preserve">          type: string</w:t>
      </w:r>
    </w:p>
    <w:p w14:paraId="349D72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relatedIMSChargingIdentifier</w:t>
      </w:r>
      <w:proofErr w:type="spellEnd"/>
      <w:r>
        <w:t>:</w:t>
      </w:r>
    </w:p>
    <w:p w14:paraId="1731CD5D" w14:textId="77777777" w:rsidR="00691C1E" w:rsidRDefault="00691C1E" w:rsidP="00691C1E">
      <w:pPr>
        <w:pStyle w:val="PL"/>
      </w:pPr>
      <w:r>
        <w:t xml:space="preserve">          type: string</w:t>
      </w:r>
    </w:p>
    <w:p w14:paraId="6CA0384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relatedIMSChargingIdentifierNode</w:t>
      </w:r>
      <w:proofErr w:type="spellEnd"/>
      <w:r>
        <w:t>:</w:t>
      </w:r>
    </w:p>
    <w:p w14:paraId="599C17A4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IMSAddress</w:t>
      </w:r>
      <w:proofErr w:type="spellEnd"/>
      <w:r w:rsidRPr="00BD6F46">
        <w:t>'</w:t>
      </w:r>
    </w:p>
    <w:p w14:paraId="5443E79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4C184CBE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B44FA66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AccessNetworkInfoChange</w:t>
      </w:r>
      <w:proofErr w:type="spellEnd"/>
      <w:r>
        <w:rPr>
          <w:rFonts w:cs="Arial"/>
          <w:szCs w:val="18"/>
        </w:rPr>
        <w:t>:</w:t>
      </w:r>
    </w:p>
    <w:p w14:paraId="0047120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18BF48E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3131CD25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5E97D95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2798A5E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BBDEEA0" w14:textId="77777777" w:rsidR="00691C1E" w:rsidRDefault="00691C1E" w:rsidP="00691C1E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107825A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C48501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2D367A29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1DF93E4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7DD7EDC8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FC9FB61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NNIInformation</w:t>
      </w:r>
      <w:proofErr w:type="spellEnd"/>
      <w:r>
        <w:rPr>
          <w:rFonts w:cs="Arial"/>
          <w:szCs w:val="18"/>
        </w:rPr>
        <w:t>:</w:t>
      </w:r>
    </w:p>
    <w:p w14:paraId="62BD9D7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F4EC748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2C3FE1F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sessionDirection</w:t>
      </w:r>
      <w:proofErr w:type="spellEnd"/>
      <w:r>
        <w:t>:</w:t>
      </w:r>
    </w:p>
    <w:p w14:paraId="29CC54D0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NNISessionDirection</w:t>
      </w:r>
      <w:proofErr w:type="spellEnd"/>
      <w:r w:rsidRPr="00BD6F46">
        <w:t>'</w:t>
      </w:r>
    </w:p>
    <w:p w14:paraId="1EDE7D1E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nNIType</w:t>
      </w:r>
      <w:proofErr w:type="spellEnd"/>
      <w:r>
        <w:t>:</w:t>
      </w:r>
    </w:p>
    <w:p w14:paraId="58729B4C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NNIType</w:t>
      </w:r>
      <w:proofErr w:type="spellEnd"/>
      <w:r w:rsidRPr="00BD6F46">
        <w:t>'</w:t>
      </w:r>
    </w:p>
    <w:p w14:paraId="3FBCA3AD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relationshipMode</w:t>
      </w:r>
      <w:proofErr w:type="spellEnd"/>
      <w:r>
        <w:t>:</w:t>
      </w:r>
    </w:p>
    <w:p w14:paraId="42E0015C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NNI</w:t>
      </w:r>
      <w:r w:rsidRPr="00277CA3">
        <w:t>RelationshipMode</w:t>
      </w:r>
      <w:proofErr w:type="spellEnd"/>
      <w:r w:rsidRPr="00BD6F46">
        <w:t>'</w:t>
      </w:r>
    </w:p>
    <w:p w14:paraId="26A0F44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neighbourNodeAddress</w:t>
      </w:r>
      <w:proofErr w:type="spellEnd"/>
      <w:r>
        <w:t>:</w:t>
      </w:r>
    </w:p>
    <w:p w14:paraId="07C7F0B5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IMSAddress</w:t>
      </w:r>
      <w:proofErr w:type="spellEnd"/>
      <w:r w:rsidRPr="00BD6F46">
        <w:t>'</w:t>
      </w:r>
    </w:p>
    <w:p w14:paraId="1C6A09FA" w14:textId="77777777" w:rsidR="00691C1E" w:rsidRDefault="00691C1E" w:rsidP="00691C1E">
      <w:pPr>
        <w:pStyle w:val="PL"/>
      </w:pPr>
      <w:r w:rsidRPr="00166BBB">
        <w:rPr>
          <w:rFonts w:cs="Arial"/>
          <w:szCs w:val="18"/>
        </w:rPr>
        <w:t xml:space="preserve">    </w:t>
      </w:r>
      <w:proofErr w:type="spellStart"/>
      <w:r>
        <w:t>EASRequirements</w:t>
      </w:r>
      <w:proofErr w:type="spellEnd"/>
      <w:r>
        <w:t>:</w:t>
      </w:r>
    </w:p>
    <w:p w14:paraId="2B0D7478" w14:textId="77777777" w:rsidR="00691C1E" w:rsidRDefault="00691C1E" w:rsidP="00691C1E">
      <w:pPr>
        <w:pStyle w:val="PL"/>
      </w:pPr>
      <w:r>
        <w:t xml:space="preserve">      type: object</w:t>
      </w:r>
    </w:p>
    <w:p w14:paraId="3E39DF5C" w14:textId="77777777" w:rsidR="00691C1E" w:rsidRDefault="00691C1E" w:rsidP="00691C1E">
      <w:pPr>
        <w:pStyle w:val="PL"/>
      </w:pPr>
      <w:r>
        <w:t xml:space="preserve">      properties:</w:t>
      </w:r>
    </w:p>
    <w:p w14:paraId="4D3A9600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6C4FB5">
        <w:t>requiredEASservingLocation</w:t>
      </w:r>
      <w:proofErr w:type="spellEnd"/>
      <w:r>
        <w:t>:</w:t>
      </w:r>
    </w:p>
    <w:p w14:paraId="5B996613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t>ServingLocation</w:t>
      </w:r>
      <w:proofErr w:type="spellEnd"/>
      <w:r>
        <w:t>'</w:t>
      </w:r>
    </w:p>
    <w:p w14:paraId="26EDCC3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softwareImageInfo</w:t>
      </w:r>
      <w:proofErr w:type="spellEnd"/>
      <w:r>
        <w:t>:</w:t>
      </w:r>
    </w:p>
    <w:p w14:paraId="0BBFD6E9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SoftwareImageInfo</w:t>
      </w:r>
      <w:proofErr w:type="spellEnd"/>
      <w:r>
        <w:t>'</w:t>
      </w:r>
    </w:p>
    <w:p w14:paraId="59A4715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affinityAntiAffinity</w:t>
      </w:r>
      <w:proofErr w:type="spellEnd"/>
      <w:r>
        <w:t>:</w:t>
      </w:r>
    </w:p>
    <w:p w14:paraId="149C5E56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AffinityAntiAffinity</w:t>
      </w:r>
      <w:proofErr w:type="spellEnd"/>
      <w:r>
        <w:t>'</w:t>
      </w:r>
    </w:p>
    <w:p w14:paraId="4DDBD34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serviceContinuity</w:t>
      </w:r>
      <w:proofErr w:type="spellEnd"/>
      <w:r>
        <w:t>:</w:t>
      </w:r>
    </w:p>
    <w:p w14:paraId="0544E998" w14:textId="77777777" w:rsidR="00691C1E" w:rsidRDefault="00691C1E" w:rsidP="00691C1E">
      <w:pPr>
        <w:pStyle w:val="PL"/>
      </w:pPr>
      <w:r>
        <w:t xml:space="preserve">          </w:t>
      </w:r>
      <w:r w:rsidRPr="00B91327">
        <w:t xml:space="preserve">type: </w:t>
      </w:r>
      <w:proofErr w:type="spellStart"/>
      <w:r w:rsidRPr="00B91327">
        <w:t>boolean</w:t>
      </w:r>
      <w:proofErr w:type="spellEnd"/>
    </w:p>
    <w:p w14:paraId="3FC2126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virtualResource</w:t>
      </w:r>
      <w:proofErr w:type="spellEnd"/>
      <w:r>
        <w:t>:</w:t>
      </w:r>
    </w:p>
    <w:p w14:paraId="1349F83B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VirtualResource</w:t>
      </w:r>
      <w:proofErr w:type="spellEnd"/>
      <w:r>
        <w:t>'</w:t>
      </w:r>
    </w:p>
    <w:p w14:paraId="17C4A2FD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MMContentType</w:t>
      </w:r>
      <w:proofErr w:type="spellEnd"/>
      <w:r>
        <w:t>:</w:t>
      </w:r>
    </w:p>
    <w:p w14:paraId="6DAD762F" w14:textId="77777777" w:rsidR="00691C1E" w:rsidRDefault="00691C1E" w:rsidP="00691C1E">
      <w:pPr>
        <w:pStyle w:val="PL"/>
      </w:pPr>
      <w:r>
        <w:t xml:space="preserve">      type: object</w:t>
      </w:r>
    </w:p>
    <w:p w14:paraId="329BE4B5" w14:textId="77777777" w:rsidR="00691C1E" w:rsidRDefault="00691C1E" w:rsidP="00691C1E">
      <w:pPr>
        <w:pStyle w:val="PL"/>
      </w:pPr>
      <w:r>
        <w:t xml:space="preserve">      properties:</w:t>
      </w:r>
    </w:p>
    <w:p w14:paraId="21A1C28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typeNumber</w:t>
      </w:r>
      <w:proofErr w:type="spellEnd"/>
      <w:r>
        <w:t>:</w:t>
      </w:r>
    </w:p>
    <w:p w14:paraId="55AFA508" w14:textId="77777777" w:rsidR="00691C1E" w:rsidRDefault="00691C1E" w:rsidP="00691C1E">
      <w:pPr>
        <w:pStyle w:val="PL"/>
      </w:pPr>
      <w:r>
        <w:t xml:space="preserve">          type: string</w:t>
      </w:r>
    </w:p>
    <w:p w14:paraId="4E5AF9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addtypeInfo</w:t>
      </w:r>
      <w:proofErr w:type="spellEnd"/>
      <w:r>
        <w:t>:</w:t>
      </w:r>
    </w:p>
    <w:p w14:paraId="131EA190" w14:textId="77777777" w:rsidR="00691C1E" w:rsidRDefault="00691C1E" w:rsidP="00691C1E">
      <w:pPr>
        <w:pStyle w:val="PL"/>
      </w:pPr>
      <w:r>
        <w:t xml:space="preserve">          type: string</w:t>
      </w:r>
    </w:p>
    <w:p w14:paraId="1928CD2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contentSize</w:t>
      </w:r>
      <w:proofErr w:type="spellEnd"/>
      <w:r>
        <w:t>:</w:t>
      </w:r>
    </w:p>
    <w:p w14:paraId="4D543C92" w14:textId="77777777" w:rsidR="00691C1E" w:rsidRDefault="00691C1E" w:rsidP="00691C1E">
      <w:pPr>
        <w:pStyle w:val="PL"/>
      </w:pPr>
      <w:r>
        <w:t xml:space="preserve">          type: integer</w:t>
      </w:r>
    </w:p>
    <w:p w14:paraId="33A4853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mmAddContentInfo</w:t>
      </w:r>
      <w:proofErr w:type="spellEnd"/>
      <w:r>
        <w:t>:</w:t>
      </w:r>
    </w:p>
    <w:p w14:paraId="4997FA41" w14:textId="77777777" w:rsidR="00691C1E" w:rsidRDefault="00691C1E" w:rsidP="00691C1E">
      <w:pPr>
        <w:pStyle w:val="PL"/>
      </w:pPr>
      <w:r>
        <w:t xml:space="preserve">          type: array</w:t>
      </w:r>
    </w:p>
    <w:p w14:paraId="666876F0" w14:textId="77777777" w:rsidR="00691C1E" w:rsidRDefault="00691C1E" w:rsidP="00691C1E">
      <w:pPr>
        <w:pStyle w:val="PL"/>
      </w:pPr>
      <w:r>
        <w:t xml:space="preserve">          items:</w:t>
      </w:r>
    </w:p>
    <w:p w14:paraId="50A7C188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MMAddContentInfo</w:t>
      </w:r>
      <w:proofErr w:type="spellEnd"/>
      <w:r>
        <w:t>'</w:t>
      </w:r>
    </w:p>
    <w:p w14:paraId="4EB8714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4DE4F5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MMAddContentInfo</w:t>
      </w:r>
      <w:proofErr w:type="spellEnd"/>
      <w:r>
        <w:t>:</w:t>
      </w:r>
    </w:p>
    <w:p w14:paraId="2F9780D2" w14:textId="77777777" w:rsidR="00691C1E" w:rsidRDefault="00691C1E" w:rsidP="00691C1E">
      <w:pPr>
        <w:pStyle w:val="PL"/>
      </w:pPr>
      <w:r>
        <w:t xml:space="preserve">      type: object</w:t>
      </w:r>
    </w:p>
    <w:p w14:paraId="6235D08E" w14:textId="77777777" w:rsidR="00691C1E" w:rsidRDefault="00691C1E" w:rsidP="00691C1E">
      <w:pPr>
        <w:pStyle w:val="PL"/>
      </w:pPr>
      <w:r>
        <w:t xml:space="preserve">      properties:</w:t>
      </w:r>
    </w:p>
    <w:p w14:paraId="458EB06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typeNumber</w:t>
      </w:r>
      <w:proofErr w:type="spellEnd"/>
      <w:r>
        <w:t>:</w:t>
      </w:r>
    </w:p>
    <w:p w14:paraId="0E113615" w14:textId="77777777" w:rsidR="00691C1E" w:rsidRDefault="00691C1E" w:rsidP="00691C1E">
      <w:pPr>
        <w:pStyle w:val="PL"/>
      </w:pPr>
      <w:r>
        <w:t xml:space="preserve">          type: string</w:t>
      </w:r>
    </w:p>
    <w:p w14:paraId="455489F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addtypeInfo</w:t>
      </w:r>
      <w:proofErr w:type="spellEnd"/>
      <w:r>
        <w:t>:</w:t>
      </w:r>
    </w:p>
    <w:p w14:paraId="573E77E4" w14:textId="77777777" w:rsidR="00691C1E" w:rsidRDefault="00691C1E" w:rsidP="00691C1E">
      <w:pPr>
        <w:pStyle w:val="PL"/>
      </w:pPr>
      <w:r>
        <w:t xml:space="preserve">          type: string</w:t>
      </w:r>
    </w:p>
    <w:p w14:paraId="128A3C8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contentSize</w:t>
      </w:r>
      <w:proofErr w:type="spellEnd"/>
      <w:r>
        <w:t>:</w:t>
      </w:r>
    </w:p>
    <w:p w14:paraId="5C409A39" w14:textId="77777777" w:rsidR="00691C1E" w:rsidRDefault="00691C1E" w:rsidP="00691C1E">
      <w:pPr>
        <w:pStyle w:val="PL"/>
      </w:pPr>
      <w:r>
        <w:t xml:space="preserve">          type: integer</w:t>
      </w:r>
    </w:p>
    <w:p w14:paraId="356969B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APIOperation</w:t>
      </w:r>
      <w:proofErr w:type="spellEnd"/>
      <w:r>
        <w:t>:</w:t>
      </w:r>
    </w:p>
    <w:p w14:paraId="2809E96D" w14:textId="77777777" w:rsidR="00691C1E" w:rsidRDefault="00691C1E" w:rsidP="00691C1E">
      <w:pPr>
        <w:pStyle w:val="PL"/>
      </w:pPr>
      <w:r>
        <w:t xml:space="preserve">      type: object</w:t>
      </w:r>
    </w:p>
    <w:p w14:paraId="1F4CC0CF" w14:textId="77777777" w:rsidR="00691C1E" w:rsidRDefault="00691C1E" w:rsidP="00691C1E">
      <w:pPr>
        <w:pStyle w:val="PL"/>
      </w:pPr>
      <w:r>
        <w:t xml:space="preserve">      properties:</w:t>
      </w:r>
    </w:p>
    <w:p w14:paraId="5E8D803E" w14:textId="77777777" w:rsidR="00691C1E" w:rsidRDefault="00691C1E" w:rsidP="00691C1E">
      <w:pPr>
        <w:pStyle w:val="PL"/>
      </w:pPr>
      <w:r>
        <w:t xml:space="preserve">        name:</w:t>
      </w:r>
    </w:p>
    <w:p w14:paraId="757DA974" w14:textId="77777777" w:rsidR="00691C1E" w:rsidRDefault="00691C1E" w:rsidP="00691C1E">
      <w:pPr>
        <w:pStyle w:val="PL"/>
      </w:pPr>
      <w:r>
        <w:t xml:space="preserve">          type: string</w:t>
      </w:r>
    </w:p>
    <w:p w14:paraId="70DACCA9" w14:textId="77777777" w:rsidR="00691C1E" w:rsidRDefault="00691C1E" w:rsidP="00691C1E">
      <w:pPr>
        <w:pStyle w:val="PL"/>
      </w:pPr>
      <w:r>
        <w:t xml:space="preserve">        description:</w:t>
      </w:r>
    </w:p>
    <w:p w14:paraId="14EA639C" w14:textId="77777777" w:rsidR="00691C1E" w:rsidRDefault="00691C1E" w:rsidP="00691C1E">
      <w:pPr>
        <w:pStyle w:val="PL"/>
      </w:pPr>
      <w:r>
        <w:t xml:space="preserve">          type: string</w:t>
      </w:r>
    </w:p>
    <w:p w14:paraId="7EFC2704" w14:textId="77777777" w:rsidR="00691C1E" w:rsidRDefault="00691C1E" w:rsidP="00691C1E">
      <w:pPr>
        <w:pStyle w:val="PL"/>
      </w:pPr>
      <w:r>
        <w:t xml:space="preserve">    5GMulticastService:</w:t>
      </w:r>
    </w:p>
    <w:p w14:paraId="2A71D25E" w14:textId="77777777" w:rsidR="00691C1E" w:rsidRDefault="00691C1E" w:rsidP="00691C1E">
      <w:pPr>
        <w:pStyle w:val="PL"/>
      </w:pPr>
      <w:r>
        <w:t xml:space="preserve">      type: object</w:t>
      </w:r>
    </w:p>
    <w:p w14:paraId="6BA03B2F" w14:textId="77777777" w:rsidR="00691C1E" w:rsidRDefault="00691C1E" w:rsidP="00691C1E">
      <w:pPr>
        <w:pStyle w:val="PL"/>
      </w:pPr>
      <w:r>
        <w:t xml:space="preserve">      properties:</w:t>
      </w:r>
    </w:p>
    <w:p w14:paraId="7D0B6E82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900C17">
        <w:t>mBSSessionI</w:t>
      </w:r>
      <w:r>
        <w:t>dList</w:t>
      </w:r>
      <w:proofErr w:type="spellEnd"/>
      <w:r>
        <w:t>:</w:t>
      </w:r>
    </w:p>
    <w:p w14:paraId="3A9B7BEB" w14:textId="77777777" w:rsidR="00691C1E" w:rsidRDefault="00691C1E" w:rsidP="00691C1E">
      <w:pPr>
        <w:pStyle w:val="PL"/>
      </w:pPr>
      <w:r>
        <w:t xml:space="preserve">          type: array</w:t>
      </w:r>
    </w:p>
    <w:p w14:paraId="79EDC899" w14:textId="77777777" w:rsidR="00691C1E" w:rsidRDefault="00691C1E" w:rsidP="00691C1E">
      <w:pPr>
        <w:pStyle w:val="PL"/>
      </w:pPr>
      <w:r>
        <w:t xml:space="preserve">          items:</w:t>
      </w:r>
    </w:p>
    <w:p w14:paraId="32359ACE" w14:textId="77777777" w:rsidR="00691C1E" w:rsidRDefault="00691C1E" w:rsidP="00691C1E">
      <w:pPr>
        <w:pStyle w:val="PL"/>
      </w:pPr>
      <w:r>
        <w:t xml:space="preserve">            </w:t>
      </w:r>
      <w:r w:rsidRPr="00052626">
        <w:t>$ref: 'TS29571_CommonData.yaml#/components/schemas/</w:t>
      </w:r>
      <w:proofErr w:type="spellStart"/>
      <w:r w:rsidRPr="00052626">
        <w:t>MbsSessionId</w:t>
      </w:r>
      <w:proofErr w:type="spellEnd"/>
      <w:r w:rsidRPr="00052626">
        <w:t>'</w:t>
      </w:r>
    </w:p>
    <w:p w14:paraId="4D80A92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BE7031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MBSSessionChargingInformation</w:t>
      </w:r>
      <w:proofErr w:type="spellEnd"/>
      <w:r>
        <w:t>:</w:t>
      </w:r>
    </w:p>
    <w:p w14:paraId="486F01E4" w14:textId="77777777" w:rsidR="00691C1E" w:rsidRDefault="00691C1E" w:rsidP="00691C1E">
      <w:pPr>
        <w:pStyle w:val="PL"/>
      </w:pPr>
      <w:r>
        <w:t xml:space="preserve">      type: object</w:t>
      </w:r>
    </w:p>
    <w:p w14:paraId="65A874EC" w14:textId="77777777" w:rsidR="00691C1E" w:rsidRDefault="00691C1E" w:rsidP="00691C1E">
      <w:pPr>
        <w:pStyle w:val="PL"/>
      </w:pPr>
      <w:r>
        <w:t xml:space="preserve">      properties:</w:t>
      </w:r>
    </w:p>
    <w:p w14:paraId="0A9A6D8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mBSSessionID</w:t>
      </w:r>
      <w:proofErr w:type="spellEnd"/>
      <w:r>
        <w:t>:</w:t>
      </w:r>
    </w:p>
    <w:p w14:paraId="6169C90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MbsSessionId</w:t>
      </w:r>
      <w:proofErr w:type="spellEnd"/>
      <w:r>
        <w:t>'</w:t>
      </w:r>
    </w:p>
    <w:p w14:paraId="3252400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mBSServiceType</w:t>
      </w:r>
      <w:proofErr w:type="spellEnd"/>
      <w:r>
        <w:t>:</w:t>
      </w:r>
    </w:p>
    <w:p w14:paraId="18700E2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rPr>
          <w:lang w:val="en-US"/>
        </w:rPr>
        <w:t>MbsServiceType</w:t>
      </w:r>
      <w:proofErr w:type="spellEnd"/>
      <w:r>
        <w:rPr>
          <w:lang w:val="en-US"/>
        </w:rPr>
        <w:t>'</w:t>
      </w:r>
    </w:p>
    <w:p w14:paraId="1DDB1F45" w14:textId="77777777" w:rsidR="00691C1E" w:rsidRDefault="00691C1E" w:rsidP="00691C1E">
      <w:pPr>
        <w:pStyle w:val="PL"/>
      </w:pPr>
      <w:r>
        <w:lastRenderedPageBreak/>
        <w:t xml:space="preserve">        </w:t>
      </w:r>
      <w:r>
        <w:rPr>
          <w:lang w:val="en-US" w:eastAsia="zh-CN"/>
        </w:rPr>
        <w:t>s</w:t>
      </w:r>
      <w:proofErr w:type="spellStart"/>
      <w:r>
        <w:t>erviceArea</w:t>
      </w:r>
      <w:proofErr w:type="spellEnd"/>
      <w:r>
        <w:t>:</w:t>
      </w:r>
    </w:p>
    <w:p w14:paraId="7A4B69A3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val="en-US"/>
        </w:rPr>
        <w:t>ServiceArea</w:t>
      </w:r>
      <w:proofErr w:type="spellEnd"/>
      <w:r>
        <w:rPr>
          <w:lang w:val="en-US"/>
        </w:rPr>
        <w:t>'</w:t>
      </w:r>
    </w:p>
    <w:p w14:paraId="3A208EA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mBSStartTime</w:t>
      </w:r>
      <w:proofErr w:type="spellEnd"/>
      <w:r>
        <w:t>:</w:t>
      </w:r>
    </w:p>
    <w:p w14:paraId="0E0E2B1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097B33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mBSEndTime</w:t>
      </w:r>
      <w:proofErr w:type="spellEnd"/>
      <w:r>
        <w:t>:</w:t>
      </w:r>
    </w:p>
    <w:p w14:paraId="66C36F71" w14:textId="77777777" w:rsidR="00691C1E" w:rsidRDefault="00691C1E" w:rsidP="00691C1E">
      <w:pPr>
        <w:pStyle w:val="PL"/>
        <w:rPr>
          <w:lang w:val="en-US"/>
        </w:rPr>
      </w:pPr>
      <w:r>
        <w:t xml:space="preserve">          $ref: 'TS29571_CommonData.yaml#/components/schemas/</w:t>
      </w:r>
      <w:proofErr w:type="spellStart"/>
      <w:r>
        <w:rPr>
          <w:lang w:val="en-US"/>
        </w:rPr>
        <w:t>DateTime</w:t>
      </w:r>
      <w:proofErr w:type="spellEnd"/>
      <w:r>
        <w:rPr>
          <w:lang w:val="en-US"/>
        </w:rPr>
        <w:t>'</w:t>
      </w:r>
    </w:p>
    <w:p w14:paraId="729724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servingNetworkFunctionID</w:t>
      </w:r>
      <w:proofErr w:type="spellEnd"/>
      <w:r>
        <w:t>:</w:t>
      </w:r>
    </w:p>
    <w:p w14:paraId="2B6BDC1D" w14:textId="77777777" w:rsidR="00691C1E" w:rsidRDefault="00691C1E" w:rsidP="00691C1E">
      <w:pPr>
        <w:pStyle w:val="PL"/>
        <w:rPr>
          <w:lang w:val="en-US"/>
        </w:rPr>
      </w:pPr>
      <w:r>
        <w:t xml:space="preserve">          $ref: '#/components/schemas/</w:t>
      </w:r>
      <w:proofErr w:type="spellStart"/>
      <w:r>
        <w:t>ServingNetworkFunctionID</w:t>
      </w:r>
      <w:proofErr w:type="spellEnd"/>
      <w:r>
        <w:t>'</w:t>
      </w:r>
    </w:p>
    <w:p w14:paraId="63E7FFF4" w14:textId="77777777" w:rsidR="00691C1E" w:rsidRDefault="00691C1E" w:rsidP="00691C1E">
      <w:pPr>
        <w:pStyle w:val="PL"/>
      </w:pPr>
      <w:r>
        <w:t xml:space="preserve">      required:</w:t>
      </w:r>
    </w:p>
    <w:p w14:paraId="56530F0D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rPr>
          <w:lang w:eastAsia="zh-CN"/>
        </w:rPr>
        <w:t>mBSSessionID</w:t>
      </w:r>
      <w:proofErr w:type="spellEnd"/>
    </w:p>
    <w:p w14:paraId="4B7556A4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mBSServiceType</w:t>
      </w:r>
      <w:proofErr w:type="spellEnd"/>
    </w:p>
    <w:p w14:paraId="6F89A126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ServiceArea</w:t>
      </w:r>
      <w:proofErr w:type="spellEnd"/>
      <w:r>
        <w:t>:</w:t>
      </w:r>
    </w:p>
    <w:p w14:paraId="0DF82B44" w14:textId="77777777" w:rsidR="00691C1E" w:rsidRDefault="00691C1E" w:rsidP="00691C1E">
      <w:pPr>
        <w:pStyle w:val="PL"/>
      </w:pPr>
      <w:r>
        <w:t xml:space="preserve">      type: object</w:t>
      </w:r>
    </w:p>
    <w:p w14:paraId="04A077F2" w14:textId="77777777" w:rsidR="00691C1E" w:rsidRDefault="00691C1E" w:rsidP="00691C1E">
      <w:pPr>
        <w:pStyle w:val="PL"/>
      </w:pPr>
      <w:r>
        <w:t xml:space="preserve">      properties:</w:t>
      </w:r>
    </w:p>
    <w:p w14:paraId="1B2620C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mBSServiceArea</w:t>
      </w:r>
      <w:proofErr w:type="spellEnd"/>
      <w:r>
        <w:t>:</w:t>
      </w:r>
    </w:p>
    <w:p w14:paraId="20C47665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MbsServiceArea</w:t>
      </w:r>
      <w:proofErr w:type="spellEnd"/>
      <w:r>
        <w:t>'</w:t>
      </w:r>
    </w:p>
    <w:p w14:paraId="2BFEBD1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uPFIDs</w:t>
      </w:r>
      <w:proofErr w:type="spellEnd"/>
      <w:r>
        <w:t>:</w:t>
      </w:r>
    </w:p>
    <w:p w14:paraId="66A8B7E7" w14:textId="77777777" w:rsidR="00691C1E" w:rsidRDefault="00691C1E" w:rsidP="00691C1E">
      <w:pPr>
        <w:pStyle w:val="PL"/>
      </w:pPr>
      <w:r>
        <w:t xml:space="preserve">          type: array</w:t>
      </w:r>
    </w:p>
    <w:p w14:paraId="71A3FA9F" w14:textId="77777777" w:rsidR="00691C1E" w:rsidRDefault="00691C1E" w:rsidP="00691C1E">
      <w:pPr>
        <w:pStyle w:val="PL"/>
      </w:pPr>
      <w:r>
        <w:t xml:space="preserve">          items:</w:t>
      </w:r>
    </w:p>
    <w:p w14:paraId="3AD2A092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3D66CFC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C3E4E8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val="en-US" w:eastAsia="zh-CN" w:bidi="ar-IQ"/>
        </w:rPr>
        <w:t>ranNodeIDs</w:t>
      </w:r>
      <w:proofErr w:type="spellEnd"/>
      <w:r>
        <w:t>:</w:t>
      </w:r>
    </w:p>
    <w:p w14:paraId="6D584CB7" w14:textId="77777777" w:rsidR="00691C1E" w:rsidRDefault="00691C1E" w:rsidP="00691C1E">
      <w:pPr>
        <w:pStyle w:val="PL"/>
      </w:pPr>
      <w:r>
        <w:t xml:space="preserve">          type: array</w:t>
      </w:r>
    </w:p>
    <w:p w14:paraId="6F83EBFC" w14:textId="77777777" w:rsidR="00691C1E" w:rsidRDefault="00691C1E" w:rsidP="00691C1E">
      <w:pPr>
        <w:pStyle w:val="PL"/>
      </w:pPr>
      <w:r>
        <w:t xml:space="preserve">          items:</w:t>
      </w:r>
    </w:p>
    <w:p w14:paraId="330104C7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GlobalRanNodeId</w:t>
      </w:r>
      <w:proofErr w:type="spellEnd"/>
      <w:r>
        <w:t>'</w:t>
      </w:r>
    </w:p>
    <w:p w14:paraId="4921253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79E013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MBSContainerInformation</w:t>
      </w:r>
      <w:proofErr w:type="spellEnd"/>
      <w:r>
        <w:t>:</w:t>
      </w:r>
    </w:p>
    <w:p w14:paraId="23A20223" w14:textId="77777777" w:rsidR="00691C1E" w:rsidRDefault="00691C1E" w:rsidP="00691C1E">
      <w:pPr>
        <w:pStyle w:val="PL"/>
      </w:pPr>
      <w:r>
        <w:t xml:space="preserve">      type: object</w:t>
      </w:r>
    </w:p>
    <w:p w14:paraId="1938BA0E" w14:textId="77777777" w:rsidR="00691C1E" w:rsidRDefault="00691C1E" w:rsidP="00691C1E">
      <w:pPr>
        <w:pStyle w:val="PL"/>
      </w:pPr>
      <w:r>
        <w:t xml:space="preserve">      properties:</w:t>
      </w:r>
    </w:p>
    <w:p w14:paraId="30466D8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timeofFirstUsage</w:t>
      </w:r>
      <w:proofErr w:type="spellEnd"/>
      <w:r>
        <w:t>:</w:t>
      </w:r>
    </w:p>
    <w:p w14:paraId="18E5721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557D61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timeofLastUsage</w:t>
      </w:r>
      <w:proofErr w:type="spellEnd"/>
      <w:r>
        <w:t>:</w:t>
      </w:r>
    </w:p>
    <w:p w14:paraId="05BC3CF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217BB41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qoSInformation</w:t>
      </w:r>
      <w:proofErr w:type="spellEnd"/>
      <w:r>
        <w:t>:</w:t>
      </w:r>
    </w:p>
    <w:p w14:paraId="21B7859C" w14:textId="77777777" w:rsidR="00691C1E" w:rsidRDefault="00691C1E" w:rsidP="00691C1E">
      <w:pPr>
        <w:pStyle w:val="PL"/>
      </w:pPr>
      <w:r>
        <w:t xml:space="preserve">          $ref: 'TS29512_Npcf_SMPolicyControl.yaml#/components/schemas/</w:t>
      </w:r>
      <w:proofErr w:type="spellStart"/>
      <w:r>
        <w:t>QosData</w:t>
      </w:r>
      <w:proofErr w:type="spellEnd"/>
      <w:r>
        <w:t>'</w:t>
      </w:r>
    </w:p>
    <w:p w14:paraId="188D633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establishedConnectionInfo</w:t>
      </w:r>
      <w:proofErr w:type="spellEnd"/>
      <w:r>
        <w:t>:</w:t>
      </w:r>
    </w:p>
    <w:p w14:paraId="032377D8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EstablishedConnectionInfo</w:t>
      </w:r>
      <w:proofErr w:type="spellEnd"/>
      <w:r>
        <w:t>'</w:t>
      </w:r>
    </w:p>
    <w:p w14:paraId="02B9448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EstablishedConnectionInfo</w:t>
      </w:r>
      <w:proofErr w:type="spellEnd"/>
      <w:r>
        <w:t>:</w:t>
      </w:r>
    </w:p>
    <w:p w14:paraId="1887C013" w14:textId="77777777" w:rsidR="00691C1E" w:rsidRDefault="00691C1E" w:rsidP="00691C1E">
      <w:pPr>
        <w:pStyle w:val="PL"/>
      </w:pPr>
      <w:r>
        <w:t xml:space="preserve">      type: object</w:t>
      </w:r>
    </w:p>
    <w:p w14:paraId="2AE06421" w14:textId="77777777" w:rsidR="00691C1E" w:rsidRDefault="00691C1E" w:rsidP="00691C1E">
      <w:pPr>
        <w:pStyle w:val="PL"/>
      </w:pPr>
      <w:r>
        <w:t xml:space="preserve">      properties:</w:t>
      </w:r>
    </w:p>
    <w:p w14:paraId="7D6DFFE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uPFIDs</w:t>
      </w:r>
      <w:proofErr w:type="spellEnd"/>
      <w:r>
        <w:t>:</w:t>
      </w:r>
    </w:p>
    <w:p w14:paraId="000008BC" w14:textId="77777777" w:rsidR="00691C1E" w:rsidRDefault="00691C1E" w:rsidP="00691C1E">
      <w:pPr>
        <w:pStyle w:val="PL"/>
      </w:pPr>
      <w:r>
        <w:t xml:space="preserve">          type: array</w:t>
      </w:r>
    </w:p>
    <w:p w14:paraId="1C5BBB7D" w14:textId="77777777" w:rsidR="00691C1E" w:rsidRDefault="00691C1E" w:rsidP="00691C1E">
      <w:pPr>
        <w:pStyle w:val="PL"/>
      </w:pPr>
      <w:r>
        <w:t xml:space="preserve">          items:</w:t>
      </w:r>
    </w:p>
    <w:p w14:paraId="06345DD1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21FFCD0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D6A596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val="en-US" w:eastAsia="zh-CN" w:bidi="ar-IQ"/>
        </w:rPr>
        <w:t>ranNodeIDs</w:t>
      </w:r>
      <w:proofErr w:type="spellEnd"/>
      <w:r>
        <w:t>:</w:t>
      </w:r>
    </w:p>
    <w:p w14:paraId="23F534B7" w14:textId="77777777" w:rsidR="00691C1E" w:rsidRDefault="00691C1E" w:rsidP="00691C1E">
      <w:pPr>
        <w:pStyle w:val="PL"/>
      </w:pPr>
      <w:r>
        <w:t xml:space="preserve">          type: array</w:t>
      </w:r>
    </w:p>
    <w:p w14:paraId="10F4180A" w14:textId="77777777" w:rsidR="00691C1E" w:rsidRDefault="00691C1E" w:rsidP="00691C1E">
      <w:pPr>
        <w:pStyle w:val="PL"/>
      </w:pPr>
      <w:r>
        <w:t xml:space="preserve">          items:</w:t>
      </w:r>
    </w:p>
    <w:p w14:paraId="7F4AFD03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GlobalRanNodeId</w:t>
      </w:r>
      <w:proofErr w:type="spellEnd"/>
      <w:r>
        <w:t>'</w:t>
      </w:r>
    </w:p>
    <w:p w14:paraId="7AD963E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0DBADC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:</w:t>
      </w:r>
    </w:p>
    <w:p w14:paraId="06A7738F" w14:textId="77777777" w:rsidR="00691C1E" w:rsidRDefault="00691C1E" w:rsidP="00691C1E">
      <w:pPr>
        <w:pStyle w:val="PL"/>
      </w:pPr>
      <w:r>
        <w:t xml:space="preserve">      type: object</w:t>
      </w:r>
    </w:p>
    <w:p w14:paraId="6108DF82" w14:textId="77777777" w:rsidR="00691C1E" w:rsidRDefault="00691C1E" w:rsidP="00691C1E">
      <w:pPr>
        <w:pStyle w:val="PL"/>
      </w:pPr>
      <w:r>
        <w:t xml:space="preserve">      properties:</w:t>
      </w:r>
    </w:p>
    <w:p w14:paraId="2C736A2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hint="eastAsia"/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proofErr w:type="spellEnd"/>
      <w:r>
        <w:t>:</w:t>
      </w:r>
    </w:p>
    <w:p w14:paraId="62BC58A5" w14:textId="77777777" w:rsidR="00691C1E" w:rsidRDefault="00691C1E" w:rsidP="00691C1E">
      <w:pPr>
        <w:pStyle w:val="PL"/>
      </w:pPr>
      <w:r>
        <w:t xml:space="preserve">          type: array</w:t>
      </w:r>
    </w:p>
    <w:p w14:paraId="6EA1A328" w14:textId="77777777" w:rsidR="00691C1E" w:rsidRDefault="00691C1E" w:rsidP="00691C1E">
      <w:pPr>
        <w:pStyle w:val="PL"/>
      </w:pPr>
      <w:r>
        <w:t xml:space="preserve">          items:</w:t>
      </w:r>
    </w:p>
    <w:p w14:paraId="49FD20FA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'</w:t>
      </w:r>
    </w:p>
    <w:p w14:paraId="0EE702F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F68B583" w14:textId="77777777" w:rsidR="00691C1E" w:rsidRDefault="00691C1E" w:rsidP="00691C1E">
      <w:pPr>
        <w:pStyle w:val="PL"/>
      </w:pPr>
      <w:r>
        <w:t xml:space="preserve">        </w:t>
      </w:r>
      <w:r>
        <w:rPr>
          <w:rFonts w:hint="eastAsia"/>
          <w:lang w:val="fr-FR" w:eastAsia="zh-CN"/>
        </w:rPr>
        <w:t>g</w:t>
      </w:r>
      <w:r>
        <w:rPr>
          <w:lang w:val="fr-FR" w:eastAsia="zh-CN"/>
        </w:rPr>
        <w:t>EOSatellite</w:t>
      </w:r>
      <w:r w:rsidRPr="00790CF4">
        <w:rPr>
          <w:lang w:val="fr-FR" w:eastAsia="zh-CN"/>
        </w:rPr>
        <w:t>ID</w:t>
      </w:r>
      <w:r>
        <w:t>:</w:t>
      </w:r>
    </w:p>
    <w:p w14:paraId="7F0833E2" w14:textId="77777777" w:rsidR="00691C1E" w:rsidRDefault="00691C1E" w:rsidP="00691C1E">
      <w:pPr>
        <w:pStyle w:val="PL"/>
        <w:tabs>
          <w:tab w:val="clear" w:pos="1920"/>
        </w:tabs>
      </w:pPr>
      <w:r>
        <w:t xml:space="preserve">            $ref: 'TS29571_CommonData.yaml#/components/schemas/</w:t>
      </w:r>
      <w:proofErr w:type="spellStart"/>
      <w:r w:rsidRPr="009D5D20">
        <w:t>GeoSatelliteId</w:t>
      </w:r>
      <w:proofErr w:type="spellEnd"/>
      <w:r>
        <w:t>'</w:t>
      </w:r>
    </w:p>
    <w:p w14:paraId="78BB685F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BD6F46">
        <w:t>NotificationType</w:t>
      </w:r>
      <w:proofErr w:type="spellEnd"/>
      <w:r w:rsidRPr="00BD6F46">
        <w:t>:</w:t>
      </w:r>
    </w:p>
    <w:p w14:paraId="48A00DB5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F3AA2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780DE4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5DD4D66" w14:textId="77777777" w:rsidR="00691C1E" w:rsidRPr="00BD6F46" w:rsidRDefault="00691C1E" w:rsidP="00691C1E">
      <w:pPr>
        <w:pStyle w:val="PL"/>
      </w:pPr>
      <w:r w:rsidRPr="00BD6F46">
        <w:t xml:space="preserve">            - REAUTHORIZATION</w:t>
      </w:r>
    </w:p>
    <w:p w14:paraId="05EF0D96" w14:textId="77777777" w:rsidR="00691C1E" w:rsidRPr="00BD6F46" w:rsidRDefault="00691C1E" w:rsidP="00691C1E">
      <w:pPr>
        <w:pStyle w:val="PL"/>
      </w:pPr>
      <w:r w:rsidRPr="00BD6F46">
        <w:t xml:space="preserve">            - ABORT_CHARGING</w:t>
      </w:r>
    </w:p>
    <w:p w14:paraId="3EE8EA91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87B8390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NodeFunctionality</w:t>
      </w:r>
      <w:proofErr w:type="spellEnd"/>
      <w:r w:rsidRPr="00BD6F46">
        <w:t>:</w:t>
      </w:r>
    </w:p>
    <w:p w14:paraId="0572D859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1E2882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A8F08E2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C54741C" w14:textId="77777777" w:rsidR="00691C1E" w:rsidRPr="00BD6F46" w:rsidRDefault="00691C1E" w:rsidP="00691C1E">
      <w:pPr>
        <w:pStyle w:val="PL"/>
      </w:pPr>
      <w:r>
        <w:t xml:space="preserve">            - AMF</w:t>
      </w:r>
    </w:p>
    <w:p w14:paraId="3EF71DE1" w14:textId="77777777" w:rsidR="00691C1E" w:rsidRDefault="00691C1E" w:rsidP="00691C1E">
      <w:pPr>
        <w:pStyle w:val="PL"/>
      </w:pPr>
      <w:r w:rsidRPr="00BD6F46">
        <w:t xml:space="preserve">            - SMF</w:t>
      </w:r>
    </w:p>
    <w:p w14:paraId="2942140F" w14:textId="77777777" w:rsidR="00691C1E" w:rsidRDefault="00691C1E" w:rsidP="00691C1E">
      <w:pPr>
        <w:pStyle w:val="PL"/>
      </w:pPr>
      <w:r w:rsidRPr="00BD6F46">
        <w:t xml:space="preserve">            - SM</w:t>
      </w:r>
      <w:r>
        <w:t>S # Included for backwards compatibility, shall not be used</w:t>
      </w:r>
    </w:p>
    <w:p w14:paraId="67085CB0" w14:textId="77777777" w:rsidR="00691C1E" w:rsidRDefault="00691C1E" w:rsidP="00691C1E">
      <w:pPr>
        <w:pStyle w:val="PL"/>
      </w:pPr>
      <w:r>
        <w:t xml:space="preserve">            - SMSF</w:t>
      </w:r>
    </w:p>
    <w:p w14:paraId="46D8B297" w14:textId="77777777" w:rsidR="00691C1E" w:rsidRDefault="00691C1E" w:rsidP="00691C1E">
      <w:pPr>
        <w:pStyle w:val="PL"/>
      </w:pPr>
      <w:r w:rsidRPr="00BD6F46">
        <w:t xml:space="preserve">            - </w:t>
      </w:r>
      <w:r>
        <w:t>PGW_C_SMF</w:t>
      </w:r>
    </w:p>
    <w:p w14:paraId="02481EDB" w14:textId="77777777" w:rsidR="00691C1E" w:rsidRDefault="00691C1E" w:rsidP="00691C1E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23D45C6D" w14:textId="77777777" w:rsidR="00691C1E" w:rsidRDefault="00691C1E" w:rsidP="00691C1E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24EA832A" w14:textId="77777777" w:rsidR="00691C1E" w:rsidRDefault="00691C1E" w:rsidP="00691C1E">
      <w:pPr>
        <w:pStyle w:val="PL"/>
      </w:pPr>
      <w:r w:rsidRPr="00BD6F46">
        <w:lastRenderedPageBreak/>
        <w:t xml:space="preserve">            - </w:t>
      </w:r>
      <w:r>
        <w:t>I_</w:t>
      </w:r>
      <w:r w:rsidRPr="00BD6F46">
        <w:t>SM</w:t>
      </w:r>
      <w:r>
        <w:t>F</w:t>
      </w:r>
    </w:p>
    <w:p w14:paraId="53B6AA43" w14:textId="77777777" w:rsidR="00691C1E" w:rsidRDefault="00691C1E" w:rsidP="00691C1E">
      <w:pPr>
        <w:pStyle w:val="PL"/>
      </w:pPr>
      <w:r w:rsidRPr="00BD6F46">
        <w:t xml:space="preserve">            </w:t>
      </w:r>
      <w:r>
        <w:t xml:space="preserve">- </w:t>
      </w:r>
      <w:proofErr w:type="spellStart"/>
      <w:r>
        <w:t>ePDG</w:t>
      </w:r>
      <w:proofErr w:type="spellEnd"/>
    </w:p>
    <w:p w14:paraId="21AEBB89" w14:textId="77777777" w:rsidR="00691C1E" w:rsidRDefault="00691C1E" w:rsidP="00691C1E">
      <w:pPr>
        <w:pStyle w:val="PL"/>
      </w:pPr>
      <w:r w:rsidRPr="008E7798">
        <w:t xml:space="preserve">            </w:t>
      </w:r>
      <w:r>
        <w:t>- CEF</w:t>
      </w:r>
    </w:p>
    <w:p w14:paraId="475D3F86" w14:textId="77777777" w:rsidR="00691C1E" w:rsidRDefault="00691C1E" w:rsidP="00691C1E">
      <w:pPr>
        <w:pStyle w:val="PL"/>
      </w:pPr>
      <w:r>
        <w:t xml:space="preserve">            - NEF</w:t>
      </w:r>
    </w:p>
    <w:p w14:paraId="5F5ADFD4" w14:textId="77777777" w:rsidR="00691C1E" w:rsidRDefault="00691C1E" w:rsidP="00691C1E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 xml:space="preserve">- </w:t>
      </w:r>
      <w:proofErr w:type="spellStart"/>
      <w:r>
        <w:rPr>
          <w:lang w:eastAsia="zh-CN"/>
        </w:rPr>
        <w:t>MnS_Producer</w:t>
      </w:r>
      <w:proofErr w:type="spellEnd"/>
    </w:p>
    <w:p w14:paraId="3C49B44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SGSN</w:t>
      </w:r>
    </w:p>
    <w:p w14:paraId="7296406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V_SMF</w:t>
      </w:r>
    </w:p>
    <w:p w14:paraId="093211E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- 5G_DDNMF</w:t>
      </w:r>
    </w:p>
    <w:p w14:paraId="60E68ED5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IMS_Node</w:t>
      </w:r>
    </w:p>
    <w:p w14:paraId="0802642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proofErr w:type="spellStart"/>
      <w:r>
        <w:rPr>
          <w:lang w:eastAsia="zh-CN"/>
        </w:rPr>
        <w:t>MMS_Node</w:t>
      </w:r>
      <w:proofErr w:type="spellEnd"/>
    </w:p>
    <w:p w14:paraId="5EC855A0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EES</w:t>
      </w:r>
    </w:p>
    <w:p w14:paraId="4689BCD5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PCF</w:t>
      </w:r>
    </w:p>
    <w:p w14:paraId="2D1E0BD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UDM</w:t>
      </w:r>
    </w:p>
    <w:p w14:paraId="74B86C5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UPF</w:t>
      </w:r>
    </w:p>
    <w:p w14:paraId="6220A1B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TSN_AF</w:t>
      </w:r>
    </w:p>
    <w:p w14:paraId="18E8C32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eastAsia="zh-CN"/>
        </w:rPr>
        <w:t>T</w:t>
      </w:r>
      <w:r>
        <w:rPr>
          <w:lang w:eastAsia="zh-CN"/>
        </w:rPr>
        <w:t>SCTSF</w:t>
      </w:r>
    </w:p>
    <w:p w14:paraId="349432B8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val="en-US" w:eastAsia="zh-CN"/>
        </w:rPr>
        <w:t>MB</w:t>
      </w:r>
      <w:r>
        <w:rPr>
          <w:lang w:eastAsia="zh-CN"/>
        </w:rPr>
        <w:t>_SMF</w:t>
      </w:r>
    </w:p>
    <w:p w14:paraId="346A9E7A" w14:textId="77777777" w:rsidR="00691C1E" w:rsidRDefault="00691C1E" w:rsidP="00691C1E">
      <w:pPr>
        <w:pStyle w:val="PL"/>
        <w:rPr>
          <w:lang w:eastAsia="zh-CN"/>
        </w:rPr>
      </w:pPr>
      <w:r w:rsidRPr="00FA337C">
        <w:rPr>
          <w:lang w:eastAsia="zh-CN"/>
        </w:rPr>
        <w:t xml:space="preserve">        - type: string</w:t>
      </w:r>
    </w:p>
    <w:p w14:paraId="794E7BC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ChargingCharacteristicsSelectionMode</w:t>
      </w:r>
      <w:proofErr w:type="spellEnd"/>
      <w:r w:rsidRPr="00BD6F46">
        <w:t>:</w:t>
      </w:r>
    </w:p>
    <w:p w14:paraId="52F013E8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F387A2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4B41AD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C75912D" w14:textId="77777777" w:rsidR="00691C1E" w:rsidRPr="00BD6F46" w:rsidRDefault="00691C1E" w:rsidP="00691C1E">
      <w:pPr>
        <w:pStyle w:val="PL"/>
      </w:pPr>
      <w:r w:rsidRPr="00BD6F46">
        <w:t xml:space="preserve">            - HOME_DEFAULT</w:t>
      </w:r>
    </w:p>
    <w:p w14:paraId="254F4F9B" w14:textId="77777777" w:rsidR="00691C1E" w:rsidRPr="00BD6F46" w:rsidRDefault="00691C1E" w:rsidP="00691C1E">
      <w:pPr>
        <w:pStyle w:val="PL"/>
      </w:pPr>
      <w:r w:rsidRPr="00BD6F46">
        <w:t xml:space="preserve">            - ROAMING_DEFAULT</w:t>
      </w:r>
    </w:p>
    <w:p w14:paraId="6EADA221" w14:textId="77777777" w:rsidR="00691C1E" w:rsidRPr="00BD6F46" w:rsidRDefault="00691C1E" w:rsidP="00691C1E">
      <w:pPr>
        <w:pStyle w:val="PL"/>
      </w:pPr>
      <w:r w:rsidRPr="00BD6F46">
        <w:t xml:space="preserve">            - VISITING_DEFAULT</w:t>
      </w:r>
    </w:p>
    <w:p w14:paraId="1631CE5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FC6A1BA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TriggerType</w:t>
      </w:r>
      <w:proofErr w:type="spellEnd"/>
      <w:r w:rsidRPr="00BD6F46">
        <w:t>:</w:t>
      </w:r>
    </w:p>
    <w:p w14:paraId="52370B2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4B4967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EFC1F67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94D8EA7" w14:textId="77777777" w:rsidR="00691C1E" w:rsidRPr="00BD6F46" w:rsidRDefault="00691C1E" w:rsidP="00691C1E">
      <w:pPr>
        <w:pStyle w:val="PL"/>
        <w:tabs>
          <w:tab w:val="clear" w:pos="1536"/>
          <w:tab w:val="clear" w:pos="1920"/>
        </w:tabs>
      </w:pPr>
      <w:r>
        <w:tab/>
      </w:r>
      <w:r>
        <w:tab/>
      </w:r>
      <w:r>
        <w:tab/>
        <w:t xml:space="preserve"># SMF </w:t>
      </w:r>
      <w:proofErr w:type="spellStart"/>
      <w:r>
        <w:t>TriggerType</w:t>
      </w:r>
      <w:proofErr w:type="spellEnd"/>
    </w:p>
    <w:p w14:paraId="5F668D82" w14:textId="77777777" w:rsidR="00691C1E" w:rsidRPr="00BD6F46" w:rsidRDefault="00691C1E" w:rsidP="00691C1E">
      <w:pPr>
        <w:pStyle w:val="PL"/>
      </w:pPr>
      <w:r w:rsidRPr="00BD6F46">
        <w:t xml:space="preserve">            - QUOTA_THRESHOLD</w:t>
      </w:r>
    </w:p>
    <w:p w14:paraId="7C4FA331" w14:textId="77777777" w:rsidR="00691C1E" w:rsidRPr="00BD6F46" w:rsidRDefault="00691C1E" w:rsidP="00691C1E">
      <w:pPr>
        <w:pStyle w:val="PL"/>
      </w:pPr>
      <w:r w:rsidRPr="00BD6F46">
        <w:t xml:space="preserve">            - QHT</w:t>
      </w:r>
    </w:p>
    <w:p w14:paraId="16348F61" w14:textId="77777777" w:rsidR="00691C1E" w:rsidRPr="00BD6F46" w:rsidRDefault="00691C1E" w:rsidP="00691C1E">
      <w:pPr>
        <w:pStyle w:val="PL"/>
      </w:pPr>
      <w:r w:rsidRPr="00BD6F46">
        <w:t xml:space="preserve">            - FINAL</w:t>
      </w:r>
    </w:p>
    <w:p w14:paraId="796D4A63" w14:textId="77777777" w:rsidR="00691C1E" w:rsidRPr="00BD6F46" w:rsidRDefault="00691C1E" w:rsidP="00691C1E">
      <w:pPr>
        <w:pStyle w:val="PL"/>
      </w:pPr>
      <w:r w:rsidRPr="00BD6F46">
        <w:t xml:space="preserve">            - QUOTA_EXHAUSTED</w:t>
      </w:r>
    </w:p>
    <w:p w14:paraId="70CBA31C" w14:textId="77777777" w:rsidR="00691C1E" w:rsidRPr="00BD6F46" w:rsidRDefault="00691C1E" w:rsidP="00691C1E">
      <w:pPr>
        <w:pStyle w:val="PL"/>
      </w:pPr>
      <w:r w:rsidRPr="00BD6F46">
        <w:t xml:space="preserve">            - VALIDITY_TIME</w:t>
      </w:r>
    </w:p>
    <w:p w14:paraId="4F3D5FC8" w14:textId="77777777" w:rsidR="00691C1E" w:rsidRPr="00BD6F46" w:rsidRDefault="00691C1E" w:rsidP="00691C1E">
      <w:pPr>
        <w:pStyle w:val="PL"/>
      </w:pPr>
      <w:r w:rsidRPr="00BD6F46">
        <w:t xml:space="preserve">            - OTHER_QUOTA_TYPE</w:t>
      </w:r>
    </w:p>
    <w:p w14:paraId="00906A2E" w14:textId="77777777" w:rsidR="00691C1E" w:rsidRPr="00BD6F46" w:rsidRDefault="00691C1E" w:rsidP="00691C1E">
      <w:pPr>
        <w:pStyle w:val="PL"/>
      </w:pPr>
      <w:r w:rsidRPr="00BD6F46">
        <w:t xml:space="preserve">            - FORCED_REAUTHORISATION</w:t>
      </w:r>
    </w:p>
    <w:p w14:paraId="3F46171D" w14:textId="77777777" w:rsidR="00691C1E" w:rsidRDefault="00691C1E" w:rsidP="00691C1E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7EF19A69" w14:textId="77777777" w:rsidR="00691C1E" w:rsidRDefault="00691C1E" w:rsidP="00691C1E">
      <w:pPr>
        <w:pStyle w:val="PL"/>
      </w:pPr>
      <w:r>
        <w:t xml:space="preserve">            - </w:t>
      </w:r>
      <w:r w:rsidRPr="00BC031B">
        <w:t>UNIT_COUNT_INACTIVITY_TIMER</w:t>
      </w:r>
    </w:p>
    <w:p w14:paraId="15BDA283" w14:textId="77777777" w:rsidR="00691C1E" w:rsidRPr="00BD6F46" w:rsidRDefault="00691C1E" w:rsidP="00691C1E">
      <w:pPr>
        <w:pStyle w:val="PL"/>
      </w:pPr>
      <w:r w:rsidRPr="00BD6F46">
        <w:t xml:space="preserve">            - ABNORMAL_RELEASE</w:t>
      </w:r>
    </w:p>
    <w:p w14:paraId="27103284" w14:textId="77777777" w:rsidR="00691C1E" w:rsidRPr="00BD6F46" w:rsidRDefault="00691C1E" w:rsidP="00691C1E">
      <w:pPr>
        <w:pStyle w:val="PL"/>
      </w:pPr>
      <w:r w:rsidRPr="00BD6F46">
        <w:t xml:space="preserve">            - QOS_CHANGE</w:t>
      </w:r>
    </w:p>
    <w:p w14:paraId="336EAAE6" w14:textId="77777777" w:rsidR="00691C1E" w:rsidRPr="00BD6F46" w:rsidRDefault="00691C1E" w:rsidP="00691C1E">
      <w:pPr>
        <w:pStyle w:val="PL"/>
      </w:pPr>
      <w:r w:rsidRPr="00BD6F46">
        <w:t xml:space="preserve">            - VOLUME_LIMIT</w:t>
      </w:r>
    </w:p>
    <w:p w14:paraId="379F1531" w14:textId="77777777" w:rsidR="00691C1E" w:rsidRPr="00BD6F46" w:rsidRDefault="00691C1E" w:rsidP="00691C1E">
      <w:pPr>
        <w:pStyle w:val="PL"/>
      </w:pPr>
      <w:r w:rsidRPr="00BD6F46">
        <w:t xml:space="preserve">            - TIME_LIMIT</w:t>
      </w:r>
    </w:p>
    <w:p w14:paraId="6CFCD842" w14:textId="77777777" w:rsidR="00691C1E" w:rsidRPr="00BD6F46" w:rsidRDefault="00691C1E" w:rsidP="00691C1E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3B01458D" w14:textId="77777777" w:rsidR="00691C1E" w:rsidRPr="00BD6F46" w:rsidRDefault="00691C1E" w:rsidP="00691C1E">
      <w:pPr>
        <w:pStyle w:val="PL"/>
      </w:pPr>
      <w:r w:rsidRPr="00BD6F46">
        <w:t xml:space="preserve">            - PLMN_CHANGE</w:t>
      </w:r>
    </w:p>
    <w:p w14:paraId="3AD60984" w14:textId="77777777" w:rsidR="00691C1E" w:rsidRPr="00BD6F46" w:rsidRDefault="00691C1E" w:rsidP="00691C1E">
      <w:pPr>
        <w:pStyle w:val="PL"/>
      </w:pPr>
      <w:r w:rsidRPr="00BD6F46">
        <w:t xml:space="preserve">            - USER_LOCATION_CHANGE</w:t>
      </w:r>
    </w:p>
    <w:p w14:paraId="4037D7E2" w14:textId="77777777" w:rsidR="00691C1E" w:rsidRDefault="00691C1E" w:rsidP="00691C1E">
      <w:pPr>
        <w:pStyle w:val="PL"/>
      </w:pPr>
      <w:r w:rsidRPr="00BD6F46">
        <w:t xml:space="preserve">            - RAT_CHANGE</w:t>
      </w:r>
    </w:p>
    <w:p w14:paraId="3961C528" w14:textId="77777777" w:rsidR="00691C1E" w:rsidRPr="00BD6F46" w:rsidRDefault="00691C1E" w:rsidP="00691C1E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6D55104" w14:textId="77777777" w:rsidR="00691C1E" w:rsidRPr="00BD6F46" w:rsidRDefault="00691C1E" w:rsidP="00691C1E">
      <w:pPr>
        <w:pStyle w:val="PL"/>
      </w:pPr>
      <w:r w:rsidRPr="00BD6F46">
        <w:t xml:space="preserve">            - UE_TIMEZONE_CHANGE</w:t>
      </w:r>
    </w:p>
    <w:p w14:paraId="7091FD36" w14:textId="77777777" w:rsidR="00691C1E" w:rsidRPr="00BD6F46" w:rsidRDefault="00691C1E" w:rsidP="00691C1E">
      <w:pPr>
        <w:pStyle w:val="PL"/>
      </w:pPr>
      <w:r w:rsidRPr="00BD6F46">
        <w:t xml:space="preserve">            - TARIFF_TIME_CHANGE</w:t>
      </w:r>
    </w:p>
    <w:p w14:paraId="2BABFD13" w14:textId="77777777" w:rsidR="00691C1E" w:rsidRPr="00BD6F46" w:rsidRDefault="00691C1E" w:rsidP="00691C1E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00189082" w14:textId="77777777" w:rsidR="00691C1E" w:rsidRPr="00BD6F46" w:rsidRDefault="00691C1E" w:rsidP="00691C1E">
      <w:pPr>
        <w:pStyle w:val="PL"/>
      </w:pPr>
      <w:r w:rsidRPr="00BD6F46">
        <w:t xml:space="preserve">            - MANAGEMENT_INTERVENTION</w:t>
      </w:r>
    </w:p>
    <w:p w14:paraId="496C6D18" w14:textId="77777777" w:rsidR="00691C1E" w:rsidRPr="00BD6F46" w:rsidRDefault="00691C1E" w:rsidP="00691C1E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5FA20F74" w14:textId="77777777" w:rsidR="00691C1E" w:rsidRPr="00BD6F46" w:rsidRDefault="00691C1E" w:rsidP="00691C1E">
      <w:pPr>
        <w:pStyle w:val="PL"/>
      </w:pPr>
      <w:r w:rsidRPr="00BD6F46">
        <w:t xml:space="preserve">            - CHANGE_OF_3GPP_PS_DATA_OFF_STATUS</w:t>
      </w:r>
    </w:p>
    <w:p w14:paraId="6737C588" w14:textId="77777777" w:rsidR="00691C1E" w:rsidRPr="00BD6F46" w:rsidRDefault="00691C1E" w:rsidP="00691C1E">
      <w:pPr>
        <w:pStyle w:val="PL"/>
      </w:pPr>
      <w:r w:rsidRPr="00BD6F46">
        <w:t xml:space="preserve">            - SERVING_NODE_CHANGE</w:t>
      </w:r>
    </w:p>
    <w:p w14:paraId="61A1DDED" w14:textId="77777777" w:rsidR="00691C1E" w:rsidRPr="00BD6F46" w:rsidRDefault="00691C1E" w:rsidP="00691C1E">
      <w:pPr>
        <w:pStyle w:val="PL"/>
      </w:pPr>
      <w:r w:rsidRPr="00BD6F46">
        <w:t xml:space="preserve">            - REMOVAL_OF_UPF</w:t>
      </w:r>
    </w:p>
    <w:p w14:paraId="19CBC00A" w14:textId="77777777" w:rsidR="00691C1E" w:rsidRDefault="00691C1E" w:rsidP="00691C1E">
      <w:pPr>
        <w:pStyle w:val="PL"/>
      </w:pPr>
      <w:r w:rsidRPr="00BD6F46">
        <w:t xml:space="preserve">            - ADDITION_OF_UPF</w:t>
      </w:r>
    </w:p>
    <w:p w14:paraId="38930B89" w14:textId="77777777" w:rsidR="00691C1E" w:rsidRDefault="00691C1E" w:rsidP="00691C1E">
      <w:pPr>
        <w:pStyle w:val="PL"/>
      </w:pPr>
      <w:r w:rsidRPr="00BD6F46">
        <w:t xml:space="preserve">            </w:t>
      </w:r>
      <w:r>
        <w:t>- INSERTION_OF_ISMF</w:t>
      </w:r>
    </w:p>
    <w:p w14:paraId="7C2E60AE" w14:textId="77777777" w:rsidR="00691C1E" w:rsidRDefault="00691C1E" w:rsidP="00691C1E">
      <w:pPr>
        <w:pStyle w:val="PL"/>
      </w:pPr>
      <w:r w:rsidRPr="00BD6F46">
        <w:t xml:space="preserve">            </w:t>
      </w:r>
      <w:r>
        <w:t>- REMOVAL_OF_ISMF</w:t>
      </w:r>
    </w:p>
    <w:p w14:paraId="1A3FF238" w14:textId="77777777" w:rsidR="00691C1E" w:rsidRDefault="00691C1E" w:rsidP="00691C1E">
      <w:pPr>
        <w:pStyle w:val="PL"/>
      </w:pPr>
      <w:r w:rsidRPr="00BD6F46">
        <w:t xml:space="preserve">            </w:t>
      </w:r>
      <w:r>
        <w:t>- CHANGE_OF_ISMF</w:t>
      </w:r>
    </w:p>
    <w:p w14:paraId="223BFD53" w14:textId="77777777" w:rsidR="00691C1E" w:rsidRDefault="00691C1E" w:rsidP="00691C1E">
      <w:pPr>
        <w:pStyle w:val="PL"/>
      </w:pPr>
      <w:r>
        <w:t xml:space="preserve">            - </w:t>
      </w:r>
      <w:r w:rsidRPr="00746307">
        <w:t>START_OF_SERVICE_DATA_FLOW</w:t>
      </w:r>
    </w:p>
    <w:p w14:paraId="72722EB8" w14:textId="77777777" w:rsidR="00691C1E" w:rsidRDefault="00691C1E" w:rsidP="00691C1E">
      <w:pPr>
        <w:pStyle w:val="PL"/>
      </w:pPr>
      <w:r>
        <w:t xml:space="preserve">            - ECGI_CHANGE</w:t>
      </w:r>
    </w:p>
    <w:p w14:paraId="21773352" w14:textId="77777777" w:rsidR="00691C1E" w:rsidRDefault="00691C1E" w:rsidP="00691C1E">
      <w:pPr>
        <w:pStyle w:val="PL"/>
      </w:pPr>
      <w:r>
        <w:t xml:space="preserve">            - TAI_CHANGE</w:t>
      </w:r>
    </w:p>
    <w:p w14:paraId="74F8889C" w14:textId="77777777" w:rsidR="00691C1E" w:rsidRDefault="00691C1E" w:rsidP="00691C1E">
      <w:pPr>
        <w:pStyle w:val="PL"/>
      </w:pPr>
      <w:r>
        <w:t xml:space="preserve">            - HANDOVER_CANCEL</w:t>
      </w:r>
    </w:p>
    <w:p w14:paraId="7D9DAEDF" w14:textId="77777777" w:rsidR="00691C1E" w:rsidRDefault="00691C1E" w:rsidP="00691C1E">
      <w:pPr>
        <w:pStyle w:val="PL"/>
      </w:pPr>
      <w:r>
        <w:t xml:space="preserve">            - HANDOVER_START</w:t>
      </w:r>
    </w:p>
    <w:p w14:paraId="254A97ED" w14:textId="77777777" w:rsidR="00691C1E" w:rsidRDefault="00691C1E" w:rsidP="00691C1E">
      <w:pPr>
        <w:pStyle w:val="PL"/>
      </w:pPr>
      <w:r>
        <w:t xml:space="preserve">            - HANDOVER_COMPLETE</w:t>
      </w:r>
    </w:p>
    <w:p w14:paraId="39B31CC4" w14:textId="77777777" w:rsidR="00691C1E" w:rsidRDefault="00691C1E" w:rsidP="00691C1E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2763517D" w14:textId="77777777" w:rsidR="00691C1E" w:rsidRPr="00912527" w:rsidRDefault="00691C1E" w:rsidP="00691C1E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2839EA6C" w14:textId="77777777" w:rsidR="00691C1E" w:rsidRDefault="00691C1E" w:rsidP="00691C1E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50E30C0C" w14:textId="77777777" w:rsidR="00691C1E" w:rsidRDefault="00691C1E" w:rsidP="00691C1E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315207E5" w14:textId="77777777" w:rsidR="00691C1E" w:rsidRPr="00BD6F46" w:rsidRDefault="00691C1E" w:rsidP="00691C1E">
      <w:pPr>
        <w:pStyle w:val="PL"/>
      </w:pPr>
      <w:r>
        <w:rPr>
          <w:lang w:bidi="ar-IQ"/>
        </w:rPr>
        <w:t xml:space="preserve">            - REDUNDANT_TRANSMISSION_CHANGE</w:t>
      </w:r>
    </w:p>
    <w:p w14:paraId="3305A65F" w14:textId="77777777" w:rsidR="00691C1E" w:rsidRPr="00780D71" w:rsidRDefault="00691C1E" w:rsidP="00691C1E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7ACC5D9B" w14:textId="77777777" w:rsidR="00691C1E" w:rsidRDefault="00691C1E" w:rsidP="00691C1E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0D2FEE03" w14:textId="77777777" w:rsidR="00691C1E" w:rsidRPr="000D7FBF" w:rsidRDefault="00691C1E" w:rsidP="00691C1E">
      <w:pPr>
        <w:pStyle w:val="PL"/>
      </w:pPr>
      <w:r w:rsidRPr="000D7FBF">
        <w:t xml:space="preserve">            - JOIN_MULTICAST</w:t>
      </w:r>
    </w:p>
    <w:p w14:paraId="02CA8F62" w14:textId="77777777" w:rsidR="00691C1E" w:rsidRPr="000D7FBF" w:rsidRDefault="00691C1E" w:rsidP="00691C1E">
      <w:pPr>
        <w:pStyle w:val="PL"/>
      </w:pPr>
      <w:r w:rsidRPr="000D7FBF">
        <w:t xml:space="preserve">            - MBS_DELIVERY_METHOD_CHANGE</w:t>
      </w:r>
    </w:p>
    <w:p w14:paraId="2FEB4F1C" w14:textId="77777777" w:rsidR="00691C1E" w:rsidRDefault="00691C1E" w:rsidP="00691C1E">
      <w:pPr>
        <w:pStyle w:val="PL"/>
        <w:rPr>
          <w:lang w:val="fr-FR"/>
        </w:rPr>
      </w:pPr>
      <w:r w:rsidRPr="000D7FBF">
        <w:t xml:space="preserve">            </w:t>
      </w:r>
      <w:r w:rsidRPr="00780D71">
        <w:rPr>
          <w:lang w:val="fr-FR"/>
        </w:rPr>
        <w:t xml:space="preserve">- </w:t>
      </w:r>
      <w:r w:rsidRPr="001038A8">
        <w:rPr>
          <w:lang w:val="fr-FR"/>
        </w:rPr>
        <w:t>LEAVE_MULTICAST</w:t>
      </w:r>
    </w:p>
    <w:p w14:paraId="7146BAF7" w14:textId="77777777" w:rsidR="00691C1E" w:rsidRDefault="00691C1E" w:rsidP="00691C1E">
      <w:pPr>
        <w:pStyle w:val="PL"/>
        <w:rPr>
          <w:lang w:val="fr-FR"/>
        </w:rPr>
      </w:pPr>
      <w:r w:rsidRPr="00004CE0">
        <w:rPr>
          <w:lang w:val="fr-FR"/>
        </w:rPr>
        <w:t xml:space="preserve">            - VSMF_CHANGE</w:t>
      </w:r>
    </w:p>
    <w:p w14:paraId="417F85C0" w14:textId="77777777" w:rsidR="00691C1E" w:rsidRDefault="00691C1E" w:rsidP="00691C1E">
      <w:pPr>
        <w:pStyle w:val="PL"/>
        <w:rPr>
          <w:lang w:val="fr-FR"/>
        </w:rPr>
      </w:pPr>
      <w:r w:rsidRPr="00004CE0">
        <w:rPr>
          <w:lang w:val="fr-FR"/>
        </w:rPr>
        <w:lastRenderedPageBreak/>
        <w:t xml:space="preserve">            - </w:t>
      </w:r>
      <w:r>
        <w:rPr>
          <w:lang w:val="fr-FR"/>
        </w:rPr>
        <w:t>SNSSAI_REPLACEMENT</w:t>
      </w:r>
    </w:p>
    <w:p w14:paraId="543ADF81" w14:textId="77777777" w:rsidR="00691C1E" w:rsidRPr="00CA4572" w:rsidRDefault="00691C1E" w:rsidP="00691C1E">
      <w:pPr>
        <w:pStyle w:val="PL"/>
      </w:pPr>
      <w:r w:rsidRPr="00CA4572">
        <w:rPr>
          <w:lang w:val="fr-FR"/>
        </w:rPr>
        <w:tab/>
      </w:r>
      <w:r w:rsidRPr="00CA4572">
        <w:rPr>
          <w:lang w:val="fr-FR"/>
        </w:rPr>
        <w:tab/>
      </w:r>
      <w:r w:rsidRPr="00CA4572">
        <w:rPr>
          <w:lang w:val="fr-FR"/>
        </w:rPr>
        <w:tab/>
      </w:r>
      <w:r>
        <w:t xml:space="preserve"># IMS </w:t>
      </w:r>
      <w:proofErr w:type="spellStart"/>
      <w:r>
        <w:t>TriggerType</w:t>
      </w:r>
      <w:proofErr w:type="spellEnd"/>
    </w:p>
    <w:p w14:paraId="719D4003" w14:textId="77777777" w:rsidR="00691C1E" w:rsidRDefault="00691C1E" w:rsidP="00691C1E">
      <w:pPr>
        <w:pStyle w:val="PL"/>
      </w:pPr>
      <w:r>
        <w:t xml:space="preserve">            - SIP_INVITE</w:t>
      </w:r>
    </w:p>
    <w:p w14:paraId="38AD9F5D" w14:textId="77777777" w:rsidR="00691C1E" w:rsidRDefault="00691C1E" w:rsidP="00691C1E">
      <w:pPr>
        <w:pStyle w:val="PL"/>
      </w:pPr>
      <w:r>
        <w:t xml:space="preserve">            - SIP_RE-INVITE_OR_UPDATE</w:t>
      </w:r>
    </w:p>
    <w:p w14:paraId="77C77864" w14:textId="77777777" w:rsidR="00691C1E" w:rsidRDefault="00691C1E" w:rsidP="00691C1E">
      <w:pPr>
        <w:pStyle w:val="PL"/>
      </w:pPr>
      <w:r>
        <w:t xml:space="preserve">            - SIP_2XX_ACKNOWLEDGING</w:t>
      </w:r>
    </w:p>
    <w:p w14:paraId="3A628AB7" w14:textId="77777777" w:rsidR="00691C1E" w:rsidRDefault="00691C1E" w:rsidP="00691C1E">
      <w:pPr>
        <w:pStyle w:val="PL"/>
      </w:pPr>
      <w:r>
        <w:t xml:space="preserve">            - SIP_1XX_PROVISIONAL_RESPONSE</w:t>
      </w:r>
    </w:p>
    <w:p w14:paraId="71706804" w14:textId="77777777" w:rsidR="00691C1E" w:rsidRDefault="00691C1E" w:rsidP="00691C1E">
      <w:pPr>
        <w:pStyle w:val="PL"/>
      </w:pPr>
      <w:r>
        <w:t xml:space="preserve">            - SIP_4XX_5XX_OR_6XX_RESPONSE</w:t>
      </w:r>
    </w:p>
    <w:p w14:paraId="005363FC" w14:textId="77777777" w:rsidR="00691C1E" w:rsidRDefault="00691C1E" w:rsidP="00691C1E">
      <w:pPr>
        <w:pStyle w:val="PL"/>
      </w:pPr>
      <w:r>
        <w:t xml:space="preserve">            - ANY_OTHER_SIP_MESSAGE            - SIP_BYE_MESSAGE</w:t>
      </w:r>
    </w:p>
    <w:p w14:paraId="1A2F57D9" w14:textId="77777777" w:rsidR="00691C1E" w:rsidRDefault="00691C1E" w:rsidP="00691C1E">
      <w:pPr>
        <w:pStyle w:val="PL"/>
      </w:pPr>
      <w:r>
        <w:t xml:space="preserve">            - SIP_2XX_ACKNOWLEDGING_A_SIP_BYE</w:t>
      </w:r>
    </w:p>
    <w:p w14:paraId="2549D423" w14:textId="77777777" w:rsidR="00691C1E" w:rsidRDefault="00691C1E" w:rsidP="00691C1E">
      <w:pPr>
        <w:pStyle w:val="PL"/>
      </w:pPr>
      <w:r>
        <w:t xml:space="preserve">            - ABORTING_A_SIP_SESSION_SET-UP</w:t>
      </w:r>
    </w:p>
    <w:p w14:paraId="1C5BFC52" w14:textId="77777777" w:rsidR="00691C1E" w:rsidRDefault="00691C1E" w:rsidP="00691C1E">
      <w:pPr>
        <w:pStyle w:val="PL"/>
      </w:pPr>
      <w:r>
        <w:t xml:space="preserve">            - SIP_3XX_FINAL_OR_REDIRECTION_RESPONSE</w:t>
      </w:r>
    </w:p>
    <w:p w14:paraId="0FEB84EC" w14:textId="77777777" w:rsidR="00691C1E" w:rsidRPr="00CA4572" w:rsidRDefault="00691C1E" w:rsidP="00691C1E">
      <w:pPr>
        <w:pStyle w:val="PL"/>
      </w:pPr>
      <w:r>
        <w:t xml:space="preserve">            - SIP_4XX_5XX_OR_6XX_FINAL_RESPONSE</w:t>
      </w:r>
    </w:p>
    <w:p w14:paraId="59570EE0" w14:textId="77777777" w:rsidR="00691C1E" w:rsidRDefault="00691C1E" w:rsidP="00691C1E">
      <w:pPr>
        <w:pStyle w:val="PL"/>
        <w:rPr>
          <w:lang w:val="fr-FR"/>
        </w:rPr>
      </w:pPr>
      <w: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  <w:t xml:space="preserve">  </w:t>
      </w:r>
      <w:r>
        <w:t xml:space="preserve"># </w:t>
      </w:r>
      <w:r>
        <w:rPr>
          <w:lang w:val="en-US" w:eastAsia="zh-CN"/>
        </w:rPr>
        <w:t>MB-</w:t>
      </w:r>
      <w:r>
        <w:t xml:space="preserve">SMF </w:t>
      </w:r>
      <w:proofErr w:type="spellStart"/>
      <w:r>
        <w:t>TriggerType</w:t>
      </w:r>
      <w:proofErr w:type="spellEnd"/>
      <w:r>
        <w:rPr>
          <w:lang w:val="fr-FR"/>
        </w:rPr>
        <w:t xml:space="preserve">           </w:t>
      </w:r>
    </w:p>
    <w:p w14:paraId="7BE2899A" w14:textId="77777777" w:rsidR="00691C1E" w:rsidRDefault="00691C1E" w:rsidP="00691C1E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ADDITION_OF_NG_RAN</w:t>
      </w:r>
    </w:p>
    <w:p w14:paraId="3CC5DE2B" w14:textId="4C4CBA5A" w:rsidR="00691C1E" w:rsidRDefault="00691C1E" w:rsidP="00691C1E">
      <w:pPr>
        <w:pStyle w:val="PL"/>
        <w:rPr>
          <w:ins w:id="51" w:author="H03" w:date="2024-04-07T16:49:00Z"/>
          <w:lang w:val="fr-FR"/>
        </w:rPr>
      </w:pPr>
      <w:r>
        <w:t xml:space="preserve">            </w:t>
      </w:r>
      <w:r>
        <w:rPr>
          <w:lang w:val="fr-FR"/>
        </w:rPr>
        <w:t>- REMOVAL_OF_NG_RAN</w:t>
      </w:r>
    </w:p>
    <w:p w14:paraId="62D513D1" w14:textId="54836475" w:rsidR="00E84984" w:rsidRDefault="00E84984" w:rsidP="00E84984">
      <w:pPr>
        <w:pStyle w:val="PL"/>
        <w:rPr>
          <w:ins w:id="52" w:author="H03" w:date="2024-04-07T16:44:00Z"/>
          <w:lang w:val="fr-FR"/>
        </w:rPr>
      </w:pPr>
      <w:ins w:id="53" w:author="H03" w:date="2024-04-07T16:44:00Z">
        <w:r>
          <w:tab/>
        </w:r>
        <w:r>
          <w:rPr>
            <w:lang w:val="en-US" w:eastAsia="zh-CN"/>
          </w:rPr>
          <w:tab/>
        </w:r>
        <w:r>
          <w:rPr>
            <w:lang w:val="en-US" w:eastAsia="zh-CN"/>
          </w:rPr>
          <w:tab/>
          <w:t xml:space="preserve">  </w:t>
        </w:r>
        <w:r>
          <w:t xml:space="preserve"># </w:t>
        </w:r>
      </w:ins>
      <w:ins w:id="54" w:author="H03" w:date="2024-04-07T16:46:00Z">
        <w:r>
          <w:t>NSAC</w:t>
        </w:r>
      </w:ins>
      <w:ins w:id="55" w:author="H03" w:date="2024-04-07T16:44:00Z">
        <w:r>
          <w:t xml:space="preserve"> </w:t>
        </w:r>
        <w:proofErr w:type="spellStart"/>
        <w:r>
          <w:t>TriggerType</w:t>
        </w:r>
        <w:proofErr w:type="spellEnd"/>
        <w:r>
          <w:rPr>
            <w:lang w:val="fr-FR"/>
          </w:rPr>
          <w:t xml:space="preserve">           </w:t>
        </w:r>
      </w:ins>
    </w:p>
    <w:p w14:paraId="0DE8EFF7" w14:textId="760039EF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NSAC_THRESHOLD_INITIAL</w:t>
      </w:r>
    </w:p>
    <w:p w14:paraId="3C4A902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NSAC_THRESHOLD_UPWARDS_REACHED</w:t>
      </w:r>
    </w:p>
    <w:p w14:paraId="1387FAB6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NSAC_THRESHOLD_UPWARDS_CROSSED</w:t>
      </w:r>
    </w:p>
    <w:p w14:paraId="62A9DED9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NSAC_THRESHOLD_DOWNWARDS_CROSSED</w:t>
      </w:r>
    </w:p>
    <w:p w14:paraId="29D716A8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NSAC_QUOTA_THRESHOLD</w:t>
      </w:r>
    </w:p>
    <w:p w14:paraId="3B8CED1E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NSAC_</w:t>
      </w:r>
      <w:r w:rsidRPr="00BD6F46">
        <w:rPr>
          <w:rFonts w:eastAsia="MS Mincho"/>
          <w:noProof/>
          <w:lang w:eastAsia="de-DE"/>
        </w:rPr>
        <w:t>QUOTA_EXHAUSTED</w:t>
      </w:r>
    </w:p>
    <w:p w14:paraId="287179AE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NSAC_VALIDITY_TIME</w:t>
      </w:r>
    </w:p>
    <w:p w14:paraId="2455E3A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NSAC_QHT</w:t>
      </w:r>
    </w:p>
    <w:p w14:paraId="0E0A3BA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NSAC_THRESHOLD_TERMINATION</w:t>
      </w:r>
    </w:p>
    <w:p w14:paraId="39A051C9" w14:textId="77777777" w:rsidR="00691C1E" w:rsidRPr="00CA4572" w:rsidRDefault="00691C1E" w:rsidP="00691C1E">
      <w:pPr>
        <w:pStyle w:val="PL"/>
      </w:pPr>
      <w:r w:rsidRPr="00BD6F46">
        <w:t xml:space="preserve">            - </w:t>
      </w:r>
      <w:r w:rsidRPr="00476701">
        <w:t>NS_TERMINATION</w:t>
      </w:r>
    </w:p>
    <w:p w14:paraId="566E621C" w14:textId="77777777" w:rsidR="00691C1E" w:rsidRPr="00BD6F46" w:rsidRDefault="00691C1E" w:rsidP="00691C1E">
      <w:pPr>
        <w:pStyle w:val="PL"/>
      </w:pPr>
      <w:r w:rsidRPr="00CA4572">
        <w:t xml:space="preserve">    </w:t>
      </w:r>
      <w:proofErr w:type="spellStart"/>
      <w:r w:rsidRPr="00BD6F46">
        <w:t>FinalUnitAction</w:t>
      </w:r>
      <w:proofErr w:type="spellEnd"/>
      <w:r w:rsidRPr="00BD6F46">
        <w:t>:</w:t>
      </w:r>
    </w:p>
    <w:p w14:paraId="63B6C10F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5194412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5556EC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986EB03" w14:textId="77777777" w:rsidR="00691C1E" w:rsidRPr="00BD6F46" w:rsidRDefault="00691C1E" w:rsidP="00691C1E">
      <w:pPr>
        <w:pStyle w:val="PL"/>
      </w:pPr>
      <w:r w:rsidRPr="00BD6F46">
        <w:t xml:space="preserve">            - TERMINATE</w:t>
      </w:r>
    </w:p>
    <w:p w14:paraId="67F28018" w14:textId="77777777" w:rsidR="00691C1E" w:rsidRPr="00BD6F46" w:rsidRDefault="00691C1E" w:rsidP="00691C1E">
      <w:pPr>
        <w:pStyle w:val="PL"/>
      </w:pPr>
      <w:r w:rsidRPr="00BD6F46">
        <w:t xml:space="preserve">            - REDIRECT</w:t>
      </w:r>
    </w:p>
    <w:p w14:paraId="5D2906C9" w14:textId="77777777" w:rsidR="00691C1E" w:rsidRPr="00BD6F46" w:rsidRDefault="00691C1E" w:rsidP="00691C1E">
      <w:pPr>
        <w:pStyle w:val="PL"/>
      </w:pPr>
      <w:r w:rsidRPr="00BD6F46">
        <w:t xml:space="preserve">            - RESTRICT_ACCESS</w:t>
      </w:r>
    </w:p>
    <w:p w14:paraId="09F646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80340A1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RedirectAddressType</w:t>
      </w:r>
      <w:proofErr w:type="spellEnd"/>
      <w:r w:rsidRPr="00BD6F46">
        <w:t>:</w:t>
      </w:r>
    </w:p>
    <w:p w14:paraId="3FD34724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75D041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672182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21491EA" w14:textId="77777777" w:rsidR="00691C1E" w:rsidRPr="00BD6F46" w:rsidRDefault="00691C1E" w:rsidP="00691C1E">
      <w:pPr>
        <w:pStyle w:val="PL"/>
      </w:pPr>
      <w:r w:rsidRPr="00BD6F46">
        <w:t xml:space="preserve">            - IPV4</w:t>
      </w:r>
    </w:p>
    <w:p w14:paraId="7A2E955F" w14:textId="77777777" w:rsidR="00691C1E" w:rsidRPr="00BD6F46" w:rsidRDefault="00691C1E" w:rsidP="00691C1E">
      <w:pPr>
        <w:pStyle w:val="PL"/>
      </w:pPr>
      <w:r w:rsidRPr="00BD6F46">
        <w:t xml:space="preserve">            - IPV6</w:t>
      </w:r>
    </w:p>
    <w:p w14:paraId="682555C5" w14:textId="77777777" w:rsidR="00691C1E" w:rsidRDefault="00691C1E" w:rsidP="00691C1E">
      <w:pPr>
        <w:pStyle w:val="PL"/>
      </w:pPr>
      <w:r w:rsidRPr="00BD6F46">
        <w:t xml:space="preserve">            - URL</w:t>
      </w:r>
    </w:p>
    <w:p w14:paraId="7B5854EF" w14:textId="77777777" w:rsidR="00691C1E" w:rsidRPr="00BD6F46" w:rsidRDefault="00691C1E" w:rsidP="00691C1E">
      <w:pPr>
        <w:pStyle w:val="PL"/>
      </w:pPr>
      <w:r>
        <w:t xml:space="preserve">            - URI</w:t>
      </w:r>
    </w:p>
    <w:p w14:paraId="06BF4406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72A13C9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TriggerCategory</w:t>
      </w:r>
      <w:proofErr w:type="spellEnd"/>
      <w:r w:rsidRPr="00BD6F46">
        <w:t>:</w:t>
      </w:r>
    </w:p>
    <w:p w14:paraId="2E9D953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713EDB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9855165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A9050A7" w14:textId="77777777" w:rsidR="00691C1E" w:rsidRPr="00BD6F46" w:rsidRDefault="00691C1E" w:rsidP="00691C1E">
      <w:pPr>
        <w:pStyle w:val="PL"/>
      </w:pPr>
      <w:r w:rsidRPr="00BD6F46">
        <w:t xml:space="preserve">            - IMMEDIATE_REPORT</w:t>
      </w:r>
    </w:p>
    <w:p w14:paraId="6D730303" w14:textId="77777777" w:rsidR="00691C1E" w:rsidRPr="00BD6F46" w:rsidRDefault="00691C1E" w:rsidP="00691C1E">
      <w:pPr>
        <w:pStyle w:val="PL"/>
      </w:pPr>
      <w:r w:rsidRPr="00BD6F46">
        <w:t xml:space="preserve">            - DEFERRED_REPORT</w:t>
      </w:r>
    </w:p>
    <w:p w14:paraId="70477CF4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191880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QuotaManagementIndicator</w:t>
      </w:r>
      <w:proofErr w:type="spellEnd"/>
      <w:r w:rsidRPr="00BD6F46">
        <w:t>:</w:t>
      </w:r>
    </w:p>
    <w:p w14:paraId="471BC02B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0EA80CB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FFD68CE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7AA7EE1" w14:textId="77777777" w:rsidR="00691C1E" w:rsidRPr="00BD6F46" w:rsidRDefault="00691C1E" w:rsidP="00691C1E">
      <w:pPr>
        <w:pStyle w:val="PL"/>
      </w:pPr>
      <w:r w:rsidRPr="00BD6F46">
        <w:t xml:space="preserve">            - ONLINE_CHARGING</w:t>
      </w:r>
    </w:p>
    <w:p w14:paraId="02D241A1" w14:textId="77777777" w:rsidR="00691C1E" w:rsidRDefault="00691C1E" w:rsidP="00691C1E">
      <w:pPr>
        <w:pStyle w:val="PL"/>
      </w:pPr>
      <w:r w:rsidRPr="00BD6F46">
        <w:t xml:space="preserve">            - OFFLINE_CHARGING</w:t>
      </w:r>
    </w:p>
    <w:p w14:paraId="572C6054" w14:textId="77777777" w:rsidR="00691C1E" w:rsidRPr="00BD6F46" w:rsidRDefault="00691C1E" w:rsidP="00691C1E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5C78621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158DD16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FailureHandling</w:t>
      </w:r>
      <w:proofErr w:type="spellEnd"/>
      <w:r w:rsidRPr="00BD6F46">
        <w:t>:</w:t>
      </w:r>
    </w:p>
    <w:p w14:paraId="192653B6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6621D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F2E16B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6296470" w14:textId="77777777" w:rsidR="00691C1E" w:rsidRPr="00BD6F46" w:rsidRDefault="00691C1E" w:rsidP="00691C1E">
      <w:pPr>
        <w:pStyle w:val="PL"/>
      </w:pPr>
      <w:r w:rsidRPr="00BD6F46">
        <w:t xml:space="preserve">            - TERMINATE</w:t>
      </w:r>
    </w:p>
    <w:p w14:paraId="7CFED1E2" w14:textId="77777777" w:rsidR="00691C1E" w:rsidRPr="00BD6F46" w:rsidRDefault="00691C1E" w:rsidP="00691C1E">
      <w:pPr>
        <w:pStyle w:val="PL"/>
      </w:pPr>
      <w:r w:rsidRPr="00BD6F46">
        <w:t xml:space="preserve">            - CONTINUE</w:t>
      </w:r>
    </w:p>
    <w:p w14:paraId="56C6C9F4" w14:textId="77777777" w:rsidR="00691C1E" w:rsidRPr="00BD6F46" w:rsidRDefault="00691C1E" w:rsidP="00691C1E">
      <w:pPr>
        <w:pStyle w:val="PL"/>
      </w:pPr>
      <w:r w:rsidRPr="00BD6F46">
        <w:t xml:space="preserve">            - RETRY_AND_TERMINATE</w:t>
      </w:r>
    </w:p>
    <w:p w14:paraId="233E836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04430F5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SessionFailover</w:t>
      </w:r>
      <w:proofErr w:type="spellEnd"/>
      <w:r w:rsidRPr="00BD6F46">
        <w:t>:</w:t>
      </w:r>
    </w:p>
    <w:p w14:paraId="4316EA5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129D6F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D279745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2E302FE" w14:textId="77777777" w:rsidR="00691C1E" w:rsidRPr="00BD6F46" w:rsidRDefault="00691C1E" w:rsidP="00691C1E">
      <w:pPr>
        <w:pStyle w:val="PL"/>
      </w:pPr>
      <w:r w:rsidRPr="00BD6F46">
        <w:t xml:space="preserve">            - FAILOVER_NOT_SUPPORTED</w:t>
      </w:r>
    </w:p>
    <w:p w14:paraId="29F68458" w14:textId="77777777" w:rsidR="00691C1E" w:rsidRPr="00BD6F46" w:rsidRDefault="00691C1E" w:rsidP="00691C1E">
      <w:pPr>
        <w:pStyle w:val="PL"/>
      </w:pPr>
      <w:r w:rsidRPr="00BD6F46">
        <w:t xml:space="preserve">            - FAILOVER_SUPPORTED</w:t>
      </w:r>
    </w:p>
    <w:p w14:paraId="713FF50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DA86F01" w14:textId="77777777" w:rsidR="00691C1E" w:rsidRPr="00BD6F46" w:rsidRDefault="00691C1E" w:rsidP="00691C1E">
      <w:pPr>
        <w:pStyle w:val="PL"/>
      </w:pPr>
      <w:r w:rsidRPr="00BD6F46">
        <w:t xml:space="preserve">    3GPPPSDataOffStatus:</w:t>
      </w:r>
    </w:p>
    <w:p w14:paraId="01B74246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7620C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4D4C96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23FC4CB" w14:textId="77777777" w:rsidR="00691C1E" w:rsidRPr="00BD6F46" w:rsidRDefault="00691C1E" w:rsidP="00691C1E">
      <w:pPr>
        <w:pStyle w:val="PL"/>
      </w:pPr>
      <w:r w:rsidRPr="00BD6F46">
        <w:t xml:space="preserve">            - ACTIVE</w:t>
      </w:r>
    </w:p>
    <w:p w14:paraId="536D7F0E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  - INACTIVE</w:t>
      </w:r>
    </w:p>
    <w:p w14:paraId="2AB017B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08AF3AA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ResultCode</w:t>
      </w:r>
      <w:proofErr w:type="spellEnd"/>
      <w:r w:rsidRPr="00BD6F46">
        <w:t>:</w:t>
      </w:r>
    </w:p>
    <w:p w14:paraId="2DB2AA55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A3D5619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E1CC10A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  <w:r w:rsidRPr="006D35DD">
        <w:t xml:space="preserve"> </w:t>
      </w:r>
    </w:p>
    <w:p w14:paraId="1026932C" w14:textId="77777777" w:rsidR="00691C1E" w:rsidRPr="00BD6F46" w:rsidRDefault="00691C1E" w:rsidP="00691C1E">
      <w:pPr>
        <w:pStyle w:val="PL"/>
      </w:pPr>
      <w:r>
        <w:t xml:space="preserve">            - SUCCESS</w:t>
      </w:r>
    </w:p>
    <w:p w14:paraId="32E8C019" w14:textId="77777777" w:rsidR="00691C1E" w:rsidRPr="00BD6F46" w:rsidRDefault="00691C1E" w:rsidP="00691C1E">
      <w:pPr>
        <w:pStyle w:val="PL"/>
      </w:pPr>
      <w:r w:rsidRPr="00BD6F46">
        <w:t xml:space="preserve">            - END_USER_SERVICE_DENIED</w:t>
      </w:r>
    </w:p>
    <w:p w14:paraId="261E5301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7463119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7A7ECD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20349858" w14:textId="77777777" w:rsidR="00691C1E" w:rsidRPr="00BD6F46" w:rsidRDefault="00691C1E" w:rsidP="00691C1E">
      <w:pPr>
        <w:pStyle w:val="PL"/>
      </w:pPr>
      <w:r w:rsidRPr="00BD6F46">
        <w:t xml:space="preserve">            - USER_UNKNOWN</w:t>
      </w:r>
      <w:r w:rsidRPr="00D25C5F">
        <w:t xml:space="preserve">  #Included for backwards compatibility, shall not be used</w:t>
      </w:r>
    </w:p>
    <w:p w14:paraId="1CC524F6" w14:textId="77777777" w:rsidR="00691C1E" w:rsidRDefault="00691C1E" w:rsidP="00691C1E">
      <w:pPr>
        <w:pStyle w:val="PL"/>
      </w:pPr>
      <w:r w:rsidRPr="00BD6F46">
        <w:t xml:space="preserve">            - RATING_FAILED</w:t>
      </w:r>
    </w:p>
    <w:p w14:paraId="5227C5A9" w14:textId="77777777" w:rsidR="00691C1E" w:rsidRPr="00BD6F46" w:rsidRDefault="00691C1E" w:rsidP="00691C1E">
      <w:pPr>
        <w:pStyle w:val="PL"/>
      </w:pPr>
      <w:r>
        <w:t xml:space="preserve">            - </w:t>
      </w:r>
      <w:r w:rsidRPr="00B46823">
        <w:t>QUOTA_MANAGEMENT</w:t>
      </w:r>
    </w:p>
    <w:p w14:paraId="5AD6CB7F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7D499E9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PartialRecordMethod</w:t>
      </w:r>
      <w:proofErr w:type="spellEnd"/>
      <w:r w:rsidRPr="00BD6F46">
        <w:t>:</w:t>
      </w:r>
    </w:p>
    <w:p w14:paraId="0C556CA2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43546D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AEA69B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DE738C6" w14:textId="77777777" w:rsidR="00691C1E" w:rsidRPr="00BD6F46" w:rsidRDefault="00691C1E" w:rsidP="00691C1E">
      <w:pPr>
        <w:pStyle w:val="PL"/>
      </w:pPr>
      <w:r w:rsidRPr="00BD6F46">
        <w:t xml:space="preserve">            - DEFAULT</w:t>
      </w:r>
    </w:p>
    <w:p w14:paraId="4A79D7D9" w14:textId="77777777" w:rsidR="00691C1E" w:rsidRPr="00BD6F46" w:rsidRDefault="00691C1E" w:rsidP="00691C1E">
      <w:pPr>
        <w:pStyle w:val="PL"/>
      </w:pPr>
      <w:r w:rsidRPr="00BD6F46">
        <w:t xml:space="preserve">            - INDIVIDUAL</w:t>
      </w:r>
    </w:p>
    <w:p w14:paraId="3F5A8A7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F7E7031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RoamerInOut</w:t>
      </w:r>
      <w:proofErr w:type="spellEnd"/>
      <w:r w:rsidRPr="00BD6F46">
        <w:t>:</w:t>
      </w:r>
    </w:p>
    <w:p w14:paraId="00A2B86F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D8A296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8624AC7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DDB7FE6" w14:textId="77777777" w:rsidR="00691C1E" w:rsidRPr="00BD6F46" w:rsidRDefault="00691C1E" w:rsidP="00691C1E">
      <w:pPr>
        <w:pStyle w:val="PL"/>
      </w:pPr>
      <w:r w:rsidRPr="00BD6F46">
        <w:t xml:space="preserve">            - IN_BOUND</w:t>
      </w:r>
    </w:p>
    <w:p w14:paraId="58C65898" w14:textId="77777777" w:rsidR="00691C1E" w:rsidRPr="00BD6F46" w:rsidRDefault="00691C1E" w:rsidP="00691C1E">
      <w:pPr>
        <w:pStyle w:val="PL"/>
      </w:pPr>
      <w:r w:rsidRPr="00BD6F46">
        <w:t xml:space="preserve">            - OUT_BOUND</w:t>
      </w:r>
    </w:p>
    <w:p w14:paraId="4C41A858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DE40BB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SMMessageType</w:t>
      </w:r>
      <w:proofErr w:type="spellEnd"/>
      <w:r w:rsidRPr="00BD6F46">
        <w:t>:</w:t>
      </w:r>
    </w:p>
    <w:p w14:paraId="00A32E5A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0F35DA4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2002EC3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B2D084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9A4865D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7C3A72B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67F0E4C6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1F857D10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5F1B8F5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</w:t>
      </w:r>
      <w:r w:rsidRPr="00A87ADE">
        <w:t>Priority</w:t>
      </w:r>
      <w:proofErr w:type="spellEnd"/>
      <w:r w:rsidRPr="00BD6F46">
        <w:t>:</w:t>
      </w:r>
    </w:p>
    <w:p w14:paraId="3F564C0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CB073F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85D1A54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6C7D578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B5524FA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7C78502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2EA6DC81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2660486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DeliveryReportRequested</w:t>
      </w:r>
      <w:proofErr w:type="spellEnd"/>
      <w:r w:rsidRPr="00BD6F46">
        <w:t>:</w:t>
      </w:r>
    </w:p>
    <w:p w14:paraId="2EC86358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897F891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927A518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0F5826D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45998157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2D03B61B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026DF8F0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A87ADE">
        <w:t>InterfaceType</w:t>
      </w:r>
      <w:proofErr w:type="spellEnd"/>
      <w:r w:rsidRPr="00BD6F46">
        <w:t>:</w:t>
      </w:r>
    </w:p>
    <w:p w14:paraId="4FF3BB78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46BD1D9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75E47D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6F73DC1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UNKNOWN</w:t>
      </w:r>
    </w:p>
    <w:p w14:paraId="5608DA7F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2CB31B9F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6E37624C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5DC2FF02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CBDE43E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3BE9E34F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ClassIdentifier</w:t>
      </w:r>
      <w:proofErr w:type="spellEnd"/>
      <w:r w:rsidRPr="00BD6F46">
        <w:t>:</w:t>
      </w:r>
    </w:p>
    <w:p w14:paraId="16C21DC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FFDFB9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DAAB47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8D916E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PERSONAL</w:t>
      </w:r>
    </w:p>
    <w:p w14:paraId="1B51BE65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2A01EDED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INFORMATIONAL</w:t>
      </w:r>
    </w:p>
    <w:p w14:paraId="271170A5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AUTO</w:t>
      </w:r>
    </w:p>
    <w:p w14:paraId="631B31B9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254F607F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t>SM</w:t>
      </w:r>
      <w:r w:rsidRPr="00A87ADE">
        <w:t>AddressType</w:t>
      </w:r>
      <w:proofErr w:type="spellEnd"/>
      <w:r w:rsidRPr="00BD6F46">
        <w:t>:</w:t>
      </w:r>
    </w:p>
    <w:p w14:paraId="7135BD4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5AA4DA4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1715D20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50E7894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EMAIL_ADDRESS</w:t>
      </w:r>
    </w:p>
    <w:p w14:paraId="2734AB72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MSISDN</w:t>
      </w:r>
    </w:p>
    <w:p w14:paraId="2AA1FA8C" w14:textId="77777777" w:rsidR="00691C1E" w:rsidRDefault="00691C1E" w:rsidP="00691C1E">
      <w:pPr>
        <w:pStyle w:val="PL"/>
        <w:rPr>
          <w:lang w:eastAsia="zh-CN"/>
        </w:rPr>
      </w:pPr>
      <w:r w:rsidRPr="00BD6F46">
        <w:lastRenderedPageBreak/>
        <w:t xml:space="preserve">            - </w:t>
      </w:r>
      <w:r w:rsidRPr="00A87ADE">
        <w:t>IPV4_ADDRESS</w:t>
      </w:r>
    </w:p>
    <w:p w14:paraId="2315A74D" w14:textId="77777777" w:rsidR="00691C1E" w:rsidRDefault="00691C1E" w:rsidP="00691C1E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10BFF1A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NUMERIC_SHORTCODE</w:t>
      </w:r>
    </w:p>
    <w:p w14:paraId="2EA6E58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53C0D6B8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OTHER</w:t>
      </w:r>
    </w:p>
    <w:p w14:paraId="27FA26CA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2AED3F9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4806C0F6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t>SM</w:t>
      </w:r>
      <w:r w:rsidRPr="00A87ADE">
        <w:t>AddresseeType</w:t>
      </w:r>
      <w:proofErr w:type="spellEnd"/>
      <w:r w:rsidRPr="00BD6F46">
        <w:t>:</w:t>
      </w:r>
    </w:p>
    <w:p w14:paraId="46257E79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771D162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47A65E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6A35B4D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TO</w:t>
      </w:r>
    </w:p>
    <w:p w14:paraId="73F28EC2" w14:textId="77777777" w:rsidR="00691C1E" w:rsidRDefault="00691C1E" w:rsidP="00691C1E">
      <w:pPr>
        <w:pStyle w:val="PL"/>
      </w:pPr>
      <w:r w:rsidRPr="00BD6F46">
        <w:t xml:space="preserve">            - </w:t>
      </w:r>
      <w:r>
        <w:t>CC</w:t>
      </w:r>
    </w:p>
    <w:p w14:paraId="3B5B96FF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3BC8B7B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333FB52B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A87ADE">
        <w:t>SMServiceType</w:t>
      </w:r>
      <w:proofErr w:type="spellEnd"/>
      <w:r w:rsidRPr="00BD6F46">
        <w:t>:</w:t>
      </w:r>
    </w:p>
    <w:p w14:paraId="2E15F10A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1ACCCBE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DB60F8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C7EFFB2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7F240BFA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24EC7E7E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1FBD673D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402E633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4EA1A0A1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299C244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662928FC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54164049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74AD0A35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2D6D7D5B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5C6EC753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20E1AEFE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A87ADE">
        <w:t>ReplyPathRequested</w:t>
      </w:r>
      <w:proofErr w:type="spellEnd"/>
      <w:r w:rsidRPr="00BD6F46">
        <w:t>:</w:t>
      </w:r>
    </w:p>
    <w:p w14:paraId="0D031913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AE5965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4C64AEB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635111C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NO_REPLY_PATH_SET</w:t>
      </w:r>
    </w:p>
    <w:p w14:paraId="5CDE1CB0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REPLY_PATH_SET</w:t>
      </w:r>
    </w:p>
    <w:p w14:paraId="4FFF6AA5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14AB2C90" w14:textId="77777777" w:rsidR="00691C1E" w:rsidRDefault="00691C1E" w:rsidP="00691C1E">
      <w:pPr>
        <w:pStyle w:val="PL"/>
        <w:tabs>
          <w:tab w:val="clear" w:pos="384"/>
        </w:tabs>
      </w:pPr>
      <w:r>
        <w:t xml:space="preserve">    </w:t>
      </w:r>
      <w:proofErr w:type="spellStart"/>
      <w:r>
        <w:t>oneTimeEventType</w:t>
      </w:r>
      <w:proofErr w:type="spellEnd"/>
      <w:r>
        <w:t>:</w:t>
      </w:r>
    </w:p>
    <w:p w14:paraId="05D94404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B130DAA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2500262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1C44F2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IEC</w:t>
      </w:r>
    </w:p>
    <w:p w14:paraId="331D72B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PEC</w:t>
      </w:r>
    </w:p>
    <w:p w14:paraId="0BC6D7BC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664F076F" w14:textId="77777777" w:rsidR="00691C1E" w:rsidRDefault="00691C1E" w:rsidP="00691C1E">
      <w:pPr>
        <w:pStyle w:val="PL"/>
        <w:tabs>
          <w:tab w:val="clear" w:pos="384"/>
        </w:tabs>
      </w:pPr>
      <w:r>
        <w:t xml:space="preserve">    </w:t>
      </w:r>
      <w:proofErr w:type="spellStart"/>
      <w:r>
        <w:t>dnnSelectionMode</w:t>
      </w:r>
      <w:proofErr w:type="spellEnd"/>
      <w:r>
        <w:t>:</w:t>
      </w:r>
    </w:p>
    <w:p w14:paraId="00DD19C0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D3187DB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3035C3BD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9A2ED2C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VERIFIED</w:t>
      </w:r>
    </w:p>
    <w:p w14:paraId="1A717DB7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UE_DNN_NOT_VERIFIED</w:t>
      </w:r>
    </w:p>
    <w:p w14:paraId="0EF088F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NW_DNN_NOT_VERIFIED</w:t>
      </w:r>
    </w:p>
    <w:p w14:paraId="3CC2F0AD" w14:textId="77777777" w:rsidR="00691C1E" w:rsidRDefault="00691C1E" w:rsidP="00691C1E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D97F63D" w14:textId="77777777" w:rsidR="00691C1E" w:rsidRDefault="00691C1E" w:rsidP="00691C1E">
      <w:pPr>
        <w:pStyle w:val="PL"/>
        <w:tabs>
          <w:tab w:val="clear" w:pos="384"/>
        </w:tabs>
      </w:pPr>
      <w:r>
        <w:t xml:space="preserve">    </w:t>
      </w:r>
      <w:proofErr w:type="spellStart"/>
      <w:r>
        <w:t>APIDirection</w:t>
      </w:r>
      <w:proofErr w:type="spellEnd"/>
      <w:r>
        <w:t>:</w:t>
      </w:r>
    </w:p>
    <w:p w14:paraId="69CE5062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AEEB1B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2224ABD3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73E0782B" w14:textId="77777777" w:rsidR="00691C1E" w:rsidRDefault="00691C1E" w:rsidP="00691C1E">
      <w:pPr>
        <w:pStyle w:val="PL"/>
      </w:pPr>
      <w:r>
        <w:t xml:space="preserve">            - INVOCATION</w:t>
      </w:r>
    </w:p>
    <w:p w14:paraId="056F0482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NOTIFICATION</w:t>
      </w:r>
    </w:p>
    <w:p w14:paraId="0F0C9E82" w14:textId="77777777" w:rsidR="00691C1E" w:rsidRDefault="00691C1E" w:rsidP="00691C1E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229AC4D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bidi="ar-IQ"/>
        </w:rPr>
        <w:t>RegistrationMessageType</w:t>
      </w:r>
      <w:proofErr w:type="spellEnd"/>
      <w:r w:rsidRPr="00BD6F46">
        <w:t>:</w:t>
      </w:r>
    </w:p>
    <w:p w14:paraId="43C40653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2337DD6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C6F52D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5CA8CC6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INITIAL</w:t>
      </w:r>
    </w:p>
    <w:p w14:paraId="76877360" w14:textId="77777777" w:rsidR="00691C1E" w:rsidRDefault="00691C1E" w:rsidP="00691C1E">
      <w:pPr>
        <w:pStyle w:val="PL"/>
      </w:pPr>
      <w:r w:rsidRPr="00BD6F46">
        <w:t xml:space="preserve">            - </w:t>
      </w:r>
      <w:r>
        <w:t>MOBILITY</w:t>
      </w:r>
    </w:p>
    <w:p w14:paraId="456215FF" w14:textId="77777777" w:rsidR="00691C1E" w:rsidRDefault="00691C1E" w:rsidP="00691C1E">
      <w:pPr>
        <w:pStyle w:val="PL"/>
      </w:pPr>
      <w:r w:rsidRPr="00BD6F46">
        <w:t xml:space="preserve">            - </w:t>
      </w:r>
      <w:r w:rsidRPr="007770FE">
        <w:t>PERIODIC</w:t>
      </w:r>
    </w:p>
    <w:p w14:paraId="5EF2B5AC" w14:textId="77777777" w:rsidR="00691C1E" w:rsidRDefault="00691C1E" w:rsidP="00691C1E">
      <w:pPr>
        <w:pStyle w:val="PL"/>
      </w:pPr>
      <w:r w:rsidRPr="00BD6F46">
        <w:t xml:space="preserve">            - </w:t>
      </w:r>
      <w:r w:rsidRPr="007770FE">
        <w:t>EMERGENCY</w:t>
      </w:r>
    </w:p>
    <w:p w14:paraId="20305FC1" w14:textId="77777777" w:rsidR="00691C1E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AD62189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03D18E58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4106A7">
        <w:rPr>
          <w:lang w:eastAsia="zh-CN" w:bidi="ar-IQ"/>
        </w:rPr>
        <w:t>MICOModeIndication</w:t>
      </w:r>
      <w:proofErr w:type="spellEnd"/>
      <w:r w:rsidRPr="00BD6F46">
        <w:t>:</w:t>
      </w:r>
    </w:p>
    <w:p w14:paraId="194E65F7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FAA7D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7AA585CE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B0B362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MICO_MODE</w:t>
      </w:r>
    </w:p>
    <w:p w14:paraId="382A76C7" w14:textId="77777777" w:rsidR="00691C1E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501B71A1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47E31650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 w:rsidRPr="00BD6F46">
        <w:t>:</w:t>
      </w:r>
    </w:p>
    <w:p w14:paraId="6DDBD952" w14:textId="77777777" w:rsidR="00691C1E" w:rsidRPr="00BD6F46" w:rsidRDefault="00691C1E" w:rsidP="00691C1E">
      <w:pPr>
        <w:pStyle w:val="PL"/>
      </w:pPr>
      <w:r w:rsidRPr="00BD6F46">
        <w:lastRenderedPageBreak/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62D0BF6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2930A8D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4ACB37F2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SMS_SUPPORTED</w:t>
      </w:r>
    </w:p>
    <w:p w14:paraId="712E1CF2" w14:textId="77777777" w:rsidR="00691C1E" w:rsidRDefault="00691C1E" w:rsidP="00691C1E">
      <w:pPr>
        <w:pStyle w:val="PL"/>
      </w:pPr>
      <w:r w:rsidRPr="00BD6F46">
        <w:t xml:space="preserve">            - </w:t>
      </w:r>
      <w:r>
        <w:t>SMS_NOT_SUPPORTED</w:t>
      </w:r>
    </w:p>
    <w:p w14:paraId="11196E8C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17B2A370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:</w:t>
      </w:r>
    </w:p>
    <w:p w14:paraId="3B34CA77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3481B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05BDED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4F80FA7B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proofErr w:type="spellStart"/>
      <w:r w:rsidRPr="00F378C3">
        <w:t>CreateMOI</w:t>
      </w:r>
      <w:proofErr w:type="spellEnd"/>
      <w:r w:rsidRPr="00D25C5F">
        <w:t xml:space="preserve">       #Included for backwards compatibility, shall not be used</w:t>
      </w:r>
    </w:p>
    <w:p w14:paraId="22161DBF" w14:textId="77777777" w:rsidR="00691C1E" w:rsidRDefault="00691C1E" w:rsidP="00691C1E">
      <w:pPr>
        <w:pStyle w:val="PL"/>
      </w:pPr>
      <w:r w:rsidRPr="00BD6F46">
        <w:t xml:space="preserve">            - </w:t>
      </w:r>
      <w:proofErr w:type="spellStart"/>
      <w:r w:rsidRPr="00F378C3">
        <w:t>ModifyMOIAttribute</w:t>
      </w:r>
      <w:r>
        <w:t>s</w:t>
      </w:r>
      <w:proofErr w:type="spellEnd"/>
      <w:r w:rsidRPr="00D25C5F">
        <w:t xml:space="preserve"> #Included for backwards compatibility, shall not be used</w:t>
      </w:r>
    </w:p>
    <w:p w14:paraId="457FF2CA" w14:textId="77777777" w:rsidR="00691C1E" w:rsidRDefault="00691C1E" w:rsidP="00691C1E">
      <w:pPr>
        <w:pStyle w:val="PL"/>
      </w:pPr>
      <w:r w:rsidRPr="00BD6F46">
        <w:t xml:space="preserve">            - </w:t>
      </w:r>
      <w:proofErr w:type="spellStart"/>
      <w:r w:rsidRPr="00C803A9">
        <w:t>DeleteMOI</w:t>
      </w:r>
      <w:proofErr w:type="spellEnd"/>
      <w:r>
        <w:t xml:space="preserve">       #Included for backwards compatibility, shall not be used</w:t>
      </w:r>
    </w:p>
    <w:p w14:paraId="58921762" w14:textId="77777777" w:rsidR="00691C1E" w:rsidRPr="00D25C5F" w:rsidRDefault="00691C1E" w:rsidP="00691C1E">
      <w:pPr>
        <w:pStyle w:val="PL"/>
        <w:rPr>
          <w:lang w:val="fr-FR"/>
        </w:rPr>
      </w:pPr>
      <w:r>
        <w:t xml:space="preserve">            </w:t>
      </w:r>
      <w:r w:rsidRPr="00D25C5F">
        <w:rPr>
          <w:lang w:val="fr-FR"/>
        </w:rPr>
        <w:t>- CREATE_MOI</w:t>
      </w:r>
    </w:p>
    <w:p w14:paraId="7797E8EF" w14:textId="77777777" w:rsidR="00691C1E" w:rsidRPr="00D25C5F" w:rsidRDefault="00691C1E" w:rsidP="00691C1E">
      <w:pPr>
        <w:pStyle w:val="PL"/>
        <w:rPr>
          <w:lang w:val="fr-FR"/>
        </w:rPr>
      </w:pPr>
      <w:r w:rsidRPr="00D25C5F">
        <w:rPr>
          <w:lang w:val="fr-FR"/>
        </w:rPr>
        <w:t xml:space="preserve">            - MODIFY_MOI_ATTR</w:t>
      </w:r>
    </w:p>
    <w:p w14:paraId="19D00CF7" w14:textId="77777777" w:rsidR="00691C1E" w:rsidRPr="001C3176" w:rsidRDefault="00691C1E" w:rsidP="00691C1E">
      <w:pPr>
        <w:pStyle w:val="PL"/>
        <w:rPr>
          <w:lang w:val="fr-FR"/>
        </w:rPr>
      </w:pPr>
      <w:r w:rsidRPr="00D25C5F">
        <w:rPr>
          <w:lang w:val="fr-FR"/>
        </w:rPr>
        <w:t xml:space="preserve">            - DELETE_MOI</w:t>
      </w:r>
    </w:p>
    <w:p w14:paraId="5D8E282F" w14:textId="77777777" w:rsidR="00691C1E" w:rsidRPr="001C3176" w:rsidRDefault="00691C1E" w:rsidP="00691C1E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NOTIFY_MOI_CREATION</w:t>
      </w:r>
    </w:p>
    <w:p w14:paraId="31A885B7" w14:textId="77777777" w:rsidR="00691C1E" w:rsidRPr="001C3176" w:rsidRDefault="00691C1E" w:rsidP="00691C1E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NOTIFY_MOI_ATTR_CHANGE</w:t>
      </w:r>
    </w:p>
    <w:p w14:paraId="291E93E0" w14:textId="77777777" w:rsidR="00691C1E" w:rsidRPr="00CA4572" w:rsidRDefault="00691C1E" w:rsidP="00691C1E">
      <w:pPr>
        <w:pStyle w:val="PL"/>
        <w:rPr>
          <w:lang w:val="fr-FR"/>
        </w:rPr>
      </w:pPr>
      <w:r w:rsidRPr="001C3176">
        <w:rPr>
          <w:lang w:val="fr-FR"/>
        </w:rPr>
        <w:t xml:space="preserve">            </w:t>
      </w:r>
      <w:r w:rsidRPr="00CA4572">
        <w:rPr>
          <w:lang w:val="fr-FR"/>
        </w:rPr>
        <w:t>- NOTIFY_MOI_DELETION</w:t>
      </w:r>
    </w:p>
    <w:p w14:paraId="151BBC6A" w14:textId="77777777" w:rsidR="00691C1E" w:rsidRDefault="00691C1E" w:rsidP="00691C1E">
      <w:pPr>
        <w:pStyle w:val="PL"/>
      </w:pPr>
      <w:r w:rsidRPr="00CA4572">
        <w:rPr>
          <w:lang w:val="fr-FR"/>
        </w:rPr>
        <w:t xml:space="preserve">        </w:t>
      </w:r>
      <w:r w:rsidRPr="00BD6F46">
        <w:t>- type: string</w:t>
      </w:r>
    </w:p>
    <w:p w14:paraId="6417DF49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/>
        </w:rPr>
        <w:t>ManagementOperationStatus</w:t>
      </w:r>
      <w:proofErr w:type="spellEnd"/>
      <w:r w:rsidRPr="00BD6F46">
        <w:t>:</w:t>
      </w:r>
    </w:p>
    <w:p w14:paraId="02DDD6E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138923AC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F2A3E3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2A1FF26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7BC64AF7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C803A9">
        <w:t>OPERATION_FAILED</w:t>
      </w:r>
    </w:p>
    <w:p w14:paraId="0136D0BB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2EF25819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RedundantTransmissionType</w:t>
      </w:r>
      <w:proofErr w:type="spellEnd"/>
      <w:r>
        <w:t>:</w:t>
      </w:r>
    </w:p>
    <w:p w14:paraId="222A7979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282D363" w14:textId="77777777" w:rsidR="00691C1E" w:rsidRDefault="00691C1E" w:rsidP="00691C1E">
      <w:pPr>
        <w:pStyle w:val="PL"/>
      </w:pPr>
      <w:r>
        <w:t xml:space="preserve">        - type: string</w:t>
      </w:r>
    </w:p>
    <w:p w14:paraId="7FF4568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BA8DEEC" w14:textId="77777777" w:rsidR="00691C1E" w:rsidRDefault="00691C1E" w:rsidP="00691C1E">
      <w:pPr>
        <w:pStyle w:val="PL"/>
      </w:pPr>
      <w:r>
        <w:t xml:space="preserve">            - NON_TRANSMISSION</w:t>
      </w:r>
    </w:p>
    <w:p w14:paraId="787CE80F" w14:textId="77777777" w:rsidR="00691C1E" w:rsidRDefault="00691C1E" w:rsidP="00691C1E">
      <w:pPr>
        <w:pStyle w:val="PL"/>
      </w:pPr>
      <w:r>
        <w:t xml:space="preserve">            - END_TO_END_USER_PLANE_PATHS</w:t>
      </w:r>
    </w:p>
    <w:p w14:paraId="6ADF8FF7" w14:textId="77777777" w:rsidR="00691C1E" w:rsidRDefault="00691C1E" w:rsidP="00691C1E">
      <w:pPr>
        <w:pStyle w:val="PL"/>
      </w:pPr>
      <w:r>
        <w:t xml:space="preserve">            - N3/N9</w:t>
      </w:r>
    </w:p>
    <w:p w14:paraId="1DA2F523" w14:textId="77777777" w:rsidR="00691C1E" w:rsidRDefault="00691C1E" w:rsidP="00691C1E">
      <w:pPr>
        <w:pStyle w:val="PL"/>
      </w:pPr>
      <w:r>
        <w:t xml:space="preserve">            - TRANSPORT_LAYER</w:t>
      </w:r>
    </w:p>
    <w:p w14:paraId="0FA303AE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7BD0D40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>
        <w:t>:</w:t>
      </w:r>
    </w:p>
    <w:p w14:paraId="1562AB4C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552303F" w14:textId="77777777" w:rsidR="00691C1E" w:rsidRDefault="00691C1E" w:rsidP="00691C1E">
      <w:pPr>
        <w:pStyle w:val="PL"/>
      </w:pPr>
      <w:r>
        <w:t xml:space="preserve">        - type: string</w:t>
      </w:r>
    </w:p>
    <w:p w14:paraId="3D1185C0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6444FEAC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45EB0A37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64F3B1E0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73FBCCAB" w14:textId="77777777" w:rsidR="00691C1E" w:rsidRDefault="00691C1E" w:rsidP="00691C1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1DE7A459" w14:textId="77777777" w:rsidR="00691C1E" w:rsidRDefault="00691C1E" w:rsidP="00691C1E">
      <w:pPr>
        <w:pStyle w:val="PL"/>
      </w:pPr>
      <w:r>
        <w:rPr>
          <w:lang w:eastAsia="zh-CN"/>
        </w:rPr>
        <w:t xml:space="preserve">            - CURRENCY</w:t>
      </w:r>
    </w:p>
    <w:p w14:paraId="5A98B74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2FBC33E7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AF02C0">
        <w:t>QuotaConsumptionIndicator</w:t>
      </w:r>
      <w:proofErr w:type="spellEnd"/>
      <w:r>
        <w:t>:</w:t>
      </w:r>
    </w:p>
    <w:p w14:paraId="621FEA3A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D698D95" w14:textId="77777777" w:rsidR="00691C1E" w:rsidRDefault="00691C1E" w:rsidP="00691C1E">
      <w:pPr>
        <w:pStyle w:val="PL"/>
      </w:pPr>
      <w:r>
        <w:t xml:space="preserve">        - type: string</w:t>
      </w:r>
    </w:p>
    <w:p w14:paraId="55697727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4A0CEDE8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6D0FB5D8" w14:textId="77777777" w:rsidR="00691C1E" w:rsidRDefault="00691C1E" w:rsidP="00691C1E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0EC01423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79D12F25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AF02C0">
        <w:t>Play</w:t>
      </w:r>
      <w:r>
        <w:t>T</w:t>
      </w:r>
      <w:r w:rsidRPr="00AF02C0">
        <w:t>oParty</w:t>
      </w:r>
      <w:proofErr w:type="spellEnd"/>
      <w:r>
        <w:t>:</w:t>
      </w:r>
    </w:p>
    <w:p w14:paraId="690A93A1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5CE64A0" w14:textId="77777777" w:rsidR="00691C1E" w:rsidRDefault="00691C1E" w:rsidP="00691C1E">
      <w:pPr>
        <w:pStyle w:val="PL"/>
      </w:pPr>
      <w:r>
        <w:t xml:space="preserve">        - type: string</w:t>
      </w:r>
    </w:p>
    <w:p w14:paraId="69F71F7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48802F04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78988B29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0F1F9484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49913FB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AnnouncementP</w:t>
      </w:r>
      <w:r w:rsidRPr="00AF02C0">
        <w:t>rivacyIndicator</w:t>
      </w:r>
      <w:proofErr w:type="spellEnd"/>
      <w:r>
        <w:t>:</w:t>
      </w:r>
    </w:p>
    <w:p w14:paraId="6446B01D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6DF37CF" w14:textId="77777777" w:rsidR="00691C1E" w:rsidRDefault="00691C1E" w:rsidP="00691C1E">
      <w:pPr>
        <w:pStyle w:val="PL"/>
      </w:pPr>
      <w:r>
        <w:t xml:space="preserve">        - type: string</w:t>
      </w:r>
    </w:p>
    <w:p w14:paraId="3C6CA98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2FB1B6FB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4FC58177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67049A9B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36AC071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</w:t>
      </w:r>
      <w:r w:rsidRPr="00BB6156">
        <w:t>upplementary</w:t>
      </w:r>
      <w:r w:rsidRPr="008F60A6">
        <w:t>ServiceType</w:t>
      </w:r>
      <w:proofErr w:type="spellEnd"/>
      <w:r>
        <w:t>:</w:t>
      </w:r>
    </w:p>
    <w:p w14:paraId="009A0FCD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15CCF4A" w14:textId="77777777" w:rsidR="00691C1E" w:rsidRDefault="00691C1E" w:rsidP="00691C1E">
      <w:pPr>
        <w:pStyle w:val="PL"/>
      </w:pPr>
      <w:r>
        <w:t xml:space="preserve">        - type: string</w:t>
      </w:r>
    </w:p>
    <w:p w14:paraId="50891CF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7299905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51E03014" w14:textId="77777777" w:rsidR="00691C1E" w:rsidRDefault="00691C1E" w:rsidP="00691C1E">
      <w:pPr>
        <w:pStyle w:val="PL"/>
      </w:pPr>
      <w:r>
        <w:t xml:space="preserve">            - OIR</w:t>
      </w:r>
    </w:p>
    <w:p w14:paraId="20A15240" w14:textId="77777777" w:rsidR="00691C1E" w:rsidRDefault="00691C1E" w:rsidP="00691C1E">
      <w:pPr>
        <w:pStyle w:val="PL"/>
      </w:pPr>
      <w:r>
        <w:t xml:space="preserve">            - TIP</w:t>
      </w:r>
    </w:p>
    <w:p w14:paraId="67DD12B3" w14:textId="77777777" w:rsidR="00691C1E" w:rsidRDefault="00691C1E" w:rsidP="00691C1E">
      <w:pPr>
        <w:pStyle w:val="PL"/>
      </w:pPr>
      <w:r>
        <w:t xml:space="preserve">            - TIR</w:t>
      </w:r>
    </w:p>
    <w:p w14:paraId="272358BC" w14:textId="77777777" w:rsidR="00691C1E" w:rsidRDefault="00691C1E" w:rsidP="00691C1E">
      <w:pPr>
        <w:pStyle w:val="PL"/>
      </w:pPr>
      <w:r>
        <w:t xml:space="preserve">            - HOLD</w:t>
      </w:r>
    </w:p>
    <w:p w14:paraId="120FF9DE" w14:textId="77777777" w:rsidR="00691C1E" w:rsidRDefault="00691C1E" w:rsidP="00691C1E">
      <w:pPr>
        <w:pStyle w:val="PL"/>
      </w:pPr>
      <w:r>
        <w:t xml:space="preserve">            - CB</w:t>
      </w:r>
    </w:p>
    <w:p w14:paraId="09F17DC3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10725997" w14:textId="77777777" w:rsidR="00691C1E" w:rsidRDefault="00691C1E" w:rsidP="00691C1E">
      <w:pPr>
        <w:pStyle w:val="PL"/>
      </w:pPr>
      <w:r>
        <w:lastRenderedPageBreak/>
        <w:t xml:space="preserve">            - CW</w:t>
      </w:r>
    </w:p>
    <w:p w14:paraId="0DE3AEBB" w14:textId="77777777" w:rsidR="00691C1E" w:rsidRDefault="00691C1E" w:rsidP="00691C1E">
      <w:pPr>
        <w:pStyle w:val="PL"/>
      </w:pPr>
      <w:r>
        <w:t xml:space="preserve">            - MWI</w:t>
      </w:r>
    </w:p>
    <w:p w14:paraId="72B2EA3D" w14:textId="77777777" w:rsidR="00691C1E" w:rsidRDefault="00691C1E" w:rsidP="00691C1E">
      <w:pPr>
        <w:pStyle w:val="PL"/>
      </w:pPr>
      <w:r>
        <w:t xml:space="preserve">            - CONF</w:t>
      </w:r>
    </w:p>
    <w:p w14:paraId="54D109BD" w14:textId="77777777" w:rsidR="00691C1E" w:rsidRDefault="00691C1E" w:rsidP="00691C1E">
      <w:pPr>
        <w:pStyle w:val="PL"/>
      </w:pPr>
      <w:r>
        <w:t xml:space="preserve">            - FA</w:t>
      </w:r>
    </w:p>
    <w:p w14:paraId="726F80EF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3AB23288" w14:textId="77777777" w:rsidR="00691C1E" w:rsidRDefault="00691C1E" w:rsidP="00691C1E">
      <w:pPr>
        <w:pStyle w:val="PL"/>
      </w:pPr>
      <w:r>
        <w:t xml:space="preserve">            - CCNR</w:t>
      </w:r>
    </w:p>
    <w:p w14:paraId="61495FD9" w14:textId="77777777" w:rsidR="00691C1E" w:rsidRDefault="00691C1E" w:rsidP="00691C1E">
      <w:pPr>
        <w:pStyle w:val="PL"/>
      </w:pPr>
      <w:r>
        <w:t xml:space="preserve">            - MCID</w:t>
      </w:r>
    </w:p>
    <w:p w14:paraId="56EEFCDE" w14:textId="77777777" w:rsidR="00691C1E" w:rsidRDefault="00691C1E" w:rsidP="00691C1E">
      <w:pPr>
        <w:pStyle w:val="PL"/>
      </w:pPr>
      <w:r>
        <w:t xml:space="preserve">            - CAT</w:t>
      </w:r>
    </w:p>
    <w:p w14:paraId="2967C636" w14:textId="77777777" w:rsidR="00691C1E" w:rsidRDefault="00691C1E" w:rsidP="00691C1E">
      <w:pPr>
        <w:pStyle w:val="PL"/>
      </w:pPr>
      <w:r>
        <w:t xml:space="preserve">            - CUG</w:t>
      </w:r>
    </w:p>
    <w:p w14:paraId="0D2BDF3C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671FBD90" w14:textId="77777777" w:rsidR="00691C1E" w:rsidRDefault="00691C1E" w:rsidP="00691C1E">
      <w:pPr>
        <w:pStyle w:val="PL"/>
      </w:pPr>
      <w:r>
        <w:t xml:space="preserve">            - CRS</w:t>
      </w:r>
    </w:p>
    <w:p w14:paraId="47B82311" w14:textId="77777777" w:rsidR="00691C1E" w:rsidRDefault="00691C1E" w:rsidP="00691C1E">
      <w:pPr>
        <w:pStyle w:val="PL"/>
      </w:pPr>
      <w:r>
        <w:t xml:space="preserve">            - ECT</w:t>
      </w:r>
    </w:p>
    <w:p w14:paraId="7E26104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154B4A1D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</w:t>
      </w:r>
      <w:r w:rsidRPr="00BB6156">
        <w:t>upplementary</w:t>
      </w:r>
      <w:r w:rsidRPr="008F60A6">
        <w:t>Service</w:t>
      </w:r>
      <w:r>
        <w:t>Mode</w:t>
      </w:r>
      <w:proofErr w:type="spellEnd"/>
      <w:r>
        <w:t>:</w:t>
      </w:r>
    </w:p>
    <w:p w14:paraId="0466F79B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D35AA34" w14:textId="77777777" w:rsidR="00691C1E" w:rsidRDefault="00691C1E" w:rsidP="00691C1E">
      <w:pPr>
        <w:pStyle w:val="PL"/>
      </w:pPr>
      <w:r>
        <w:t xml:space="preserve">        - type: string</w:t>
      </w:r>
    </w:p>
    <w:p w14:paraId="0ECF963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CC353B0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7C6E633F" w14:textId="77777777" w:rsidR="00691C1E" w:rsidRDefault="00691C1E" w:rsidP="00691C1E">
      <w:pPr>
        <w:pStyle w:val="PL"/>
      </w:pPr>
      <w:r>
        <w:t xml:space="preserve">            - CFB</w:t>
      </w:r>
    </w:p>
    <w:p w14:paraId="31E25FB3" w14:textId="77777777" w:rsidR="00691C1E" w:rsidRDefault="00691C1E" w:rsidP="00691C1E">
      <w:pPr>
        <w:pStyle w:val="PL"/>
      </w:pPr>
      <w:r>
        <w:t xml:space="preserve">            - CFNR</w:t>
      </w:r>
    </w:p>
    <w:p w14:paraId="547E1A96" w14:textId="77777777" w:rsidR="00691C1E" w:rsidRDefault="00691C1E" w:rsidP="00691C1E">
      <w:pPr>
        <w:pStyle w:val="PL"/>
      </w:pPr>
      <w:r>
        <w:t xml:space="preserve">            - CFNL</w:t>
      </w:r>
    </w:p>
    <w:p w14:paraId="04CECE0E" w14:textId="77777777" w:rsidR="00691C1E" w:rsidRDefault="00691C1E" w:rsidP="00691C1E">
      <w:pPr>
        <w:pStyle w:val="PL"/>
      </w:pPr>
      <w:r>
        <w:t xml:space="preserve">            - CD</w:t>
      </w:r>
    </w:p>
    <w:p w14:paraId="0CC38F3C" w14:textId="77777777" w:rsidR="00691C1E" w:rsidRDefault="00691C1E" w:rsidP="00691C1E">
      <w:pPr>
        <w:pStyle w:val="PL"/>
      </w:pPr>
      <w:r>
        <w:t xml:space="preserve">            - CFNRC</w:t>
      </w:r>
    </w:p>
    <w:p w14:paraId="455AA15A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40ECC825" w14:textId="77777777" w:rsidR="00691C1E" w:rsidRDefault="00691C1E" w:rsidP="00691C1E">
      <w:pPr>
        <w:pStyle w:val="PL"/>
      </w:pPr>
      <w:r>
        <w:t xml:space="preserve">            - OCB</w:t>
      </w:r>
    </w:p>
    <w:p w14:paraId="56C71419" w14:textId="77777777" w:rsidR="00691C1E" w:rsidRDefault="00691C1E" w:rsidP="00691C1E">
      <w:pPr>
        <w:pStyle w:val="PL"/>
      </w:pPr>
      <w:r>
        <w:t xml:space="preserve">            - ACR</w:t>
      </w:r>
    </w:p>
    <w:p w14:paraId="2E5AE910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70ABC674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08E9407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775AAD21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</w:t>
      </w:r>
      <w:r w:rsidRPr="000D1789">
        <w:t>articipantActionType</w:t>
      </w:r>
      <w:proofErr w:type="spellEnd"/>
      <w:r>
        <w:t>:</w:t>
      </w:r>
    </w:p>
    <w:p w14:paraId="6CB0C904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51C8C5F" w14:textId="77777777" w:rsidR="00691C1E" w:rsidRDefault="00691C1E" w:rsidP="00691C1E">
      <w:pPr>
        <w:pStyle w:val="PL"/>
      </w:pPr>
      <w:r>
        <w:t xml:space="preserve">        - type: string</w:t>
      </w:r>
    </w:p>
    <w:p w14:paraId="4342045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6AD1954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49B18D4C" w14:textId="77777777" w:rsidR="00691C1E" w:rsidRDefault="00691C1E" w:rsidP="00691C1E">
      <w:pPr>
        <w:pStyle w:val="PL"/>
      </w:pPr>
      <w:r>
        <w:t xml:space="preserve">            - JOIN</w:t>
      </w:r>
    </w:p>
    <w:p w14:paraId="3B867806" w14:textId="77777777" w:rsidR="00691C1E" w:rsidRDefault="00691C1E" w:rsidP="00691C1E">
      <w:pPr>
        <w:pStyle w:val="PL"/>
      </w:pPr>
      <w:r>
        <w:t xml:space="preserve">            - INVITE_INTO</w:t>
      </w:r>
    </w:p>
    <w:p w14:paraId="30B748BC" w14:textId="77777777" w:rsidR="00691C1E" w:rsidRDefault="00691C1E" w:rsidP="00691C1E">
      <w:pPr>
        <w:pStyle w:val="PL"/>
      </w:pPr>
      <w:r>
        <w:t xml:space="preserve">            - QUIT</w:t>
      </w:r>
    </w:p>
    <w:p w14:paraId="026E23E0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5662F81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TrafficForwardingWay</w:t>
      </w:r>
      <w:proofErr w:type="spellEnd"/>
      <w:r>
        <w:t>:</w:t>
      </w:r>
    </w:p>
    <w:p w14:paraId="2DD4F256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D61A582" w14:textId="77777777" w:rsidR="00691C1E" w:rsidRDefault="00691C1E" w:rsidP="00691C1E">
      <w:pPr>
        <w:pStyle w:val="PL"/>
      </w:pPr>
      <w:r>
        <w:t xml:space="preserve">        - type: string</w:t>
      </w:r>
    </w:p>
    <w:p w14:paraId="0617450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           </w:t>
      </w:r>
    </w:p>
    <w:p w14:paraId="45BF8DA8" w14:textId="77777777" w:rsidR="00691C1E" w:rsidRDefault="00691C1E" w:rsidP="00691C1E">
      <w:pPr>
        <w:pStyle w:val="PL"/>
      </w:pPr>
      <w:r>
        <w:t xml:space="preserve">            - N6</w:t>
      </w:r>
    </w:p>
    <w:p w14:paraId="60AA52C0" w14:textId="77777777" w:rsidR="00691C1E" w:rsidRDefault="00691C1E" w:rsidP="00691C1E">
      <w:pPr>
        <w:pStyle w:val="PL"/>
      </w:pPr>
      <w:r>
        <w:t xml:space="preserve">            - N19 </w:t>
      </w:r>
    </w:p>
    <w:p w14:paraId="01357F19" w14:textId="77777777" w:rsidR="00691C1E" w:rsidRDefault="00691C1E" w:rsidP="00691C1E">
      <w:pPr>
        <w:pStyle w:val="PL"/>
      </w:pPr>
      <w:r>
        <w:t xml:space="preserve">            - LOCAL_SWITCH</w:t>
      </w:r>
    </w:p>
    <w:p w14:paraId="7C59926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1352A60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IMSNodeFunctionality</w:t>
      </w:r>
      <w:proofErr w:type="spellEnd"/>
      <w:r>
        <w:t>:</w:t>
      </w:r>
    </w:p>
    <w:p w14:paraId="64B9394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0D762F6" w14:textId="77777777" w:rsidR="00691C1E" w:rsidRDefault="00691C1E" w:rsidP="00691C1E">
      <w:pPr>
        <w:pStyle w:val="PL"/>
      </w:pPr>
      <w:r>
        <w:t xml:space="preserve">        - type: string</w:t>
      </w:r>
    </w:p>
    <w:p w14:paraId="51FC4F1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5773B38C" w14:textId="77777777" w:rsidR="00691C1E" w:rsidRDefault="00691C1E" w:rsidP="00691C1E">
      <w:pPr>
        <w:pStyle w:val="PL"/>
      </w:pPr>
      <w:r>
        <w:t xml:space="preserve"># The applicable IMS Nodes are MRFC, IMS-GWF (connected to S-CSCF using ISC) and SIP AS. </w:t>
      </w:r>
    </w:p>
    <w:p w14:paraId="0CBBDB8D" w14:textId="77777777" w:rsidR="00691C1E" w:rsidRDefault="00691C1E" w:rsidP="00691C1E">
      <w:pPr>
        <w:pStyle w:val="PL"/>
      </w:pPr>
      <w:r>
        <w:t xml:space="preserve">            - S_CSCF</w:t>
      </w:r>
    </w:p>
    <w:p w14:paraId="1DE273F6" w14:textId="77777777" w:rsidR="00691C1E" w:rsidRDefault="00691C1E" w:rsidP="00691C1E">
      <w:pPr>
        <w:pStyle w:val="PL"/>
      </w:pPr>
      <w:r>
        <w:t xml:space="preserve">            - P_CSCF</w:t>
      </w:r>
    </w:p>
    <w:p w14:paraId="13875FA3" w14:textId="77777777" w:rsidR="00691C1E" w:rsidRDefault="00691C1E" w:rsidP="00691C1E">
      <w:pPr>
        <w:pStyle w:val="PL"/>
      </w:pPr>
      <w:r>
        <w:t xml:space="preserve">            - I_CSCF</w:t>
      </w:r>
    </w:p>
    <w:p w14:paraId="4B6CBDB1" w14:textId="77777777" w:rsidR="00691C1E" w:rsidRDefault="00691C1E" w:rsidP="00691C1E">
      <w:pPr>
        <w:pStyle w:val="PL"/>
      </w:pPr>
      <w:r>
        <w:t xml:space="preserve">            - MRFC</w:t>
      </w:r>
    </w:p>
    <w:p w14:paraId="25B60219" w14:textId="77777777" w:rsidR="00691C1E" w:rsidRDefault="00691C1E" w:rsidP="00691C1E">
      <w:pPr>
        <w:pStyle w:val="PL"/>
      </w:pPr>
      <w:r>
        <w:t xml:space="preserve">            - MGCF</w:t>
      </w:r>
    </w:p>
    <w:p w14:paraId="527B47E8" w14:textId="77777777" w:rsidR="00691C1E" w:rsidRDefault="00691C1E" w:rsidP="00691C1E">
      <w:pPr>
        <w:pStyle w:val="PL"/>
      </w:pPr>
      <w:r>
        <w:t xml:space="preserve">            - BGCF</w:t>
      </w:r>
    </w:p>
    <w:p w14:paraId="5E826C6A" w14:textId="77777777" w:rsidR="00691C1E" w:rsidRDefault="00691C1E" w:rsidP="00691C1E">
      <w:pPr>
        <w:pStyle w:val="PL"/>
      </w:pPr>
      <w:r>
        <w:t xml:space="preserve">            - AS</w:t>
      </w:r>
    </w:p>
    <w:p w14:paraId="4C86163E" w14:textId="77777777" w:rsidR="00691C1E" w:rsidRDefault="00691C1E" w:rsidP="00691C1E">
      <w:pPr>
        <w:pStyle w:val="PL"/>
      </w:pPr>
      <w:r>
        <w:t xml:space="preserve">            - IBCF</w:t>
      </w:r>
    </w:p>
    <w:p w14:paraId="4F102C67" w14:textId="77777777" w:rsidR="00691C1E" w:rsidRDefault="00691C1E" w:rsidP="00691C1E">
      <w:pPr>
        <w:pStyle w:val="PL"/>
      </w:pPr>
      <w:r>
        <w:t xml:space="preserve">            - S-GW</w:t>
      </w:r>
    </w:p>
    <w:p w14:paraId="3A844A21" w14:textId="77777777" w:rsidR="00691C1E" w:rsidRPr="00CA4572" w:rsidRDefault="00691C1E" w:rsidP="00691C1E">
      <w:pPr>
        <w:pStyle w:val="PL"/>
      </w:pPr>
      <w:r>
        <w:t xml:space="preserve">            </w:t>
      </w:r>
      <w:r w:rsidRPr="00CA4572">
        <w:t>- P-GW</w:t>
      </w:r>
    </w:p>
    <w:p w14:paraId="001C9E3F" w14:textId="77777777" w:rsidR="00691C1E" w:rsidRPr="00CA4572" w:rsidRDefault="00691C1E" w:rsidP="00691C1E">
      <w:pPr>
        <w:pStyle w:val="PL"/>
      </w:pPr>
      <w:r w:rsidRPr="00CA4572">
        <w:t xml:space="preserve">            - HSGW</w:t>
      </w:r>
    </w:p>
    <w:p w14:paraId="64EF8A96" w14:textId="77777777" w:rsidR="00691C1E" w:rsidRPr="00CA4572" w:rsidRDefault="00691C1E" w:rsidP="00691C1E">
      <w:pPr>
        <w:pStyle w:val="PL"/>
      </w:pPr>
      <w:r w:rsidRPr="00CA4572">
        <w:t xml:space="preserve">            - E-CSCF </w:t>
      </w:r>
    </w:p>
    <w:p w14:paraId="54A48312" w14:textId="77777777" w:rsidR="00691C1E" w:rsidRPr="00CA4572" w:rsidRDefault="00691C1E" w:rsidP="00691C1E">
      <w:pPr>
        <w:pStyle w:val="PL"/>
      </w:pPr>
      <w:r w:rsidRPr="00CA4572">
        <w:t xml:space="preserve">            - MME </w:t>
      </w:r>
    </w:p>
    <w:p w14:paraId="464524F4" w14:textId="77777777" w:rsidR="00691C1E" w:rsidRDefault="00691C1E" w:rsidP="00691C1E">
      <w:pPr>
        <w:pStyle w:val="PL"/>
      </w:pPr>
      <w:r w:rsidRPr="00CA4572">
        <w:t xml:space="preserve">            </w:t>
      </w:r>
      <w:r>
        <w:t>- TRF</w:t>
      </w:r>
    </w:p>
    <w:p w14:paraId="65A76F31" w14:textId="77777777" w:rsidR="00691C1E" w:rsidRDefault="00691C1E" w:rsidP="00691C1E">
      <w:pPr>
        <w:pStyle w:val="PL"/>
      </w:pPr>
      <w:r>
        <w:t xml:space="preserve">            - TF</w:t>
      </w:r>
    </w:p>
    <w:p w14:paraId="6361A0BC" w14:textId="77777777" w:rsidR="00691C1E" w:rsidRDefault="00691C1E" w:rsidP="00691C1E">
      <w:pPr>
        <w:pStyle w:val="PL"/>
      </w:pPr>
      <w:r>
        <w:t xml:space="preserve">            - ATCF</w:t>
      </w:r>
    </w:p>
    <w:p w14:paraId="336048C1" w14:textId="77777777" w:rsidR="00691C1E" w:rsidRDefault="00691C1E" w:rsidP="00691C1E">
      <w:pPr>
        <w:pStyle w:val="PL"/>
      </w:pPr>
      <w:r>
        <w:t xml:space="preserve">            - PROXY</w:t>
      </w:r>
    </w:p>
    <w:p w14:paraId="0FD3E2A4" w14:textId="77777777" w:rsidR="00691C1E" w:rsidRDefault="00691C1E" w:rsidP="00691C1E">
      <w:pPr>
        <w:pStyle w:val="PL"/>
      </w:pPr>
      <w:r>
        <w:t xml:space="preserve">            - EPDG</w:t>
      </w:r>
    </w:p>
    <w:p w14:paraId="4EAA6ED7" w14:textId="77777777" w:rsidR="00691C1E" w:rsidRDefault="00691C1E" w:rsidP="00691C1E">
      <w:pPr>
        <w:pStyle w:val="PL"/>
      </w:pPr>
      <w:r>
        <w:t xml:space="preserve">            - TDF</w:t>
      </w:r>
    </w:p>
    <w:p w14:paraId="7B6B0FF5" w14:textId="77777777" w:rsidR="00691C1E" w:rsidRDefault="00691C1E" w:rsidP="00691C1E">
      <w:pPr>
        <w:pStyle w:val="PL"/>
      </w:pPr>
      <w:r>
        <w:t xml:space="preserve">            - TWAG</w:t>
      </w:r>
    </w:p>
    <w:p w14:paraId="555032BF" w14:textId="77777777" w:rsidR="00691C1E" w:rsidRDefault="00691C1E" w:rsidP="00691C1E">
      <w:pPr>
        <w:pStyle w:val="PL"/>
      </w:pPr>
      <w:r>
        <w:t xml:space="preserve">            - SCEF</w:t>
      </w:r>
    </w:p>
    <w:p w14:paraId="00B7B643" w14:textId="77777777" w:rsidR="00691C1E" w:rsidRDefault="00691C1E" w:rsidP="00691C1E">
      <w:pPr>
        <w:pStyle w:val="PL"/>
      </w:pPr>
      <w:r>
        <w:t xml:space="preserve">            - IWK_SCEF</w:t>
      </w:r>
    </w:p>
    <w:p w14:paraId="22D7D8E5" w14:textId="77777777" w:rsidR="00691C1E" w:rsidRDefault="00691C1E" w:rsidP="00691C1E">
      <w:pPr>
        <w:pStyle w:val="PL"/>
      </w:pPr>
      <w:r>
        <w:t xml:space="preserve">            - IMS_GWF</w:t>
      </w:r>
    </w:p>
    <w:p w14:paraId="4DA897A4" w14:textId="77777777" w:rsidR="00691C1E" w:rsidRDefault="00691C1E" w:rsidP="00691C1E">
      <w:pPr>
        <w:pStyle w:val="PL"/>
      </w:pPr>
      <w:r>
        <w:t xml:space="preserve">        - type: string</w:t>
      </w:r>
    </w:p>
    <w:p w14:paraId="57CE5ABC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RoleOfIMSNode</w:t>
      </w:r>
      <w:proofErr w:type="spellEnd"/>
      <w:r>
        <w:t>:</w:t>
      </w:r>
    </w:p>
    <w:p w14:paraId="227BD2E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3561A39" w14:textId="77777777" w:rsidR="00691C1E" w:rsidRDefault="00691C1E" w:rsidP="00691C1E">
      <w:pPr>
        <w:pStyle w:val="PL"/>
      </w:pPr>
      <w:r>
        <w:t xml:space="preserve">        - type: string</w:t>
      </w:r>
    </w:p>
    <w:p w14:paraId="1938A253" w14:textId="77777777" w:rsidR="00691C1E" w:rsidRDefault="00691C1E" w:rsidP="00691C1E">
      <w:pPr>
        <w:pStyle w:val="PL"/>
      </w:pPr>
      <w:r>
        <w:lastRenderedPageBreak/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CB804AC" w14:textId="77777777" w:rsidR="00691C1E" w:rsidRDefault="00691C1E" w:rsidP="00691C1E">
      <w:pPr>
        <w:pStyle w:val="PL"/>
      </w:pPr>
      <w:r>
        <w:t xml:space="preserve">            - ORIGINATING</w:t>
      </w:r>
    </w:p>
    <w:p w14:paraId="2A980F01" w14:textId="77777777" w:rsidR="00691C1E" w:rsidRDefault="00691C1E" w:rsidP="00691C1E">
      <w:pPr>
        <w:pStyle w:val="PL"/>
      </w:pPr>
      <w:r>
        <w:t xml:space="preserve">            - TERMINATING</w:t>
      </w:r>
    </w:p>
    <w:p w14:paraId="26846F02" w14:textId="77777777" w:rsidR="00691C1E" w:rsidRDefault="00691C1E" w:rsidP="00691C1E">
      <w:pPr>
        <w:pStyle w:val="PL"/>
      </w:pPr>
      <w:r>
        <w:t xml:space="preserve">            - FORWARDING</w:t>
      </w:r>
    </w:p>
    <w:p w14:paraId="41A36ACE" w14:textId="77777777" w:rsidR="00691C1E" w:rsidRDefault="00691C1E" w:rsidP="00691C1E">
      <w:pPr>
        <w:pStyle w:val="PL"/>
      </w:pPr>
      <w:r>
        <w:t xml:space="preserve">        - type: string</w:t>
      </w:r>
    </w:p>
    <w:p w14:paraId="35453AD3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IMSSessionPriority</w:t>
      </w:r>
      <w:proofErr w:type="spellEnd"/>
      <w:r>
        <w:t>:</w:t>
      </w:r>
    </w:p>
    <w:p w14:paraId="3BEE904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A212B7D" w14:textId="77777777" w:rsidR="00691C1E" w:rsidRDefault="00691C1E" w:rsidP="00691C1E">
      <w:pPr>
        <w:pStyle w:val="PL"/>
      </w:pPr>
      <w:r>
        <w:t xml:space="preserve">        - type: string</w:t>
      </w:r>
    </w:p>
    <w:p w14:paraId="758E296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9D67FAC" w14:textId="77777777" w:rsidR="00691C1E" w:rsidRDefault="00691C1E" w:rsidP="00691C1E">
      <w:pPr>
        <w:pStyle w:val="PL"/>
      </w:pPr>
      <w:r>
        <w:t xml:space="preserve">            - PRIORITY_0</w:t>
      </w:r>
    </w:p>
    <w:p w14:paraId="64ECD90D" w14:textId="77777777" w:rsidR="00691C1E" w:rsidRDefault="00691C1E" w:rsidP="00691C1E">
      <w:pPr>
        <w:pStyle w:val="PL"/>
      </w:pPr>
      <w:r>
        <w:t xml:space="preserve">            - PRIORITY_1</w:t>
      </w:r>
    </w:p>
    <w:p w14:paraId="6D4FB351" w14:textId="77777777" w:rsidR="00691C1E" w:rsidRDefault="00691C1E" w:rsidP="00691C1E">
      <w:pPr>
        <w:pStyle w:val="PL"/>
      </w:pPr>
      <w:r>
        <w:t xml:space="preserve">            - PRIORITY_2</w:t>
      </w:r>
    </w:p>
    <w:p w14:paraId="259F2456" w14:textId="77777777" w:rsidR="00691C1E" w:rsidRDefault="00691C1E" w:rsidP="00691C1E">
      <w:pPr>
        <w:pStyle w:val="PL"/>
      </w:pPr>
      <w:r>
        <w:t xml:space="preserve">            - PRIORITY_3</w:t>
      </w:r>
    </w:p>
    <w:p w14:paraId="6541BF19" w14:textId="77777777" w:rsidR="00691C1E" w:rsidRDefault="00691C1E" w:rsidP="00691C1E">
      <w:pPr>
        <w:pStyle w:val="PL"/>
      </w:pPr>
      <w:r>
        <w:t xml:space="preserve">            - PRIORITY_4</w:t>
      </w:r>
    </w:p>
    <w:p w14:paraId="264D0357" w14:textId="77777777" w:rsidR="00691C1E" w:rsidRDefault="00691C1E" w:rsidP="00691C1E">
      <w:pPr>
        <w:pStyle w:val="PL"/>
      </w:pPr>
      <w:r>
        <w:t xml:space="preserve">        - type: string</w:t>
      </w:r>
    </w:p>
    <w:p w14:paraId="7385F19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MediaInitiatorFlag</w:t>
      </w:r>
      <w:proofErr w:type="spellEnd"/>
      <w:r>
        <w:t>:</w:t>
      </w:r>
    </w:p>
    <w:p w14:paraId="7492885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4858B49" w14:textId="77777777" w:rsidR="00691C1E" w:rsidRDefault="00691C1E" w:rsidP="00691C1E">
      <w:pPr>
        <w:pStyle w:val="PL"/>
      </w:pPr>
      <w:r>
        <w:t xml:space="preserve">        - type: string</w:t>
      </w:r>
    </w:p>
    <w:p w14:paraId="023D37F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01993E1A" w14:textId="77777777" w:rsidR="00691C1E" w:rsidRDefault="00691C1E" w:rsidP="00691C1E">
      <w:pPr>
        <w:pStyle w:val="PL"/>
      </w:pPr>
      <w:r>
        <w:t xml:space="preserve">            - CALLED_PARTY</w:t>
      </w:r>
    </w:p>
    <w:p w14:paraId="6EF01B79" w14:textId="77777777" w:rsidR="00691C1E" w:rsidRDefault="00691C1E" w:rsidP="00691C1E">
      <w:pPr>
        <w:pStyle w:val="PL"/>
      </w:pPr>
      <w:r>
        <w:t xml:space="preserve">            - CALLING_PARTY</w:t>
      </w:r>
    </w:p>
    <w:p w14:paraId="0C5AF25B" w14:textId="77777777" w:rsidR="00691C1E" w:rsidRDefault="00691C1E" w:rsidP="00691C1E">
      <w:pPr>
        <w:pStyle w:val="PL"/>
      </w:pPr>
      <w:r>
        <w:t xml:space="preserve">            - UNKNOWN</w:t>
      </w:r>
    </w:p>
    <w:p w14:paraId="18104808" w14:textId="77777777" w:rsidR="00691C1E" w:rsidRDefault="00691C1E" w:rsidP="00691C1E">
      <w:pPr>
        <w:pStyle w:val="PL"/>
      </w:pPr>
      <w:r>
        <w:t xml:space="preserve">        - type: string</w:t>
      </w:r>
    </w:p>
    <w:p w14:paraId="43A80C82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SDPType</w:t>
      </w:r>
      <w:proofErr w:type="spellEnd"/>
      <w:r>
        <w:t>:</w:t>
      </w:r>
    </w:p>
    <w:p w14:paraId="20F4BA82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7A3DA8D" w14:textId="77777777" w:rsidR="00691C1E" w:rsidRDefault="00691C1E" w:rsidP="00691C1E">
      <w:pPr>
        <w:pStyle w:val="PL"/>
      </w:pPr>
      <w:r>
        <w:t xml:space="preserve">        - type: string</w:t>
      </w:r>
    </w:p>
    <w:p w14:paraId="14043E7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01DC727C" w14:textId="77777777" w:rsidR="00691C1E" w:rsidRDefault="00691C1E" w:rsidP="00691C1E">
      <w:pPr>
        <w:pStyle w:val="PL"/>
      </w:pPr>
      <w:r>
        <w:t xml:space="preserve">            - OFFER</w:t>
      </w:r>
    </w:p>
    <w:p w14:paraId="0120B513" w14:textId="77777777" w:rsidR="00691C1E" w:rsidRDefault="00691C1E" w:rsidP="00691C1E">
      <w:pPr>
        <w:pStyle w:val="PL"/>
      </w:pPr>
      <w:r>
        <w:t xml:space="preserve">            - ANSWER</w:t>
      </w:r>
    </w:p>
    <w:p w14:paraId="5ECF4BF5" w14:textId="77777777" w:rsidR="00691C1E" w:rsidRDefault="00691C1E" w:rsidP="00691C1E">
      <w:pPr>
        <w:pStyle w:val="PL"/>
      </w:pPr>
      <w:r>
        <w:t xml:space="preserve">        - type: string</w:t>
      </w:r>
    </w:p>
    <w:p w14:paraId="51A1CD5D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OriginatorPartyType</w:t>
      </w:r>
      <w:proofErr w:type="spellEnd"/>
      <w:r>
        <w:t>:</w:t>
      </w:r>
    </w:p>
    <w:p w14:paraId="47504DF0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ECAD244" w14:textId="77777777" w:rsidR="00691C1E" w:rsidRDefault="00691C1E" w:rsidP="00691C1E">
      <w:pPr>
        <w:pStyle w:val="PL"/>
      </w:pPr>
      <w:r>
        <w:t xml:space="preserve">        - type: string</w:t>
      </w:r>
    </w:p>
    <w:p w14:paraId="75F171F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AAED758" w14:textId="77777777" w:rsidR="00691C1E" w:rsidRDefault="00691C1E" w:rsidP="00691C1E">
      <w:pPr>
        <w:pStyle w:val="PL"/>
      </w:pPr>
      <w:r>
        <w:t xml:space="preserve">            - CALLING</w:t>
      </w:r>
    </w:p>
    <w:p w14:paraId="30881C1E" w14:textId="77777777" w:rsidR="00691C1E" w:rsidRDefault="00691C1E" w:rsidP="00691C1E">
      <w:pPr>
        <w:pStyle w:val="PL"/>
      </w:pPr>
      <w:r>
        <w:t xml:space="preserve">            - CALLED</w:t>
      </w:r>
    </w:p>
    <w:p w14:paraId="70AB79DF" w14:textId="77777777" w:rsidR="00691C1E" w:rsidRDefault="00691C1E" w:rsidP="00691C1E">
      <w:pPr>
        <w:pStyle w:val="PL"/>
      </w:pPr>
      <w:r>
        <w:t xml:space="preserve">        - type: string</w:t>
      </w:r>
    </w:p>
    <w:p w14:paraId="7D6F4B1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AccessTransferType</w:t>
      </w:r>
      <w:proofErr w:type="spellEnd"/>
      <w:r>
        <w:t>:</w:t>
      </w:r>
    </w:p>
    <w:p w14:paraId="31A0543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ECAEDD5" w14:textId="77777777" w:rsidR="00691C1E" w:rsidRDefault="00691C1E" w:rsidP="00691C1E">
      <w:pPr>
        <w:pStyle w:val="PL"/>
      </w:pPr>
      <w:r>
        <w:t xml:space="preserve">        - type: string</w:t>
      </w:r>
    </w:p>
    <w:p w14:paraId="7A13054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6BD78A3" w14:textId="77777777" w:rsidR="00691C1E" w:rsidRDefault="00691C1E" w:rsidP="00691C1E">
      <w:pPr>
        <w:pStyle w:val="PL"/>
      </w:pPr>
      <w:r>
        <w:t xml:space="preserve">            - PS_TO_CS</w:t>
      </w:r>
    </w:p>
    <w:p w14:paraId="6DC9DFF3" w14:textId="77777777" w:rsidR="00691C1E" w:rsidRDefault="00691C1E" w:rsidP="00691C1E">
      <w:pPr>
        <w:pStyle w:val="PL"/>
      </w:pPr>
      <w:r>
        <w:t xml:space="preserve">            - CS_TO_PS</w:t>
      </w:r>
    </w:p>
    <w:p w14:paraId="74A16C34" w14:textId="77777777" w:rsidR="00691C1E" w:rsidRDefault="00691C1E" w:rsidP="00691C1E">
      <w:pPr>
        <w:pStyle w:val="PL"/>
      </w:pPr>
      <w:r>
        <w:t xml:space="preserve">            - PS_TO_PS</w:t>
      </w:r>
    </w:p>
    <w:p w14:paraId="6FC0FBB4" w14:textId="77777777" w:rsidR="00691C1E" w:rsidRDefault="00691C1E" w:rsidP="00691C1E">
      <w:pPr>
        <w:pStyle w:val="PL"/>
      </w:pPr>
      <w:r>
        <w:t xml:space="preserve">            - CS_TO_CS</w:t>
      </w:r>
    </w:p>
    <w:p w14:paraId="5985091F" w14:textId="77777777" w:rsidR="00691C1E" w:rsidRDefault="00691C1E" w:rsidP="00691C1E">
      <w:pPr>
        <w:pStyle w:val="PL"/>
      </w:pPr>
      <w:r>
        <w:t xml:space="preserve">        - type: string</w:t>
      </w:r>
    </w:p>
    <w:p w14:paraId="5FBBD74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UETransferType</w:t>
      </w:r>
      <w:proofErr w:type="spellEnd"/>
      <w:r>
        <w:t>:</w:t>
      </w:r>
    </w:p>
    <w:p w14:paraId="443ECA0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7D89B4C" w14:textId="77777777" w:rsidR="00691C1E" w:rsidRDefault="00691C1E" w:rsidP="00691C1E">
      <w:pPr>
        <w:pStyle w:val="PL"/>
      </w:pPr>
      <w:r>
        <w:t xml:space="preserve">        - type: string</w:t>
      </w:r>
    </w:p>
    <w:p w14:paraId="0BCA940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759D3C62" w14:textId="77777777" w:rsidR="00691C1E" w:rsidRDefault="00691C1E" w:rsidP="00691C1E">
      <w:pPr>
        <w:pStyle w:val="PL"/>
      </w:pPr>
      <w:r>
        <w:t xml:space="preserve">            - INTRA_UE</w:t>
      </w:r>
    </w:p>
    <w:p w14:paraId="2C228120" w14:textId="77777777" w:rsidR="00691C1E" w:rsidRDefault="00691C1E" w:rsidP="00691C1E">
      <w:pPr>
        <w:pStyle w:val="PL"/>
      </w:pPr>
      <w:r>
        <w:t xml:space="preserve">            - INTER_UE</w:t>
      </w:r>
    </w:p>
    <w:p w14:paraId="42C0767A" w14:textId="77777777" w:rsidR="00691C1E" w:rsidRDefault="00691C1E" w:rsidP="00691C1E">
      <w:pPr>
        <w:pStyle w:val="PL"/>
      </w:pPr>
      <w:r>
        <w:t xml:space="preserve">        - type: string</w:t>
      </w:r>
    </w:p>
    <w:p w14:paraId="6C8DF59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NNISessionDirection</w:t>
      </w:r>
      <w:proofErr w:type="spellEnd"/>
      <w:r>
        <w:t>:</w:t>
      </w:r>
    </w:p>
    <w:p w14:paraId="1D13A8CE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63F9F8F" w14:textId="77777777" w:rsidR="00691C1E" w:rsidRDefault="00691C1E" w:rsidP="00691C1E">
      <w:pPr>
        <w:pStyle w:val="PL"/>
      </w:pPr>
      <w:r>
        <w:t xml:space="preserve">        - type: string</w:t>
      </w:r>
    </w:p>
    <w:p w14:paraId="21D8F7A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BA2BA09" w14:textId="77777777" w:rsidR="00691C1E" w:rsidRDefault="00691C1E" w:rsidP="00691C1E">
      <w:pPr>
        <w:pStyle w:val="PL"/>
      </w:pPr>
      <w:r>
        <w:t xml:space="preserve">            - INBOUND</w:t>
      </w:r>
    </w:p>
    <w:p w14:paraId="4CC7AD5B" w14:textId="77777777" w:rsidR="00691C1E" w:rsidRDefault="00691C1E" w:rsidP="00691C1E">
      <w:pPr>
        <w:pStyle w:val="PL"/>
      </w:pPr>
      <w:r>
        <w:t xml:space="preserve">            - OUTBOUND</w:t>
      </w:r>
    </w:p>
    <w:p w14:paraId="23525DD8" w14:textId="77777777" w:rsidR="00691C1E" w:rsidRDefault="00691C1E" w:rsidP="00691C1E">
      <w:pPr>
        <w:pStyle w:val="PL"/>
      </w:pPr>
      <w:r>
        <w:t xml:space="preserve">        - type: string</w:t>
      </w:r>
    </w:p>
    <w:p w14:paraId="29E6DC8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NNIType</w:t>
      </w:r>
      <w:proofErr w:type="spellEnd"/>
      <w:r>
        <w:t>:</w:t>
      </w:r>
    </w:p>
    <w:p w14:paraId="18A6A4DF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C0FCE96" w14:textId="77777777" w:rsidR="00691C1E" w:rsidRDefault="00691C1E" w:rsidP="00691C1E">
      <w:pPr>
        <w:pStyle w:val="PL"/>
      </w:pPr>
      <w:r>
        <w:t xml:space="preserve">        - type: string</w:t>
      </w:r>
    </w:p>
    <w:p w14:paraId="1575269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A561704" w14:textId="77777777" w:rsidR="00691C1E" w:rsidRDefault="00691C1E" w:rsidP="00691C1E">
      <w:pPr>
        <w:pStyle w:val="PL"/>
      </w:pPr>
      <w:r>
        <w:t xml:space="preserve">            - NON_ROAMING</w:t>
      </w:r>
    </w:p>
    <w:p w14:paraId="63BDDC14" w14:textId="77777777" w:rsidR="00691C1E" w:rsidRDefault="00691C1E" w:rsidP="00691C1E">
      <w:pPr>
        <w:pStyle w:val="PL"/>
      </w:pPr>
      <w:r>
        <w:t xml:space="preserve">            - ROAMING_NO_LOOPBACK</w:t>
      </w:r>
    </w:p>
    <w:p w14:paraId="05B0CD20" w14:textId="77777777" w:rsidR="00691C1E" w:rsidRDefault="00691C1E" w:rsidP="00691C1E">
      <w:pPr>
        <w:pStyle w:val="PL"/>
      </w:pPr>
      <w:r>
        <w:t xml:space="preserve">            - ROAMING_LOOPBACK</w:t>
      </w:r>
    </w:p>
    <w:p w14:paraId="6ABA00A4" w14:textId="77777777" w:rsidR="00691C1E" w:rsidRDefault="00691C1E" w:rsidP="00691C1E">
      <w:pPr>
        <w:pStyle w:val="PL"/>
      </w:pPr>
      <w:r>
        <w:t xml:space="preserve">        - type: string</w:t>
      </w:r>
    </w:p>
    <w:p w14:paraId="7CB7805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NNIRelationshipMode</w:t>
      </w:r>
      <w:proofErr w:type="spellEnd"/>
      <w:r>
        <w:t>:</w:t>
      </w:r>
    </w:p>
    <w:p w14:paraId="26C4B2D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30D1B4C" w14:textId="77777777" w:rsidR="00691C1E" w:rsidRDefault="00691C1E" w:rsidP="00691C1E">
      <w:pPr>
        <w:pStyle w:val="PL"/>
      </w:pPr>
      <w:r>
        <w:t xml:space="preserve">        - type: string</w:t>
      </w:r>
    </w:p>
    <w:p w14:paraId="08DD19D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535F24D" w14:textId="77777777" w:rsidR="00691C1E" w:rsidRDefault="00691C1E" w:rsidP="00691C1E">
      <w:pPr>
        <w:pStyle w:val="PL"/>
      </w:pPr>
      <w:r>
        <w:t xml:space="preserve">            - TRUSTED</w:t>
      </w:r>
    </w:p>
    <w:p w14:paraId="219D4499" w14:textId="77777777" w:rsidR="00691C1E" w:rsidRDefault="00691C1E" w:rsidP="00691C1E">
      <w:pPr>
        <w:pStyle w:val="PL"/>
      </w:pPr>
      <w:r>
        <w:t xml:space="preserve">            - NON_TRUSTED</w:t>
      </w:r>
    </w:p>
    <w:p w14:paraId="295D6625" w14:textId="77777777" w:rsidR="00691C1E" w:rsidRDefault="00691C1E" w:rsidP="00691C1E">
      <w:pPr>
        <w:pStyle w:val="PL"/>
      </w:pPr>
      <w:r>
        <w:t xml:space="preserve">        - type: string</w:t>
      </w:r>
    </w:p>
    <w:p w14:paraId="7F2454A2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TADIdentifier</w:t>
      </w:r>
      <w:proofErr w:type="spellEnd"/>
      <w:r>
        <w:t>:</w:t>
      </w:r>
    </w:p>
    <w:p w14:paraId="2FCFB7B9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EC80B33" w14:textId="77777777" w:rsidR="00691C1E" w:rsidRDefault="00691C1E" w:rsidP="00691C1E">
      <w:pPr>
        <w:pStyle w:val="PL"/>
      </w:pPr>
      <w:r>
        <w:t xml:space="preserve">        - type: string</w:t>
      </w:r>
    </w:p>
    <w:p w14:paraId="6B6278F1" w14:textId="77777777" w:rsidR="00691C1E" w:rsidRDefault="00691C1E" w:rsidP="00691C1E">
      <w:pPr>
        <w:pStyle w:val="PL"/>
      </w:pPr>
      <w:r>
        <w:lastRenderedPageBreak/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BC6B873" w14:textId="77777777" w:rsidR="00691C1E" w:rsidRDefault="00691C1E" w:rsidP="00691C1E">
      <w:pPr>
        <w:pStyle w:val="PL"/>
      </w:pPr>
      <w:r>
        <w:t xml:space="preserve">            - CS</w:t>
      </w:r>
    </w:p>
    <w:p w14:paraId="519EFA34" w14:textId="77777777" w:rsidR="00691C1E" w:rsidRDefault="00691C1E" w:rsidP="00691C1E">
      <w:pPr>
        <w:pStyle w:val="PL"/>
      </w:pPr>
      <w:r>
        <w:t xml:space="preserve">            - PS</w:t>
      </w:r>
    </w:p>
    <w:p w14:paraId="5AF18258" w14:textId="77777777" w:rsidR="00691C1E" w:rsidRDefault="00691C1E" w:rsidP="00691C1E">
      <w:pPr>
        <w:pStyle w:val="PL"/>
      </w:pPr>
      <w:r>
        <w:t xml:space="preserve">        - type: string</w:t>
      </w:r>
    </w:p>
    <w:p w14:paraId="7E22418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ProseFunctionality</w:t>
      </w:r>
      <w:proofErr w:type="spellEnd"/>
      <w:r>
        <w:t>:</w:t>
      </w:r>
    </w:p>
    <w:p w14:paraId="0339F1C1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0FC34AE" w14:textId="77777777" w:rsidR="00691C1E" w:rsidRDefault="00691C1E" w:rsidP="00691C1E">
      <w:pPr>
        <w:pStyle w:val="PL"/>
      </w:pPr>
      <w:r>
        <w:t xml:space="preserve">        - type: string</w:t>
      </w:r>
    </w:p>
    <w:p w14:paraId="467DE090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61CCDA0" w14:textId="77777777" w:rsidR="00691C1E" w:rsidRDefault="00691C1E" w:rsidP="00691C1E">
      <w:pPr>
        <w:pStyle w:val="PL"/>
      </w:pPr>
      <w:r>
        <w:t xml:space="preserve">            - DIRECT_DISCOVERY</w:t>
      </w:r>
    </w:p>
    <w:p w14:paraId="7A0960BE" w14:textId="77777777" w:rsidR="00691C1E" w:rsidRDefault="00691C1E" w:rsidP="00691C1E">
      <w:pPr>
        <w:pStyle w:val="PL"/>
      </w:pPr>
      <w:r>
        <w:t xml:space="preserve">            - DIRECT_COMMUNICATION</w:t>
      </w:r>
    </w:p>
    <w:p w14:paraId="54D14F42" w14:textId="77777777" w:rsidR="00691C1E" w:rsidRDefault="00691C1E" w:rsidP="00691C1E">
      <w:pPr>
        <w:pStyle w:val="PL"/>
      </w:pPr>
      <w:r>
        <w:t xml:space="preserve">        - type: string</w:t>
      </w:r>
    </w:p>
    <w:p w14:paraId="7CDA8917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ProseEventType</w:t>
      </w:r>
      <w:proofErr w:type="spellEnd"/>
      <w:r>
        <w:t>:</w:t>
      </w:r>
    </w:p>
    <w:p w14:paraId="66CA29B2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4AE72B1" w14:textId="77777777" w:rsidR="00691C1E" w:rsidRDefault="00691C1E" w:rsidP="00691C1E">
      <w:pPr>
        <w:pStyle w:val="PL"/>
      </w:pPr>
      <w:r>
        <w:t xml:space="preserve">        - type: string</w:t>
      </w:r>
    </w:p>
    <w:p w14:paraId="6372F91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CCBE7D0" w14:textId="77777777" w:rsidR="00691C1E" w:rsidRDefault="00691C1E" w:rsidP="00691C1E">
      <w:pPr>
        <w:pStyle w:val="PL"/>
      </w:pPr>
      <w:r>
        <w:t xml:space="preserve">            - ANNOUNCING</w:t>
      </w:r>
    </w:p>
    <w:p w14:paraId="4588F054" w14:textId="77777777" w:rsidR="00691C1E" w:rsidRDefault="00691C1E" w:rsidP="00691C1E">
      <w:pPr>
        <w:pStyle w:val="PL"/>
      </w:pPr>
      <w:r>
        <w:t xml:space="preserve">            - MONITORING</w:t>
      </w:r>
    </w:p>
    <w:p w14:paraId="31789138" w14:textId="77777777" w:rsidR="00691C1E" w:rsidRDefault="00691C1E" w:rsidP="00691C1E">
      <w:pPr>
        <w:pStyle w:val="PL"/>
      </w:pPr>
      <w:r>
        <w:t xml:space="preserve">            - MATCH_REPORT</w:t>
      </w:r>
    </w:p>
    <w:p w14:paraId="7967EEDA" w14:textId="77777777" w:rsidR="00691C1E" w:rsidRDefault="00691C1E" w:rsidP="00691C1E">
      <w:pPr>
        <w:pStyle w:val="PL"/>
      </w:pPr>
      <w:r>
        <w:t xml:space="preserve">        - type: string</w:t>
      </w:r>
    </w:p>
    <w:p w14:paraId="23431569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DirectDiscoveryModel</w:t>
      </w:r>
      <w:proofErr w:type="spellEnd"/>
      <w:r>
        <w:t>:</w:t>
      </w:r>
    </w:p>
    <w:p w14:paraId="5F992C7E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24CC554" w14:textId="77777777" w:rsidR="00691C1E" w:rsidRDefault="00691C1E" w:rsidP="00691C1E">
      <w:pPr>
        <w:pStyle w:val="PL"/>
      </w:pPr>
      <w:r>
        <w:t xml:space="preserve">        - type: string</w:t>
      </w:r>
    </w:p>
    <w:p w14:paraId="263ADC0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B185223" w14:textId="77777777" w:rsidR="00691C1E" w:rsidRDefault="00691C1E" w:rsidP="00691C1E">
      <w:pPr>
        <w:pStyle w:val="PL"/>
      </w:pPr>
      <w:r>
        <w:t xml:space="preserve">            - MODEL_A</w:t>
      </w:r>
    </w:p>
    <w:p w14:paraId="2F13CEC6" w14:textId="77777777" w:rsidR="00691C1E" w:rsidRDefault="00691C1E" w:rsidP="00691C1E">
      <w:pPr>
        <w:pStyle w:val="PL"/>
      </w:pPr>
      <w:r>
        <w:t xml:space="preserve">            - MODEL_B</w:t>
      </w:r>
    </w:p>
    <w:p w14:paraId="25F05567" w14:textId="77777777" w:rsidR="00691C1E" w:rsidRDefault="00691C1E" w:rsidP="00691C1E">
      <w:pPr>
        <w:pStyle w:val="PL"/>
      </w:pPr>
      <w:r>
        <w:t xml:space="preserve">        - type: string</w:t>
      </w:r>
    </w:p>
    <w:p w14:paraId="1009113C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RoleOfUE</w:t>
      </w:r>
      <w:proofErr w:type="spellEnd"/>
      <w:r>
        <w:t>:</w:t>
      </w:r>
    </w:p>
    <w:p w14:paraId="46E6E2D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2994D37" w14:textId="77777777" w:rsidR="00691C1E" w:rsidRDefault="00691C1E" w:rsidP="00691C1E">
      <w:pPr>
        <w:pStyle w:val="PL"/>
      </w:pPr>
      <w:r>
        <w:t xml:space="preserve">        - type: string</w:t>
      </w:r>
    </w:p>
    <w:p w14:paraId="6E33FB2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B375F56" w14:textId="77777777" w:rsidR="00691C1E" w:rsidRDefault="00691C1E" w:rsidP="00691C1E">
      <w:pPr>
        <w:pStyle w:val="PL"/>
      </w:pPr>
      <w:r>
        <w:t xml:space="preserve">            - ANNOUNCING_UE</w:t>
      </w:r>
    </w:p>
    <w:p w14:paraId="7651416D" w14:textId="77777777" w:rsidR="00691C1E" w:rsidRDefault="00691C1E" w:rsidP="00691C1E">
      <w:pPr>
        <w:pStyle w:val="PL"/>
      </w:pPr>
      <w:r>
        <w:t xml:space="preserve">            - MONITORING_UE</w:t>
      </w:r>
    </w:p>
    <w:p w14:paraId="2647F4FA" w14:textId="77777777" w:rsidR="00691C1E" w:rsidRDefault="00691C1E" w:rsidP="00691C1E">
      <w:pPr>
        <w:pStyle w:val="PL"/>
      </w:pPr>
      <w:r>
        <w:t xml:space="preserve">            - REQUESTOR_UE</w:t>
      </w:r>
    </w:p>
    <w:p w14:paraId="318DD065" w14:textId="77777777" w:rsidR="00691C1E" w:rsidRDefault="00691C1E" w:rsidP="00691C1E">
      <w:pPr>
        <w:pStyle w:val="PL"/>
      </w:pPr>
      <w:r>
        <w:t xml:space="preserve">            - REQUESTED_UE</w:t>
      </w:r>
    </w:p>
    <w:p w14:paraId="288087A9" w14:textId="77777777" w:rsidR="00691C1E" w:rsidRDefault="00691C1E" w:rsidP="00691C1E">
      <w:pPr>
        <w:pStyle w:val="PL"/>
      </w:pPr>
      <w:r>
        <w:t xml:space="preserve">        - type: string</w:t>
      </w:r>
    </w:p>
    <w:p w14:paraId="65E1377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RangeClass</w:t>
      </w:r>
      <w:proofErr w:type="spellEnd"/>
      <w:r>
        <w:t>:</w:t>
      </w:r>
    </w:p>
    <w:p w14:paraId="0C1A68C4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C31DD13" w14:textId="77777777" w:rsidR="00691C1E" w:rsidRDefault="00691C1E" w:rsidP="00691C1E">
      <w:pPr>
        <w:pStyle w:val="PL"/>
      </w:pPr>
      <w:r>
        <w:t xml:space="preserve">        - type: string</w:t>
      </w:r>
    </w:p>
    <w:p w14:paraId="4FFB12B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E0AF224" w14:textId="77777777" w:rsidR="00691C1E" w:rsidRDefault="00691C1E" w:rsidP="00691C1E">
      <w:pPr>
        <w:pStyle w:val="PL"/>
      </w:pPr>
      <w:r>
        <w:t xml:space="preserve">            - RESERVED</w:t>
      </w:r>
    </w:p>
    <w:p w14:paraId="34F8373B" w14:textId="77777777" w:rsidR="00691C1E" w:rsidRDefault="00691C1E" w:rsidP="00691C1E">
      <w:pPr>
        <w:pStyle w:val="PL"/>
      </w:pPr>
      <w:r>
        <w:t xml:space="preserve">            - 50_METER</w:t>
      </w:r>
    </w:p>
    <w:p w14:paraId="316B987E" w14:textId="77777777" w:rsidR="00691C1E" w:rsidRDefault="00691C1E" w:rsidP="00691C1E">
      <w:pPr>
        <w:pStyle w:val="PL"/>
      </w:pPr>
      <w:r>
        <w:t xml:space="preserve">            - 100_METER</w:t>
      </w:r>
    </w:p>
    <w:p w14:paraId="07C5ED3F" w14:textId="77777777" w:rsidR="00691C1E" w:rsidRDefault="00691C1E" w:rsidP="00691C1E">
      <w:pPr>
        <w:pStyle w:val="PL"/>
      </w:pPr>
      <w:r>
        <w:t xml:space="preserve">            - 200_METER</w:t>
      </w:r>
    </w:p>
    <w:p w14:paraId="4F2B4AB3" w14:textId="77777777" w:rsidR="00691C1E" w:rsidRDefault="00691C1E" w:rsidP="00691C1E">
      <w:pPr>
        <w:pStyle w:val="PL"/>
      </w:pPr>
      <w:r>
        <w:t xml:space="preserve">            - 500_METER</w:t>
      </w:r>
    </w:p>
    <w:p w14:paraId="4ADD9370" w14:textId="77777777" w:rsidR="00691C1E" w:rsidRDefault="00691C1E" w:rsidP="00691C1E">
      <w:pPr>
        <w:pStyle w:val="PL"/>
      </w:pPr>
      <w:r>
        <w:t xml:space="preserve">            - 1000_METER</w:t>
      </w:r>
    </w:p>
    <w:p w14:paraId="316E046F" w14:textId="77777777" w:rsidR="00691C1E" w:rsidRDefault="00691C1E" w:rsidP="00691C1E">
      <w:pPr>
        <w:pStyle w:val="PL"/>
      </w:pPr>
      <w:r>
        <w:t xml:space="preserve">            - UNUSED</w:t>
      </w:r>
    </w:p>
    <w:p w14:paraId="64ACDA82" w14:textId="77777777" w:rsidR="00691C1E" w:rsidRDefault="00691C1E" w:rsidP="00691C1E">
      <w:pPr>
        <w:pStyle w:val="PL"/>
      </w:pPr>
      <w:r>
        <w:t xml:space="preserve">        - type: string</w:t>
      </w:r>
    </w:p>
    <w:p w14:paraId="5647924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RadioResourcesIndicator</w:t>
      </w:r>
      <w:proofErr w:type="spellEnd"/>
      <w:r>
        <w:t>:</w:t>
      </w:r>
    </w:p>
    <w:p w14:paraId="12C49574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AA631D3" w14:textId="77777777" w:rsidR="00691C1E" w:rsidRDefault="00691C1E" w:rsidP="00691C1E">
      <w:pPr>
        <w:pStyle w:val="PL"/>
      </w:pPr>
      <w:r>
        <w:t xml:space="preserve">        - type: string</w:t>
      </w:r>
    </w:p>
    <w:p w14:paraId="74D2255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CEF9BED" w14:textId="77777777" w:rsidR="00691C1E" w:rsidRDefault="00691C1E" w:rsidP="00691C1E">
      <w:pPr>
        <w:pStyle w:val="PL"/>
      </w:pPr>
      <w:r>
        <w:t xml:space="preserve">            - OPERATOR_PROVIDED</w:t>
      </w:r>
    </w:p>
    <w:p w14:paraId="4F3DAFC9" w14:textId="77777777" w:rsidR="00691C1E" w:rsidRDefault="00691C1E" w:rsidP="00691C1E">
      <w:pPr>
        <w:pStyle w:val="PL"/>
      </w:pPr>
      <w:r>
        <w:t xml:space="preserve">            - CONFIGURED</w:t>
      </w:r>
    </w:p>
    <w:p w14:paraId="0C8D7FF3" w14:textId="77777777" w:rsidR="00691C1E" w:rsidRDefault="00691C1E" w:rsidP="00691C1E">
      <w:pPr>
        <w:pStyle w:val="PL"/>
      </w:pPr>
      <w:r>
        <w:t xml:space="preserve">        - type: string</w:t>
      </w:r>
    </w:p>
    <w:p w14:paraId="2B723D2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MbsDeliveryMethod</w:t>
      </w:r>
      <w:proofErr w:type="spellEnd"/>
      <w:r>
        <w:t>:</w:t>
      </w:r>
    </w:p>
    <w:p w14:paraId="58A103FE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42306A8" w14:textId="77777777" w:rsidR="00691C1E" w:rsidRDefault="00691C1E" w:rsidP="00691C1E">
      <w:pPr>
        <w:pStyle w:val="PL"/>
      </w:pPr>
      <w:r>
        <w:t xml:space="preserve">        - type: string</w:t>
      </w:r>
    </w:p>
    <w:p w14:paraId="3EC33DA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320718D" w14:textId="77777777" w:rsidR="00691C1E" w:rsidRDefault="00691C1E" w:rsidP="00691C1E">
      <w:pPr>
        <w:pStyle w:val="PL"/>
      </w:pPr>
      <w:r>
        <w:t xml:space="preserve">            - SHARED</w:t>
      </w:r>
    </w:p>
    <w:p w14:paraId="6EB1182B" w14:textId="77777777" w:rsidR="00691C1E" w:rsidRDefault="00691C1E" w:rsidP="00691C1E">
      <w:pPr>
        <w:pStyle w:val="PL"/>
      </w:pPr>
      <w:r>
        <w:t xml:space="preserve">            - INDIVIDUAL</w:t>
      </w:r>
    </w:p>
    <w:p w14:paraId="1AF923AF" w14:textId="77777777" w:rsidR="00691C1E" w:rsidRDefault="00691C1E" w:rsidP="00691C1E">
      <w:pPr>
        <w:pStyle w:val="PL"/>
      </w:pPr>
      <w:r>
        <w:t xml:space="preserve">        - type: string</w:t>
      </w:r>
    </w:p>
    <w:p w14:paraId="62DAA001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TSCFlowDirection</w:t>
      </w:r>
      <w:proofErr w:type="spellEnd"/>
      <w:r>
        <w:t>:</w:t>
      </w:r>
    </w:p>
    <w:p w14:paraId="78391F60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2759DFC" w14:textId="77777777" w:rsidR="00691C1E" w:rsidRDefault="00691C1E" w:rsidP="00691C1E">
      <w:pPr>
        <w:pStyle w:val="PL"/>
      </w:pPr>
      <w:r>
        <w:t xml:space="preserve">        - type: string</w:t>
      </w:r>
    </w:p>
    <w:p w14:paraId="353AACF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70AEA42" w14:textId="77777777" w:rsidR="00691C1E" w:rsidRDefault="00691C1E" w:rsidP="00691C1E">
      <w:pPr>
        <w:pStyle w:val="PL"/>
      </w:pPr>
      <w:r>
        <w:t xml:space="preserve">            - </w:t>
      </w:r>
      <w:r w:rsidRPr="00E473D4">
        <w:t>UPLINK</w:t>
      </w:r>
    </w:p>
    <w:p w14:paraId="68C9ADFB" w14:textId="77777777" w:rsidR="00691C1E" w:rsidRDefault="00691C1E" w:rsidP="00691C1E">
      <w:pPr>
        <w:pStyle w:val="PL"/>
      </w:pPr>
      <w:r>
        <w:t xml:space="preserve">            - </w:t>
      </w:r>
      <w:r w:rsidRPr="00E473D4">
        <w:t>DOWNLINK</w:t>
      </w:r>
    </w:p>
    <w:p w14:paraId="1C246561" w14:textId="77777777" w:rsidR="00691C1E" w:rsidRDefault="00691C1E" w:rsidP="00691C1E">
      <w:pPr>
        <w:pStyle w:val="PL"/>
      </w:pPr>
      <w:r>
        <w:t xml:space="preserve">        - type: string</w:t>
      </w:r>
    </w:p>
    <w:p w14:paraId="3B5202F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TimeDistributionMethod</w:t>
      </w:r>
      <w:proofErr w:type="spellEnd"/>
      <w:r>
        <w:t>:</w:t>
      </w:r>
    </w:p>
    <w:p w14:paraId="5449B26C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A4EC582" w14:textId="77777777" w:rsidR="00691C1E" w:rsidRDefault="00691C1E" w:rsidP="00691C1E">
      <w:pPr>
        <w:pStyle w:val="PL"/>
      </w:pPr>
      <w:r>
        <w:t xml:space="preserve">        - type: string</w:t>
      </w:r>
    </w:p>
    <w:p w14:paraId="2AFBD1C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9AAEEE6" w14:textId="77777777" w:rsidR="00691C1E" w:rsidRDefault="00691C1E" w:rsidP="00691C1E">
      <w:pPr>
        <w:pStyle w:val="PL"/>
      </w:pPr>
      <w:r>
        <w:t xml:space="preserve">            - G</w:t>
      </w:r>
      <w:r w:rsidRPr="00E473D4">
        <w:t>PTP</w:t>
      </w:r>
    </w:p>
    <w:p w14:paraId="4D9BA4DA" w14:textId="77777777" w:rsidR="00691C1E" w:rsidRDefault="00691C1E" w:rsidP="00691C1E">
      <w:pPr>
        <w:pStyle w:val="PL"/>
      </w:pPr>
      <w:r>
        <w:t xml:space="preserve">            - </w:t>
      </w:r>
      <w:r w:rsidRPr="00E473D4">
        <w:rPr>
          <w:rFonts w:hint="eastAsia"/>
          <w:lang w:eastAsia="zh-CN"/>
        </w:rPr>
        <w:t>A</w:t>
      </w:r>
      <w:r w:rsidRPr="00E473D4">
        <w:t>STI</w:t>
      </w:r>
    </w:p>
    <w:p w14:paraId="67101AFB" w14:textId="77777777" w:rsidR="00691C1E" w:rsidRDefault="00691C1E" w:rsidP="00691C1E">
      <w:pPr>
        <w:pStyle w:val="PL"/>
      </w:pPr>
      <w:r>
        <w:t xml:space="preserve">        - type: string</w:t>
      </w:r>
    </w:p>
    <w:p w14:paraId="6FE7FC9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AllocateUnit</w:t>
      </w:r>
      <w:r w:rsidRPr="00BD6F46">
        <w:t>Indicator</w:t>
      </w:r>
      <w:proofErr w:type="spellEnd"/>
      <w:r w:rsidRPr="00BD6F46">
        <w:t>:</w:t>
      </w:r>
    </w:p>
    <w:p w14:paraId="31D19B19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137E61F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8841D82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F6CF3CC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5B49A2">
        <w:t>CHF_DETERMINED</w:t>
      </w:r>
    </w:p>
    <w:p w14:paraId="01D19E59" w14:textId="77777777" w:rsidR="00691C1E" w:rsidRDefault="00691C1E" w:rsidP="00691C1E">
      <w:pPr>
        <w:pStyle w:val="PL"/>
      </w:pPr>
      <w:r w:rsidRPr="00BD6F46">
        <w:t xml:space="preserve">            - </w:t>
      </w:r>
      <w:r w:rsidRPr="005B49A2">
        <w:t>CTF_DETERMINED</w:t>
      </w:r>
    </w:p>
    <w:p w14:paraId="61B4698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140B4BC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C0158B">
        <w:t>NSSAAMessageType</w:t>
      </w:r>
      <w:proofErr w:type="spellEnd"/>
      <w:r>
        <w:t>:</w:t>
      </w:r>
    </w:p>
    <w:p w14:paraId="0A62819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01249E9" w14:textId="77777777" w:rsidR="00691C1E" w:rsidRDefault="00691C1E" w:rsidP="00691C1E">
      <w:pPr>
        <w:pStyle w:val="PL"/>
      </w:pPr>
      <w:r>
        <w:t xml:space="preserve">        - type: string</w:t>
      </w:r>
    </w:p>
    <w:p w14:paraId="58AA312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42BB5C1" w14:textId="77777777" w:rsidR="00691C1E" w:rsidRDefault="00691C1E" w:rsidP="00691C1E">
      <w:pPr>
        <w:pStyle w:val="PL"/>
      </w:pPr>
      <w:r>
        <w:t xml:space="preserve">            - </w:t>
      </w:r>
      <w:r w:rsidRPr="00C0158B">
        <w:t>Authenticate</w:t>
      </w:r>
    </w:p>
    <w:p w14:paraId="6BE86A67" w14:textId="77777777" w:rsidR="00691C1E" w:rsidRDefault="00691C1E" w:rsidP="00691C1E">
      <w:pPr>
        <w:pStyle w:val="PL"/>
      </w:pPr>
      <w:r>
        <w:t xml:space="preserve">            - </w:t>
      </w:r>
      <w:r w:rsidRPr="00C0158B">
        <w:t>Re-Authentication-Notification</w:t>
      </w:r>
    </w:p>
    <w:p w14:paraId="4E46E196" w14:textId="77777777" w:rsidR="00691C1E" w:rsidRDefault="00691C1E" w:rsidP="00691C1E">
      <w:pPr>
        <w:pStyle w:val="PL"/>
      </w:pPr>
      <w:r>
        <w:t xml:space="preserve">            - </w:t>
      </w:r>
      <w:r w:rsidRPr="00C0158B">
        <w:t>R</w:t>
      </w:r>
      <w:r>
        <w:t>e</w:t>
      </w:r>
      <w:r w:rsidRPr="00C0158B">
        <w:t>vocation Not</w:t>
      </w:r>
      <w:r>
        <w:t>ific</w:t>
      </w:r>
      <w:r w:rsidRPr="00C0158B">
        <w:t>ation</w:t>
      </w:r>
    </w:p>
    <w:p w14:paraId="10490E30" w14:textId="77777777" w:rsidR="00691C1E" w:rsidRDefault="00691C1E" w:rsidP="00691C1E">
      <w:pPr>
        <w:pStyle w:val="PL"/>
      </w:pPr>
      <w:r>
        <w:t xml:space="preserve">        - type: string</w:t>
      </w:r>
    </w:p>
    <w:p w14:paraId="5DB200FB" w14:textId="77777777" w:rsidR="00691C1E" w:rsidRPr="00BD6F46" w:rsidRDefault="00691C1E" w:rsidP="00691C1E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91C1E" w:rsidRPr="007215AA" w14:paraId="08BDF8F0" w14:textId="77777777" w:rsidTr="00DF2F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45"/>
          <w:p w14:paraId="760A6B29" w14:textId="77777777" w:rsidR="00691C1E" w:rsidRPr="007215AA" w:rsidRDefault="00691C1E" w:rsidP="00DF2F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BFBA80E" w14:textId="77777777" w:rsidR="00DA56F7" w:rsidRPr="00286912" w:rsidRDefault="00DA56F7" w:rsidP="008608DB">
      <w:pPr>
        <w:rPr>
          <w:b/>
        </w:rPr>
      </w:pPr>
    </w:p>
    <w:sectPr w:rsidR="00DA56F7" w:rsidRPr="00286912" w:rsidSect="00443A92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A0B4" w14:textId="77777777" w:rsidR="00443A92" w:rsidRDefault="00443A92">
      <w:r>
        <w:separator/>
      </w:r>
    </w:p>
  </w:endnote>
  <w:endnote w:type="continuationSeparator" w:id="0">
    <w:p w14:paraId="62217C00" w14:textId="77777777" w:rsidR="00443A92" w:rsidRDefault="0044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1D71" w14:textId="77777777" w:rsidR="00443A92" w:rsidRDefault="00443A92">
      <w:r>
        <w:separator/>
      </w:r>
    </w:p>
  </w:footnote>
  <w:footnote w:type="continuationSeparator" w:id="0">
    <w:p w14:paraId="49419F4D" w14:textId="77777777" w:rsidR="00443A92" w:rsidRDefault="0044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0F2B88" w:rsidRDefault="000F2B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0F2B88" w:rsidRDefault="000F2B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0F2B88" w:rsidRDefault="000F2B8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0F2B88" w:rsidRDefault="000F2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F530CF5"/>
    <w:multiLevelType w:val="hybridMultilevel"/>
    <w:tmpl w:val="E87A41E4"/>
    <w:lvl w:ilvl="0" w:tplc="EBEC6AE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82171120">
    <w:abstractNumId w:val="2"/>
  </w:num>
  <w:num w:numId="2" w16cid:durableId="435753064">
    <w:abstractNumId w:val="1"/>
  </w:num>
  <w:num w:numId="3" w16cid:durableId="1873226186">
    <w:abstractNumId w:val="0"/>
  </w:num>
  <w:num w:numId="4" w16cid:durableId="872115241">
    <w:abstractNumId w:val="17"/>
  </w:num>
  <w:num w:numId="5" w16cid:durableId="211871407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87734958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294336680">
    <w:abstractNumId w:val="11"/>
  </w:num>
  <w:num w:numId="8" w16cid:durableId="1371296752">
    <w:abstractNumId w:val="27"/>
  </w:num>
  <w:num w:numId="9" w16cid:durableId="3366389">
    <w:abstractNumId w:val="25"/>
  </w:num>
  <w:num w:numId="10" w16cid:durableId="1160461284">
    <w:abstractNumId w:val="16"/>
  </w:num>
  <w:num w:numId="11" w16cid:durableId="1614482474">
    <w:abstractNumId w:val="22"/>
  </w:num>
  <w:num w:numId="12" w16cid:durableId="382798814">
    <w:abstractNumId w:val="21"/>
  </w:num>
  <w:num w:numId="13" w16cid:durableId="1242371983">
    <w:abstractNumId w:val="12"/>
  </w:num>
  <w:num w:numId="14" w16cid:durableId="1074471648">
    <w:abstractNumId w:val="14"/>
  </w:num>
  <w:num w:numId="15" w16cid:durableId="1526216265">
    <w:abstractNumId w:val="28"/>
  </w:num>
  <w:num w:numId="16" w16cid:durableId="1584297260">
    <w:abstractNumId w:val="24"/>
  </w:num>
  <w:num w:numId="17" w16cid:durableId="565995768">
    <w:abstractNumId w:val="26"/>
  </w:num>
  <w:num w:numId="18" w16cid:durableId="433093558">
    <w:abstractNumId w:val="18"/>
  </w:num>
  <w:num w:numId="19" w16cid:durableId="761531843">
    <w:abstractNumId w:val="23"/>
  </w:num>
  <w:num w:numId="20" w16cid:durableId="277567900">
    <w:abstractNumId w:val="9"/>
  </w:num>
  <w:num w:numId="21" w16cid:durableId="36859474">
    <w:abstractNumId w:val="7"/>
  </w:num>
  <w:num w:numId="22" w16cid:durableId="1717705769">
    <w:abstractNumId w:val="6"/>
  </w:num>
  <w:num w:numId="23" w16cid:durableId="21326178">
    <w:abstractNumId w:val="5"/>
  </w:num>
  <w:num w:numId="24" w16cid:durableId="367920750">
    <w:abstractNumId w:val="4"/>
  </w:num>
  <w:num w:numId="25" w16cid:durableId="2094889607">
    <w:abstractNumId w:val="8"/>
  </w:num>
  <w:num w:numId="26" w16cid:durableId="434593029">
    <w:abstractNumId w:val="3"/>
  </w:num>
  <w:num w:numId="27" w16cid:durableId="1850755851">
    <w:abstractNumId w:val="20"/>
  </w:num>
  <w:num w:numId="28" w16cid:durableId="1724057919">
    <w:abstractNumId w:val="19"/>
  </w:num>
  <w:num w:numId="29" w16cid:durableId="2037147756">
    <w:abstractNumId w:val="13"/>
  </w:num>
  <w:num w:numId="30" w16cid:durableId="71605235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1">
    <w15:presenceInfo w15:providerId="None" w15:userId="Huawei-1"/>
  </w15:person>
  <w15:person w15:author="H03">
    <w15:presenceInfo w15:providerId="None" w15:userId="H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612B4"/>
    <w:rsid w:val="00092A60"/>
    <w:rsid w:val="000A3556"/>
    <w:rsid w:val="000A6394"/>
    <w:rsid w:val="000B7897"/>
    <w:rsid w:val="000B7FED"/>
    <w:rsid w:val="000C038A"/>
    <w:rsid w:val="000C6598"/>
    <w:rsid w:val="000D44B3"/>
    <w:rsid w:val="000E014D"/>
    <w:rsid w:val="000E2A0B"/>
    <w:rsid w:val="000F2B88"/>
    <w:rsid w:val="00107731"/>
    <w:rsid w:val="00121590"/>
    <w:rsid w:val="00133FFB"/>
    <w:rsid w:val="00145D43"/>
    <w:rsid w:val="0015266F"/>
    <w:rsid w:val="0016007D"/>
    <w:rsid w:val="00192C46"/>
    <w:rsid w:val="001A08B3"/>
    <w:rsid w:val="001A7B60"/>
    <w:rsid w:val="001A7EF9"/>
    <w:rsid w:val="001B21D2"/>
    <w:rsid w:val="001B52F0"/>
    <w:rsid w:val="001B7A65"/>
    <w:rsid w:val="001D03A6"/>
    <w:rsid w:val="001E293E"/>
    <w:rsid w:val="001E41F3"/>
    <w:rsid w:val="00210A3D"/>
    <w:rsid w:val="002219C3"/>
    <w:rsid w:val="002253B2"/>
    <w:rsid w:val="0026004D"/>
    <w:rsid w:val="002640DD"/>
    <w:rsid w:val="00267CD3"/>
    <w:rsid w:val="00275D12"/>
    <w:rsid w:val="00284FEB"/>
    <w:rsid w:val="002860C4"/>
    <w:rsid w:val="00286912"/>
    <w:rsid w:val="002A7B64"/>
    <w:rsid w:val="002B5741"/>
    <w:rsid w:val="002D518C"/>
    <w:rsid w:val="002E472E"/>
    <w:rsid w:val="002E5974"/>
    <w:rsid w:val="002F0EA3"/>
    <w:rsid w:val="002F5BEA"/>
    <w:rsid w:val="00305409"/>
    <w:rsid w:val="00322555"/>
    <w:rsid w:val="00340E3B"/>
    <w:rsid w:val="0034108E"/>
    <w:rsid w:val="0034605B"/>
    <w:rsid w:val="0034786D"/>
    <w:rsid w:val="003609EF"/>
    <w:rsid w:val="0036231A"/>
    <w:rsid w:val="00363DD6"/>
    <w:rsid w:val="00371A89"/>
    <w:rsid w:val="00374DD4"/>
    <w:rsid w:val="00387B83"/>
    <w:rsid w:val="003A49CB"/>
    <w:rsid w:val="003B10F7"/>
    <w:rsid w:val="003E1A36"/>
    <w:rsid w:val="003F1824"/>
    <w:rsid w:val="003F2D17"/>
    <w:rsid w:val="003F38D8"/>
    <w:rsid w:val="00410371"/>
    <w:rsid w:val="004216F9"/>
    <w:rsid w:val="004242F1"/>
    <w:rsid w:val="00443A92"/>
    <w:rsid w:val="00450F9A"/>
    <w:rsid w:val="00460BD3"/>
    <w:rsid w:val="00470B3D"/>
    <w:rsid w:val="00480804"/>
    <w:rsid w:val="0049642C"/>
    <w:rsid w:val="004A0BC4"/>
    <w:rsid w:val="004A2E84"/>
    <w:rsid w:val="004A52C6"/>
    <w:rsid w:val="004B2827"/>
    <w:rsid w:val="004B75B7"/>
    <w:rsid w:val="004D1D31"/>
    <w:rsid w:val="004F2CBA"/>
    <w:rsid w:val="005009D9"/>
    <w:rsid w:val="0051580D"/>
    <w:rsid w:val="00516472"/>
    <w:rsid w:val="00547111"/>
    <w:rsid w:val="00551D8A"/>
    <w:rsid w:val="00552668"/>
    <w:rsid w:val="005658F2"/>
    <w:rsid w:val="005911D6"/>
    <w:rsid w:val="00592D74"/>
    <w:rsid w:val="005A13EB"/>
    <w:rsid w:val="005D091B"/>
    <w:rsid w:val="005D0F13"/>
    <w:rsid w:val="005D6EAF"/>
    <w:rsid w:val="005E2C44"/>
    <w:rsid w:val="00621188"/>
    <w:rsid w:val="006257ED"/>
    <w:rsid w:val="00645387"/>
    <w:rsid w:val="0065536E"/>
    <w:rsid w:val="00655D2D"/>
    <w:rsid w:val="00665C47"/>
    <w:rsid w:val="00671347"/>
    <w:rsid w:val="00672E91"/>
    <w:rsid w:val="006755AA"/>
    <w:rsid w:val="00680EC3"/>
    <w:rsid w:val="0068622F"/>
    <w:rsid w:val="00691C1E"/>
    <w:rsid w:val="00695808"/>
    <w:rsid w:val="006B46FB"/>
    <w:rsid w:val="006D3496"/>
    <w:rsid w:val="006E21FB"/>
    <w:rsid w:val="0072785B"/>
    <w:rsid w:val="00744ED3"/>
    <w:rsid w:val="00785599"/>
    <w:rsid w:val="0079222B"/>
    <w:rsid w:val="00792342"/>
    <w:rsid w:val="007977A8"/>
    <w:rsid w:val="007A403F"/>
    <w:rsid w:val="007B512A"/>
    <w:rsid w:val="007C2097"/>
    <w:rsid w:val="007D6A07"/>
    <w:rsid w:val="007E2A96"/>
    <w:rsid w:val="007F7259"/>
    <w:rsid w:val="008040A8"/>
    <w:rsid w:val="008279FA"/>
    <w:rsid w:val="00835DF7"/>
    <w:rsid w:val="00847E67"/>
    <w:rsid w:val="008608DB"/>
    <w:rsid w:val="008626E7"/>
    <w:rsid w:val="00870EE7"/>
    <w:rsid w:val="00880A55"/>
    <w:rsid w:val="008863B9"/>
    <w:rsid w:val="00894FD5"/>
    <w:rsid w:val="008962DD"/>
    <w:rsid w:val="008A45A6"/>
    <w:rsid w:val="008B7764"/>
    <w:rsid w:val="008D39FE"/>
    <w:rsid w:val="008D7B31"/>
    <w:rsid w:val="008E595B"/>
    <w:rsid w:val="008F3789"/>
    <w:rsid w:val="008F686C"/>
    <w:rsid w:val="0091378C"/>
    <w:rsid w:val="009148DE"/>
    <w:rsid w:val="00916C32"/>
    <w:rsid w:val="00932A17"/>
    <w:rsid w:val="00941E30"/>
    <w:rsid w:val="00943551"/>
    <w:rsid w:val="00953244"/>
    <w:rsid w:val="009557CF"/>
    <w:rsid w:val="00961288"/>
    <w:rsid w:val="009777D9"/>
    <w:rsid w:val="00991B88"/>
    <w:rsid w:val="009A5753"/>
    <w:rsid w:val="009A579D"/>
    <w:rsid w:val="009E3297"/>
    <w:rsid w:val="009E42E8"/>
    <w:rsid w:val="009F734F"/>
    <w:rsid w:val="00A1069F"/>
    <w:rsid w:val="00A246B6"/>
    <w:rsid w:val="00A403ED"/>
    <w:rsid w:val="00A47E70"/>
    <w:rsid w:val="00A50CF0"/>
    <w:rsid w:val="00A7653D"/>
    <w:rsid w:val="00A7658D"/>
    <w:rsid w:val="00A7671C"/>
    <w:rsid w:val="00A818B6"/>
    <w:rsid w:val="00AA2CBC"/>
    <w:rsid w:val="00AB28B4"/>
    <w:rsid w:val="00AC5820"/>
    <w:rsid w:val="00AD1CD8"/>
    <w:rsid w:val="00AD5476"/>
    <w:rsid w:val="00AD585A"/>
    <w:rsid w:val="00AD587A"/>
    <w:rsid w:val="00AE0F2F"/>
    <w:rsid w:val="00AE5DD8"/>
    <w:rsid w:val="00AF3E54"/>
    <w:rsid w:val="00B046F9"/>
    <w:rsid w:val="00B13F88"/>
    <w:rsid w:val="00B258BB"/>
    <w:rsid w:val="00B3588F"/>
    <w:rsid w:val="00B62E66"/>
    <w:rsid w:val="00B67B97"/>
    <w:rsid w:val="00B722D8"/>
    <w:rsid w:val="00B92805"/>
    <w:rsid w:val="00B940C0"/>
    <w:rsid w:val="00B968C8"/>
    <w:rsid w:val="00BA1C39"/>
    <w:rsid w:val="00BA3418"/>
    <w:rsid w:val="00BA3EC5"/>
    <w:rsid w:val="00BA51D9"/>
    <w:rsid w:val="00BB5DFC"/>
    <w:rsid w:val="00BB6695"/>
    <w:rsid w:val="00BD279D"/>
    <w:rsid w:val="00BD27C5"/>
    <w:rsid w:val="00BD6BB8"/>
    <w:rsid w:val="00BF27A2"/>
    <w:rsid w:val="00C12D8A"/>
    <w:rsid w:val="00C61A91"/>
    <w:rsid w:val="00C66BA2"/>
    <w:rsid w:val="00C74442"/>
    <w:rsid w:val="00C95985"/>
    <w:rsid w:val="00CC5026"/>
    <w:rsid w:val="00CC68D0"/>
    <w:rsid w:val="00CF34B5"/>
    <w:rsid w:val="00CF5C18"/>
    <w:rsid w:val="00D00E49"/>
    <w:rsid w:val="00D03F9A"/>
    <w:rsid w:val="00D06D51"/>
    <w:rsid w:val="00D15833"/>
    <w:rsid w:val="00D24991"/>
    <w:rsid w:val="00D50255"/>
    <w:rsid w:val="00D66520"/>
    <w:rsid w:val="00D74D64"/>
    <w:rsid w:val="00D9322B"/>
    <w:rsid w:val="00DA56F7"/>
    <w:rsid w:val="00DB68A2"/>
    <w:rsid w:val="00DE34CF"/>
    <w:rsid w:val="00DF2FBB"/>
    <w:rsid w:val="00E01CBA"/>
    <w:rsid w:val="00E054E2"/>
    <w:rsid w:val="00E07FD3"/>
    <w:rsid w:val="00E13F3D"/>
    <w:rsid w:val="00E17165"/>
    <w:rsid w:val="00E23CCE"/>
    <w:rsid w:val="00E27426"/>
    <w:rsid w:val="00E34898"/>
    <w:rsid w:val="00E3502D"/>
    <w:rsid w:val="00E738AB"/>
    <w:rsid w:val="00E81406"/>
    <w:rsid w:val="00E84984"/>
    <w:rsid w:val="00EA65E3"/>
    <w:rsid w:val="00EB09B7"/>
    <w:rsid w:val="00EE7D7C"/>
    <w:rsid w:val="00EF0F0C"/>
    <w:rsid w:val="00EF3944"/>
    <w:rsid w:val="00F01566"/>
    <w:rsid w:val="00F21FAD"/>
    <w:rsid w:val="00F25D98"/>
    <w:rsid w:val="00F300FB"/>
    <w:rsid w:val="00F53069"/>
    <w:rsid w:val="00F964B7"/>
    <w:rsid w:val="00FB6386"/>
    <w:rsid w:val="00FC7969"/>
    <w:rsid w:val="00FD1BEB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qFormat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2F0EA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2F0EA3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2F0EA3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5911D6"/>
    <w:rPr>
      <w:rFonts w:eastAsia="SimSun"/>
    </w:rPr>
  </w:style>
  <w:style w:type="paragraph" w:customStyle="1" w:styleId="Guidance">
    <w:name w:val="Guidance"/>
    <w:basedOn w:val="Normal"/>
    <w:rsid w:val="005911D6"/>
    <w:rPr>
      <w:rFonts w:eastAsia="SimSun"/>
      <w:i/>
      <w:color w:val="0000FF"/>
    </w:rPr>
  </w:style>
  <w:style w:type="character" w:customStyle="1" w:styleId="CommentTextChar">
    <w:name w:val="Comment Text Char"/>
    <w:link w:val="CommentText"/>
    <w:qFormat/>
    <w:rsid w:val="005911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5911D6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rsid w:val="005911D6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link w:val="Heading3"/>
    <w:locked/>
    <w:rsid w:val="005911D6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5911D6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5911D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5911D6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link w:val="Heading4"/>
    <w:locked/>
    <w:rsid w:val="005911D6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5911D6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5911D6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5911D6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5911D6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qFormat/>
    <w:rsid w:val="005911D6"/>
    <w:rPr>
      <w:rFonts w:ascii="Arial" w:hAnsi="Arial"/>
      <w:b/>
      <w:sz w:val="18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link w:val="Heading2"/>
    <w:qFormat/>
    <w:rsid w:val="005911D6"/>
    <w:rPr>
      <w:rFonts w:ascii="Arial" w:hAnsi="Arial"/>
      <w:sz w:val="32"/>
      <w:lang w:val="en-GB" w:eastAsia="en-US"/>
    </w:rPr>
  </w:style>
  <w:style w:type="paragraph" w:styleId="Revision">
    <w:name w:val="Revision"/>
    <w:hidden/>
    <w:uiPriority w:val="99"/>
    <w:semiHidden/>
    <w:rsid w:val="005911D6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5911D6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5911D6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5911D6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5911D6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5911D6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link w:val="FootnoteText"/>
    <w:rsid w:val="005911D6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5911D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5911D6"/>
  </w:style>
  <w:style w:type="paragraph" w:customStyle="1" w:styleId="Reference">
    <w:name w:val="Reference"/>
    <w:basedOn w:val="Normal"/>
    <w:rsid w:val="005911D6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5911D6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5911D6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5911D6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5911D6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DocumentMapChar">
    <w:name w:val="Document Map Char"/>
    <w:link w:val="DocumentMap"/>
    <w:rsid w:val="005911D6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5911D6"/>
  </w:style>
  <w:style w:type="character" w:customStyle="1" w:styleId="PLChar">
    <w:name w:val="PL Char"/>
    <w:link w:val="PL"/>
    <w:qFormat/>
    <w:rsid w:val="005911D6"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qFormat/>
    <w:rsid w:val="005911D6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5911D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qFormat/>
    <w:rsid w:val="005911D6"/>
    <w:rPr>
      <w:rFonts w:ascii="Arial" w:hAnsi="Arial"/>
      <w:lang w:val="en-GB" w:eastAsia="en-US"/>
    </w:rPr>
  </w:style>
  <w:style w:type="character" w:customStyle="1" w:styleId="EXChar">
    <w:name w:val="EX Char"/>
    <w:rsid w:val="005911D6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link w:val="Heading1"/>
    <w:rsid w:val="005911D6"/>
    <w:rPr>
      <w:rFonts w:ascii="Arial" w:hAnsi="Arial"/>
      <w:sz w:val="36"/>
      <w:lang w:val="en-GB" w:eastAsia="en-US"/>
    </w:rPr>
  </w:style>
  <w:style w:type="character" w:customStyle="1" w:styleId="Heading7Char">
    <w:name w:val="Heading 7 Char"/>
    <w:link w:val="Heading7"/>
    <w:rsid w:val="005911D6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5911D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5911D6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locked/>
    <w:rsid w:val="005911D6"/>
    <w:rPr>
      <w:rFonts w:ascii="Arial" w:hAnsi="Arial"/>
      <w:b/>
      <w:i/>
      <w:sz w:val="18"/>
      <w:lang w:val="en-GB" w:eastAsia="en-US"/>
    </w:rPr>
  </w:style>
  <w:style w:type="character" w:customStyle="1" w:styleId="normaltextrun1">
    <w:name w:val="normaltextrun1"/>
    <w:qFormat/>
    <w:rsid w:val="005911D6"/>
  </w:style>
  <w:style w:type="character" w:customStyle="1" w:styleId="spellingerror">
    <w:name w:val="spellingerror"/>
    <w:qFormat/>
    <w:rsid w:val="005911D6"/>
  </w:style>
  <w:style w:type="character" w:customStyle="1" w:styleId="eop">
    <w:name w:val="eop"/>
    <w:qFormat/>
    <w:rsid w:val="005911D6"/>
  </w:style>
  <w:style w:type="paragraph" w:customStyle="1" w:styleId="paragraph">
    <w:name w:val="paragraph"/>
    <w:basedOn w:val="Normal"/>
    <w:qFormat/>
    <w:rsid w:val="005911D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5911D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5911D6"/>
  </w:style>
  <w:style w:type="character" w:styleId="Emphasis">
    <w:name w:val="Emphasis"/>
    <w:uiPriority w:val="20"/>
    <w:qFormat/>
    <w:rsid w:val="005911D6"/>
    <w:rPr>
      <w:i/>
      <w:iCs/>
    </w:rPr>
  </w:style>
  <w:style w:type="paragraph" w:customStyle="1" w:styleId="Default">
    <w:name w:val="Default"/>
    <w:rsid w:val="005911D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5911D6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5911D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5911D6"/>
  </w:style>
  <w:style w:type="paragraph" w:customStyle="1" w:styleId="FL">
    <w:name w:val="FL"/>
    <w:basedOn w:val="Normal"/>
    <w:rsid w:val="005911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5911D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5911D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911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uiPriority w:val="99"/>
    <w:semiHidden/>
    <w:rsid w:val="005911D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5911D6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5911D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911D6"/>
  </w:style>
  <w:style w:type="character" w:customStyle="1" w:styleId="line">
    <w:name w:val="line"/>
    <w:rsid w:val="005911D6"/>
  </w:style>
  <w:style w:type="paragraph" w:customStyle="1" w:styleId="TableText">
    <w:name w:val="Table Text"/>
    <w:basedOn w:val="Normal"/>
    <w:link w:val="TableTextChar"/>
    <w:uiPriority w:val="19"/>
    <w:qFormat/>
    <w:rsid w:val="005911D6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5911D6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5911D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5911D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5911D6"/>
  </w:style>
  <w:style w:type="character" w:customStyle="1" w:styleId="HTMLPreformattedChar1">
    <w:name w:val="HTML Preformatted Char1"/>
    <w:uiPriority w:val="99"/>
    <w:semiHidden/>
    <w:rsid w:val="005911D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5911D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5911D6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5911D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5911D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5911D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5911D6"/>
  </w:style>
  <w:style w:type="table" w:customStyle="1" w:styleId="TableGrid2">
    <w:name w:val="Table Grid2"/>
    <w:basedOn w:val="TableNormal"/>
    <w:next w:val="TableGrid"/>
    <w:rsid w:val="005911D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911D6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5911D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5911D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5911D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5911D6"/>
  </w:style>
  <w:style w:type="table" w:customStyle="1" w:styleId="TableGrid3">
    <w:name w:val="Table Grid3"/>
    <w:basedOn w:val="TableNormal"/>
    <w:next w:val="TableGrid"/>
    <w:rsid w:val="005911D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5911D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5911D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5911D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5911D6"/>
    <w:rPr>
      <w:lang w:eastAsia="en-US"/>
    </w:rPr>
  </w:style>
  <w:style w:type="table" w:customStyle="1" w:styleId="20">
    <w:name w:val="网格型2"/>
    <w:basedOn w:val="TableNormal"/>
    <w:next w:val="TableGrid"/>
    <w:rsid w:val="005911D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5911D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5911D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59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AE1E-B546-4C95-B51F-4F8F67F7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49</Pages>
  <Words>17507</Words>
  <Characters>99794</Characters>
  <Application>Microsoft Office Word</Application>
  <DocSecurity>0</DocSecurity>
  <Lines>831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117067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4</cp:revision>
  <cp:lastPrinted>1899-12-31T23:00:00Z</cp:lastPrinted>
  <dcterms:created xsi:type="dcterms:W3CDTF">2024-04-18T08:36:00Z</dcterms:created>
  <dcterms:modified xsi:type="dcterms:W3CDTF">2024-04-18T08:39:00Z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(3)85g/mIO88EXBU+fR9M8ojCxnQZQS7IY9/NcaI6ZzcOuHcn7SF8Myq2RKHpEYYSd7pvexVPvh
nf+21qlx87eB0r6Tqk2IfUrnjqh4YedLvpsfW5eNW5OuzaNYbMHGWWahC1If8plFvyFw4pv8
ji8jleAtnxy4CVuYRyB3N+6Iw6gqQv/i1OukaNHs8G/2Jc88NtJU4Qt+1D0205s/PD5aLBWm
InrDaqb9972ZG39AD1</vt:lpwstr>
  </property>
  <property fmtid="{D5CDD505-2E9C-101B-9397-08002B2CF9AE}" pid="23" name="_2015_ms_pID_7253431">
    <vt:lpwstr>6gGnE+mJ7ZQ/9b9dSQUPdAGFMpOs+wzyOIVm51vJ08GBfsMYzWFinu
QhRJGHxW3j5cOkyiZOEDnlfVdh8Y9E0DAcQorBfkl3sBxuVJ/21cI2I0oEeVbDKAc3Wk2ftv
0mcZpDP+ehWK68RvgRYHkncO0VY71gvOuBamKnv6l/jpKi3Daa/Da1MJi8XAuHtA24fBACNj
19Arql35N1kgJ8am7jZPzRgfvAxR2XOdjBNf</vt:lpwstr>
  </property>
  <property fmtid="{D5CDD505-2E9C-101B-9397-08002B2CF9AE}" pid="24" name="_2015_ms_pID_7253432">
    <vt:lpwstr>FjeDms+p/BXLVitD0Dkt6tY=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1712458864</vt:lpwstr>
  </property>
</Properties>
</file>