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7CFAB3D0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D27C5" w:rsidRPr="00BD27C5">
        <w:rPr>
          <w:b/>
          <w:i/>
          <w:noProof/>
          <w:sz w:val="28"/>
        </w:rPr>
        <w:t>S5-241</w:t>
      </w:r>
      <w:r w:rsidR="00645387">
        <w:rPr>
          <w:b/>
          <w:i/>
          <w:noProof/>
          <w:sz w:val="28"/>
        </w:rPr>
        <w:t>734rev1</w:t>
      </w:r>
    </w:p>
    <w:p w14:paraId="3A530190" w14:textId="77777777" w:rsidR="004F2CBA" w:rsidRPr="00DA53A0" w:rsidRDefault="004F2CBA" w:rsidP="004F2CBA">
      <w:pPr>
        <w:pStyle w:val="a4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D7C444" w:rsidR="001E41F3" w:rsidRPr="00410371" w:rsidRDefault="005911D6" w:rsidP="005911D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911D6"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D2D764" w:rsidR="001E41F3" w:rsidRPr="005911D6" w:rsidRDefault="00BD27C5" w:rsidP="005911D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BD27C5">
              <w:rPr>
                <w:b/>
                <w:noProof/>
                <w:sz w:val="28"/>
              </w:rPr>
              <w:t>0558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B07240" w:rsidR="001E41F3" w:rsidRPr="00410371" w:rsidRDefault="00B046F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183C3B8" w:rsidR="001E41F3" w:rsidRPr="00410371" w:rsidRDefault="00894F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94FD5">
              <w:rPr>
                <w:b/>
                <w:noProof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1FFB1B" w:rsidR="00F25D98" w:rsidRDefault="005911D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109507" w:rsidR="001E41F3" w:rsidRPr="005911D6" w:rsidRDefault="0095324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2A7B64">
              <w:t xml:space="preserve">on </w:t>
            </w:r>
            <w:r w:rsidR="00B3588F">
              <w:t>some issues</w:t>
            </w:r>
            <w:r w:rsidR="005911D6">
              <w:t xml:space="preserve"> </w:t>
            </w:r>
            <w:r w:rsidR="002A7B64">
              <w:t>of</w:t>
            </w:r>
            <w:r w:rsidR="00121590">
              <w:t xml:space="preserve"> </w:t>
            </w:r>
            <w:r w:rsidR="00121590" w:rsidRPr="00B66597">
              <w:t>5</w:t>
            </w:r>
            <w:r w:rsidR="00470B3D">
              <w:t xml:space="preserve">G </w:t>
            </w:r>
            <w:r w:rsidR="00121590" w:rsidRPr="00B66597">
              <w:t>MBS</w:t>
            </w:r>
            <w:r w:rsidR="00B3588F">
              <w:t xml:space="preserve"> charging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CFE0459" w:rsidR="001E41F3" w:rsidRDefault="000B78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694051" w:rsidR="001E41F3" w:rsidRDefault="0091378C">
            <w:pPr>
              <w:pStyle w:val="CRCoverPage"/>
              <w:spacing w:after="0"/>
              <w:ind w:left="100"/>
              <w:rPr>
                <w:noProof/>
              </w:rPr>
            </w:pPr>
            <w:r w:rsidRPr="0091378C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1C46E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894FD5">
              <w:t>04</w:t>
            </w:r>
            <w:r w:rsidR="00AE5DD8">
              <w:t>-</w:t>
            </w:r>
            <w:r w:rsidR="0034786D"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F9E50A" w:rsidR="001E41F3" w:rsidRDefault="005D09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2E2E4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D091B">
              <w:t>1</w:t>
            </w:r>
            <w:r w:rsidR="00E27426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F605A9" w:rsidR="001E41F3" w:rsidRDefault="00BB66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feature </w:t>
            </w:r>
            <w:r w:rsidRPr="00B66597">
              <w:t>5MBS_CH</w:t>
            </w:r>
            <w:r w:rsidR="001D03A6">
              <w:t xml:space="preserve"> </w:t>
            </w:r>
            <w:r w:rsidR="008D7B31" w:rsidRPr="009F10EA">
              <w:t>indicates 5G multicast-broadcast services chargin</w:t>
            </w:r>
            <w:r w:rsidR="008D7B31">
              <w:t>g. It should be supported by both SMF and MB-SMF.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D452CF" w14:textId="77777777" w:rsidR="007E2A96" w:rsidRDefault="0015266F" w:rsidP="0015266F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Correct the description of </w:t>
            </w:r>
            <w:r w:rsidRPr="00B66597">
              <w:t>5MBS_CH</w:t>
            </w:r>
            <w:r w:rsidR="003F1824">
              <w:t xml:space="preserve"> by removing “</w:t>
            </w:r>
            <w:r w:rsidR="00F964B7">
              <w:t xml:space="preserve">supported </w:t>
            </w:r>
            <w:r w:rsidR="003F1824">
              <w:t>by SMF”.</w:t>
            </w:r>
          </w:p>
          <w:p w14:paraId="7879B972" w14:textId="57C71678" w:rsidR="005D0F13" w:rsidRDefault="005D0F13" w:rsidP="005D0F13"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t xml:space="preserve">Remove </w:t>
            </w:r>
            <w:proofErr w:type="spellStart"/>
            <w:r w:rsidRPr="005D0F13">
              <w:rPr>
                <w:lang w:eastAsia="zh-CN"/>
              </w:rPr>
              <w:t>mBSSessionChargingInformation</w:t>
            </w:r>
            <w:proofErr w:type="spellEnd"/>
            <w:r w:rsidRPr="005D0F1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 Type </w:t>
            </w:r>
            <w:proofErr w:type="spellStart"/>
            <w:r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>.</w:t>
            </w:r>
          </w:p>
          <w:p w14:paraId="0BB5D1CA" w14:textId="05ED5A25" w:rsidR="005D0F13" w:rsidRPr="005D0F13" w:rsidRDefault="005D0F13" w:rsidP="005D0F13"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t xml:space="preserve">Remove </w:t>
            </w:r>
            <w:proofErr w:type="spellStart"/>
            <w:r w:rsidRPr="005D0F13">
              <w:rPr>
                <w:lang w:eastAsia="zh-CN"/>
              </w:rPr>
              <w:t>mBUPFID</w:t>
            </w:r>
            <w:proofErr w:type="spellEnd"/>
            <w:r>
              <w:rPr>
                <w:lang w:eastAsia="zh-CN"/>
              </w:rPr>
              <w:t xml:space="preserve"> in Type 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 w:rsidR="0072785B">
              <w:rPr>
                <w:lang w:eastAsia="zh-CN"/>
              </w:rPr>
              <w:t>, also in bindings.</w:t>
            </w:r>
          </w:p>
          <w:p w14:paraId="31C656EC" w14:textId="180CD507" w:rsidR="005D0F13" w:rsidRDefault="00363DD6" w:rsidP="0015266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</w:t>
            </w:r>
            <w:r>
              <w:rPr>
                <w:lang w:val="en-US" w:eastAsia="zh-CN"/>
              </w:rPr>
              <w:t xml:space="preserve"> MB-</w:t>
            </w:r>
            <w:r>
              <w:t xml:space="preserve">SMF </w:t>
            </w:r>
            <w:proofErr w:type="spellStart"/>
            <w:r>
              <w:t>TriggerType</w:t>
            </w:r>
            <w:proofErr w:type="spellEnd"/>
            <w:r>
              <w:t xml:space="preserve"> in </w:t>
            </w:r>
            <w:r w:rsidR="006D3496">
              <w:t xml:space="preserve">data types and </w:t>
            </w:r>
            <w:r w:rsidRPr="00363DD6">
              <w:rPr>
                <w:noProof/>
                <w:lang w:eastAsia="zh-CN"/>
              </w:rPr>
              <w:t>Nchf_ConvergedCharging API</w:t>
            </w:r>
            <w:r>
              <w:rPr>
                <w:noProof/>
                <w:lang w:eastAsia="zh-CN"/>
              </w:rPr>
              <w:t xml:space="preserve"> to align with triggers in TS 32.279.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2DAFB3" w:rsidR="001E41F3" w:rsidRDefault="00B928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Errors exist in stage 3.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5800ED9" w:rsidR="001E41F3" w:rsidRDefault="005D0F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6.1.6.2.14,</w:t>
            </w:r>
            <w:r w:rsidR="00AF3E54">
              <w:rPr>
                <w:lang w:eastAsia="zh-CN"/>
              </w:rPr>
              <w:t xml:space="preserve"> 6.1.6.3.6, </w:t>
            </w:r>
            <w:r w:rsidR="00AF3E54" w:rsidRPr="00BD6F46">
              <w:t>6.1.</w:t>
            </w:r>
            <w:r w:rsidR="00AF3E54">
              <w:t>8,</w:t>
            </w:r>
            <w:r w:rsidR="00AF3E54">
              <w:rPr>
                <w:lang w:eastAsia="zh-CN"/>
              </w:rPr>
              <w:t xml:space="preserve"> </w:t>
            </w:r>
            <w:r>
              <w:t>7.12,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E2447EA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E7D58B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F800CC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CCE" w:rsidRPr="007215AA" w14:paraId="7ADE9E4B" w14:textId="77777777" w:rsidTr="00E2742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90B78D" w14:textId="77777777" w:rsidR="00E23CCE" w:rsidRPr="007215AA" w:rsidRDefault="00E23CCE" w:rsidP="00E274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7F00E2B" w14:textId="77777777" w:rsidR="000612B4" w:rsidRDefault="000612B4" w:rsidP="000612B4">
      <w:pPr>
        <w:pStyle w:val="50"/>
        <w:rPr>
          <w:lang w:eastAsia="zh-CN"/>
        </w:rPr>
      </w:pPr>
      <w:bookmarkStart w:id="1" w:name="_Toc145944535"/>
      <w:bookmarkStart w:id="2" w:name="_Toc163052335"/>
      <w:bookmarkStart w:id="3" w:name="_Toc145944432"/>
      <w:r>
        <w:rPr>
          <w:lang w:eastAsia="zh-CN"/>
        </w:rPr>
        <w:t>6.1.6.2.14</w:t>
      </w:r>
      <w:r>
        <w:rPr>
          <w:lang w:eastAsia="zh-CN"/>
        </w:rPr>
        <w:tab/>
        <w:t>5G MBS Specified Data Type</w:t>
      </w:r>
      <w:bookmarkEnd w:id="1"/>
      <w:bookmarkEnd w:id="2"/>
    </w:p>
    <w:p w14:paraId="6F5C51A6" w14:textId="77777777" w:rsidR="000612B4" w:rsidRDefault="000612B4" w:rsidP="000612B4">
      <w:pPr>
        <w:pStyle w:val="6"/>
        <w:rPr>
          <w:lang w:eastAsia="zh-CN"/>
        </w:rPr>
      </w:pPr>
      <w:bookmarkStart w:id="4" w:name="_Toc145944536"/>
      <w:bookmarkStart w:id="5" w:name="_Toc163052336"/>
      <w:r>
        <w:rPr>
          <w:lang w:eastAsia="zh-CN"/>
        </w:rPr>
        <w:t>6.1.6.2.14.1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ChargingDataRequest</w:t>
      </w:r>
      <w:bookmarkEnd w:id="4"/>
      <w:bookmarkEnd w:id="5"/>
      <w:proofErr w:type="spellEnd"/>
    </w:p>
    <w:p w14:paraId="43B538D4" w14:textId="77777777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rPr>
          <w:lang w:eastAsia="zh-CN"/>
        </w:rPr>
        <w:t>ChargingDataRequest</w:t>
      </w:r>
      <w:proofErr w:type="spellEnd"/>
      <w:r>
        <w:t xml:space="preserve"> </w:t>
      </w:r>
      <w:r>
        <w:rPr>
          <w:lang w:eastAsia="zh-CN"/>
        </w:rPr>
        <w:t>for 5G MBS charging</w:t>
      </w:r>
      <w:r>
        <w:t>.</w:t>
      </w:r>
    </w:p>
    <w:p w14:paraId="1A51E9AB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6.1.6.2.14.1-1</w:t>
      </w:r>
      <w:r>
        <w:t xml:space="preserve">: 5MBS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rPr>
          <w:lang w:eastAsia="zh-CN"/>
        </w:rPr>
        <w:t>ChargingDataRequest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0612B4" w14:paraId="33901FE8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7E17FE" w14:textId="77777777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6B4111" w14:textId="77777777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AC0230" w14:textId="77777777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DCE38C" w14:textId="77777777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125239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8F872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612B4" w14:paraId="07A31071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CFBD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mBSSessionChargingInformation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51F1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MBSSessionChargingInformation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3A95" w14:textId="77777777" w:rsidR="000612B4" w:rsidRDefault="000612B4" w:rsidP="00DF2FBB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2A2A" w14:textId="77777777" w:rsidR="000612B4" w:rsidRDefault="000612B4" w:rsidP="00DF2FBB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466" w14:textId="77777777" w:rsidR="000612B4" w:rsidRDefault="000612B4" w:rsidP="00DF2FBB">
            <w:pPr>
              <w:pStyle w:val="TAL"/>
            </w:pPr>
            <w:r>
              <w:t>This field holds the 5G MBS specific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8068" w14:textId="77777777" w:rsidR="000612B4" w:rsidRDefault="000A3556" w:rsidP="00DF2FBB">
            <w:pPr>
              <w:pStyle w:val="TAL"/>
              <w:rPr>
                <w:rFonts w:cs="Arial"/>
                <w:szCs w:val="18"/>
              </w:rPr>
            </w:pPr>
            <w:fldSimple w:instr=" DOCPROPERTY  RelatedWis  \* MERGEFORMAT ">
              <w:r w:rsidR="000612B4">
                <w:t>5MBS_CH</w:t>
              </w:r>
            </w:fldSimple>
          </w:p>
        </w:tc>
      </w:tr>
    </w:tbl>
    <w:p w14:paraId="15BA7FDE" w14:textId="77777777" w:rsidR="000612B4" w:rsidRDefault="000612B4" w:rsidP="000612B4">
      <w:bookmarkStart w:id="6" w:name="_Toc145944433"/>
      <w:bookmarkEnd w:id="3"/>
    </w:p>
    <w:p w14:paraId="2EC81FB2" w14:textId="7ABEC0C4" w:rsidR="000612B4" w:rsidRDefault="000612B4" w:rsidP="000612B4">
      <w:pPr>
        <w:pStyle w:val="6"/>
        <w:rPr>
          <w:lang w:eastAsia="zh-CN"/>
        </w:rPr>
      </w:pPr>
      <w:bookmarkStart w:id="7" w:name="_Toc163052337"/>
      <w:r>
        <w:rPr>
          <w:lang w:eastAsia="zh-CN"/>
        </w:rPr>
        <w:t>6.1.6.2.14.2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ChargingDataResponse</w:t>
      </w:r>
      <w:bookmarkEnd w:id="6"/>
      <w:bookmarkEnd w:id="7"/>
      <w:proofErr w:type="spellEnd"/>
    </w:p>
    <w:p w14:paraId="4E74C468" w14:textId="6FE87E03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rPr>
          <w:lang w:eastAsia="zh-CN"/>
        </w:rPr>
        <w:t>ChargingDataResponse</w:t>
      </w:r>
      <w:proofErr w:type="spellEnd"/>
      <w:r>
        <w:rPr>
          <w:lang w:eastAsia="zh-CN"/>
        </w:rPr>
        <w:t xml:space="preserve"> for 5G MBS charging</w:t>
      </w:r>
      <w:r>
        <w:t>.</w:t>
      </w:r>
    </w:p>
    <w:p w14:paraId="709FB454" w14:textId="15DEA62A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6.1.6.2.14.2-1</w:t>
      </w:r>
      <w:r>
        <w:t xml:space="preserve">: 5MBS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rPr>
          <w:lang w:eastAsia="zh-CN"/>
        </w:rPr>
        <w:t>ChargingDataResponse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0612B4" w14:paraId="3A5AF919" w14:textId="364D3C1A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D5DF98" w14:textId="199947A4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EFA568" w14:textId="285E22C4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A962CA" w14:textId="3E6877EB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3FE1AF" w14:textId="48CD4D7C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C1CB9F" w14:textId="07226318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AD4C75" w14:textId="4D40496A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612B4" w14:paraId="63E153E5" w14:textId="59501EE0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0B1" w14:textId="02F6263A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mBSSessionChargingInformation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39F" w14:textId="38253ED6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MBSSessionChargingInformation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51F" w14:textId="581E71E2" w:rsidR="000612B4" w:rsidRDefault="000612B4" w:rsidP="00DF2FBB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78B6" w14:textId="2303DC05" w:rsidR="000612B4" w:rsidRDefault="000612B4" w:rsidP="00DF2FBB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C119" w14:textId="6DB6816B" w:rsidR="000612B4" w:rsidRDefault="000612B4" w:rsidP="00DF2FBB">
            <w:pPr>
              <w:pStyle w:val="TAL"/>
            </w:pPr>
            <w:r>
              <w:t>This field holds the 5G MBS specific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B3E5" w14:textId="7C7198C6" w:rsidR="000612B4" w:rsidRDefault="00AB28B4" w:rsidP="00DF2FB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612B4">
              <w:t>5MBS_CH</w:t>
            </w:r>
            <w:r>
              <w:fldChar w:fldCharType="end"/>
            </w:r>
          </w:p>
        </w:tc>
      </w:tr>
    </w:tbl>
    <w:p w14:paraId="565C741F" w14:textId="77777777" w:rsidR="000612B4" w:rsidRDefault="000612B4" w:rsidP="000612B4"/>
    <w:p w14:paraId="33DFB3BC" w14:textId="77777777" w:rsidR="000612B4" w:rsidRDefault="000612B4" w:rsidP="000612B4">
      <w:pPr>
        <w:pStyle w:val="6"/>
        <w:rPr>
          <w:lang w:eastAsia="zh-CN"/>
        </w:rPr>
      </w:pPr>
      <w:bookmarkStart w:id="8" w:name="_Toc163052338"/>
      <w:r>
        <w:rPr>
          <w:lang w:eastAsia="zh-CN"/>
        </w:rPr>
        <w:t>6.1.6.2.14.3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MultipleUnitUsage</w:t>
      </w:r>
      <w:bookmarkEnd w:id="8"/>
      <w:proofErr w:type="spellEnd"/>
    </w:p>
    <w:p w14:paraId="27FF1169" w14:textId="34D6AF40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t>MultipleUnitUsage</w:t>
      </w:r>
      <w:proofErr w:type="spellEnd"/>
      <w:r>
        <w:t xml:space="preserve"> defined in clause 6.1.6.2.1.5 </w:t>
      </w:r>
      <w:r>
        <w:rPr>
          <w:lang w:eastAsia="zh-CN"/>
        </w:rPr>
        <w:t xml:space="preserve">for </w:t>
      </w:r>
      <w:del w:id="9" w:author="Huawei-1" w:date="2024-04-16T14:46:00Z">
        <w:r w:rsidDel="0079222B">
          <w:rPr>
            <w:lang w:eastAsia="zh-CN"/>
          </w:rPr>
          <w:delText>5G data connectivity</w:delText>
        </w:r>
      </w:del>
      <w:ins w:id="10" w:author="Huawei-1" w:date="2024-04-16T14:46:00Z">
        <w:r w:rsidR="0079222B">
          <w:rPr>
            <w:lang w:eastAsia="zh-CN"/>
          </w:rPr>
          <w:t>5</w:t>
        </w:r>
        <w:r w:rsidR="0079222B">
          <w:rPr>
            <w:rFonts w:hint="eastAsia"/>
            <w:lang w:eastAsia="zh-CN"/>
          </w:rPr>
          <w:t>G</w:t>
        </w:r>
        <w:r w:rsidR="0079222B">
          <w:rPr>
            <w:lang w:eastAsia="zh-CN"/>
          </w:rPr>
          <w:t xml:space="preserve"> MBS</w:t>
        </w:r>
      </w:ins>
      <w:r>
        <w:rPr>
          <w:lang w:eastAsia="zh-CN"/>
        </w:rPr>
        <w:t xml:space="preserve"> charging described in 3GPP TS 32.</w:t>
      </w:r>
      <w:del w:id="11" w:author="Huawei-1" w:date="2024-04-16T14:46:00Z">
        <w:r w:rsidDel="0079222B">
          <w:rPr>
            <w:lang w:eastAsia="zh-CN"/>
          </w:rPr>
          <w:delText>255</w:delText>
        </w:r>
      </w:del>
      <w:ins w:id="12" w:author="Huawei-1" w:date="2024-04-16T14:46:00Z">
        <w:r w:rsidR="0079222B">
          <w:rPr>
            <w:lang w:eastAsia="zh-CN"/>
          </w:rPr>
          <w:t>279</w:t>
        </w:r>
      </w:ins>
      <w:r>
        <w:rPr>
          <w:lang w:eastAsia="zh-CN"/>
        </w:rPr>
        <w:t>[3</w:t>
      </w:r>
      <w:ins w:id="13" w:author="Huawei-1" w:date="2024-04-16T14:46:00Z">
        <w:r w:rsidR="0079222B">
          <w:rPr>
            <w:lang w:eastAsia="zh-CN"/>
          </w:rPr>
          <w:t>9</w:t>
        </w:r>
      </w:ins>
      <w:del w:id="14" w:author="Huawei-1" w:date="2024-04-16T14:46:00Z">
        <w:r w:rsidDel="0079222B">
          <w:rPr>
            <w:lang w:eastAsia="zh-CN"/>
          </w:rPr>
          <w:delText>0</w:delText>
        </w:r>
      </w:del>
      <w:r>
        <w:rPr>
          <w:lang w:eastAsia="zh-CN"/>
        </w:rPr>
        <w:t>]</w:t>
      </w:r>
      <w:r>
        <w:t>.</w:t>
      </w:r>
    </w:p>
    <w:p w14:paraId="7F4BA203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6.1.6.2.14.3-1</w:t>
      </w:r>
      <w:r>
        <w:t xml:space="preserve">: 5G Data Connectivity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t>MultipleUnitUsage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142E3FCE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34820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42B0FF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8CD10B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3C8BDA" w14:textId="77777777" w:rsidR="000612B4" w:rsidRDefault="000612B4" w:rsidP="00DF2FBB">
            <w:pPr>
              <w:pStyle w:val="TAH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CE29DF" w14:textId="77777777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293DA2" w14:textId="77777777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0612B4" w14:paraId="47EA6DD1" w14:textId="77777777" w:rsidTr="00DF2FBB">
        <w:trPr>
          <w:trHeight w:val="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E0B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C47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994B" w14:textId="77777777" w:rsidR="000612B4" w:rsidRDefault="000612B4" w:rsidP="00DF2FBB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27E" w14:textId="77777777" w:rsidR="000612B4" w:rsidRDefault="000612B4" w:rsidP="00DF2FBB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AA38" w14:textId="77777777" w:rsidR="000612B4" w:rsidRDefault="000612B4" w:rsidP="00DF2FBB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identifier of MB-UPF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64B" w14:textId="77777777" w:rsidR="000612B4" w:rsidRDefault="000612B4" w:rsidP="00DF2FB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0783CB36" w14:textId="77777777" w:rsidR="000612B4" w:rsidRDefault="000612B4" w:rsidP="000612B4">
      <w:pPr>
        <w:rPr>
          <w:lang w:eastAsia="zh-CN"/>
        </w:rPr>
      </w:pPr>
    </w:p>
    <w:p w14:paraId="661799C0" w14:textId="715CC9C6" w:rsidR="000612B4" w:rsidRDefault="000612B4" w:rsidP="000612B4">
      <w:pPr>
        <w:pStyle w:val="6"/>
        <w:rPr>
          <w:lang w:eastAsia="zh-CN"/>
        </w:rPr>
      </w:pPr>
      <w:bookmarkStart w:id="15" w:name="_Toc163052339"/>
      <w:r>
        <w:rPr>
          <w:lang w:eastAsia="zh-CN"/>
        </w:rPr>
        <w:t>6.1.6.2.14.4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MultipleUnitInformation</w:t>
      </w:r>
      <w:bookmarkEnd w:id="15"/>
      <w:proofErr w:type="spellEnd"/>
    </w:p>
    <w:p w14:paraId="3272515D" w14:textId="64F4DFB0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rPr>
          <w:lang w:eastAsia="zh-CN"/>
        </w:rPr>
        <w:t>MultipleUnitInformation</w:t>
      </w:r>
      <w:r>
        <w:t>defined</w:t>
      </w:r>
      <w:proofErr w:type="spellEnd"/>
      <w:r>
        <w:t xml:space="preserve"> in clause 6.1.6.2.1.8 </w:t>
      </w:r>
      <w:r>
        <w:rPr>
          <w:lang w:eastAsia="zh-CN"/>
        </w:rPr>
        <w:t xml:space="preserve">for 5G </w:t>
      </w:r>
      <w:del w:id="16" w:author="Huawei-1" w:date="2024-04-16T14:48:00Z">
        <w:r w:rsidDel="00D74D64">
          <w:rPr>
            <w:rFonts w:hint="eastAsia"/>
            <w:lang w:eastAsia="zh-CN"/>
          </w:rPr>
          <w:delText>data connectivity</w:delText>
        </w:r>
      </w:del>
      <w:ins w:id="17" w:author="Huawei-1" w:date="2024-04-16T14:48:00Z">
        <w:r w:rsidR="00D74D64">
          <w:rPr>
            <w:rFonts w:hint="eastAsia"/>
            <w:lang w:eastAsia="zh-CN"/>
          </w:rPr>
          <w:t>MBS</w:t>
        </w:r>
      </w:ins>
      <w:r>
        <w:rPr>
          <w:lang w:eastAsia="zh-CN"/>
        </w:rPr>
        <w:t xml:space="preserve"> charging described in 3GPP TS 32.</w:t>
      </w:r>
      <w:del w:id="18" w:author="Huawei-1" w:date="2024-04-16T14:49:00Z">
        <w:r w:rsidDel="00D74D64">
          <w:rPr>
            <w:lang w:eastAsia="zh-CN"/>
          </w:rPr>
          <w:delText>255</w:delText>
        </w:r>
      </w:del>
      <w:ins w:id="19" w:author="Huawei-1" w:date="2024-04-16T14:49:00Z">
        <w:r w:rsidR="00D74D64">
          <w:rPr>
            <w:lang w:eastAsia="zh-CN"/>
          </w:rPr>
          <w:t>279</w:t>
        </w:r>
      </w:ins>
      <w:r>
        <w:rPr>
          <w:lang w:eastAsia="zh-CN"/>
        </w:rPr>
        <w:t>[</w:t>
      </w:r>
      <w:del w:id="20" w:author="Huawei-1" w:date="2024-04-16T14:49:00Z">
        <w:r w:rsidDel="00D74D64">
          <w:rPr>
            <w:lang w:eastAsia="zh-CN"/>
          </w:rPr>
          <w:delText>30</w:delText>
        </w:r>
      </w:del>
      <w:ins w:id="21" w:author="Huawei-1" w:date="2024-04-16T14:49:00Z">
        <w:r w:rsidR="00D74D64">
          <w:rPr>
            <w:lang w:eastAsia="zh-CN"/>
          </w:rPr>
          <w:t>39</w:t>
        </w:r>
      </w:ins>
      <w:r>
        <w:rPr>
          <w:lang w:eastAsia="zh-CN"/>
        </w:rPr>
        <w:t>]</w:t>
      </w:r>
      <w:r>
        <w:t>.</w:t>
      </w:r>
    </w:p>
    <w:p w14:paraId="66A824DD" w14:textId="62B26B8B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6.1.6.2.14.4-1</w:t>
      </w:r>
      <w:r>
        <w:t xml:space="preserve">: 5G Data Connectivity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rPr>
          <w:lang w:eastAsia="zh-CN"/>
        </w:rPr>
        <w:t>MultipleUnitInformation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2114F1C2" w14:textId="3803A0D9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9B2872" w14:textId="71D4AB74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6B8869" w14:textId="06C279EE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5D0CAC" w14:textId="6DCC4B71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BBE4E0" w14:textId="620B7E65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48164E" w14:textId="6DFCC5C0" w:rsidR="000612B4" w:rsidRDefault="000612B4" w:rsidP="00DF2FBB">
            <w:pPr>
              <w:pStyle w:val="TAH"/>
            </w:pPr>
            <w: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8C7944" w14:textId="1E337B08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t>Applicability</w:t>
            </w:r>
          </w:p>
        </w:tc>
      </w:tr>
      <w:tr w:rsidR="000612B4" w14:paraId="20C0BEF6" w14:textId="187B7C7B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60F7" w14:textId="0FB5AE4A" w:rsidR="000612B4" w:rsidRDefault="000612B4" w:rsidP="00DF2FBB">
            <w:pPr>
              <w:pStyle w:val="TAL"/>
              <w:rPr>
                <w:b/>
                <w:lang w:bidi="ar-IQ"/>
              </w:rPr>
            </w:pP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420" w14:textId="47EBFC03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2C02" w14:textId="1F14C374" w:rsidR="000612B4" w:rsidRDefault="000612B4" w:rsidP="00DF2FBB">
            <w:pPr>
              <w:pStyle w:val="TAC"/>
              <w:rPr>
                <w:lang w:bidi="ar-IQ"/>
              </w:rPr>
            </w:pPr>
            <w:proofErr w:type="spellStart"/>
            <w:r>
              <w:rPr>
                <w:szCs w:val="18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1049" w14:textId="432FE298" w:rsidR="000612B4" w:rsidRDefault="000612B4" w:rsidP="00DF2FBB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85E7" w14:textId="7A9AF1A2" w:rsidR="000612B4" w:rsidRDefault="000612B4" w:rsidP="00DF2FBB">
            <w:pPr>
              <w:pStyle w:val="TAL"/>
            </w:pPr>
            <w:r>
              <w:rPr>
                <w:noProof/>
                <w:lang w:eastAsia="zh-CN"/>
              </w:rPr>
              <w:t>identifier of MB-UPF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067" w14:textId="3432B5F6" w:rsidR="000612B4" w:rsidRDefault="000612B4" w:rsidP="00DF2FBB">
            <w:pPr>
              <w:pStyle w:val="TAL"/>
              <w:rPr>
                <w:lang w:bidi="ar-IQ"/>
              </w:rPr>
            </w:pPr>
          </w:p>
        </w:tc>
      </w:tr>
    </w:tbl>
    <w:p w14:paraId="1D6A980B" w14:textId="77777777" w:rsidR="000612B4" w:rsidRDefault="000612B4" w:rsidP="000612B4"/>
    <w:p w14:paraId="1D57AC13" w14:textId="77777777" w:rsidR="000612B4" w:rsidRDefault="000612B4" w:rsidP="000612B4">
      <w:pPr>
        <w:pStyle w:val="6"/>
        <w:rPr>
          <w:lang w:eastAsia="zh-CN"/>
        </w:rPr>
      </w:pPr>
      <w:bookmarkStart w:id="22" w:name="_Toc145944436"/>
      <w:bookmarkStart w:id="23" w:name="_Toc163052340"/>
      <w:r>
        <w:rPr>
          <w:lang w:eastAsia="zh-CN"/>
        </w:rPr>
        <w:t>6.1.6.2.14.5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UsedUnitContainer</w:t>
      </w:r>
      <w:bookmarkEnd w:id="22"/>
      <w:bookmarkEnd w:id="23"/>
      <w:proofErr w:type="spellEnd"/>
    </w:p>
    <w:p w14:paraId="477112B8" w14:textId="16BA6983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portion of the </w:t>
      </w:r>
      <w:r>
        <w:t xml:space="preserve">type </w:t>
      </w:r>
      <w:proofErr w:type="spellStart"/>
      <w:r>
        <w:rPr>
          <w:lang w:eastAsia="zh-CN"/>
        </w:rPr>
        <w:t>UsedUnitContainer</w:t>
      </w:r>
      <w:proofErr w:type="spellEnd"/>
      <w:r>
        <w:t xml:space="preserve"> </w:t>
      </w:r>
      <w:ins w:id="24" w:author="H03" w:date="2024-04-07T12:58:00Z">
        <w:r w:rsidR="00D15833" w:rsidRPr="00BD6F46">
          <w:t xml:space="preserve">in clause 6.1.6.2.1.10 </w:t>
        </w:r>
        <w:r w:rsidR="00D15833" w:rsidRPr="00BD6F46">
          <w:rPr>
            <w:lang w:eastAsia="zh-CN"/>
          </w:rPr>
          <w:t xml:space="preserve">for 5G </w:t>
        </w:r>
        <w:del w:id="25" w:author="Huawei-1" w:date="2024-04-16T14:49:00Z">
          <w:r w:rsidR="00D15833" w:rsidRPr="00BD6F46" w:rsidDel="00D74D64">
            <w:rPr>
              <w:rFonts w:hint="eastAsia"/>
              <w:lang w:eastAsia="zh-CN"/>
            </w:rPr>
            <w:delText xml:space="preserve">data connectivity </w:delText>
          </w:r>
        </w:del>
      </w:ins>
      <w:ins w:id="26" w:author="Huawei-1" w:date="2024-04-16T14:49:00Z">
        <w:r w:rsidR="00D74D64">
          <w:rPr>
            <w:rFonts w:hint="eastAsia"/>
            <w:lang w:eastAsia="zh-CN"/>
          </w:rPr>
          <w:t>MBS</w:t>
        </w:r>
        <w:r w:rsidR="00D74D64">
          <w:rPr>
            <w:lang w:eastAsia="zh-CN"/>
          </w:rPr>
          <w:t xml:space="preserve"> </w:t>
        </w:r>
      </w:ins>
      <w:ins w:id="27" w:author="H03" w:date="2024-04-07T12:58:00Z">
        <w:r w:rsidR="00D15833" w:rsidRPr="00BD6F46">
          <w:rPr>
            <w:lang w:eastAsia="zh-CN"/>
          </w:rPr>
          <w:t>charging described in 3GPP TS 32.2</w:t>
        </w:r>
        <w:del w:id="28" w:author="Huawei-1" w:date="2024-04-16T14:49:00Z">
          <w:r w:rsidR="00D15833" w:rsidRPr="00BD6F46" w:rsidDel="00D74D64">
            <w:rPr>
              <w:lang w:eastAsia="zh-CN"/>
            </w:rPr>
            <w:delText>55</w:delText>
          </w:r>
        </w:del>
      </w:ins>
      <w:ins w:id="29" w:author="Huawei-1" w:date="2024-04-16T14:49:00Z">
        <w:r w:rsidR="00D74D64">
          <w:rPr>
            <w:lang w:eastAsia="zh-CN"/>
          </w:rPr>
          <w:t>79</w:t>
        </w:r>
      </w:ins>
      <w:ins w:id="30" w:author="H03" w:date="2024-04-07T12:58:00Z">
        <w:r w:rsidR="00D15833" w:rsidRPr="00BD6F46">
          <w:rPr>
            <w:lang w:eastAsia="zh-CN"/>
          </w:rPr>
          <w:t>[3</w:t>
        </w:r>
      </w:ins>
      <w:ins w:id="31" w:author="Huawei-1" w:date="2024-04-16T14:49:00Z">
        <w:r w:rsidR="00D74D64">
          <w:rPr>
            <w:lang w:eastAsia="zh-CN"/>
          </w:rPr>
          <w:t>9</w:t>
        </w:r>
      </w:ins>
      <w:ins w:id="32" w:author="H03" w:date="2024-04-07T12:58:00Z">
        <w:del w:id="33" w:author="Huawei-1" w:date="2024-04-16T14:49:00Z">
          <w:r w:rsidR="00D15833" w:rsidRPr="00BD6F46" w:rsidDel="00D74D64">
            <w:rPr>
              <w:lang w:eastAsia="zh-CN"/>
            </w:rPr>
            <w:delText>0</w:delText>
          </w:r>
        </w:del>
        <w:r w:rsidR="00D15833" w:rsidRPr="00BD6F46">
          <w:rPr>
            <w:lang w:eastAsia="zh-CN"/>
          </w:rPr>
          <w:t>]</w:t>
        </w:r>
      </w:ins>
      <w:ins w:id="34" w:author="H03" w:date="2024-04-07T12:56:00Z">
        <w:r w:rsidR="00D15833" w:rsidRPr="00D15833">
          <w:rPr>
            <w:lang w:eastAsia="zh-CN"/>
          </w:rPr>
          <w:t>.</w:t>
        </w:r>
      </w:ins>
      <w:del w:id="35" w:author="H03" w:date="2024-04-07T12:56:00Z">
        <w:r w:rsidDel="00D15833">
          <w:rPr>
            <w:lang w:eastAsia="zh-CN"/>
          </w:rPr>
          <w:delText>for 5G MBS charging</w:delText>
        </w:r>
      </w:del>
      <w:r>
        <w:t>.</w:t>
      </w:r>
    </w:p>
    <w:p w14:paraId="57E7F110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6.1.6.2.14.5-1</w:t>
      </w:r>
      <w:r>
        <w:t xml:space="preserve">: 5MBS Specified portion of type </w:t>
      </w:r>
      <w:proofErr w:type="spellStart"/>
      <w:r>
        <w:rPr>
          <w:lang w:eastAsia="zh-CN"/>
        </w:rPr>
        <w:t>UsedUnitContainer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13417045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17D2F1" w14:textId="77777777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04697A" w14:textId="77777777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4F45F6" w14:textId="77777777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3BC3A2" w14:textId="77777777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CD12D0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57A428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612B4" w14:paraId="446E8233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375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mBSContainerInformation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8C7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MBSContainerInformation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C00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Cs w:val="18"/>
                <w:lang w:bidi="ar-IQ"/>
              </w:rPr>
              <w:t>O</w:t>
            </w:r>
            <w:r>
              <w:rPr>
                <w:b w:val="0"/>
                <w:bCs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072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417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</w:rPr>
            </w:pPr>
            <w:r>
              <w:rPr>
                <w:b w:val="0"/>
                <w:bCs/>
              </w:rPr>
              <w:t xml:space="preserve">the </w:t>
            </w:r>
            <w:r>
              <w:rPr>
                <w:b w:val="0"/>
                <w:bCs/>
                <w:lang w:bidi="ar-IQ"/>
              </w:rPr>
              <w:t>5G MBS container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58E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</w:rPr>
            </w:pP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DOCPROPERTY  RelatedWis  \* MERGEFORMAT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t>5MBS_CH</w:t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5E85C1A8" w14:textId="77777777" w:rsidR="000612B4" w:rsidRDefault="000612B4" w:rsidP="000612B4"/>
    <w:p w14:paraId="4C632FC9" w14:textId="77777777" w:rsidR="000612B4" w:rsidRDefault="000612B4" w:rsidP="000612B4">
      <w:pPr>
        <w:pStyle w:val="6"/>
        <w:rPr>
          <w:lang w:eastAsia="zh-CN"/>
        </w:rPr>
      </w:pPr>
      <w:bookmarkStart w:id="36" w:name="_Toc145944454"/>
      <w:bookmarkStart w:id="37" w:name="_Toc163052341"/>
      <w:bookmarkStart w:id="38" w:name="_Hlk149569561"/>
      <w:r>
        <w:rPr>
          <w:lang w:eastAsia="zh-CN"/>
        </w:rPr>
        <w:lastRenderedPageBreak/>
        <w:t>6.1.6.2.14.6</w:t>
      </w:r>
      <w:r>
        <w:rPr>
          <w:lang w:eastAsia="zh-CN"/>
        </w:rPr>
        <w:tab/>
        <w:t xml:space="preserve">Type </w:t>
      </w:r>
      <w:bookmarkEnd w:id="36"/>
      <w:proofErr w:type="spellStart"/>
      <w:r>
        <w:rPr>
          <w:lang w:bidi="ar-IQ"/>
        </w:rPr>
        <w:t>MBSSessionChargingInformation</w:t>
      </w:r>
      <w:bookmarkEnd w:id="37"/>
      <w:proofErr w:type="spellEnd"/>
    </w:p>
    <w:bookmarkEnd w:id="38"/>
    <w:p w14:paraId="142CFF20" w14:textId="77777777" w:rsidR="000612B4" w:rsidRDefault="000612B4" w:rsidP="000612B4">
      <w:pPr>
        <w:pStyle w:val="TH"/>
      </w:pPr>
      <w:r>
        <w:t>Table</w:t>
      </w:r>
      <w:r>
        <w:rPr>
          <w:lang w:eastAsia="zh-CN"/>
        </w:rPr>
        <w:t> 6.1.6.2.14.6-1</w:t>
      </w:r>
      <w:r>
        <w:t xml:space="preserve">: Definition of type </w:t>
      </w:r>
      <w:proofErr w:type="spellStart"/>
      <w:r>
        <w:rPr>
          <w:lang w:bidi="ar-IQ"/>
        </w:rPr>
        <w:t>MBSSessionChargingInformation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3"/>
        <w:gridCol w:w="2547"/>
        <w:gridCol w:w="1842"/>
      </w:tblGrid>
      <w:tr w:rsidR="000612B4" w14:paraId="39E2359A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441E95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Attribute name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55F732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F9146D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917C94" w14:textId="77777777" w:rsidR="000612B4" w:rsidRDefault="000612B4" w:rsidP="00DF2FBB">
            <w:pPr>
              <w:pStyle w:val="TAH"/>
              <w:jc w:val="left"/>
              <w:rPr>
                <w:lang w:val="fr-FR"/>
              </w:rPr>
            </w:pPr>
            <w:r>
              <w:rPr>
                <w:lang w:val="fr-FR"/>
              </w:rPr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651194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605678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Applicability</w:t>
            </w:r>
          </w:p>
        </w:tc>
      </w:tr>
      <w:tr w:rsidR="000612B4" w14:paraId="0AFBCB9B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2019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mBSSessionID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400A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r>
              <w:rPr>
                <w:lang w:val="fr-FR" w:eastAsia="zh-CN" w:bidi="ar-IQ"/>
              </w:rPr>
              <w:t>MbsSessionId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9B1F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C5C9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B79" w14:textId="77777777" w:rsidR="000612B4" w:rsidRDefault="000612B4" w:rsidP="00DF2FBB">
            <w:pPr>
              <w:pStyle w:val="TAL"/>
            </w:pPr>
            <w:r>
              <w:rPr>
                <w:lang w:eastAsia="zh-CN" w:bidi="ar-IQ"/>
              </w:rPr>
              <w:t>MBS session identifier (TMGI and/or SSM, and NID for an SNPN).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A76D" w14:textId="77777777" w:rsidR="000612B4" w:rsidRDefault="000612B4" w:rsidP="00DF2FBB">
            <w:pPr>
              <w:rPr>
                <w:lang w:eastAsia="zh-CN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fldChar w:fldCharType="begin"/>
            </w:r>
            <w:r>
              <w:rPr>
                <w:rFonts w:ascii="Arial" w:hAnsi="Arial"/>
                <w:sz w:val="18"/>
                <w:lang w:val="fr-FR" w:eastAsia="zh-CN" w:bidi="ar-IQ"/>
              </w:rPr>
              <w:instrText xml:space="preserve"> DOCPROPERTY  RelatedWis  \* MERGEFORMAT </w:instrText>
            </w:r>
            <w:r>
              <w:rPr>
                <w:rFonts w:ascii="Arial" w:hAnsi="Arial"/>
                <w:sz w:val="18"/>
                <w:lang w:val="fr-FR" w:eastAsia="zh-CN" w:bidi="ar-IQ"/>
              </w:rPr>
              <w:fldChar w:fldCharType="end"/>
            </w:r>
          </w:p>
        </w:tc>
      </w:tr>
      <w:tr w:rsidR="000612B4" w14:paraId="1982C131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A5F6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mBSServiceType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876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t>MbsServiceType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F7B8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0F2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191B" w14:textId="77777777" w:rsidR="000612B4" w:rsidRDefault="000612B4" w:rsidP="00DF2FB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Service Type (either multicast or broadcast service).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ECD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124DFECD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2BDF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r>
              <w:rPr>
                <w:lang w:val="en-US" w:eastAsia="zh-CN"/>
              </w:rPr>
              <w:t>s</w:t>
            </w:r>
            <w:proofErr w:type="spellStart"/>
            <w:r>
              <w:t>erviceArea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741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t>ServiceArea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7260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6CB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0340" w14:textId="77777777" w:rsidR="000612B4" w:rsidRDefault="000612B4" w:rsidP="00DF2FB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Service Area</w:t>
            </w:r>
            <w:r>
              <w:rPr>
                <w:rFonts w:cs="Arial"/>
                <w:szCs w:val="18"/>
                <w:lang w:val="en-US" w:eastAsia="zh-CN"/>
              </w:rPr>
              <w:t xml:space="preserve"> or a list of </w:t>
            </w:r>
            <w:proofErr w:type="spellStart"/>
            <w:r>
              <w:rPr>
                <w:rFonts w:cs="Arial"/>
                <w:szCs w:val="18"/>
                <w:lang w:val="en-US" w:eastAsia="zh-CN"/>
              </w:rPr>
              <w:t>gNBs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 xml:space="preserve"> and UPFs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822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557D2399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A7E8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mBSStartTime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5A47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E51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922E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FC9" w14:textId="77777777" w:rsidR="000612B4" w:rsidRDefault="000612B4" w:rsidP="00DF2FBB">
            <w:pPr>
              <w:pStyle w:val="TAL"/>
            </w:pPr>
            <w:r>
              <w:t>the UTC time which represents the start of an</w:t>
            </w:r>
            <w:r>
              <w:rPr>
                <w:lang w:eastAsia="zh-CN"/>
              </w:rPr>
              <w:t xml:space="preserve"> MBS session </w:t>
            </w:r>
            <w:r>
              <w:t>at the MB-</w:t>
            </w:r>
            <w:r>
              <w:rPr>
                <w:lang w:eastAsia="zh-CN"/>
              </w:rPr>
              <w:t>SMF.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140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2C5B7D10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C22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mBSStopTime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F3D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3DAA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8D1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ED66" w14:textId="77777777" w:rsidR="000612B4" w:rsidRDefault="000612B4" w:rsidP="00DF2FBB">
            <w:pPr>
              <w:pStyle w:val="TAL"/>
            </w:pPr>
            <w:r>
              <w:t xml:space="preserve">the UTC time which represents the </w:t>
            </w:r>
            <w:r>
              <w:rPr>
                <w:lang w:eastAsia="zh-CN"/>
              </w:rPr>
              <w:t>stop</w:t>
            </w:r>
            <w:r>
              <w:t xml:space="preserve"> of an</w:t>
            </w:r>
            <w:r>
              <w:rPr>
                <w:lang w:eastAsia="zh-CN"/>
              </w:rPr>
              <w:t xml:space="preserve"> MBS session </w:t>
            </w:r>
            <w:r>
              <w:t>at the MB-</w:t>
            </w:r>
            <w:r>
              <w:rPr>
                <w:lang w:eastAsia="zh-CN"/>
              </w:rPr>
              <w:t>SMF.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2DE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77BE4676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9432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23A5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6D8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7782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844D" w14:textId="77777777" w:rsidR="000612B4" w:rsidRDefault="000612B4" w:rsidP="00DF2FBB">
            <w:pPr>
              <w:pStyle w:val="TAL"/>
            </w:pPr>
            <w:r>
              <w:rPr>
                <w:lang w:bidi="ar-IQ"/>
              </w:rPr>
              <w:t>the serving Network Function identifier.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227" w14:textId="77777777" w:rsidR="000612B4" w:rsidRDefault="000612B4" w:rsidP="00DF2FBB">
            <w:pPr>
              <w:rPr>
                <w:lang w:eastAsia="zh-CN"/>
              </w:rPr>
            </w:pPr>
          </w:p>
        </w:tc>
      </w:tr>
    </w:tbl>
    <w:p w14:paraId="59A203F8" w14:textId="77777777" w:rsidR="000612B4" w:rsidRDefault="000612B4" w:rsidP="000612B4">
      <w:pPr>
        <w:rPr>
          <w:lang w:val="en-US" w:eastAsia="zh-CN"/>
        </w:rPr>
      </w:pPr>
    </w:p>
    <w:p w14:paraId="377F1889" w14:textId="77777777" w:rsidR="000612B4" w:rsidRDefault="000612B4" w:rsidP="000612B4">
      <w:pPr>
        <w:pStyle w:val="6"/>
        <w:rPr>
          <w:lang w:eastAsia="zh-CN"/>
        </w:rPr>
      </w:pPr>
      <w:bookmarkStart w:id="39" w:name="_Toc163052342"/>
      <w:r>
        <w:rPr>
          <w:lang w:eastAsia="zh-CN"/>
        </w:rPr>
        <w:t>6.1.6.2.14.7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ServiceArea</w:t>
      </w:r>
      <w:bookmarkEnd w:id="39"/>
      <w:proofErr w:type="spellEnd"/>
    </w:p>
    <w:p w14:paraId="21DD18A3" w14:textId="77777777" w:rsidR="000612B4" w:rsidRDefault="000612B4" w:rsidP="000612B4">
      <w:pPr>
        <w:pStyle w:val="TH"/>
        <w:rPr>
          <w:lang w:bidi="ar-IQ"/>
        </w:rPr>
      </w:pPr>
      <w:r>
        <w:t xml:space="preserve">Table </w:t>
      </w:r>
      <w:r>
        <w:rPr>
          <w:lang w:eastAsia="zh-CN"/>
        </w:rPr>
        <w:t>6.1.6.2.14.7-1</w:t>
      </w:r>
      <w:r>
        <w:t xml:space="preserve">: Definition of type </w:t>
      </w:r>
      <w:proofErr w:type="spellStart"/>
      <w:r>
        <w:rPr>
          <w:lang w:eastAsia="zh-CN"/>
        </w:rPr>
        <w:t>ServiceArea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3"/>
        <w:gridCol w:w="2547"/>
        <w:gridCol w:w="1842"/>
      </w:tblGrid>
      <w:tr w:rsidR="000612B4" w14:paraId="32BB7722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06E907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Attribute name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2673C8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348902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790B44" w14:textId="77777777" w:rsidR="000612B4" w:rsidRDefault="000612B4" w:rsidP="00DF2FBB">
            <w:pPr>
              <w:pStyle w:val="TAH"/>
              <w:jc w:val="left"/>
              <w:rPr>
                <w:lang w:val="fr-FR"/>
              </w:rPr>
            </w:pPr>
            <w:r>
              <w:rPr>
                <w:lang w:val="fr-FR"/>
              </w:rPr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B1D4CA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3D4636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Applicability</w:t>
            </w:r>
          </w:p>
        </w:tc>
      </w:tr>
      <w:tr w:rsidR="000612B4" w14:paraId="6FB250DB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3462" w14:textId="77777777" w:rsidR="000612B4" w:rsidRDefault="000612B4" w:rsidP="00DF2FBB">
            <w:pPr>
              <w:pStyle w:val="TAH"/>
              <w:jc w:val="left"/>
              <w:rPr>
                <w:lang w:val="fr-FR"/>
              </w:rPr>
            </w:pPr>
            <w:proofErr w:type="spellStart"/>
            <w:r>
              <w:rPr>
                <w:b w:val="0"/>
                <w:bCs/>
              </w:rPr>
              <w:t>mBSServiceArea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760F" w14:textId="77777777" w:rsidR="000612B4" w:rsidRDefault="000612B4" w:rsidP="00DF2FBB">
            <w:pPr>
              <w:pStyle w:val="TAH"/>
              <w:jc w:val="both"/>
              <w:rPr>
                <w:lang w:val="fr-FR"/>
              </w:rPr>
            </w:pPr>
            <w:proofErr w:type="spellStart"/>
            <w:r>
              <w:rPr>
                <w:b w:val="0"/>
                <w:bCs/>
              </w:rPr>
              <w:t>MbsServiceArea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EAD9" w14:textId="77777777" w:rsidR="000612B4" w:rsidRDefault="000612B4" w:rsidP="00DF2FBB">
            <w:pPr>
              <w:pStyle w:val="TAL"/>
              <w:rPr>
                <w:kern w:val="2"/>
                <w:szCs w:val="22"/>
                <w:lang w:val="fr-FR"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906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AE20" w14:textId="77777777" w:rsidR="000612B4" w:rsidRDefault="000612B4" w:rsidP="00DF2FBB">
            <w:pPr>
              <w:pStyle w:val="TAL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</w:rPr>
              <w:t>MBS Service Area.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E62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</w:p>
        </w:tc>
      </w:tr>
      <w:tr w:rsidR="000612B4" w14:paraId="17013462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DA0C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val="fr-FR"/>
              </w:rPr>
              <w:t>uPFIDs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B4D5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</w:rPr>
              <w:t>array(</w:t>
            </w:r>
            <w:proofErr w:type="spellStart"/>
            <w:r>
              <w:rPr>
                <w:b w:val="0"/>
                <w:bCs/>
              </w:rPr>
              <w:t>NfInstanceId</w:t>
            </w:r>
            <w:proofErr w:type="spellEnd"/>
            <w:r>
              <w:rPr>
                <w:b w:val="0"/>
                <w:bCs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2B3D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val="fr-FR" w:eastAsia="zh-CN" w:bidi="ar-IQ"/>
              </w:rPr>
              <w:t>O</w:t>
            </w:r>
            <w:r>
              <w:rPr>
                <w:b w:val="0"/>
                <w:bCs/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B786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eastAsia="zh-CN" w:bidi="ar-IQ"/>
              </w:rPr>
              <w:t>0..N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6CE4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  <w:lang w:val="fr-FR"/>
              </w:rPr>
            </w:pPr>
            <w:r>
              <w:rPr>
                <w:rFonts w:cs="Arial"/>
                <w:b w:val="0"/>
                <w:bCs/>
                <w:szCs w:val="18"/>
                <w:lang w:val="fr-FR"/>
              </w:rPr>
              <w:t>list of UPF identifiers.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F2A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</w:p>
        </w:tc>
      </w:tr>
      <w:tr w:rsidR="000612B4" w14:paraId="5B5F4478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4C79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proofErr w:type="spellStart"/>
            <w:r>
              <w:rPr>
                <w:b w:val="0"/>
                <w:bCs/>
                <w:lang w:val="en-US" w:eastAsia="zh-CN" w:bidi="ar-IQ"/>
              </w:rPr>
              <w:t>ranNodeIDs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2A0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kern w:val="2"/>
                <w:szCs w:val="22"/>
              </w:rPr>
              <w:t>array(</w:t>
            </w:r>
            <w:proofErr w:type="spellStart"/>
            <w:r>
              <w:rPr>
                <w:b w:val="0"/>
                <w:bCs/>
              </w:rPr>
              <w:t>GlobalRanNodeId</w:t>
            </w:r>
            <w:proofErr w:type="spellEnd"/>
            <w:r>
              <w:rPr>
                <w:b w:val="0"/>
                <w:bCs/>
                <w:kern w:val="2"/>
                <w:szCs w:val="22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E7B4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val="fr-FR" w:eastAsia="zh-CN" w:bidi="ar-IQ"/>
              </w:rPr>
              <w:t>O</w:t>
            </w:r>
            <w:r>
              <w:rPr>
                <w:b w:val="0"/>
                <w:bCs/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D98" w14:textId="77777777" w:rsidR="000612B4" w:rsidRDefault="000612B4" w:rsidP="00DF2FBB">
            <w:pPr>
              <w:pStyle w:val="TAH"/>
              <w:jc w:val="left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eastAsia="zh-CN" w:bidi="ar-IQ"/>
              </w:rPr>
              <w:t>0..N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497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  <w:lang w:val="fr-FR"/>
              </w:rPr>
            </w:pPr>
            <w:r>
              <w:rPr>
                <w:b w:val="0"/>
                <w:bCs/>
              </w:rPr>
              <w:t>list of RAN Node IDs.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3C9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</w:p>
        </w:tc>
      </w:tr>
    </w:tbl>
    <w:p w14:paraId="70D29040" w14:textId="77777777" w:rsidR="000612B4" w:rsidRDefault="000612B4" w:rsidP="000612B4">
      <w:pPr>
        <w:pStyle w:val="TH"/>
        <w:jc w:val="both"/>
        <w:rPr>
          <w:lang w:bidi="ar-IQ"/>
        </w:rPr>
      </w:pPr>
    </w:p>
    <w:p w14:paraId="58F4CD3A" w14:textId="77777777" w:rsidR="000612B4" w:rsidRDefault="000612B4" w:rsidP="000612B4">
      <w:pPr>
        <w:pStyle w:val="6"/>
        <w:rPr>
          <w:lang w:eastAsia="zh-CN"/>
        </w:rPr>
      </w:pPr>
      <w:bookmarkStart w:id="40" w:name="_Toc163052343"/>
      <w:r>
        <w:rPr>
          <w:lang w:eastAsia="zh-CN"/>
        </w:rPr>
        <w:t>6.1.6.2.14.</w:t>
      </w:r>
      <w:r>
        <w:rPr>
          <w:lang w:val="en-US" w:eastAsia="zh-CN"/>
        </w:rPr>
        <w:t>8</w:t>
      </w:r>
      <w:r>
        <w:rPr>
          <w:lang w:eastAsia="zh-CN"/>
        </w:rPr>
        <w:tab/>
        <w:t xml:space="preserve">Type </w:t>
      </w:r>
      <w:proofErr w:type="spellStart"/>
      <w:r>
        <w:rPr>
          <w:lang w:bidi="ar-IQ"/>
        </w:rPr>
        <w:t>MBSContainerInformation</w:t>
      </w:r>
      <w:bookmarkEnd w:id="40"/>
      <w:proofErr w:type="spellEnd"/>
    </w:p>
    <w:p w14:paraId="42720C27" w14:textId="77777777" w:rsidR="000612B4" w:rsidRDefault="000612B4" w:rsidP="000612B4">
      <w:pPr>
        <w:pStyle w:val="TH"/>
      </w:pPr>
      <w:r>
        <w:t xml:space="preserve">Table </w:t>
      </w:r>
      <w:r>
        <w:rPr>
          <w:lang w:eastAsia="zh-CN"/>
        </w:rPr>
        <w:t>6.1.6.2.14.8-1</w:t>
      </w:r>
      <w:r>
        <w:t xml:space="preserve">: Definition of type </w:t>
      </w:r>
      <w:proofErr w:type="spellStart"/>
      <w:r>
        <w:rPr>
          <w:lang w:bidi="ar-IQ"/>
        </w:rPr>
        <w:t>MBSContainerInformation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3"/>
        <w:gridCol w:w="2547"/>
        <w:gridCol w:w="1842"/>
      </w:tblGrid>
      <w:tr w:rsidR="000612B4" w14:paraId="02BBB411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490518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Attribute name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5523CB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4ACD75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B8C982" w14:textId="77777777" w:rsidR="000612B4" w:rsidRDefault="000612B4" w:rsidP="00DF2FBB">
            <w:pPr>
              <w:pStyle w:val="TAH"/>
              <w:jc w:val="left"/>
              <w:rPr>
                <w:lang w:val="fr-FR"/>
              </w:rPr>
            </w:pPr>
            <w:r>
              <w:rPr>
                <w:lang w:val="fr-FR"/>
              </w:rPr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76F6C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1A4AFD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Applicability</w:t>
            </w:r>
          </w:p>
        </w:tc>
      </w:tr>
      <w:tr w:rsidR="000612B4" w14:paraId="15B0281F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FB8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timeofFirstUsage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71BE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6629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lang w:val="fr-FR" w:eastAsia="zh-CN" w:bidi="ar-IQ"/>
              </w:rPr>
              <w:t>O</w:t>
            </w:r>
            <w:r>
              <w:rPr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817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935" w14:textId="77777777" w:rsidR="000612B4" w:rsidRDefault="000612B4" w:rsidP="00DF2FBB">
            <w:pPr>
              <w:pStyle w:val="TAL"/>
              <w:rPr>
                <w:rFonts w:cs="Arial"/>
                <w:szCs w:val="18"/>
              </w:rPr>
            </w:pPr>
            <w:r>
              <w:t xml:space="preserve">the UTC time indicating time stamp for the first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3F3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2144B3C3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4BF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timeofLastUsage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1CD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FB13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lang w:val="fr-FR" w:eastAsia="zh-CN" w:bidi="ar-IQ"/>
              </w:rPr>
              <w:t>O</w:t>
            </w:r>
            <w:r>
              <w:rPr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D6D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385" w14:textId="77777777" w:rsidR="000612B4" w:rsidRDefault="000612B4" w:rsidP="00DF2FBB">
            <w:pPr>
              <w:pStyle w:val="TAL"/>
              <w:rPr>
                <w:rFonts w:cs="Arial"/>
                <w:szCs w:val="18"/>
              </w:rPr>
            </w:pPr>
            <w:r>
              <w:t xml:space="preserve">the UTC time indicating time stamp for the last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827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72EE91F3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E08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qoSInformation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7FE" w14:textId="77777777" w:rsidR="000612B4" w:rsidRDefault="000612B4" w:rsidP="00DF2FBB">
            <w:pPr>
              <w:pStyle w:val="TAL"/>
              <w:rPr>
                <w:kern w:val="2"/>
                <w:szCs w:val="22"/>
                <w:highlight w:val="yellow"/>
              </w:rPr>
            </w:pPr>
            <w:proofErr w:type="spellStart"/>
            <w:r>
              <w:t>QoSData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7201" w14:textId="77777777" w:rsidR="000612B4" w:rsidRDefault="000612B4" w:rsidP="00DF2FBB">
            <w:pPr>
              <w:pStyle w:val="TAL"/>
              <w:rPr>
                <w:kern w:val="2"/>
                <w:szCs w:val="22"/>
                <w:highlight w:val="yellow"/>
                <w:lang w:eastAsia="zh-CN"/>
              </w:rPr>
            </w:pPr>
            <w:r>
              <w:rPr>
                <w:lang w:val="fr-FR" w:eastAsia="zh-CN" w:bidi="ar-IQ"/>
              </w:rPr>
              <w:t>O</w:t>
            </w:r>
            <w:r>
              <w:rPr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C2F" w14:textId="77777777" w:rsidR="000612B4" w:rsidRDefault="000612B4" w:rsidP="00DF2FBB">
            <w:pPr>
              <w:pStyle w:val="TAL"/>
              <w:rPr>
                <w:highlight w:val="yellow"/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F9A" w14:textId="77777777" w:rsidR="000612B4" w:rsidRDefault="000612B4" w:rsidP="00DF2FBB">
            <w:pPr>
              <w:pStyle w:val="TAL"/>
            </w:pPr>
            <w:r>
              <w:t xml:space="preserve">the QoS applied for the </w:t>
            </w:r>
            <w:r>
              <w:rPr>
                <w:lang w:eastAsia="zh-CN"/>
              </w:rPr>
              <w:t>reporting used unit</w:t>
            </w:r>
            <w:r>
              <w:t xml:space="preserve">. </w:t>
            </w:r>
          </w:p>
          <w:p w14:paraId="76AE7967" w14:textId="77777777" w:rsidR="000612B4" w:rsidRDefault="000612B4" w:rsidP="00DF2FBB">
            <w:pPr>
              <w:pStyle w:val="TAL"/>
              <w:rPr>
                <w:highlight w:val="yellow"/>
              </w:rPr>
            </w:pPr>
            <w:r>
              <w:t>In case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t>gbrUl</w:t>
            </w:r>
            <w:proofErr w:type="spellEnd"/>
            <w:r>
              <w:t xml:space="preserve"> or </w:t>
            </w:r>
            <w:proofErr w:type="spellStart"/>
            <w:r>
              <w:t>gbrDl</w:t>
            </w:r>
            <w:proofErr w:type="spellEnd"/>
            <w:r>
              <w:t xml:space="preserve"> are present for GBR flow, the GBR targets are</w:t>
            </w:r>
            <w:r>
              <w:rPr>
                <w:lang w:eastAsia="zh-CN"/>
              </w:rPr>
              <w:t xml:space="preserve"> "GUARANTEED", otherwise, </w:t>
            </w:r>
            <w:r>
              <w:t>are</w:t>
            </w:r>
            <w:r>
              <w:rPr>
                <w:lang w:eastAsia="zh-CN"/>
              </w:rPr>
              <w:t xml:space="preserve"> " NOT_GUARANTEED".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90B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4AC00A27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1801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rPr>
                <w:lang w:bidi="ar-IQ"/>
              </w:rPr>
              <w:t>establishedConnectionInfo</w:t>
            </w:r>
            <w:proofErr w:type="spellEnd"/>
            <w:r>
              <w:rPr>
                <w:lang w:bidi="ar-IQ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A99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lang w:bidi="ar-IQ"/>
              </w:rPr>
              <w:t>EstablishedConnectionInfo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06D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CE34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7B1B" w14:textId="77777777" w:rsidR="000612B4" w:rsidRDefault="000612B4" w:rsidP="00DF2FBB">
            <w:pPr>
              <w:pStyle w:val="TAL"/>
            </w:pPr>
            <w:r>
              <w:t>a list of NG-RAN nodes establishing connection, or a list of UPFs establishing connection with MB-UPF.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8F5" w14:textId="77777777" w:rsidR="000612B4" w:rsidRDefault="000612B4" w:rsidP="00DF2FBB">
            <w:pPr>
              <w:rPr>
                <w:lang w:eastAsia="zh-CN"/>
              </w:rPr>
            </w:pPr>
          </w:p>
        </w:tc>
      </w:tr>
    </w:tbl>
    <w:p w14:paraId="44524A44" w14:textId="77777777" w:rsidR="000612B4" w:rsidRDefault="000612B4" w:rsidP="000612B4"/>
    <w:p w14:paraId="23F7F336" w14:textId="77777777" w:rsidR="000612B4" w:rsidRDefault="000612B4" w:rsidP="000612B4">
      <w:pPr>
        <w:pStyle w:val="6"/>
        <w:rPr>
          <w:lang w:eastAsia="zh-CN"/>
        </w:rPr>
      </w:pPr>
      <w:bookmarkStart w:id="41" w:name="_Toc163052344"/>
      <w:r>
        <w:rPr>
          <w:lang w:eastAsia="zh-CN"/>
        </w:rPr>
        <w:lastRenderedPageBreak/>
        <w:t>6.1.6.2.14.9</w:t>
      </w:r>
      <w:r>
        <w:rPr>
          <w:lang w:eastAsia="zh-CN"/>
        </w:rPr>
        <w:tab/>
        <w:t xml:space="preserve">Type </w:t>
      </w:r>
      <w:proofErr w:type="spellStart"/>
      <w:r>
        <w:rPr>
          <w:lang w:bidi="ar-IQ"/>
        </w:rPr>
        <w:t>EstablishedConnectionInfo</w:t>
      </w:r>
      <w:bookmarkEnd w:id="41"/>
      <w:proofErr w:type="spellEnd"/>
    </w:p>
    <w:p w14:paraId="7A3A36A8" w14:textId="77777777" w:rsidR="000612B4" w:rsidRDefault="000612B4" w:rsidP="000612B4">
      <w:pPr>
        <w:pStyle w:val="TH"/>
      </w:pPr>
      <w:r>
        <w:t xml:space="preserve">Table </w:t>
      </w:r>
      <w:r>
        <w:rPr>
          <w:lang w:eastAsia="zh-CN"/>
        </w:rPr>
        <w:t>6.1.6.2.14.9-1</w:t>
      </w:r>
      <w:r>
        <w:t xml:space="preserve">: Definition of type </w:t>
      </w:r>
      <w:proofErr w:type="spellStart"/>
      <w:r>
        <w:rPr>
          <w:lang w:bidi="ar-IQ"/>
        </w:rPr>
        <w:t>EstablishedConnectionInfo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3"/>
        <w:gridCol w:w="2547"/>
        <w:gridCol w:w="1842"/>
      </w:tblGrid>
      <w:tr w:rsidR="000612B4" w14:paraId="56F739A9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4FB548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Attribute name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EA5482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B8F8C2" w14:textId="77777777" w:rsidR="000612B4" w:rsidRDefault="000612B4" w:rsidP="00DF2FB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2C1C24" w14:textId="77777777" w:rsidR="000612B4" w:rsidRDefault="000612B4" w:rsidP="00DF2FBB">
            <w:pPr>
              <w:pStyle w:val="TAH"/>
              <w:jc w:val="left"/>
              <w:rPr>
                <w:lang w:val="fr-FR"/>
              </w:rPr>
            </w:pPr>
            <w:r>
              <w:rPr>
                <w:lang w:val="fr-FR"/>
              </w:rPr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407FFA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7A46B3" w14:textId="77777777" w:rsidR="000612B4" w:rsidRDefault="000612B4" w:rsidP="00DF2FBB">
            <w:pPr>
              <w:pStyle w:val="TA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Applicability</w:t>
            </w:r>
          </w:p>
        </w:tc>
      </w:tr>
      <w:tr w:rsidR="000612B4" w14:paraId="36205386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F351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t>uPFIDs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4BFB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r>
              <w:t>array(</w:t>
            </w:r>
            <w:proofErr w:type="spellStart"/>
            <w:r>
              <w:t>NfInstanceId</w:t>
            </w:r>
            <w:proofErr w:type="spellEnd"/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90E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lang w:val="fr-FR" w:eastAsia="zh-CN" w:bidi="ar-IQ"/>
              </w:rPr>
              <w:t>O</w:t>
            </w:r>
            <w:r>
              <w:rPr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F514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D5AF" w14:textId="77777777" w:rsidR="000612B4" w:rsidRDefault="000612B4" w:rsidP="00DF2FBB">
            <w:pPr>
              <w:pStyle w:val="TAL"/>
              <w:rPr>
                <w:rFonts w:cs="Arial"/>
                <w:szCs w:val="18"/>
              </w:rPr>
            </w:pPr>
            <w:r>
              <w:t>list of UPF identifiers.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71C" w14:textId="77777777" w:rsidR="000612B4" w:rsidRDefault="000612B4" w:rsidP="00DF2FBB">
            <w:pPr>
              <w:rPr>
                <w:lang w:eastAsia="zh-CN"/>
              </w:rPr>
            </w:pPr>
          </w:p>
        </w:tc>
      </w:tr>
      <w:tr w:rsidR="000612B4" w14:paraId="10C68FBF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A2B" w14:textId="77777777" w:rsidR="000612B4" w:rsidRDefault="000612B4" w:rsidP="00DF2FBB">
            <w:pPr>
              <w:pStyle w:val="TAL"/>
              <w:rPr>
                <w:lang w:val="en-US" w:eastAsia="zh-CN" w:bidi="ar-IQ"/>
              </w:rPr>
            </w:pPr>
            <w:proofErr w:type="spellStart"/>
            <w:r>
              <w:rPr>
                <w:lang w:val="en-US" w:eastAsia="zh-CN" w:bidi="ar-IQ"/>
              </w:rPr>
              <w:t>ranNodeIDs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98F9" w14:textId="77777777" w:rsidR="000612B4" w:rsidRDefault="000612B4" w:rsidP="00DF2FBB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array(</w:t>
            </w:r>
            <w:proofErr w:type="spellStart"/>
            <w:r>
              <w:t>GlobalRanNodeId</w:t>
            </w:r>
            <w:proofErr w:type="spellEnd"/>
            <w:r>
              <w:rPr>
                <w:kern w:val="2"/>
                <w:szCs w:val="22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4885" w14:textId="77777777" w:rsidR="000612B4" w:rsidRDefault="000612B4" w:rsidP="00DF2FBB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lang w:val="fr-FR" w:eastAsia="zh-CN" w:bidi="ar-IQ"/>
              </w:rPr>
              <w:t>O</w:t>
            </w:r>
            <w:r>
              <w:rPr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BC5" w14:textId="77777777" w:rsidR="000612B4" w:rsidRDefault="000612B4" w:rsidP="00DF2FBB">
            <w:pPr>
              <w:pStyle w:val="TAL"/>
              <w:rPr>
                <w:lang w:val="fr-FR" w:eastAsia="zh-CN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C4E" w14:textId="77777777" w:rsidR="000612B4" w:rsidRDefault="000612B4" w:rsidP="00DF2FBB">
            <w:pPr>
              <w:pStyle w:val="TAL"/>
              <w:rPr>
                <w:rFonts w:cs="Arial"/>
                <w:szCs w:val="18"/>
              </w:rPr>
            </w:pPr>
            <w:r>
              <w:t>list of RAN Node IDs.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113" w14:textId="77777777" w:rsidR="000612B4" w:rsidRDefault="000612B4" w:rsidP="00DF2FBB">
            <w:pPr>
              <w:rPr>
                <w:lang w:eastAsia="zh-CN"/>
              </w:rPr>
            </w:pPr>
          </w:p>
        </w:tc>
      </w:tr>
    </w:tbl>
    <w:p w14:paraId="3300D02B" w14:textId="4FA350DB" w:rsidR="008608DB" w:rsidRDefault="008608DB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AF3E54" w14:paraId="5B971566" w14:textId="77777777" w:rsidTr="007B74A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35BCC1" w14:textId="77777777" w:rsidR="00AF3E54" w:rsidRDefault="00AF3E54" w:rsidP="007B7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4458D35" w14:textId="77777777" w:rsidR="00AF3E54" w:rsidRPr="00BD6F46" w:rsidRDefault="00AF3E54" w:rsidP="00AF3E54">
      <w:pPr>
        <w:pStyle w:val="50"/>
      </w:pPr>
      <w:r w:rsidRPr="00BD6F46">
        <w:lastRenderedPageBreak/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proofErr w:type="spellEnd"/>
    </w:p>
    <w:p w14:paraId="0B4707D8" w14:textId="77777777" w:rsidR="00AF3E54" w:rsidRPr="00BD6F46" w:rsidRDefault="00AF3E54" w:rsidP="00AF3E54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7"/>
      </w:tblGrid>
      <w:tr w:rsidR="00AF3E54" w:rsidRPr="00BD6F46" w14:paraId="025E5EBF" w14:textId="77777777" w:rsidTr="007B74AA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97ED" w14:textId="77777777" w:rsidR="00AF3E54" w:rsidRPr="00BD6F46" w:rsidRDefault="00AF3E54" w:rsidP="007B74AA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2A41" w14:textId="77777777" w:rsidR="00AF3E54" w:rsidRPr="00BD6F46" w:rsidRDefault="00AF3E54" w:rsidP="007B74AA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2E72BA35" w14:textId="77777777" w:rsidR="00AF3E54" w:rsidRPr="00BD6F46" w:rsidRDefault="00AF3E54" w:rsidP="007B74AA">
            <w:pPr>
              <w:pStyle w:val="TAH"/>
            </w:pPr>
            <w:r w:rsidRPr="00BD6F46">
              <w:t>Applicability</w:t>
            </w:r>
          </w:p>
        </w:tc>
      </w:tr>
      <w:tr w:rsidR="00AF3E54" w:rsidRPr="00BD6F46" w14:paraId="439B7651" w14:textId="77777777" w:rsidTr="007B74AA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08B" w14:textId="77777777" w:rsidR="00AF3E54" w:rsidRPr="00BD6F46" w:rsidRDefault="00AF3E54" w:rsidP="007B74AA">
            <w:pPr>
              <w:pStyle w:val="TAH"/>
            </w:pPr>
            <w:r w:rsidRPr="008366A3">
              <w:t>SMF Trigger</w:t>
            </w:r>
          </w:p>
        </w:tc>
      </w:tr>
      <w:tr w:rsidR="00AF3E54" w:rsidRPr="00BD6F46" w14:paraId="1872513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888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F1B6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14:paraId="30A0809A" w14:textId="77777777" w:rsidR="00AF3E54" w:rsidRPr="00BD6F46" w:rsidRDefault="00AF3E54" w:rsidP="007B74AA">
            <w:pPr>
              <w:pStyle w:val="TAL"/>
            </w:pPr>
          </w:p>
        </w:tc>
      </w:tr>
      <w:tr w:rsidR="00AF3E54" w:rsidRPr="00BD6F46" w14:paraId="382B473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5AF6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8C59" w14:textId="77777777" w:rsidR="00AF3E54" w:rsidRPr="00BD6F46" w:rsidRDefault="00AF3E54" w:rsidP="007B74AA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14:paraId="36460B46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A4266D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A0BB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608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0A5FDA32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A22DBF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F6B1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A5F1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14:paraId="154EC687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6EEFB0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1CF5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C81E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14:paraId="6A0618B6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15FE96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E727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9212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14007A4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6053AA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1F0A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79B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14:paraId="105A5F43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2CD543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E34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D2EF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68BC170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2D31F32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C3E7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73C6" w14:textId="77777777" w:rsidR="00AF3E54" w:rsidRPr="00BD6F46" w:rsidRDefault="00AF3E54" w:rsidP="007B74AA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04723A4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4F69B3A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198E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415E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4C78727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43CC055D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EE5A64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BCC4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3A0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240DC25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420317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B262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231B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245FA3EB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E7D3C9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389A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5E82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451B970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090D68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0371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C691" w14:textId="77777777" w:rsidR="00AF3E54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5416B36" w14:textId="77777777" w:rsidR="00AF3E54" w:rsidRPr="00BD6F46" w:rsidRDefault="00AF3E54" w:rsidP="007B74AA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79BADBD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2D019C3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945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472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38E4451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83B3795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E497FB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E06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7C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B244647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9A8DD95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59561CDA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2AA3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72E0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12D9D60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49F50F3B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2C7121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FE7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2A8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48619CE5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63CCCC50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01B320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23CA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E1C4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763BC67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6E3987CA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4C284D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102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AD21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3DF395B1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06431E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ED69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CAC9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14:paraId="65253B63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56CDDF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9587" w14:textId="77777777" w:rsidR="00AF3E54" w:rsidRPr="00BD6F46" w:rsidRDefault="00AF3E54" w:rsidP="007B74AA">
            <w:pPr>
              <w:pStyle w:val="TAL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4CBC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14:paraId="4500A95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4965C7E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66DB" w14:textId="77777777" w:rsidR="00AF3E54" w:rsidRPr="00BD6F46" w:rsidRDefault="00AF3E54" w:rsidP="007B74AA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D1C0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514585B2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7326DA6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286016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1FF9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50E7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7D265F4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422B4F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39CBDD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04A2" w14:textId="77777777" w:rsidR="00AF3E54" w:rsidRPr="00BD6F46" w:rsidRDefault="00AF3E54" w:rsidP="007B74AA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BA9C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5C79B18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08A67F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E17" w14:textId="77777777" w:rsidR="00AF3E54" w:rsidRPr="00BD6F46" w:rsidRDefault="00AF3E54" w:rsidP="007B74AA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C929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68BE1DC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0CE6D7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396F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4D6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0F1AC39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5FBBCE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5B5B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112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4F561F4D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583D5C5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4516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1BEF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08CA697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776AFB9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3CF8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C020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271F50C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31D88FE3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E87C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B709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1FC3B3E1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32AD4B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C670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A1C3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3A037EF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55B78F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94E0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1CC7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42B00277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C3A826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0DCB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06FB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381A83A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5D8E011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7B3E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BA7C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54A41364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588D632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AF3E54" w:rsidRPr="00BD6F46" w14:paraId="204D04E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A1E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2929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1CC090C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B83F4A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AF3E54" w:rsidRPr="00BD6F46" w14:paraId="1935156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FD24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2525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65B2D8D3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63CE188E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03B1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51E6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29E8D207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4298955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DA65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5A96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3EFB1D1C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2CF5924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E53E" w14:textId="77777777" w:rsidR="00AF3E54" w:rsidRPr="00746307" w:rsidRDefault="00AF3E54" w:rsidP="007B74AA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6ACB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5A3CBD8B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6740687E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AF3E54" w:rsidRPr="00BD6F46" w14:paraId="094F530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565B" w14:textId="77777777" w:rsidR="00AF3E54" w:rsidRPr="00746307" w:rsidRDefault="00AF3E54" w:rsidP="007B74AA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DEB7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629FDD68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9FDD133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AF3E54" w:rsidRPr="00BD6F46" w14:paraId="3CCC726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90DA" w14:textId="77777777" w:rsidR="00AF3E54" w:rsidRPr="00746307" w:rsidRDefault="00AF3E54" w:rsidP="007B74AA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D137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733F289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EEC5D85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AF3E54" w:rsidRPr="00BD6F46" w14:paraId="7C49F5D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F23B" w14:textId="77777777" w:rsidR="00AF3E54" w:rsidRDefault="00AF3E54" w:rsidP="007B74AA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61D" w14:textId="77777777" w:rsidR="00AF3E54" w:rsidRPr="00E946EF" w:rsidRDefault="00AF3E54" w:rsidP="007B74AA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1352DE40" w14:textId="77777777" w:rsidR="00AF3E54" w:rsidRPr="00E946EF" w:rsidRDefault="00AF3E54" w:rsidP="007B74AA">
            <w:pPr>
              <w:pStyle w:val="TAL"/>
            </w:pPr>
          </w:p>
          <w:p w14:paraId="6D24FB10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3EC08F65" w14:textId="77777777" w:rsidR="00AF3E54" w:rsidRPr="007D0F46" w:rsidRDefault="00AF3E54" w:rsidP="007B74AA">
            <w:pPr>
              <w:pStyle w:val="TAL"/>
            </w:pPr>
          </w:p>
        </w:tc>
      </w:tr>
      <w:tr w:rsidR="00AF3E54" w:rsidRPr="00BD6F46" w14:paraId="56641381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7B37" w14:textId="77777777" w:rsidR="00AF3E54" w:rsidRPr="00E946EF" w:rsidRDefault="00AF3E54" w:rsidP="007B74AA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5A0" w14:textId="77777777" w:rsidR="00AF3E54" w:rsidRPr="00E946EF" w:rsidRDefault="00AF3E54" w:rsidP="007B74AA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68E93A07" w14:textId="77777777" w:rsidR="00AF3E54" w:rsidRPr="007D0F46" w:rsidRDefault="00AF3E54" w:rsidP="007B74AA">
            <w:pPr>
              <w:pStyle w:val="TAL"/>
            </w:pPr>
            <w:r w:rsidRPr="00481CDE">
              <w:t>NSREP</w:t>
            </w:r>
          </w:p>
        </w:tc>
      </w:tr>
      <w:tr w:rsidR="00AF3E54" w:rsidRPr="00BD6F46" w14:paraId="2D92104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2A75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A83E" w14:textId="77777777" w:rsidR="00AF3E54" w:rsidRPr="00E946EF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1ADD0EEB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47EB9CD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7BDD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1BC" w14:textId="77777777" w:rsidR="00AF3E54" w:rsidRPr="00E946EF" w:rsidRDefault="00AF3E54" w:rsidP="007B74AA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50F4519C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74C64F3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A1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0D42" w14:textId="77777777" w:rsidR="00AF3E54" w:rsidRPr="00E946EF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394A5C5E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4F7D3E1B" w14:textId="77777777" w:rsidTr="007B74AA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2090" w14:textId="77777777" w:rsidR="00AF3E54" w:rsidRPr="008366A3" w:rsidRDefault="00AF3E54" w:rsidP="007B74AA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AF3E54" w:rsidRPr="00BD6F46" w14:paraId="6BE549E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6D26" w14:textId="77777777" w:rsidR="00AF3E54" w:rsidRPr="00E946EF" w:rsidRDefault="00AF3E54" w:rsidP="007B74AA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0E65" w14:textId="77777777" w:rsidR="00AF3E54" w:rsidRPr="00E946EF" w:rsidRDefault="00AF3E54" w:rsidP="007B74AA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41E0E606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35C5288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CE9A" w14:textId="77777777" w:rsidR="00AF3E54" w:rsidRPr="00E946EF" w:rsidRDefault="00AF3E54" w:rsidP="007B74AA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BFE3" w14:textId="77777777" w:rsidR="00AF3E54" w:rsidRPr="00E946EF" w:rsidRDefault="00AF3E54" w:rsidP="007B74AA">
            <w:pPr>
              <w:pStyle w:val="TAL"/>
            </w:pPr>
            <w:r w:rsidRPr="0079630F">
              <w:t>SIP re-invite or update (e.g. change in media components terminating identity change)</w:t>
            </w:r>
          </w:p>
        </w:tc>
        <w:tc>
          <w:tcPr>
            <w:tcW w:w="626" w:type="pct"/>
          </w:tcPr>
          <w:p w14:paraId="6B584E6A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4D7F6DD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8BCC" w14:textId="77777777" w:rsidR="00AF3E54" w:rsidRPr="00E946EF" w:rsidRDefault="00AF3E54" w:rsidP="007B74AA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F942" w14:textId="77777777" w:rsidR="00AF3E54" w:rsidRPr="00E946EF" w:rsidRDefault="00AF3E54" w:rsidP="007B74AA">
            <w:pPr>
              <w:pStyle w:val="TAL"/>
            </w:pPr>
            <w:r w:rsidRPr="0079630F">
              <w:t>SIP 2xx acknowledging a sip invite re-invite or update (e.g. change in media components)</w:t>
            </w:r>
          </w:p>
        </w:tc>
        <w:tc>
          <w:tcPr>
            <w:tcW w:w="626" w:type="pct"/>
          </w:tcPr>
          <w:p w14:paraId="633A453F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2B819ED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60F2" w14:textId="77777777" w:rsidR="00AF3E54" w:rsidRPr="00E946EF" w:rsidRDefault="00AF3E54" w:rsidP="007B74AA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FD75" w14:textId="77777777" w:rsidR="00AF3E54" w:rsidRPr="00E946EF" w:rsidRDefault="00AF3E54" w:rsidP="007B74AA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49C5274D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12039FA1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B78F" w14:textId="77777777" w:rsidR="00AF3E54" w:rsidRPr="00E946EF" w:rsidRDefault="00AF3E54" w:rsidP="007B74AA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C2C9" w14:textId="77777777" w:rsidR="00AF3E54" w:rsidRPr="00E946EF" w:rsidRDefault="00AF3E54" w:rsidP="007B74AA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1E82910F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5C3EDCB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94A" w14:textId="77777777" w:rsidR="00AF3E54" w:rsidRPr="00E946EF" w:rsidRDefault="00AF3E54" w:rsidP="007B74AA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6F64" w14:textId="77777777" w:rsidR="00AF3E54" w:rsidRPr="00E946EF" w:rsidRDefault="00AF3E54" w:rsidP="007B74AA">
            <w:pPr>
              <w:pStyle w:val="TAL"/>
            </w:pPr>
            <w:r w:rsidRPr="0079630F">
              <w:t>Other SIP message during a sip session that allows the sip session to continue</w:t>
            </w:r>
          </w:p>
        </w:tc>
        <w:tc>
          <w:tcPr>
            <w:tcW w:w="626" w:type="pct"/>
          </w:tcPr>
          <w:p w14:paraId="6456426B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3C36992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03C9" w14:textId="77777777" w:rsidR="00AF3E54" w:rsidRPr="00E946EF" w:rsidRDefault="00AF3E54" w:rsidP="007B74AA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5C5" w14:textId="77777777" w:rsidR="00AF3E54" w:rsidRPr="00E946EF" w:rsidRDefault="00AF3E54" w:rsidP="007B74AA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31D7BB3B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097965D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5B64" w14:textId="77777777" w:rsidR="00AF3E54" w:rsidRPr="00E946EF" w:rsidRDefault="00AF3E54" w:rsidP="007B74AA">
            <w:pPr>
              <w:pStyle w:val="TAL"/>
            </w:pPr>
            <w:r w:rsidRPr="0079630F">
              <w:t>SIP_2XX_ACKNOWLEDGING_A_SIP_BYE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638" w14:textId="77777777" w:rsidR="00AF3E54" w:rsidRPr="00E946EF" w:rsidRDefault="00AF3E54" w:rsidP="007B74AA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58D549B4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121E310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C992" w14:textId="77777777" w:rsidR="00AF3E54" w:rsidRPr="00E946EF" w:rsidRDefault="00AF3E54" w:rsidP="007B74AA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AA4D" w14:textId="77777777" w:rsidR="00AF3E54" w:rsidRPr="00E946EF" w:rsidRDefault="00AF3E54" w:rsidP="007B74AA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275C11A8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695B68B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8899" w14:textId="77777777" w:rsidR="00AF3E54" w:rsidRPr="00E946EF" w:rsidRDefault="00AF3E54" w:rsidP="007B74AA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321F" w14:textId="77777777" w:rsidR="00AF3E54" w:rsidRPr="00E946EF" w:rsidRDefault="00AF3E54" w:rsidP="007B74AA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00C38F41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229FB8A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D002" w14:textId="77777777" w:rsidR="00AF3E54" w:rsidRPr="00E946EF" w:rsidRDefault="00AF3E54" w:rsidP="007B74AA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CE9E" w14:textId="77777777" w:rsidR="00AF3E54" w:rsidRPr="00E946EF" w:rsidRDefault="00AF3E54" w:rsidP="007B74AA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2C5060D6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57DD9DF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A585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BF86" w14:textId="77777777" w:rsidR="00AF3E54" w:rsidRPr="0079630F" w:rsidRDefault="00AF3E54" w:rsidP="007B74AA">
            <w:pPr>
              <w:pStyle w:val="TAL"/>
            </w:pPr>
            <w:r>
              <w:t xml:space="preserve">The </w:t>
            </w:r>
            <w:r w:rsidRPr="00E6635E">
              <w:t xml:space="preserve">NSAC units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5FBC5A35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64D6A4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BA9D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12B8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79E0F615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521622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204E" w14:textId="77777777" w:rsidR="00AF3E54" w:rsidRPr="0079630F" w:rsidRDefault="00AF3E54" w:rsidP="007B74AA">
            <w:pPr>
              <w:pStyle w:val="TAL"/>
            </w:pPr>
            <w:r w:rsidRPr="00E6635E">
              <w:lastRenderedPageBreak/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0323" w14:textId="77777777" w:rsidR="00AF3E54" w:rsidRPr="0079630F" w:rsidRDefault="00AF3E54" w:rsidP="007B74AA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units</w:t>
            </w:r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61243566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E74A62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FCD7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8930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0BC2E26A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599DE9D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9928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60E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quota threshold is reached</w:t>
            </w:r>
          </w:p>
        </w:tc>
        <w:tc>
          <w:tcPr>
            <w:tcW w:w="626" w:type="pct"/>
          </w:tcPr>
          <w:p w14:paraId="3498811C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05C9004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8857" w14:textId="77777777" w:rsidR="00AF3E54" w:rsidRPr="0079630F" w:rsidRDefault="00AF3E54" w:rsidP="007B74AA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4406" w14:textId="77777777" w:rsidR="00AF3E54" w:rsidRPr="0079630F" w:rsidRDefault="00AF3E54" w:rsidP="007B74AA">
            <w:pPr>
              <w:pStyle w:val="TAL"/>
            </w:pPr>
            <w:r>
              <w:t>The NSAC units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4A0D92E4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789E8E7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A0A1" w14:textId="77777777" w:rsidR="00AF3E54" w:rsidRPr="0079630F" w:rsidRDefault="00AF3E54" w:rsidP="007B74AA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E520" w14:textId="77777777" w:rsidR="00AF3E54" w:rsidRPr="0079630F" w:rsidRDefault="00AF3E54" w:rsidP="007B74AA">
            <w:pPr>
              <w:pStyle w:val="TAL"/>
            </w:pPr>
            <w:r w:rsidRPr="00DB04C5">
              <w:t xml:space="preserve">Expiry of </w:t>
            </w:r>
            <w:r>
              <w:t xml:space="preserve">NSAC units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2844F603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1B33A07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EF46" w14:textId="77777777" w:rsidR="00AF3E54" w:rsidRPr="0079630F" w:rsidRDefault="00AF3E54" w:rsidP="007B74AA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4971" w14:textId="77777777" w:rsidR="00AF3E54" w:rsidRPr="0079630F" w:rsidRDefault="00AF3E54" w:rsidP="007B74AA">
            <w:pPr>
              <w:pStyle w:val="TAL"/>
            </w:pPr>
            <w:r w:rsidRPr="00DB04C5">
              <w:t xml:space="preserve">Expiry of </w:t>
            </w:r>
            <w:r>
              <w:t xml:space="preserve">NSAC units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4BB93503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7D75BC2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B531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DDBC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76DC5354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2976997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B062" w14:textId="77777777" w:rsidR="00AF3E54" w:rsidRPr="0079630F" w:rsidRDefault="00AF3E54" w:rsidP="007B74AA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6A74" w14:textId="77777777" w:rsidR="00AF3E54" w:rsidRPr="0079630F" w:rsidRDefault="00AF3E54" w:rsidP="007B74AA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5BA6CF96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5C9A927" w14:textId="77777777" w:rsidTr="007B74AA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3A41" w14:textId="77777777" w:rsidR="00AF3E54" w:rsidRPr="0079630F" w:rsidRDefault="00AF3E54" w:rsidP="007B74AA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AF3E54" w:rsidRPr="00BD6F46" w14:paraId="6B21F4E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954" w14:textId="77777777" w:rsidR="00AF3E54" w:rsidRPr="0079630F" w:rsidRDefault="00AF3E54" w:rsidP="007B74AA">
            <w:pPr>
              <w:pStyle w:val="TAL"/>
            </w:pPr>
            <w:r>
              <w:rPr>
                <w:rFonts w:eastAsia="等线"/>
                <w:lang w:val="en-US" w:eastAsia="zh-CN" w:bidi="ar-IQ"/>
              </w:rPr>
              <w:t>ADDITION_OF_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563" w14:textId="77777777" w:rsidR="00AF3E54" w:rsidRPr="0079630F" w:rsidRDefault="00AF3E54" w:rsidP="007B74AA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4CEAEA0E" w14:textId="77777777" w:rsidR="00AF3E54" w:rsidRPr="0079630F" w:rsidRDefault="00AB28B4" w:rsidP="007B74AA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F3E54">
              <w:t>5MBS_CH</w:t>
            </w:r>
            <w:r>
              <w:fldChar w:fldCharType="end"/>
            </w:r>
          </w:p>
        </w:tc>
      </w:tr>
      <w:tr w:rsidR="00AF3E54" w:rsidRPr="00BD6F46" w14:paraId="694572F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9C6" w14:textId="77777777" w:rsidR="00AF3E54" w:rsidRPr="0079630F" w:rsidRDefault="00AF3E54" w:rsidP="007B74AA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D41B" w14:textId="77777777" w:rsidR="00AF3E54" w:rsidRPr="0079630F" w:rsidRDefault="00AF3E54" w:rsidP="007B74AA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708CEBF8" w14:textId="77777777" w:rsidR="00AF3E54" w:rsidRPr="0079630F" w:rsidRDefault="00AB28B4" w:rsidP="007B74AA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F3E54">
              <w:t>5MBS_CH</w:t>
            </w:r>
            <w:r>
              <w:fldChar w:fldCharType="end"/>
            </w:r>
          </w:p>
        </w:tc>
      </w:tr>
      <w:tr w:rsidR="00AF3E54" w:rsidRPr="00BD6F46" w14:paraId="2DDD6637" w14:textId="77777777" w:rsidTr="007B74AA">
        <w:trPr>
          <w:ins w:id="42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C8B6" w14:textId="2A43E818" w:rsidR="00AF3E54" w:rsidRDefault="00AF3E54" w:rsidP="00AF3E54">
            <w:pPr>
              <w:pStyle w:val="TAL"/>
              <w:rPr>
                <w:ins w:id="43" w:author="H00" w:date="2024-04-17T18:26:00Z"/>
                <w:lang w:bidi="ar-IQ"/>
              </w:rPr>
            </w:pPr>
            <w:ins w:id="44" w:author="H00" w:date="2024-04-17T18:27:00Z">
              <w:r w:rsidRPr="00BD6F46">
                <w:t>ADDITION_OF_UPF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D4FE" w14:textId="0A2BB265" w:rsidR="00AF3E54" w:rsidRDefault="00AF3E54" w:rsidP="00AF3E54">
            <w:pPr>
              <w:pStyle w:val="TAL"/>
              <w:rPr>
                <w:ins w:id="45" w:author="H00" w:date="2024-04-17T18:26:00Z"/>
                <w:lang w:eastAsia="zh-CN"/>
              </w:rPr>
            </w:pPr>
            <w:ins w:id="46" w:author="H00" w:date="2024-04-17T18:27:00Z">
              <w:r>
                <w:rPr>
                  <w:lang w:eastAsia="zh-CN"/>
                </w:rPr>
                <w:t>A</w:t>
              </w:r>
              <w:r>
                <w:t xml:space="preserve"> new UPF has established connection with MB-UPF in the MBS session.</w:t>
              </w:r>
            </w:ins>
          </w:p>
        </w:tc>
        <w:tc>
          <w:tcPr>
            <w:tcW w:w="626" w:type="pct"/>
          </w:tcPr>
          <w:p w14:paraId="1260FD2D" w14:textId="49677FB8" w:rsidR="00AF3E54" w:rsidRDefault="00AF3E54" w:rsidP="00AF3E54">
            <w:pPr>
              <w:pStyle w:val="TAL"/>
              <w:rPr>
                <w:ins w:id="47" w:author="H00" w:date="2024-04-17T18:26:00Z"/>
              </w:rPr>
            </w:pPr>
            <w:ins w:id="48" w:author="H00" w:date="2024-04-17T18:27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AF3E54" w:rsidRPr="00BD6F46" w14:paraId="31EE6A07" w14:textId="77777777" w:rsidTr="007B74AA">
        <w:trPr>
          <w:ins w:id="49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3A0D" w14:textId="229B8412" w:rsidR="00AF3E54" w:rsidRDefault="00AF3E54" w:rsidP="00AF3E54">
            <w:pPr>
              <w:pStyle w:val="TAL"/>
              <w:rPr>
                <w:ins w:id="50" w:author="H00" w:date="2024-04-17T18:26:00Z"/>
                <w:lang w:bidi="ar-IQ"/>
              </w:rPr>
            </w:pPr>
            <w:ins w:id="51" w:author="H00" w:date="2024-04-17T18:27:00Z">
              <w:r>
                <w:rPr>
                  <w:lang w:bidi="ar-IQ"/>
                </w:rPr>
                <w:t>REMOVAL_OF_UPF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B820" w14:textId="4326724B" w:rsidR="00AF3E54" w:rsidRDefault="00AF3E54" w:rsidP="00AF3E54">
            <w:pPr>
              <w:pStyle w:val="TAL"/>
              <w:rPr>
                <w:ins w:id="52" w:author="H00" w:date="2024-04-17T18:26:00Z"/>
                <w:lang w:eastAsia="zh-CN"/>
              </w:rPr>
            </w:pPr>
            <w:ins w:id="53" w:author="H00" w:date="2024-04-17T18:27:00Z">
              <w:r>
                <w:rPr>
                  <w:lang w:eastAsia="zh-CN"/>
                </w:rPr>
                <w:t>A</w:t>
              </w:r>
              <w:r>
                <w:t xml:space="preserve"> used UPF has released connection with MB-UPF in the MBS session.</w:t>
              </w:r>
            </w:ins>
          </w:p>
        </w:tc>
        <w:tc>
          <w:tcPr>
            <w:tcW w:w="626" w:type="pct"/>
          </w:tcPr>
          <w:p w14:paraId="682D6E54" w14:textId="34FB7339" w:rsidR="00AF3E54" w:rsidRDefault="00AF3E54" w:rsidP="00AF3E54">
            <w:pPr>
              <w:pStyle w:val="TAL"/>
              <w:rPr>
                <w:ins w:id="54" w:author="H00" w:date="2024-04-17T18:26:00Z"/>
              </w:rPr>
            </w:pPr>
            <w:ins w:id="55" w:author="H00" w:date="2024-04-17T18:27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AF3E54" w:rsidRPr="00BD6F46" w14:paraId="402C3242" w14:textId="77777777" w:rsidTr="007B74AA">
        <w:trPr>
          <w:ins w:id="56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3C40" w14:textId="2D803297" w:rsidR="00AF3E54" w:rsidRDefault="00AF3E54" w:rsidP="00AF3E54">
            <w:pPr>
              <w:pStyle w:val="TAL"/>
              <w:rPr>
                <w:ins w:id="57" w:author="H00" w:date="2024-04-17T18:26:00Z"/>
                <w:lang w:bidi="ar-IQ"/>
              </w:rPr>
            </w:pPr>
            <w:ins w:id="58" w:author="H00" w:date="2024-04-17T18:27:00Z">
              <w:r w:rsidRPr="00BD6F46">
                <w:rPr>
                  <w:rFonts w:eastAsia="等线"/>
                </w:rPr>
                <w:t>TARIFF_TIME_CHANGE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172C" w14:textId="2A219F60" w:rsidR="00AF3E54" w:rsidRDefault="00AF3E54" w:rsidP="00AF3E54">
            <w:pPr>
              <w:pStyle w:val="TAL"/>
              <w:rPr>
                <w:ins w:id="59" w:author="H00" w:date="2024-04-17T18:26:00Z"/>
                <w:lang w:eastAsia="zh-CN"/>
              </w:rPr>
            </w:pPr>
            <w:ins w:id="60" w:author="H00" w:date="2024-04-17T18:27:00Z">
              <w:r w:rsidRPr="00BD6F46">
                <w:rPr>
                  <w:noProof/>
                </w:rPr>
                <w:t>Tariff time change has happened.</w:t>
              </w:r>
            </w:ins>
          </w:p>
        </w:tc>
        <w:tc>
          <w:tcPr>
            <w:tcW w:w="626" w:type="pct"/>
          </w:tcPr>
          <w:p w14:paraId="4ABFEE77" w14:textId="66EBFB84" w:rsidR="00AF3E54" w:rsidRDefault="00AF3E54" w:rsidP="00AF3E54">
            <w:pPr>
              <w:pStyle w:val="TAL"/>
              <w:rPr>
                <w:ins w:id="61" w:author="H00" w:date="2024-04-17T18:26:00Z"/>
              </w:rPr>
            </w:pPr>
            <w:ins w:id="62" w:author="H00" w:date="2024-04-17T18:27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6D3496" w:rsidRPr="00BD6F46" w14:paraId="4C672DF7" w14:textId="77777777" w:rsidTr="007B74AA">
        <w:trPr>
          <w:ins w:id="63" w:author="H00" w:date="2024-04-17T18:28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CB1B" w14:textId="68166934" w:rsidR="006D3496" w:rsidRPr="00BD6F46" w:rsidRDefault="006D3496" w:rsidP="006D3496">
            <w:pPr>
              <w:pStyle w:val="TAL"/>
              <w:rPr>
                <w:ins w:id="64" w:author="H00" w:date="2024-04-17T18:28:00Z"/>
                <w:rFonts w:eastAsia="等线"/>
              </w:rPr>
            </w:pPr>
            <w:ins w:id="65" w:author="H00" w:date="2024-04-17T18:29:00Z">
              <w:r w:rsidRPr="00BD6F46">
                <w:rPr>
                  <w:rFonts w:eastAsia="MS Mincho"/>
                  <w:noProof/>
                  <w:lang w:eastAsia="de-DE"/>
                </w:rPr>
                <w:t>QUOTA_THRESHOLD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1D7" w14:textId="5E6C712C" w:rsidR="006D3496" w:rsidRPr="00BD6F46" w:rsidRDefault="006D3496" w:rsidP="006D3496">
            <w:pPr>
              <w:pStyle w:val="TAL"/>
              <w:rPr>
                <w:ins w:id="66" w:author="H00" w:date="2024-04-17T18:28:00Z"/>
                <w:noProof/>
              </w:rPr>
            </w:pPr>
            <w:ins w:id="67" w:author="H00" w:date="2024-04-17T18:30:00Z">
              <w:r>
                <w:t>Q</w:t>
              </w:r>
            </w:ins>
            <w:ins w:id="68" w:author="H00" w:date="2024-04-17T18:29:00Z">
              <w:r w:rsidRPr="00BD6F46">
                <w:t>uota threshold has been reached</w:t>
              </w:r>
            </w:ins>
            <w:ins w:id="69" w:author="H00" w:date="2024-04-17T18:30:00Z">
              <w:r>
                <w:t>.</w:t>
              </w:r>
            </w:ins>
          </w:p>
        </w:tc>
        <w:tc>
          <w:tcPr>
            <w:tcW w:w="626" w:type="pct"/>
          </w:tcPr>
          <w:p w14:paraId="40F32F37" w14:textId="623D0DBE" w:rsidR="006D3496" w:rsidRDefault="006D3496" w:rsidP="006D3496">
            <w:pPr>
              <w:pStyle w:val="TAL"/>
              <w:rPr>
                <w:ins w:id="70" w:author="H00" w:date="2024-04-17T18:28:00Z"/>
              </w:rPr>
            </w:pPr>
            <w:ins w:id="71" w:author="H00" w:date="2024-04-17T18:29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6D3496" w:rsidRPr="00BD6F46" w14:paraId="502FDD67" w14:textId="77777777" w:rsidTr="007B74AA">
        <w:trPr>
          <w:ins w:id="72" w:author="H00" w:date="2024-04-17T18:28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17A5" w14:textId="5A50A5F4" w:rsidR="006D3496" w:rsidRPr="00BD6F46" w:rsidRDefault="006D3496" w:rsidP="006D3496">
            <w:pPr>
              <w:pStyle w:val="TAL"/>
              <w:rPr>
                <w:ins w:id="73" w:author="H00" w:date="2024-04-17T18:28:00Z"/>
                <w:rFonts w:eastAsia="等线"/>
              </w:rPr>
            </w:pPr>
            <w:ins w:id="74" w:author="H00" w:date="2024-04-17T18:29:00Z">
              <w:r w:rsidRPr="00BD6F46">
                <w:rPr>
                  <w:rFonts w:eastAsia="MS Mincho"/>
                  <w:noProof/>
                  <w:lang w:eastAsia="de-DE"/>
                </w:rPr>
                <w:t>QUOTA_EXHAUSTED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CB7E" w14:textId="33D0702E" w:rsidR="006D3496" w:rsidRPr="00BD6F46" w:rsidRDefault="006D3496" w:rsidP="006D3496">
            <w:pPr>
              <w:pStyle w:val="TAL"/>
              <w:rPr>
                <w:ins w:id="75" w:author="H00" w:date="2024-04-17T18:28:00Z"/>
                <w:noProof/>
              </w:rPr>
            </w:pPr>
            <w:ins w:id="76" w:author="H00" w:date="2024-04-17T18:30:00Z">
              <w:r>
                <w:rPr>
                  <w:noProof/>
                </w:rPr>
                <w:t>Q</w:t>
              </w:r>
            </w:ins>
            <w:ins w:id="77" w:author="H00" w:date="2024-04-17T18:29:00Z">
              <w:r w:rsidRPr="00BD6F46">
                <w:rPr>
                  <w:noProof/>
                </w:rPr>
                <w:t>uota has been exhausted</w:t>
              </w:r>
            </w:ins>
            <w:ins w:id="78" w:author="H00" w:date="2024-04-17T18:30:00Z">
              <w:r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14:paraId="3D325D3E" w14:textId="5B451D3F" w:rsidR="006D3496" w:rsidRDefault="006D3496" w:rsidP="006D3496">
            <w:pPr>
              <w:pStyle w:val="TAL"/>
              <w:rPr>
                <w:ins w:id="79" w:author="H00" w:date="2024-04-17T18:28:00Z"/>
              </w:rPr>
            </w:pPr>
            <w:ins w:id="80" w:author="H00" w:date="2024-04-17T18:29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6D3496" w:rsidRPr="00BD6F46" w14:paraId="553565A9" w14:textId="77777777" w:rsidTr="007B74AA">
        <w:trPr>
          <w:ins w:id="81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7ABA" w14:textId="061CE866" w:rsidR="006D3496" w:rsidRDefault="006D3496" w:rsidP="006D3496">
            <w:pPr>
              <w:pStyle w:val="TAL"/>
              <w:rPr>
                <w:ins w:id="82" w:author="H00" w:date="2024-04-17T18:26:00Z"/>
                <w:lang w:bidi="ar-IQ"/>
              </w:rPr>
            </w:pPr>
            <w:ins w:id="83" w:author="H00" w:date="2024-04-17T18:27:00Z">
              <w:r w:rsidRPr="00BD6F46">
                <w:rPr>
                  <w:rFonts w:eastAsia="等线"/>
                </w:rPr>
                <w:t>VOLUME_LIMIT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EFC3" w14:textId="1E0C44AF" w:rsidR="006D3496" w:rsidRDefault="006D3496" w:rsidP="006D3496">
            <w:pPr>
              <w:pStyle w:val="TAL"/>
              <w:rPr>
                <w:ins w:id="84" w:author="H00" w:date="2024-04-17T18:26:00Z"/>
                <w:lang w:eastAsia="zh-CN"/>
              </w:rPr>
            </w:pPr>
            <w:ins w:id="85" w:author="H00" w:date="2024-04-17T18:27:00Z">
              <w:r w:rsidRPr="00BD6F46">
                <w:rPr>
                  <w:noProof/>
                </w:rPr>
                <w:t>V</w:t>
              </w:r>
              <w:r w:rsidRPr="00BD6F46">
                <w:rPr>
                  <w:rFonts w:hint="eastAsia"/>
                  <w:noProof/>
                </w:rPr>
                <w:t>o</w:t>
              </w:r>
              <w:r w:rsidRPr="00BD6F46">
                <w:rPr>
                  <w:noProof/>
                </w:rPr>
                <w:t>lume limit has</w:t>
              </w:r>
              <w:r w:rsidRPr="00BD6F46">
                <w:t xml:space="preserve"> been reached</w:t>
              </w:r>
              <w:r w:rsidRPr="00BD6F46"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14:paraId="33CCDC8A" w14:textId="57B3A6D1" w:rsidR="006D3496" w:rsidRDefault="006D3496" w:rsidP="006D3496">
            <w:pPr>
              <w:pStyle w:val="TAL"/>
              <w:rPr>
                <w:ins w:id="86" w:author="H00" w:date="2024-04-17T18:26:00Z"/>
              </w:rPr>
            </w:pPr>
            <w:ins w:id="87" w:author="H00" w:date="2024-04-17T18:27:00Z">
              <w:r w:rsidRPr="004E4785">
                <w:fldChar w:fldCharType="begin"/>
              </w:r>
              <w:r w:rsidRPr="004E4785">
                <w:instrText xml:space="preserve"> DOCPROPERTY  RelatedWis  \* MERGEFORMAT </w:instrText>
              </w:r>
              <w:r w:rsidRPr="004E4785">
                <w:fldChar w:fldCharType="separate"/>
              </w:r>
              <w:r w:rsidRPr="004E4785">
                <w:t>5MBS_CH</w:t>
              </w:r>
              <w:r w:rsidRPr="004E4785">
                <w:fldChar w:fldCharType="end"/>
              </w:r>
            </w:ins>
          </w:p>
        </w:tc>
      </w:tr>
      <w:tr w:rsidR="006D3496" w:rsidRPr="00BD6F46" w14:paraId="410C7329" w14:textId="77777777" w:rsidTr="007B74AA">
        <w:trPr>
          <w:ins w:id="88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D041" w14:textId="22139770" w:rsidR="006D3496" w:rsidRDefault="006D3496" w:rsidP="006D3496">
            <w:pPr>
              <w:pStyle w:val="TAL"/>
              <w:rPr>
                <w:ins w:id="89" w:author="H00" w:date="2024-04-17T18:26:00Z"/>
                <w:lang w:bidi="ar-IQ"/>
              </w:rPr>
            </w:pPr>
            <w:ins w:id="90" w:author="H00" w:date="2024-04-17T18:27:00Z">
              <w:r w:rsidRPr="00BD6F46">
                <w:rPr>
                  <w:rFonts w:eastAsia="等线"/>
                </w:rPr>
                <w:t>TIME_LIMIT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141F" w14:textId="5668ECC1" w:rsidR="006D3496" w:rsidRDefault="006D3496" w:rsidP="006D3496">
            <w:pPr>
              <w:pStyle w:val="TAL"/>
              <w:rPr>
                <w:ins w:id="91" w:author="H00" w:date="2024-04-17T18:26:00Z"/>
                <w:lang w:eastAsia="zh-CN"/>
              </w:rPr>
            </w:pPr>
            <w:ins w:id="92" w:author="H00" w:date="2024-04-17T18:27:00Z">
              <w:r w:rsidRPr="00BD6F46">
                <w:rPr>
                  <w:noProof/>
                </w:rPr>
                <w:t>T</w:t>
              </w:r>
              <w:r w:rsidRPr="00BD6F46">
                <w:rPr>
                  <w:rFonts w:hint="eastAsia"/>
                  <w:noProof/>
                </w:rPr>
                <w:t xml:space="preserve">ime </w:t>
              </w:r>
              <w:r w:rsidRPr="00BD6F46">
                <w:rPr>
                  <w:noProof/>
                </w:rPr>
                <w:t xml:space="preserve">limit </w:t>
              </w:r>
              <w:r w:rsidRPr="00BD6F46">
                <w:t>has been reached</w:t>
              </w:r>
            </w:ins>
            <w:ins w:id="93" w:author="H00" w:date="2024-04-17T18:30:00Z">
              <w:r>
                <w:t>.</w:t>
              </w:r>
            </w:ins>
          </w:p>
        </w:tc>
        <w:tc>
          <w:tcPr>
            <w:tcW w:w="626" w:type="pct"/>
          </w:tcPr>
          <w:p w14:paraId="54CFC02D" w14:textId="3A2CA878" w:rsidR="006D3496" w:rsidRDefault="006D3496" w:rsidP="006D3496">
            <w:pPr>
              <w:pStyle w:val="TAL"/>
              <w:rPr>
                <w:ins w:id="94" w:author="H00" w:date="2024-04-17T18:26:00Z"/>
              </w:rPr>
            </w:pPr>
            <w:ins w:id="95" w:author="H00" w:date="2024-04-17T18:27:00Z">
              <w:r w:rsidRPr="004E4785">
                <w:fldChar w:fldCharType="begin"/>
              </w:r>
              <w:r w:rsidRPr="004E4785">
                <w:instrText xml:space="preserve"> DOCPROPERTY  RelatedWis  \* MERGEFORMAT </w:instrText>
              </w:r>
              <w:r w:rsidRPr="004E4785">
                <w:fldChar w:fldCharType="separate"/>
              </w:r>
              <w:r w:rsidRPr="004E4785">
                <w:t>5MBS_CH</w:t>
              </w:r>
              <w:r w:rsidRPr="004E4785">
                <w:fldChar w:fldCharType="end"/>
              </w:r>
            </w:ins>
          </w:p>
        </w:tc>
      </w:tr>
      <w:tr w:rsidR="006D3496" w:rsidRPr="00BD6F46" w14:paraId="2294C11B" w14:textId="77777777" w:rsidTr="007B74AA">
        <w:trPr>
          <w:ins w:id="96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B513" w14:textId="5E47CCB9" w:rsidR="006D3496" w:rsidRDefault="006D3496" w:rsidP="006D3496">
            <w:pPr>
              <w:pStyle w:val="TAL"/>
              <w:rPr>
                <w:ins w:id="97" w:author="H00" w:date="2024-04-17T18:26:00Z"/>
                <w:lang w:bidi="ar-IQ"/>
              </w:rPr>
            </w:pPr>
            <w:ins w:id="98" w:author="H00" w:date="2024-04-17T18:27:00Z">
              <w:r w:rsidRPr="00BD6F46">
                <w:rPr>
                  <w:rFonts w:eastAsia="等线"/>
                </w:rPr>
                <w:t>MAX_NUMBER_OF_CHANGES_IN</w:t>
              </w:r>
              <w:r>
                <w:rPr>
                  <w:rFonts w:eastAsia="等线"/>
                </w:rPr>
                <w:t>_</w:t>
              </w:r>
              <w:r w:rsidRPr="00BD6F46">
                <w:rPr>
                  <w:rFonts w:eastAsia="等线"/>
                </w:rPr>
                <w:t>CHARGING_CONDITIONS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59AB" w14:textId="013E845F" w:rsidR="006D3496" w:rsidRDefault="006D3496" w:rsidP="006D3496">
            <w:pPr>
              <w:pStyle w:val="TAL"/>
              <w:rPr>
                <w:ins w:id="99" w:author="H00" w:date="2024-04-17T18:26:00Z"/>
                <w:lang w:eastAsia="zh-CN"/>
              </w:rPr>
            </w:pPr>
            <w:ins w:id="100" w:author="H00" w:date="2024-04-17T18:27:00Z">
              <w:r w:rsidRPr="00BD6F46">
                <w:rPr>
                  <w:noProof/>
                </w:rPr>
                <w:t>M</w:t>
              </w:r>
              <w:r w:rsidRPr="00BD6F46">
                <w:rPr>
                  <w:rFonts w:hint="eastAsia"/>
                  <w:noProof/>
                </w:rPr>
                <w:t xml:space="preserve">ax </w:t>
              </w:r>
              <w:r w:rsidRPr="00BD6F46">
                <w:rPr>
                  <w:noProof/>
                </w:rPr>
                <w:t>number of change has been reached</w:t>
              </w:r>
            </w:ins>
            <w:ins w:id="101" w:author="H00" w:date="2024-04-17T18:30:00Z">
              <w:r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14:paraId="7F84BEB2" w14:textId="3C371E69" w:rsidR="006D3496" w:rsidRDefault="006D3496" w:rsidP="006D3496">
            <w:pPr>
              <w:pStyle w:val="TAL"/>
              <w:rPr>
                <w:ins w:id="102" w:author="H00" w:date="2024-04-17T18:26:00Z"/>
              </w:rPr>
            </w:pPr>
            <w:ins w:id="103" w:author="H00" w:date="2024-04-17T18:27:00Z">
              <w:r w:rsidRPr="004E4785">
                <w:fldChar w:fldCharType="begin"/>
              </w:r>
              <w:r w:rsidRPr="004E4785">
                <w:instrText xml:space="preserve"> DOCPROPERTY  RelatedWis  \* MERGEFORMAT </w:instrText>
              </w:r>
              <w:r w:rsidRPr="004E4785">
                <w:fldChar w:fldCharType="separate"/>
              </w:r>
              <w:r w:rsidRPr="004E4785">
                <w:t>5MBS_CH</w:t>
              </w:r>
              <w:r w:rsidRPr="004E4785">
                <w:fldChar w:fldCharType="end"/>
              </w:r>
            </w:ins>
          </w:p>
        </w:tc>
      </w:tr>
    </w:tbl>
    <w:p w14:paraId="4761B10F" w14:textId="3A76709C" w:rsidR="00AF3E54" w:rsidRDefault="00AF3E54" w:rsidP="008608DB">
      <w:pPr>
        <w:rPr>
          <w:b/>
        </w:rPr>
      </w:pPr>
    </w:p>
    <w:p w14:paraId="6CCAF0CD" w14:textId="77777777" w:rsidR="00AF3E54" w:rsidRDefault="00AF3E54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86912" w14:paraId="28D84DB4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373425" w14:textId="77777777" w:rsidR="00286912" w:rsidRDefault="00286912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E0707C5" w14:textId="77777777" w:rsidR="00AF3E54" w:rsidRPr="00BD6F46" w:rsidRDefault="00AF3E54" w:rsidP="00AF3E54">
      <w:pPr>
        <w:pStyle w:val="30"/>
      </w:pPr>
      <w:bookmarkStart w:id="104" w:name="_Toc20227361"/>
      <w:bookmarkStart w:id="105" w:name="_Toc27749606"/>
      <w:bookmarkStart w:id="106" w:name="_Toc28709533"/>
      <w:bookmarkStart w:id="107" w:name="_Toc44671153"/>
      <w:bookmarkStart w:id="108" w:name="_Toc51919076"/>
      <w:bookmarkStart w:id="109" w:name="_Toc155608899"/>
      <w:bookmarkStart w:id="110" w:name="_Toc145944693"/>
      <w:bookmarkStart w:id="111" w:name="_Toc163052525"/>
      <w:r w:rsidRPr="00BD6F46">
        <w:rPr>
          <w:rFonts w:hint="eastAsia"/>
        </w:rPr>
        <w:t>6.1.8</w:t>
      </w:r>
      <w:r w:rsidRPr="00BD6F46">
        <w:tab/>
        <w:t>Feature negotiation</w:t>
      </w:r>
      <w:bookmarkEnd w:id="104"/>
      <w:bookmarkEnd w:id="105"/>
      <w:bookmarkEnd w:id="106"/>
      <w:bookmarkEnd w:id="107"/>
      <w:bookmarkEnd w:id="108"/>
      <w:bookmarkEnd w:id="109"/>
    </w:p>
    <w:p w14:paraId="4EC1F977" w14:textId="77777777" w:rsidR="00AF3E54" w:rsidRPr="00BD6F46" w:rsidRDefault="00AF3E54" w:rsidP="00AF3E54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028C2F76" w14:textId="77777777" w:rsidR="00AF3E54" w:rsidRPr="00BD6F46" w:rsidRDefault="00AF3E54" w:rsidP="00AF3E54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386"/>
        <w:gridCol w:w="33"/>
        <w:gridCol w:w="3247"/>
        <w:gridCol w:w="33"/>
        <w:gridCol w:w="4840"/>
        <w:gridCol w:w="33"/>
      </w:tblGrid>
      <w:tr w:rsidR="00AF3E54" w:rsidRPr="00BD6F46" w14:paraId="457357C7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05848D" w14:textId="77777777" w:rsidR="00AF3E54" w:rsidRPr="00BD6F46" w:rsidRDefault="00AF3E54" w:rsidP="007B74AA">
            <w:pPr>
              <w:pStyle w:val="TAH"/>
            </w:pPr>
            <w:r w:rsidRPr="00BD6F46">
              <w:t>Feature number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BB0865" w14:textId="77777777" w:rsidR="00AF3E54" w:rsidRPr="00BD6F46" w:rsidRDefault="00AF3E54" w:rsidP="007B74AA">
            <w:pPr>
              <w:pStyle w:val="TAH"/>
            </w:pPr>
            <w:r w:rsidRPr="00BD6F46">
              <w:t>Feature Name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3DB5C6" w14:textId="77777777" w:rsidR="00AF3E54" w:rsidRPr="00BD6F46" w:rsidRDefault="00AF3E54" w:rsidP="007B74AA">
            <w:pPr>
              <w:pStyle w:val="TAH"/>
            </w:pPr>
            <w:r w:rsidRPr="00BD6F46">
              <w:t>Description</w:t>
            </w:r>
          </w:p>
        </w:tc>
      </w:tr>
      <w:tr w:rsidR="00AF3E54" w:rsidRPr="00BD6F46" w14:paraId="48A9514B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7E1" w14:textId="77777777" w:rsidR="00AF3E54" w:rsidRPr="00BD6F46" w:rsidRDefault="00AF3E54" w:rsidP="007B74AA">
            <w:pPr>
              <w:pStyle w:val="TAL"/>
            </w:pPr>
            <w: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3BA" w14:textId="77777777" w:rsidR="00AF3E54" w:rsidRPr="00BD6F46" w:rsidRDefault="00AF3E54" w:rsidP="007B74AA">
            <w:pPr>
              <w:pStyle w:val="TAL"/>
            </w:pPr>
            <w:r w:rsidRPr="006564AE">
              <w:t>CHFCQM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37A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offline.</w:t>
            </w:r>
          </w:p>
        </w:tc>
      </w:tr>
      <w:tr w:rsidR="00AF3E54" w:rsidRPr="00BD6F46" w14:paraId="6F1D426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926" w14:textId="77777777" w:rsidR="00AF3E54" w:rsidRDefault="00AF3E54" w:rsidP="007B74AA">
            <w:pPr>
              <w:pStyle w:val="TAL"/>
            </w:pP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48D" w14:textId="77777777" w:rsidR="00AF3E54" w:rsidRDefault="00AF3E54" w:rsidP="007B74AA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C1D" w14:textId="77777777" w:rsidR="00AF3E54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F3E54" w:rsidRPr="00BD6F46" w14:paraId="5B98E466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649" w14:textId="77777777" w:rsidR="00AF3E54" w:rsidRDefault="00AF3E54" w:rsidP="007B74AA">
            <w:pPr>
              <w:pStyle w:val="TAL"/>
            </w:pPr>
            <w:r>
              <w:t>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94A" w14:textId="77777777" w:rsidR="00AF3E54" w:rsidRPr="006564AE" w:rsidRDefault="00AF3E54" w:rsidP="007B74AA">
            <w:pPr>
              <w:pStyle w:val="TAL"/>
            </w:pPr>
            <w:r>
              <w:t>5GIEPC_CH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5DF" w14:textId="77777777" w:rsidR="00AF3E54" w:rsidRPr="00BB07CF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EPC.</w:t>
            </w:r>
          </w:p>
        </w:tc>
      </w:tr>
      <w:tr w:rsidR="00AF3E54" w:rsidRPr="00BD6F46" w14:paraId="01AE9C24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33A" w14:textId="77777777" w:rsidR="00AF3E54" w:rsidRDefault="00AF3E54" w:rsidP="007B74AA">
            <w:pPr>
              <w:pStyle w:val="TAL"/>
            </w:pP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734" w14:textId="77777777" w:rsidR="00AF3E54" w:rsidRDefault="00AF3E54" w:rsidP="007B74AA">
            <w:pPr>
              <w:pStyle w:val="TAL"/>
            </w:pPr>
            <w:r>
              <w:t>ATSSS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308" w14:textId="77777777" w:rsidR="00AF3E54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AF3E54" w:rsidRPr="00BD6F46" w14:paraId="69C9C875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9A7" w14:textId="77777777" w:rsidR="00AF3E54" w:rsidRDefault="00AF3E54" w:rsidP="007B74AA">
            <w:pPr>
              <w:pStyle w:val="TAL"/>
            </w:pPr>
            <w:r>
              <w:t>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477" w14:textId="77777777" w:rsidR="00AF3E54" w:rsidRDefault="00AF3E54" w:rsidP="007B74AA">
            <w:pPr>
              <w:pStyle w:val="TAL"/>
            </w:pPr>
            <w:r>
              <w:t>ETSUN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DEF" w14:textId="77777777" w:rsidR="00AF3E54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AF3E54" w:rsidRPr="00BD6F46" w14:paraId="0E3F29F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A26" w14:textId="77777777" w:rsidR="00AF3E54" w:rsidRDefault="00AF3E54" w:rsidP="007B74AA">
            <w:pPr>
              <w:pStyle w:val="TAL"/>
            </w:pPr>
            <w:r>
              <w:t>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85B" w14:textId="77777777" w:rsidR="00AF3E54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AFA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AF3E54" w:rsidRPr="00BD6F46" w14:paraId="2EBFF84F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54B" w14:textId="77777777" w:rsidR="00AF3E54" w:rsidRDefault="00AF3E54" w:rsidP="007B74AA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DEF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2CD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AMF.</w:t>
            </w:r>
          </w:p>
        </w:tc>
      </w:tr>
      <w:tr w:rsidR="00AF3E54" w:rsidRPr="00BD6F46" w14:paraId="5851EC7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D44" w14:textId="77777777" w:rsidR="00AF3E54" w:rsidRDefault="00AF3E54" w:rsidP="007B74AA">
            <w:pPr>
              <w:pStyle w:val="TAL"/>
            </w:pPr>
            <w:r>
              <w:t>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6E2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306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indication.</w:t>
            </w:r>
          </w:p>
        </w:tc>
      </w:tr>
      <w:tr w:rsidR="00AF3E54" w:rsidRPr="00BD6F46" w14:paraId="6E2256B7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30C" w14:textId="77777777" w:rsidR="00AF3E54" w:rsidRDefault="00AF3E54" w:rsidP="007B74AA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2D2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580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  <w:r>
              <w:rPr>
                <w:lang w:eastAsia="zh-CN"/>
              </w:rPr>
              <w:t>.</w:t>
            </w:r>
          </w:p>
        </w:tc>
      </w:tr>
      <w:tr w:rsidR="00AF3E54" w:rsidRPr="00BD6F46" w14:paraId="60FA37D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4CE" w14:textId="77777777" w:rsidR="00AF3E54" w:rsidRDefault="00AF3E54" w:rsidP="007B74AA">
            <w:pPr>
              <w:pStyle w:val="TAL"/>
            </w:pPr>
            <w:r w:rsidRPr="00AF02C0">
              <w:t>10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315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B13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F3E54" w:rsidRPr="00BD6F46" w14:paraId="78EB3FF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8C3" w14:textId="77777777" w:rsidR="00AF3E54" w:rsidRPr="00AF02C0" w:rsidRDefault="00AF3E54" w:rsidP="007B74AA">
            <w:pPr>
              <w:pStyle w:val="TAL"/>
            </w:pPr>
            <w:r>
              <w:t>11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77D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99F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Monitoring.</w:t>
            </w:r>
          </w:p>
        </w:tc>
      </w:tr>
      <w:tr w:rsidR="00AF3E54" w:rsidRPr="00BD6F46" w14:paraId="16BD7C46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424" w14:textId="77777777" w:rsidR="00AF3E54" w:rsidRPr="00AF02C0" w:rsidRDefault="00AF3E54" w:rsidP="007B74AA">
            <w:pPr>
              <w:pStyle w:val="TAL"/>
            </w:pPr>
            <w:r>
              <w:t>12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FB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175" w14:textId="77777777" w:rsidR="00AF3E54" w:rsidRPr="00AF02C0" w:rsidRDefault="00AF3E54" w:rsidP="007B74AA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AF3E54" w:rsidRPr="00BD6F46" w14:paraId="36832F6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9F1" w14:textId="77777777" w:rsidR="00AF3E54" w:rsidRPr="00AF02C0" w:rsidRDefault="00AF3E54" w:rsidP="007B74AA">
            <w:pPr>
              <w:pStyle w:val="TAL"/>
            </w:pPr>
            <w:r>
              <w:t>13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B74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001" w14:textId="77777777" w:rsidR="00AF3E54" w:rsidRPr="00AF02C0" w:rsidRDefault="00AF3E54" w:rsidP="007B74AA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AF3E54" w:rsidRPr="00BD6F46" w14:paraId="25614D22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24F" w14:textId="77777777" w:rsidR="00AF3E54" w:rsidRPr="00AF02C0" w:rsidRDefault="00AF3E54" w:rsidP="007B74AA">
            <w:pPr>
              <w:pStyle w:val="TAL"/>
            </w:pPr>
            <w:r>
              <w:t>14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18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5C6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AF3E54" w:rsidRPr="00BD6F46" w14:paraId="335945A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31A" w14:textId="77777777" w:rsidR="00AF3E54" w:rsidRPr="00AF02C0" w:rsidRDefault="00AF3E54" w:rsidP="007B74AA">
            <w:pPr>
              <w:pStyle w:val="TAL"/>
            </w:pPr>
            <w:r>
              <w:t>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67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728" w14:textId="77777777" w:rsidR="00AF3E54" w:rsidRPr="00AF02C0" w:rsidRDefault="00AF3E54" w:rsidP="007B74AA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F3E54" w:rsidRPr="00BD6F46" w14:paraId="4332BABC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CDB" w14:textId="77777777" w:rsidR="00AF3E54" w:rsidRPr="00AF02C0" w:rsidRDefault="00AF3E54" w:rsidP="007B74AA">
            <w:pPr>
              <w:pStyle w:val="TAL"/>
            </w:pPr>
            <w:r>
              <w:t>16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379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F59" w14:textId="77777777" w:rsidR="00AF3E54" w:rsidRPr="00AF02C0" w:rsidRDefault="00AF3E54" w:rsidP="007B74AA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AF3E54" w:rsidRPr="00BD6F46" w14:paraId="205DACA8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C73" w14:textId="77777777" w:rsidR="00AF3E54" w:rsidRPr="00AF02C0" w:rsidRDefault="00AF3E54" w:rsidP="007B74AA">
            <w:pPr>
              <w:pStyle w:val="TAL"/>
            </w:pPr>
            <w:r>
              <w:t>17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C9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069" w14:textId="77777777" w:rsidR="00AF3E54" w:rsidRPr="00AF02C0" w:rsidRDefault="00AF3E54" w:rsidP="007B74AA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AF3E54" w:rsidRPr="00BD6F46" w14:paraId="65FC155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AB5" w14:textId="77777777" w:rsidR="00AF3E54" w:rsidRPr="00AF02C0" w:rsidRDefault="00AF3E54" w:rsidP="007B74AA">
            <w:pPr>
              <w:pStyle w:val="TAL"/>
            </w:pPr>
            <w:r>
              <w:t>18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C00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B91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AF3E54" w:rsidRPr="00BD6F46" w14:paraId="0485834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1D9" w14:textId="77777777" w:rsidR="00AF3E54" w:rsidRPr="00AF02C0" w:rsidRDefault="00AF3E54" w:rsidP="007B74AA">
            <w:pPr>
              <w:pStyle w:val="TAL"/>
            </w:pPr>
            <w:r>
              <w:t>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57E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D6F" w14:textId="77777777" w:rsidR="00AF3E54" w:rsidRPr="00AF02C0" w:rsidRDefault="00AF3E54" w:rsidP="007B74AA">
            <w:pPr>
              <w:pStyle w:val="TAL"/>
            </w:pPr>
            <w:r>
              <w:t xml:space="preserve">This feature indicates support of 5GS </w:t>
            </w:r>
            <w:r w:rsidRPr="00B679AD">
              <w:t xml:space="preserve">control plane </w:t>
            </w:r>
            <w:proofErr w:type="spellStart"/>
            <w:r w:rsidRPr="00B679AD">
              <w:t>CIoT</w:t>
            </w:r>
            <w:proofErr w:type="spellEnd"/>
            <w:r w:rsidRPr="00B679AD">
              <w:t xml:space="preserve"> optimization</w:t>
            </w:r>
            <w:r>
              <w:t>.</w:t>
            </w:r>
          </w:p>
        </w:tc>
      </w:tr>
      <w:tr w:rsidR="00AF3E54" w:rsidRPr="00BD6F46" w14:paraId="0FC1FE54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9F2" w14:textId="77777777" w:rsidR="00AF3E54" w:rsidRPr="00AF02C0" w:rsidRDefault="00AF3E54" w:rsidP="007B74AA">
            <w:pPr>
              <w:pStyle w:val="TAL"/>
            </w:pPr>
            <w:r>
              <w:t>20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4E5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6EF" w14:textId="77777777" w:rsidR="00AF3E54" w:rsidRPr="00AF02C0" w:rsidRDefault="00AF3E54" w:rsidP="007B74AA">
            <w:pPr>
              <w:pStyle w:val="TAL"/>
            </w:pPr>
            <w:r>
              <w:t>Indicates the support of strings as SMF charging identifiers.</w:t>
            </w:r>
          </w:p>
        </w:tc>
      </w:tr>
      <w:tr w:rsidR="00AF3E54" w:rsidRPr="00BD6F46" w14:paraId="56C5AE90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547" w14:textId="77777777" w:rsidR="00AF3E54" w:rsidRPr="00AF02C0" w:rsidRDefault="00AF3E54" w:rsidP="007B74AA">
            <w:pPr>
              <w:pStyle w:val="TAL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70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SNPN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AF1" w14:textId="77777777" w:rsidR="00AF3E54" w:rsidRPr="00AF02C0" w:rsidRDefault="00AF3E54" w:rsidP="007B74AA">
            <w:pPr>
              <w:pStyle w:val="TAL"/>
            </w:pPr>
            <w:r>
              <w:rPr>
                <w:lang w:eastAsia="zh-CN"/>
              </w:rPr>
              <w:t xml:space="preserve">This feature indicates support of </w:t>
            </w:r>
            <w:r>
              <w:rPr>
                <w:rFonts w:hint="eastAsia"/>
                <w:lang w:eastAsia="zh-CN"/>
              </w:rPr>
              <w:t>Stand-alone Non-Public Network</w:t>
            </w:r>
            <w:r>
              <w:rPr>
                <w:lang w:eastAsia="zh-CN"/>
              </w:rPr>
              <w:t>.</w:t>
            </w:r>
          </w:p>
        </w:tc>
      </w:tr>
      <w:tr w:rsidR="00AF3E54" w:rsidRPr="00BD6F46" w14:paraId="056AA730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14C" w14:textId="77777777" w:rsidR="00AF3E54" w:rsidRDefault="00AF3E54" w:rsidP="007B74AA">
            <w:pPr>
              <w:pStyle w:val="TAL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B87" w14:textId="77777777" w:rsidR="00AF3E54" w:rsidRDefault="00AF3E54" w:rsidP="007B74AA">
            <w:pPr>
              <w:pStyle w:val="TAL"/>
              <w:rPr>
                <w:lang w:val="en-US" w:eastAsia="zh-CN"/>
              </w:rPr>
            </w:pPr>
            <w:r w:rsidRPr="00D90269">
              <w:rPr>
                <w:lang w:val="en-US" w:eastAsia="zh-CN"/>
              </w:rPr>
              <w:t>IDC_CH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20A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feature indicates support of </w:t>
            </w:r>
            <w:r w:rsidRPr="00D90269">
              <w:rPr>
                <w:lang w:eastAsia="zh-CN"/>
              </w:rPr>
              <w:t>IMS Data Channel charging.</w:t>
            </w:r>
          </w:p>
        </w:tc>
      </w:tr>
      <w:tr w:rsidR="00AF3E54" w:rsidRPr="00BD6F46" w14:paraId="3F3C8AF8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FD6" w14:textId="77777777" w:rsidR="00AF3E54" w:rsidRDefault="00AF3E54" w:rsidP="007B74AA">
            <w:pPr>
              <w:pStyle w:val="TAL"/>
            </w:pPr>
            <w:r w:rsidRPr="00B66597">
              <w:t>23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5CE" w14:textId="77777777" w:rsidR="00AF3E54" w:rsidRPr="00D90269" w:rsidRDefault="00AF3E54" w:rsidP="007B74AA">
            <w:pPr>
              <w:pStyle w:val="TAL"/>
              <w:rPr>
                <w:lang w:val="en-US" w:eastAsia="zh-CN"/>
              </w:rPr>
            </w:pPr>
            <w:r w:rsidRPr="00B66597">
              <w:t>5MBS_CH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3B6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9F10EA">
              <w:t>This feature indicates 5G multicast-broadcast services charging</w:t>
            </w:r>
            <w:del w:id="112" w:author="H03" w:date="2024-04-03T12:58:00Z">
              <w:r w:rsidRPr="009F10EA" w:rsidDel="00E17165">
                <w:delText xml:space="preserve"> supported by SMF</w:delText>
              </w:r>
            </w:del>
            <w:r w:rsidRPr="009F10EA">
              <w:t>.</w:t>
            </w:r>
          </w:p>
        </w:tc>
      </w:tr>
      <w:tr w:rsidR="00AF3E54" w:rsidRPr="00BD6F46" w14:paraId="4E2184A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B5F" w14:textId="77777777" w:rsidR="00AF3E54" w:rsidRPr="00B66597" w:rsidRDefault="00AF3E54" w:rsidP="007B74AA">
            <w:pPr>
              <w:pStyle w:val="TAL"/>
            </w:pPr>
            <w:r w:rsidRPr="00D80EC4">
              <w:t>2</w:t>
            </w: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5BB" w14:textId="77777777" w:rsidR="00AF3E54" w:rsidRPr="00B66597" w:rsidRDefault="00AF3E54" w:rsidP="007B74AA">
            <w:pPr>
              <w:pStyle w:val="TAL"/>
            </w:pPr>
            <w:proofErr w:type="spellStart"/>
            <w:r w:rsidRPr="00D80EC4">
              <w:t>SatelliteAccess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5F1" w14:textId="77777777" w:rsidR="00AF3E54" w:rsidRPr="009F10EA" w:rsidRDefault="00AF3E54" w:rsidP="007B74AA">
            <w:pPr>
              <w:pStyle w:val="TAL"/>
            </w:pPr>
            <w:r w:rsidRPr="00D80EC4">
              <w:t xml:space="preserve">This feature indicates support of NR satellite access. </w:t>
            </w:r>
          </w:p>
        </w:tc>
      </w:tr>
      <w:tr w:rsidR="00AF3E54" w:rsidRPr="00BD6F46" w14:paraId="3EA4ACB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CA" w14:textId="77777777" w:rsidR="00AF3E54" w:rsidRPr="00D80EC4" w:rsidRDefault="00AF3E54" w:rsidP="007B74AA">
            <w:pPr>
              <w:pStyle w:val="TAL"/>
            </w:pPr>
            <w:r>
              <w:t>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D75" w14:textId="77777777" w:rsidR="00AF3E54" w:rsidRPr="00D80EC4" w:rsidRDefault="00AF3E54" w:rsidP="007B74AA">
            <w:pPr>
              <w:pStyle w:val="TAL"/>
            </w:pPr>
            <w:r>
              <w:t>NSREP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6E3" w14:textId="77777777" w:rsidR="00AF3E54" w:rsidRPr="00D80EC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</w:t>
            </w:r>
            <w:r>
              <w:t xml:space="preserve"> replacement charging.</w:t>
            </w:r>
          </w:p>
        </w:tc>
      </w:tr>
      <w:tr w:rsidR="00AF3E54" w:rsidRPr="00D80EC4" w14:paraId="29595511" w14:textId="77777777" w:rsidTr="007B74AA">
        <w:trPr>
          <w:gridBefore w:val="1"/>
          <w:wBefore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021" w14:textId="77777777" w:rsidR="00AF3E54" w:rsidRPr="00D80EC4" w:rsidRDefault="00AF3E54" w:rsidP="007B74AA">
            <w:pPr>
              <w:pStyle w:val="TAL"/>
            </w:pPr>
            <w:r>
              <w:t>26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38C" w14:textId="77777777" w:rsidR="00AF3E54" w:rsidRPr="00D80EC4" w:rsidRDefault="00AF3E54" w:rsidP="007B74AA">
            <w:pPr>
              <w:pStyle w:val="TAL"/>
            </w:pPr>
            <w:r>
              <w:rPr>
                <w:lang w:val="en-US" w:eastAsia="zh-CN"/>
              </w:rPr>
              <w:t>TSN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85D" w14:textId="77777777" w:rsidR="00AF3E54" w:rsidRPr="00D80EC4" w:rsidRDefault="00AF3E54" w:rsidP="007B74AA">
            <w:pPr>
              <w:pStyle w:val="TAL"/>
            </w:pPr>
            <w:r>
              <w:rPr>
                <w:lang w:eastAsia="zh-CN"/>
              </w:rPr>
              <w:t>This feature indicates support of time sensitive networking.</w:t>
            </w:r>
          </w:p>
        </w:tc>
      </w:tr>
      <w:tr w:rsidR="00AF3E54" w:rsidRPr="00BD6F46" w14:paraId="084B1FD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BA0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9C9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5GSATB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3A2" w14:textId="77777777" w:rsidR="00AF3E54" w:rsidRPr="009F10EA" w:rsidRDefault="00AF3E54" w:rsidP="007B74AA">
            <w:pPr>
              <w:pStyle w:val="TAL"/>
            </w:pPr>
            <w:r>
              <w:t xml:space="preserve">This feature indicates support of satellite </w:t>
            </w:r>
            <w:r w:rsidRPr="003D0F88">
              <w:t>backhaul</w:t>
            </w:r>
            <w:r>
              <w:t>.</w:t>
            </w:r>
          </w:p>
        </w:tc>
      </w:tr>
      <w:tr w:rsidR="00AF3E54" w:rsidRPr="00BD6F46" w14:paraId="5546906C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4E0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28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9ED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914C6">
              <w:t>NSAC_CH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028" w14:textId="77777777" w:rsidR="00AF3E5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BF5947">
              <w:t>Network slice admission control charging</w:t>
            </w:r>
          </w:p>
        </w:tc>
      </w:tr>
      <w:tr w:rsidR="00AF3E54" w:rsidRPr="00BD6F46" w14:paraId="0C58DAB5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CAC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95E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NSSAA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E8B" w14:textId="77777777" w:rsidR="00AF3E5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slice-specific authentication and authorization</w:t>
            </w:r>
            <w:r>
              <w:t xml:space="preserve"> charging</w:t>
            </w:r>
          </w:p>
        </w:tc>
      </w:tr>
    </w:tbl>
    <w:p w14:paraId="47CB0DEC" w14:textId="77777777" w:rsidR="00AF3E54" w:rsidRDefault="00AF3E54" w:rsidP="00AF3E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AF3E54" w14:paraId="1D053284" w14:textId="77777777" w:rsidTr="007B74A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E1EB1A" w14:textId="77777777" w:rsidR="00AF3E54" w:rsidRDefault="00AF3E54" w:rsidP="007B7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3" w:name="_Hlk16339965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bookmarkEnd w:id="113"/>
    <w:p w14:paraId="65A7E068" w14:textId="51D9EAA9" w:rsidR="0016007D" w:rsidRDefault="0016007D" w:rsidP="0016007D">
      <w:pPr>
        <w:pStyle w:val="2"/>
      </w:pPr>
      <w:r>
        <w:lastRenderedPageBreak/>
        <w:t>7.12</w:t>
      </w:r>
      <w:r>
        <w:tab/>
        <w:t xml:space="preserve">Bindings for 5G MBS </w:t>
      </w:r>
      <w:r>
        <w:rPr>
          <w:lang w:val="en-US" w:eastAsia="zh-CN"/>
        </w:rPr>
        <w:t xml:space="preserve">Session </w:t>
      </w:r>
      <w:r>
        <w:t>charging</w:t>
      </w:r>
      <w:bookmarkEnd w:id="110"/>
      <w:bookmarkEnd w:id="111"/>
    </w:p>
    <w:p w14:paraId="7458D444" w14:textId="77777777" w:rsidR="0016007D" w:rsidRDefault="0016007D" w:rsidP="0016007D">
      <w:pPr>
        <w:pStyle w:val="TH"/>
        <w:rPr>
          <w:lang w:bidi="ar-IQ"/>
        </w:rPr>
      </w:pPr>
      <w:r>
        <w:t xml:space="preserve">Table </w:t>
      </w:r>
      <w:r>
        <w:rPr>
          <w:lang w:eastAsia="zh-CN"/>
        </w:rPr>
        <w:t>7</w:t>
      </w:r>
      <w:r>
        <w:t xml:space="preserve">.12-1: Bindings of CDR field, Information Element and Resource Attribute for 5G MBS </w:t>
      </w:r>
      <w:r>
        <w:rPr>
          <w:lang w:val="en-US" w:eastAsia="zh-CN"/>
        </w:rPr>
        <w:t xml:space="preserve">Session </w:t>
      </w:r>
      <w:r>
        <w:t>charging</w:t>
      </w:r>
      <w:r>
        <w:rPr>
          <w:lang w:eastAsia="zh-CN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978"/>
        <w:gridCol w:w="3755"/>
      </w:tblGrid>
      <w:tr w:rsidR="0016007D" w14:paraId="05954A4D" w14:textId="77777777" w:rsidTr="002E5974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D41BE2" w14:textId="77777777" w:rsidR="0016007D" w:rsidRDefault="0016007D" w:rsidP="00DF2FBB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Information Element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A3E6538" w14:textId="77777777" w:rsidR="0016007D" w:rsidRDefault="0016007D" w:rsidP="00DF2FBB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E176B" w14:textId="77777777" w:rsidR="0016007D" w:rsidRDefault="0016007D" w:rsidP="00DF2FBB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16007D" w14:paraId="364D404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B502B10" w14:textId="77777777" w:rsidR="0016007D" w:rsidRDefault="0016007D" w:rsidP="00DF2FBB">
            <w:pPr>
              <w:pStyle w:val="TAC"/>
              <w:jc w:val="left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90DC67" w14:textId="77777777" w:rsidR="0016007D" w:rsidRDefault="0016007D" w:rsidP="00DF2FBB">
            <w:pPr>
              <w:pStyle w:val="TAL"/>
              <w:rPr>
                <w:rFonts w:eastAsia="等线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9644239" w14:textId="77777777" w:rsidR="0016007D" w:rsidRDefault="0016007D" w:rsidP="00DF2FBB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16007D" w14:paraId="5834F1EB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A6C7" w14:textId="77777777" w:rsidR="0016007D" w:rsidRDefault="0016007D" w:rsidP="00DF2FBB">
            <w:pPr>
              <w:pStyle w:val="TAC"/>
              <w:jc w:val="left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08F7" w14:textId="77777777" w:rsidR="0016007D" w:rsidRDefault="0016007D" w:rsidP="00DF2FBB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t>List of Multiple Unit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E26B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16007D" w14:paraId="3C8ACB2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B66B" w14:textId="77777777" w:rsidR="0016007D" w:rsidRDefault="0016007D" w:rsidP="00DF2FBB">
            <w:pPr>
              <w:pStyle w:val="TAL"/>
              <w:ind w:left="284"/>
              <w:rPr>
                <w:lang w:eastAsia="zh-CN"/>
              </w:rPr>
            </w:pPr>
            <w: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C584" w14:textId="77777777" w:rsidR="0016007D" w:rsidRDefault="0016007D" w:rsidP="00DF2FBB">
            <w:pPr>
              <w:pStyle w:val="TAL"/>
              <w:ind w:left="284"/>
              <w:rPr>
                <w:lang w:bidi="ar-IQ"/>
              </w:rPr>
            </w:pPr>
            <w:r>
              <w:t>MB-UPF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3DF5" w14:textId="77777777" w:rsidR="0016007D" w:rsidRDefault="0016007D" w:rsidP="00DF2FBB">
            <w:pPr>
              <w:pStyle w:val="TAC"/>
              <w:jc w:val="left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 w:bidi="ar-IQ"/>
              </w:rPr>
              <w:t>m</w:t>
            </w:r>
            <w:r>
              <w:rPr>
                <w:lang w:bidi="ar-IQ"/>
              </w:rPr>
              <w:t>BUPFID</w:t>
            </w:r>
            <w:proofErr w:type="spellEnd"/>
          </w:p>
        </w:tc>
      </w:tr>
      <w:tr w:rsidR="0016007D" w14:paraId="4716E6AF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676B" w14:textId="77777777" w:rsidR="0016007D" w:rsidRDefault="0016007D" w:rsidP="00DF2FBB">
            <w:pPr>
              <w:pStyle w:val="TAL"/>
              <w:ind w:left="284"/>
            </w:pPr>
            <w:r>
              <w:t>Used Unit Container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BF4" w14:textId="77777777" w:rsidR="0016007D" w:rsidRDefault="0016007D" w:rsidP="00DF2FBB">
            <w:pPr>
              <w:pStyle w:val="TAL"/>
              <w:ind w:left="284"/>
            </w:pPr>
            <w:r>
              <w:t xml:space="preserve">Used Unit Container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F71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16007D" w14:paraId="64229A69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B019" w14:textId="77777777" w:rsidR="0016007D" w:rsidRDefault="0016007D" w:rsidP="00DF2FB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97D6" w14:textId="77777777" w:rsidR="0016007D" w:rsidRDefault="0016007D" w:rsidP="00DF2FB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DAB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mBSContainerInformation</w:t>
            </w:r>
            <w:proofErr w:type="spellEnd"/>
          </w:p>
        </w:tc>
      </w:tr>
      <w:tr w:rsidR="0016007D" w14:paraId="4799860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090" w14:textId="77777777" w:rsidR="0016007D" w:rsidRDefault="0016007D" w:rsidP="00DF2FBB">
            <w:pPr>
              <w:pStyle w:val="TAL"/>
              <w:ind w:left="568"/>
            </w:pPr>
            <w:r>
              <w:t>Time of First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75CD" w14:textId="77777777" w:rsidR="0016007D" w:rsidRDefault="0016007D" w:rsidP="00DF2FBB">
            <w:pPr>
              <w:pStyle w:val="TAL"/>
              <w:ind w:left="568"/>
            </w:pPr>
            <w:r>
              <w:t>Time of First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09DF" w14:textId="77777777" w:rsidR="0016007D" w:rsidRDefault="0016007D" w:rsidP="00DF2FBB">
            <w:pPr>
              <w:pStyle w:val="TAC"/>
              <w:jc w:val="left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ContainerInformation/timeofFirstUsage</w:t>
            </w:r>
          </w:p>
        </w:tc>
      </w:tr>
      <w:tr w:rsidR="0016007D" w14:paraId="2159A7DC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A876" w14:textId="77777777" w:rsidR="0016007D" w:rsidRDefault="0016007D" w:rsidP="00DF2FBB">
            <w:pPr>
              <w:pStyle w:val="TAL"/>
              <w:ind w:left="568"/>
            </w:pPr>
            <w:r>
              <w:t>Time of Last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A29E" w14:textId="77777777" w:rsidR="0016007D" w:rsidRDefault="0016007D" w:rsidP="00DF2FBB">
            <w:pPr>
              <w:pStyle w:val="TAL"/>
              <w:ind w:left="568"/>
            </w:pPr>
            <w:r>
              <w:t>Time of Last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4284" w14:textId="77777777" w:rsidR="0016007D" w:rsidRDefault="0016007D" w:rsidP="00DF2FBB">
            <w:pPr>
              <w:pStyle w:val="TAC"/>
              <w:jc w:val="left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ContainerInformation/timeofLastUsage</w:t>
            </w:r>
          </w:p>
        </w:tc>
      </w:tr>
      <w:tr w:rsidR="0016007D" w14:paraId="7A329ED5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79A" w14:textId="77777777" w:rsidR="0016007D" w:rsidRDefault="0016007D" w:rsidP="00DF2FBB">
            <w:pPr>
              <w:pStyle w:val="TAL"/>
              <w:ind w:left="568"/>
            </w:pPr>
            <w:r>
              <w:t>QoS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56A8" w14:textId="77777777" w:rsidR="0016007D" w:rsidRDefault="0016007D" w:rsidP="00DF2FBB">
            <w:pPr>
              <w:pStyle w:val="TAL"/>
              <w:ind w:left="568"/>
            </w:pPr>
            <w:r>
              <w:t>QoS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4F35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ContainerInformation/qoSInformation</w:t>
            </w:r>
          </w:p>
        </w:tc>
      </w:tr>
      <w:tr w:rsidR="0016007D" w14:paraId="021F0D71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57E1" w14:textId="77777777" w:rsidR="0016007D" w:rsidRDefault="0016007D" w:rsidP="00DF2FBB">
            <w:pPr>
              <w:pStyle w:val="TAL"/>
              <w:ind w:left="568"/>
            </w:pPr>
            <w:r>
              <w:t>Established Connection Info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0803" w14:textId="77777777" w:rsidR="0016007D" w:rsidRDefault="0016007D" w:rsidP="00DF2FBB">
            <w:pPr>
              <w:pStyle w:val="TAL"/>
              <w:ind w:left="568"/>
            </w:pPr>
            <w:r>
              <w:t>Established Connection Info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3A8D" w14:textId="77777777" w:rsidR="0016007D" w:rsidRDefault="0016007D" w:rsidP="00DF2FBB">
            <w:pPr>
              <w:pStyle w:val="TAC"/>
              <w:jc w:val="left"/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ContainerInformation/establishedConnectionInfo</w:t>
            </w:r>
          </w:p>
        </w:tc>
      </w:tr>
      <w:tr w:rsidR="0016007D" w14:paraId="2888F5C6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4FD6" w14:textId="77777777" w:rsidR="0016007D" w:rsidRDefault="0016007D" w:rsidP="00DF2FBB">
            <w:pPr>
              <w:pStyle w:val="TAL"/>
              <w:rPr>
                <w:szCs w:val="18"/>
              </w:rPr>
            </w:pPr>
            <w:r>
              <w:t>MBS Session Charging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AFE5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t>MBS Session Charging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A501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</w:p>
        </w:tc>
      </w:tr>
      <w:tr w:rsidR="0016007D" w14:paraId="060077AA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81AD" w14:textId="77777777" w:rsidR="0016007D" w:rsidRDefault="0016007D" w:rsidP="00DF2FBB">
            <w:pPr>
              <w:pStyle w:val="TAL"/>
              <w:ind w:left="284"/>
            </w:pPr>
            <w:r>
              <w:t>MBS Session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08E09" w14:textId="77777777" w:rsidR="0016007D" w:rsidRDefault="0016007D" w:rsidP="00DF2FBB">
            <w:pPr>
              <w:pStyle w:val="TAL"/>
              <w:ind w:left="284"/>
              <w:rPr>
                <w:rFonts w:eastAsia="等线"/>
                <w:lang w:eastAsia="zh-CN"/>
              </w:rPr>
            </w:pPr>
            <w:r>
              <w:t>MBS Session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5ADFD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mBSSessionID</w:t>
            </w:r>
            <w:proofErr w:type="spellEnd"/>
          </w:p>
        </w:tc>
      </w:tr>
      <w:tr w:rsidR="0016007D" w14:paraId="6CE517DE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6370" w14:textId="77777777" w:rsidR="0016007D" w:rsidRDefault="0016007D" w:rsidP="00DF2FBB">
            <w:pPr>
              <w:pStyle w:val="TAL"/>
              <w:ind w:left="284"/>
            </w:pPr>
            <w:r>
              <w:t xml:space="preserve">MBS Service Type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29FBE" w14:textId="77777777" w:rsidR="0016007D" w:rsidRDefault="0016007D" w:rsidP="00DF2FBB">
            <w:pPr>
              <w:pStyle w:val="TAL"/>
              <w:ind w:left="284"/>
            </w:pPr>
            <w:r>
              <w:t xml:space="preserve">MBS Service Type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736FB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mBSServiceType</w:t>
            </w:r>
            <w:proofErr w:type="spellEnd"/>
          </w:p>
        </w:tc>
      </w:tr>
      <w:tr w:rsidR="0016007D" w14:paraId="626FDA9E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193F0" w14:textId="77777777" w:rsidR="0016007D" w:rsidRDefault="0016007D" w:rsidP="00DF2FBB">
            <w:pPr>
              <w:pStyle w:val="TAL"/>
              <w:ind w:left="284"/>
            </w:pPr>
            <w:r>
              <w:t>Service Area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5346F" w14:textId="77777777" w:rsidR="0016007D" w:rsidRDefault="0016007D" w:rsidP="00DF2FBB">
            <w:pPr>
              <w:pStyle w:val="TAL"/>
              <w:ind w:left="284"/>
            </w:pPr>
            <w:r>
              <w:t>Service Area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93C6D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r>
              <w:rPr>
                <w:lang w:val="en-US" w:eastAsia="zh-CN"/>
              </w:rPr>
              <w:t>s</w:t>
            </w:r>
            <w:proofErr w:type="spellStart"/>
            <w:r>
              <w:t>erviceArea</w:t>
            </w:r>
            <w:proofErr w:type="spellEnd"/>
          </w:p>
        </w:tc>
      </w:tr>
      <w:tr w:rsidR="0016007D" w14:paraId="5ABD0962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2C200" w14:textId="77777777" w:rsidR="0016007D" w:rsidRDefault="0016007D" w:rsidP="00DF2FBB">
            <w:pPr>
              <w:pStyle w:val="TAL"/>
              <w:ind w:left="284"/>
            </w:pPr>
            <w:r>
              <w:t xml:space="preserve">MBS Start Time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97BB3" w14:textId="77777777" w:rsidR="0016007D" w:rsidRDefault="0016007D" w:rsidP="00DF2FBB">
            <w:pPr>
              <w:pStyle w:val="TAL"/>
              <w:ind w:left="284"/>
            </w:pPr>
            <w:r>
              <w:t xml:space="preserve">MBS Start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6C0E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mBSStartTime</w:t>
            </w:r>
            <w:proofErr w:type="spellEnd"/>
          </w:p>
        </w:tc>
      </w:tr>
      <w:tr w:rsidR="0016007D" w14:paraId="66037D51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DEC90" w14:textId="77777777" w:rsidR="0016007D" w:rsidRDefault="0016007D" w:rsidP="00DF2FBB">
            <w:pPr>
              <w:pStyle w:val="TAL"/>
              <w:ind w:left="284"/>
            </w:pPr>
            <w:r>
              <w:t>MBS End Time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922BD" w14:textId="77777777" w:rsidR="0016007D" w:rsidRDefault="0016007D" w:rsidP="00DF2FBB">
            <w:pPr>
              <w:pStyle w:val="TAL"/>
              <w:ind w:left="284"/>
            </w:pPr>
            <w:r>
              <w:t xml:space="preserve">MBS End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658A5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mBSEndTime</w:t>
            </w:r>
            <w:proofErr w:type="spellEnd"/>
          </w:p>
        </w:tc>
      </w:tr>
      <w:tr w:rsidR="0016007D" w14:paraId="743486C3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824A" w14:textId="77777777" w:rsidR="0016007D" w:rsidRDefault="0016007D" w:rsidP="00DF2FBB">
            <w:pPr>
              <w:pStyle w:val="TAL"/>
              <w:ind w:left="284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22002" w14:textId="77777777" w:rsidR="0016007D" w:rsidRDefault="0016007D" w:rsidP="00DF2FBB">
            <w:pPr>
              <w:pStyle w:val="TAL"/>
              <w:ind w:left="284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2BF60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</w:t>
            </w: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</w:t>
            </w:r>
            <w:r>
              <w:rPr>
                <w:lang w:bidi="ar-IQ"/>
              </w:rPr>
              <w:t>ervingNetworkFunctionID</w:t>
            </w:r>
            <w:proofErr w:type="spellEnd"/>
          </w:p>
        </w:tc>
      </w:tr>
      <w:tr w:rsidR="0016007D" w14:paraId="74FB981D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E22CC38" w14:textId="77777777" w:rsidR="0016007D" w:rsidRDefault="0016007D" w:rsidP="00DF2FBB">
            <w:pPr>
              <w:pStyle w:val="TAL"/>
              <w:rPr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801510B" w14:textId="77777777" w:rsidR="0016007D" w:rsidRDefault="0016007D" w:rsidP="00DF2FBB">
            <w:pPr>
              <w:pStyle w:val="TAL"/>
              <w:rPr>
                <w:lang w:bidi="ar-IQ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58EDE87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Response</w:t>
            </w:r>
            <w:proofErr w:type="spellEnd"/>
          </w:p>
        </w:tc>
      </w:tr>
      <w:tr w:rsidR="0016007D" w14:paraId="405227A5" w14:textId="2C334252" w:rsidTr="004A0BC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7DC7" w14:textId="46D3E084" w:rsidR="0016007D" w:rsidRPr="004A0BC4" w:rsidRDefault="0016007D" w:rsidP="00DF2FBB">
            <w:pPr>
              <w:pStyle w:val="TAL"/>
            </w:pPr>
            <w:r w:rsidRPr="004A0BC4">
              <w:t>Multiple Unit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3535" w14:textId="741FD783" w:rsidR="0016007D" w:rsidRPr="004A0BC4" w:rsidRDefault="0016007D" w:rsidP="00DF2FBB">
            <w:pPr>
              <w:pStyle w:val="TAL"/>
            </w:pPr>
            <w:r w:rsidRPr="004A0BC4"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D3BF" w14:textId="432CE3FD" w:rsidR="0016007D" w:rsidRPr="004A0BC4" w:rsidRDefault="0016007D" w:rsidP="00DF2FBB">
            <w:pPr>
              <w:pStyle w:val="TAL"/>
            </w:pPr>
            <w:r w:rsidRPr="004A0BC4">
              <w:t>/</w:t>
            </w:r>
            <w:proofErr w:type="spellStart"/>
            <w:r w:rsidRPr="004A0BC4">
              <w:t>multipleUnitInformation</w:t>
            </w:r>
            <w:proofErr w:type="spellEnd"/>
          </w:p>
        </w:tc>
      </w:tr>
      <w:tr w:rsidR="0016007D" w14:paraId="4EB37CCE" w14:textId="1FC8DE5C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7C17B" w14:textId="73753494" w:rsidR="0016007D" w:rsidRDefault="0016007D" w:rsidP="00DF2FBB">
            <w:pPr>
              <w:pStyle w:val="TAL"/>
              <w:ind w:left="284"/>
              <w:rPr>
                <w:rFonts w:eastAsia="Times New Roman"/>
              </w:rPr>
            </w:pPr>
            <w:r>
              <w:rPr>
                <w:lang w:eastAsia="zh-CN" w:bidi="ar-IQ"/>
              </w:rP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64BAC" w14:textId="726F05D4" w:rsidR="0016007D" w:rsidRDefault="0016007D" w:rsidP="00DF2FBB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1E3F9" w14:textId="26C99E41" w:rsidR="0016007D" w:rsidRDefault="0016007D" w:rsidP="00DF2FBB">
            <w:pPr>
              <w:pStyle w:val="TAL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</w:tr>
    </w:tbl>
    <w:p w14:paraId="68539A18" w14:textId="649DD79A" w:rsidR="00286912" w:rsidRDefault="00286912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691C1E" w14:paraId="246D3D53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04BA55" w14:textId="77777777" w:rsidR="00691C1E" w:rsidRDefault="00691C1E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16651CF1" w14:textId="55DEB612" w:rsidR="00DA56F7" w:rsidRDefault="00DA56F7" w:rsidP="008608DB">
      <w:pPr>
        <w:rPr>
          <w:b/>
        </w:rPr>
      </w:pPr>
    </w:p>
    <w:p w14:paraId="208EB344" w14:textId="77777777" w:rsidR="00691C1E" w:rsidRPr="00BD6F46" w:rsidRDefault="00691C1E" w:rsidP="00691C1E">
      <w:pPr>
        <w:pStyle w:val="2"/>
        <w:rPr>
          <w:noProof/>
        </w:rPr>
      </w:pPr>
      <w:bookmarkStart w:id="114" w:name="_Toc20227437"/>
      <w:bookmarkStart w:id="115" w:name="_Toc27749684"/>
      <w:bookmarkStart w:id="116" w:name="_Toc28709611"/>
      <w:bookmarkStart w:id="117" w:name="_Toc44671231"/>
      <w:bookmarkStart w:id="118" w:name="_Toc51919155"/>
      <w:bookmarkStart w:id="119" w:name="_Toc163052533"/>
      <w:bookmarkStart w:id="120" w:name="_Hlk16253711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14"/>
      <w:bookmarkEnd w:id="115"/>
      <w:bookmarkEnd w:id="116"/>
      <w:bookmarkEnd w:id="117"/>
      <w:bookmarkEnd w:id="118"/>
      <w:bookmarkEnd w:id="119"/>
    </w:p>
    <w:p w14:paraId="1D7FFE37" w14:textId="77777777" w:rsidR="00691C1E" w:rsidRPr="00BD6F46" w:rsidRDefault="00691C1E" w:rsidP="00691C1E">
      <w:pPr>
        <w:pStyle w:val="PL"/>
      </w:pPr>
      <w:proofErr w:type="spellStart"/>
      <w:r w:rsidRPr="00BD6F46">
        <w:t>openapi</w:t>
      </w:r>
      <w:proofErr w:type="spellEnd"/>
      <w:r w:rsidRPr="00BD6F46">
        <w:t>: 3.0.0</w:t>
      </w:r>
    </w:p>
    <w:p w14:paraId="52483489" w14:textId="77777777" w:rsidR="00691C1E" w:rsidRPr="00BD6F46" w:rsidRDefault="00691C1E" w:rsidP="00691C1E">
      <w:pPr>
        <w:pStyle w:val="PL"/>
      </w:pPr>
      <w:r w:rsidRPr="00BD6F46">
        <w:t>info:</w:t>
      </w:r>
    </w:p>
    <w:p w14:paraId="37143A38" w14:textId="77777777" w:rsidR="00691C1E" w:rsidRDefault="00691C1E" w:rsidP="00691C1E">
      <w:pPr>
        <w:pStyle w:val="PL"/>
      </w:pPr>
      <w:r w:rsidRPr="00BD6F46">
        <w:t xml:space="preserve">  title: </w:t>
      </w:r>
      <w:proofErr w:type="spellStart"/>
      <w:r w:rsidRPr="00BD6F46">
        <w:t>Nchf_ConvergedCharging</w:t>
      </w:r>
      <w:proofErr w:type="spellEnd"/>
    </w:p>
    <w:p w14:paraId="1E0A5701" w14:textId="77777777" w:rsidR="00691C1E" w:rsidRDefault="00691C1E" w:rsidP="00691C1E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0DB880FB" w14:textId="77777777" w:rsidR="00691C1E" w:rsidRDefault="00691C1E" w:rsidP="00691C1E">
      <w:pPr>
        <w:pStyle w:val="PL"/>
      </w:pPr>
      <w:r w:rsidRPr="00BD6F46">
        <w:t xml:space="preserve">  description:</w:t>
      </w:r>
      <w:r>
        <w:t xml:space="preserve"> |</w:t>
      </w:r>
    </w:p>
    <w:p w14:paraId="7A38D8D3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BD6F46">
        <w:t>ConvergedCharging</w:t>
      </w:r>
      <w:proofErr w:type="spellEnd"/>
      <w:r w:rsidRPr="00BD6F46">
        <w:t xml:space="preserve">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71E306F8" w14:textId="77777777" w:rsidR="00691C1E" w:rsidRDefault="00691C1E" w:rsidP="00691C1E">
      <w:pPr>
        <w:pStyle w:val="PL"/>
      </w:pPr>
      <w:r>
        <w:t xml:space="preserve">    All rights reserved.</w:t>
      </w:r>
    </w:p>
    <w:p w14:paraId="2D8F3CB9" w14:textId="77777777" w:rsidR="00691C1E" w:rsidRPr="00BD6F46" w:rsidRDefault="00691C1E" w:rsidP="00691C1E">
      <w:pPr>
        <w:pStyle w:val="PL"/>
      </w:pPr>
      <w:proofErr w:type="spellStart"/>
      <w:r w:rsidRPr="00BD6F46">
        <w:t>externalDocs</w:t>
      </w:r>
      <w:proofErr w:type="spellEnd"/>
      <w:r w:rsidRPr="00BD6F46">
        <w:t>:</w:t>
      </w:r>
    </w:p>
    <w:p w14:paraId="6B195CF2" w14:textId="77777777" w:rsidR="00691C1E" w:rsidRPr="00BD6F46" w:rsidRDefault="00691C1E" w:rsidP="00691C1E">
      <w:pPr>
        <w:pStyle w:val="PL"/>
      </w:pPr>
      <w:r w:rsidRPr="00BD6F46">
        <w:t xml:space="preserve">  description: </w:t>
      </w:r>
      <w:r>
        <w:t>&gt;</w:t>
      </w:r>
    </w:p>
    <w:p w14:paraId="470FA4A7" w14:textId="77777777" w:rsidR="00691C1E" w:rsidRDefault="00691C1E" w:rsidP="00691C1E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121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3E2C7482" w14:textId="77777777" w:rsidR="00691C1E" w:rsidRPr="00BD6F46" w:rsidRDefault="00691C1E" w:rsidP="00691C1E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4A7E70E6" w14:textId="77777777" w:rsidR="00691C1E" w:rsidRPr="00BD6F46" w:rsidRDefault="00691C1E" w:rsidP="00691C1E">
      <w:pPr>
        <w:pStyle w:val="PL"/>
      </w:pPr>
      <w:r w:rsidRPr="00BD6F46">
        <w:t xml:space="preserve">  url: 'http://www.3gpp.org/ftp/Specs/archive/32_series/32.291/'</w:t>
      </w:r>
    </w:p>
    <w:bookmarkEnd w:id="121"/>
    <w:p w14:paraId="6FBE00F1" w14:textId="77777777" w:rsidR="00691C1E" w:rsidRPr="00BD6F46" w:rsidRDefault="00691C1E" w:rsidP="00691C1E">
      <w:pPr>
        <w:pStyle w:val="PL"/>
      </w:pPr>
      <w:r w:rsidRPr="00BD6F46">
        <w:t>servers:</w:t>
      </w:r>
    </w:p>
    <w:p w14:paraId="67371223" w14:textId="77777777" w:rsidR="00691C1E" w:rsidRPr="00BD6F46" w:rsidRDefault="00691C1E" w:rsidP="00691C1E">
      <w:pPr>
        <w:pStyle w:val="PL"/>
      </w:pPr>
      <w:r w:rsidRPr="00BD6F46">
        <w:t xml:space="preserve">  - url: '{</w:t>
      </w:r>
      <w:proofErr w:type="spellStart"/>
      <w:r w:rsidRPr="00BD6F46">
        <w:t>apiRoot</w:t>
      </w:r>
      <w:proofErr w:type="spellEnd"/>
      <w:r w:rsidRPr="00BD6F46">
        <w:t>}/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46BFBAD5" w14:textId="77777777" w:rsidR="00691C1E" w:rsidRPr="00BD6F46" w:rsidRDefault="00691C1E" w:rsidP="00691C1E">
      <w:pPr>
        <w:pStyle w:val="PL"/>
      </w:pPr>
      <w:r w:rsidRPr="00BD6F46">
        <w:t xml:space="preserve">    variables:</w:t>
      </w:r>
    </w:p>
    <w:p w14:paraId="446F495B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apiRoot</w:t>
      </w:r>
      <w:proofErr w:type="spellEnd"/>
      <w:r w:rsidRPr="00BD6F46">
        <w:t>:</w:t>
      </w:r>
    </w:p>
    <w:p w14:paraId="7C5E08F0" w14:textId="77777777" w:rsidR="00691C1E" w:rsidRPr="00BD6F46" w:rsidRDefault="00691C1E" w:rsidP="00691C1E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3E89DA12" w14:textId="77777777" w:rsidR="00691C1E" w:rsidRPr="00BD6F46" w:rsidRDefault="00691C1E" w:rsidP="00691C1E">
      <w:pPr>
        <w:pStyle w:val="PL"/>
      </w:pPr>
      <w:r w:rsidRPr="00BD6F46">
        <w:t xml:space="preserve">        description: </w:t>
      </w:r>
      <w:proofErr w:type="spellStart"/>
      <w:r w:rsidRPr="00BD6F46">
        <w:t>apiRoot</w:t>
      </w:r>
      <w:proofErr w:type="spellEnd"/>
      <w:r w:rsidRPr="00BD6F46">
        <w:t xml:space="preserve"> as defined in subclause 4.4 of 3GPP TS 29.501</w:t>
      </w:r>
      <w:r>
        <w:t>.</w:t>
      </w:r>
    </w:p>
    <w:p w14:paraId="497FBA2F" w14:textId="77777777" w:rsidR="00691C1E" w:rsidRPr="002857AD" w:rsidRDefault="00691C1E" w:rsidP="00691C1E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44166827" w14:textId="77777777" w:rsidR="00691C1E" w:rsidRPr="002857AD" w:rsidRDefault="00691C1E" w:rsidP="00691C1E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AA67A29" w14:textId="77777777" w:rsidR="00691C1E" w:rsidRPr="002857AD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FA93024" w14:textId="77777777" w:rsidR="00691C1E" w:rsidRPr="0026330D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</w:p>
    <w:p w14:paraId="28A8A63A" w14:textId="77777777" w:rsidR="00691C1E" w:rsidRPr="00BD6F46" w:rsidRDefault="00691C1E" w:rsidP="00691C1E">
      <w:pPr>
        <w:pStyle w:val="PL"/>
      </w:pPr>
      <w:r w:rsidRPr="00BD6F46">
        <w:lastRenderedPageBreak/>
        <w:t>paths:</w:t>
      </w:r>
    </w:p>
    <w:p w14:paraId="68FDCE0B" w14:textId="77777777" w:rsidR="00691C1E" w:rsidRPr="00BD6F46" w:rsidRDefault="00691C1E" w:rsidP="00691C1E">
      <w:pPr>
        <w:pStyle w:val="PL"/>
      </w:pPr>
      <w:r w:rsidRPr="00BD6F46">
        <w:t xml:space="preserve">  /</w:t>
      </w:r>
      <w:proofErr w:type="spellStart"/>
      <w:r w:rsidRPr="00BD6F46">
        <w:t>chargingdata</w:t>
      </w:r>
      <w:proofErr w:type="spellEnd"/>
      <w:r w:rsidRPr="00BD6F46">
        <w:t>:</w:t>
      </w:r>
    </w:p>
    <w:p w14:paraId="6BD66711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1B3CE6AC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0A6A12C1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225E276B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111AFB48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5326B09A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0E51EDAC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78179E45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3D1FC583" w14:textId="77777777" w:rsidR="00691C1E" w:rsidRPr="00BD6F46" w:rsidRDefault="00691C1E" w:rsidP="00691C1E">
      <w:pPr>
        <w:pStyle w:val="PL"/>
      </w:pPr>
      <w:r w:rsidRPr="00BD6F46">
        <w:t xml:space="preserve">        '201':</w:t>
      </w:r>
    </w:p>
    <w:p w14:paraId="06E90397" w14:textId="77777777" w:rsidR="00691C1E" w:rsidRPr="00BD6F46" w:rsidRDefault="00691C1E" w:rsidP="00691C1E">
      <w:pPr>
        <w:pStyle w:val="PL"/>
      </w:pPr>
      <w:r w:rsidRPr="00BD6F46">
        <w:t xml:space="preserve">          description: Created</w:t>
      </w:r>
    </w:p>
    <w:p w14:paraId="343B78E5" w14:textId="77777777" w:rsidR="00691C1E" w:rsidRPr="00BD6F46" w:rsidRDefault="00691C1E" w:rsidP="00691C1E">
      <w:pPr>
        <w:pStyle w:val="PL"/>
      </w:pPr>
      <w:r w:rsidRPr="00BD6F46">
        <w:t xml:space="preserve">          content:</w:t>
      </w:r>
    </w:p>
    <w:p w14:paraId="6899B624" w14:textId="77777777" w:rsidR="00691C1E" w:rsidRPr="00BD6F46" w:rsidRDefault="00691C1E" w:rsidP="00691C1E">
      <w:pPr>
        <w:pStyle w:val="PL"/>
      </w:pPr>
      <w:r w:rsidRPr="00BD6F46">
        <w:t xml:space="preserve">            application/json:</w:t>
      </w:r>
    </w:p>
    <w:p w14:paraId="6BED71D2" w14:textId="77777777" w:rsidR="00691C1E" w:rsidRPr="00BD6F46" w:rsidRDefault="00691C1E" w:rsidP="00691C1E">
      <w:pPr>
        <w:pStyle w:val="PL"/>
      </w:pPr>
      <w:r w:rsidRPr="00BD6F46">
        <w:t xml:space="preserve">              schema:</w:t>
      </w:r>
    </w:p>
    <w:p w14:paraId="0F3470F7" w14:textId="77777777" w:rsidR="00691C1E" w:rsidRPr="00BD6F46" w:rsidRDefault="00691C1E" w:rsidP="00691C1E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69DE67F4" w14:textId="77777777" w:rsidR="00691C1E" w:rsidRDefault="00691C1E" w:rsidP="00691C1E">
      <w:pPr>
        <w:pStyle w:val="PL"/>
      </w:pPr>
      <w:r>
        <w:t xml:space="preserve">        '400':</w:t>
      </w:r>
    </w:p>
    <w:p w14:paraId="1446ECA3" w14:textId="77777777" w:rsidR="00691C1E" w:rsidRDefault="00691C1E" w:rsidP="00691C1E">
      <w:pPr>
        <w:pStyle w:val="PL"/>
      </w:pPr>
      <w:r>
        <w:t xml:space="preserve">          description: Bad request</w:t>
      </w:r>
    </w:p>
    <w:p w14:paraId="7FF0D964" w14:textId="77777777" w:rsidR="00691C1E" w:rsidRDefault="00691C1E" w:rsidP="00691C1E">
      <w:pPr>
        <w:pStyle w:val="PL"/>
      </w:pPr>
      <w:r>
        <w:t xml:space="preserve">          content:</w:t>
      </w:r>
    </w:p>
    <w:p w14:paraId="55D0C9A9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5D54DCF" w14:textId="77777777" w:rsidR="00691C1E" w:rsidRDefault="00691C1E" w:rsidP="00691C1E">
      <w:pPr>
        <w:pStyle w:val="PL"/>
      </w:pPr>
      <w:r>
        <w:t xml:space="preserve">              schema:</w:t>
      </w:r>
    </w:p>
    <w:p w14:paraId="2316C9E1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3C4B81BF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37BD6164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774E0D78" w14:textId="77777777" w:rsidR="00691C1E" w:rsidRDefault="00691C1E" w:rsidP="00691C1E">
      <w:pPr>
        <w:pStyle w:val="PL"/>
      </w:pPr>
      <w:r>
        <w:t xml:space="preserve">        '307':</w:t>
      </w:r>
    </w:p>
    <w:p w14:paraId="0867B420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D75E919" w14:textId="77777777" w:rsidR="00691C1E" w:rsidRDefault="00691C1E" w:rsidP="00691C1E">
      <w:pPr>
        <w:pStyle w:val="PL"/>
      </w:pPr>
      <w:r>
        <w:t xml:space="preserve">        '308':</w:t>
      </w:r>
    </w:p>
    <w:p w14:paraId="7F7C23C4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5875258A" w14:textId="77777777" w:rsidR="00691C1E" w:rsidRDefault="00691C1E" w:rsidP="00691C1E">
      <w:pPr>
        <w:pStyle w:val="PL"/>
      </w:pPr>
      <w:r>
        <w:t xml:space="preserve">        '401':</w:t>
      </w:r>
    </w:p>
    <w:p w14:paraId="212E0B68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7E785A50" w14:textId="77777777" w:rsidR="00691C1E" w:rsidRDefault="00691C1E" w:rsidP="00691C1E">
      <w:pPr>
        <w:pStyle w:val="PL"/>
      </w:pPr>
      <w:r>
        <w:t xml:space="preserve">        '403':</w:t>
      </w:r>
    </w:p>
    <w:p w14:paraId="6A2D9E7B" w14:textId="77777777" w:rsidR="00691C1E" w:rsidRDefault="00691C1E" w:rsidP="00691C1E">
      <w:pPr>
        <w:pStyle w:val="PL"/>
      </w:pPr>
      <w:r>
        <w:t xml:space="preserve">          description: Forbidden</w:t>
      </w:r>
    </w:p>
    <w:p w14:paraId="7325B26B" w14:textId="77777777" w:rsidR="00691C1E" w:rsidRDefault="00691C1E" w:rsidP="00691C1E">
      <w:pPr>
        <w:pStyle w:val="PL"/>
      </w:pPr>
      <w:r>
        <w:t xml:space="preserve">          content:</w:t>
      </w:r>
    </w:p>
    <w:p w14:paraId="083A95A1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A8B048C" w14:textId="77777777" w:rsidR="00691C1E" w:rsidRDefault="00691C1E" w:rsidP="00691C1E">
      <w:pPr>
        <w:pStyle w:val="PL"/>
      </w:pPr>
      <w:r>
        <w:t xml:space="preserve">              schema:</w:t>
      </w:r>
    </w:p>
    <w:p w14:paraId="523A5E80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4484711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03DB269B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0964AA1B" w14:textId="77777777" w:rsidR="00691C1E" w:rsidRDefault="00691C1E" w:rsidP="00691C1E">
      <w:pPr>
        <w:pStyle w:val="PL"/>
      </w:pPr>
      <w:r>
        <w:t xml:space="preserve">        '404':</w:t>
      </w:r>
    </w:p>
    <w:p w14:paraId="75DE7E36" w14:textId="77777777" w:rsidR="00691C1E" w:rsidRDefault="00691C1E" w:rsidP="00691C1E">
      <w:pPr>
        <w:pStyle w:val="PL"/>
      </w:pPr>
      <w:r>
        <w:t xml:space="preserve">          description: Not Found</w:t>
      </w:r>
    </w:p>
    <w:p w14:paraId="739CC47E" w14:textId="77777777" w:rsidR="00691C1E" w:rsidRDefault="00691C1E" w:rsidP="00691C1E">
      <w:pPr>
        <w:pStyle w:val="PL"/>
      </w:pPr>
      <w:r>
        <w:t xml:space="preserve">          content:</w:t>
      </w:r>
    </w:p>
    <w:p w14:paraId="602AFEBF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C7BD1A8" w14:textId="77777777" w:rsidR="00691C1E" w:rsidRDefault="00691C1E" w:rsidP="00691C1E">
      <w:pPr>
        <w:pStyle w:val="PL"/>
      </w:pPr>
      <w:r>
        <w:t xml:space="preserve">              schema:</w:t>
      </w:r>
    </w:p>
    <w:p w14:paraId="652705ED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51B4485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2220599E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E1AB7D2" w14:textId="77777777" w:rsidR="00691C1E" w:rsidRDefault="00691C1E" w:rsidP="00691C1E">
      <w:pPr>
        <w:pStyle w:val="PL"/>
      </w:pPr>
      <w:r>
        <w:t xml:space="preserve">        '405':</w:t>
      </w:r>
    </w:p>
    <w:p w14:paraId="720AE0AE" w14:textId="77777777" w:rsidR="00691C1E" w:rsidRDefault="00691C1E" w:rsidP="00691C1E">
      <w:pPr>
        <w:pStyle w:val="PL"/>
      </w:pPr>
      <w:r>
        <w:t xml:space="preserve">          $ref: 'TS29571_CommonData.yaml#/components/responses/405'</w:t>
      </w:r>
    </w:p>
    <w:p w14:paraId="265A7AE8" w14:textId="77777777" w:rsidR="00691C1E" w:rsidRDefault="00691C1E" w:rsidP="00691C1E">
      <w:pPr>
        <w:pStyle w:val="PL"/>
      </w:pPr>
      <w:r>
        <w:t xml:space="preserve">        '408':</w:t>
      </w:r>
    </w:p>
    <w:p w14:paraId="7829EE52" w14:textId="77777777" w:rsidR="00691C1E" w:rsidRDefault="00691C1E" w:rsidP="00691C1E">
      <w:pPr>
        <w:pStyle w:val="PL"/>
      </w:pPr>
      <w:r>
        <w:t xml:space="preserve">          $ref: 'TS29571_CommonData.yaml#/components/responses/408'</w:t>
      </w:r>
    </w:p>
    <w:p w14:paraId="7BA8AA09" w14:textId="77777777" w:rsidR="00691C1E" w:rsidRDefault="00691C1E" w:rsidP="00691C1E">
      <w:pPr>
        <w:pStyle w:val="PL"/>
      </w:pPr>
      <w:r>
        <w:t xml:space="preserve">        '410':</w:t>
      </w:r>
    </w:p>
    <w:p w14:paraId="10900AFE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01025F29" w14:textId="77777777" w:rsidR="00691C1E" w:rsidRDefault="00691C1E" w:rsidP="00691C1E">
      <w:pPr>
        <w:pStyle w:val="PL"/>
      </w:pPr>
      <w:r>
        <w:t xml:space="preserve">        '411':</w:t>
      </w:r>
    </w:p>
    <w:p w14:paraId="530953CD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27E0CA40" w14:textId="77777777" w:rsidR="00691C1E" w:rsidRDefault="00691C1E" w:rsidP="00691C1E">
      <w:pPr>
        <w:pStyle w:val="PL"/>
      </w:pPr>
      <w:r>
        <w:t xml:space="preserve">        '413':</w:t>
      </w:r>
    </w:p>
    <w:p w14:paraId="75BBB1F8" w14:textId="77777777" w:rsidR="00691C1E" w:rsidRPr="00BD6F46" w:rsidRDefault="00691C1E" w:rsidP="00691C1E">
      <w:pPr>
        <w:pStyle w:val="PL"/>
      </w:pPr>
      <w:r>
        <w:t xml:space="preserve">          $ref: 'TS29571_CommonData.yaml#/components/responses/413'</w:t>
      </w:r>
    </w:p>
    <w:p w14:paraId="3CA76431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7CBB7142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DF4D96D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75460C87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B5B8065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2059652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208A676E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callbacks</w:t>
      </w:r>
      <w:proofErr w:type="spellEnd"/>
      <w:r w:rsidRPr="00BD6F46">
        <w:t>:</w:t>
      </w:r>
    </w:p>
    <w:p w14:paraId="78AEADC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charging</w:t>
      </w:r>
      <w:r w:rsidRPr="00BD6F46">
        <w:t>Notification</w:t>
      </w:r>
      <w:proofErr w:type="spellEnd"/>
      <w:r w:rsidRPr="00BD6F46">
        <w:t>:</w:t>
      </w:r>
    </w:p>
    <w:p w14:paraId="604D2AFE" w14:textId="77777777" w:rsidR="00691C1E" w:rsidRPr="00BD6F46" w:rsidRDefault="00691C1E" w:rsidP="00691C1E">
      <w:pPr>
        <w:pStyle w:val="PL"/>
      </w:pPr>
      <w:r w:rsidRPr="00BD6F46">
        <w:t xml:space="preserve">          '{$</w:t>
      </w:r>
      <w:proofErr w:type="spellStart"/>
      <w:r w:rsidRPr="00BD6F46">
        <w:t>request.body</w:t>
      </w:r>
      <w:proofErr w:type="spellEnd"/>
      <w:r w:rsidRPr="00BD6F46">
        <w:t>#/notifyUri}':</w:t>
      </w:r>
    </w:p>
    <w:p w14:paraId="0B77369B" w14:textId="77777777" w:rsidR="00691C1E" w:rsidRPr="00BD6F46" w:rsidRDefault="00691C1E" w:rsidP="00691C1E">
      <w:pPr>
        <w:pStyle w:val="PL"/>
      </w:pPr>
      <w:r w:rsidRPr="00BD6F46">
        <w:t xml:space="preserve">            post:</w:t>
      </w:r>
    </w:p>
    <w:p w14:paraId="77769419" w14:textId="77777777" w:rsidR="00691C1E" w:rsidRPr="00BD6F46" w:rsidRDefault="00691C1E" w:rsidP="00691C1E">
      <w:pPr>
        <w:pStyle w:val="PL"/>
      </w:pPr>
      <w:r w:rsidRPr="00BD6F46">
        <w:t xml:space="preserve">        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1B1C8157" w14:textId="77777777" w:rsidR="00691C1E" w:rsidRPr="00BD6F46" w:rsidRDefault="00691C1E" w:rsidP="00691C1E">
      <w:pPr>
        <w:pStyle w:val="PL"/>
      </w:pPr>
      <w:r w:rsidRPr="00BD6F46">
        <w:t xml:space="preserve">                required: true</w:t>
      </w:r>
    </w:p>
    <w:p w14:paraId="2F9A9CA1" w14:textId="77777777" w:rsidR="00691C1E" w:rsidRPr="00BD6F46" w:rsidRDefault="00691C1E" w:rsidP="00691C1E">
      <w:pPr>
        <w:pStyle w:val="PL"/>
      </w:pPr>
      <w:r w:rsidRPr="00BD6F46">
        <w:t xml:space="preserve">                content:</w:t>
      </w:r>
    </w:p>
    <w:p w14:paraId="5977A4E7" w14:textId="77777777" w:rsidR="00691C1E" w:rsidRPr="00BD6F46" w:rsidRDefault="00691C1E" w:rsidP="00691C1E">
      <w:pPr>
        <w:pStyle w:val="PL"/>
      </w:pPr>
      <w:r w:rsidRPr="00BD6F46">
        <w:t xml:space="preserve">                  application/json:</w:t>
      </w:r>
    </w:p>
    <w:p w14:paraId="5DFE18A5" w14:textId="77777777" w:rsidR="00691C1E" w:rsidRPr="00BD6F46" w:rsidRDefault="00691C1E" w:rsidP="00691C1E">
      <w:pPr>
        <w:pStyle w:val="PL"/>
      </w:pPr>
      <w:r w:rsidRPr="00BD6F46">
        <w:t xml:space="preserve">                    schema:</w:t>
      </w:r>
    </w:p>
    <w:p w14:paraId="78044CE7" w14:textId="77777777" w:rsidR="00691C1E" w:rsidRPr="00BD6F46" w:rsidRDefault="00691C1E" w:rsidP="00691C1E">
      <w:pPr>
        <w:pStyle w:val="PL"/>
      </w:pPr>
      <w:r w:rsidRPr="00BD6F46">
        <w:t xml:space="preserve">                      $ref: '#/components/schemas/</w:t>
      </w:r>
      <w:proofErr w:type="spellStart"/>
      <w:r w:rsidRPr="00BD6F46">
        <w:t>ChargingNotif</w:t>
      </w:r>
      <w:r>
        <w:t>yRequest</w:t>
      </w:r>
      <w:proofErr w:type="spellEnd"/>
      <w:r w:rsidRPr="00BD6F46">
        <w:t>'</w:t>
      </w:r>
    </w:p>
    <w:p w14:paraId="58072763" w14:textId="77777777" w:rsidR="00691C1E" w:rsidRPr="00BD6F46" w:rsidRDefault="00691C1E" w:rsidP="00691C1E">
      <w:pPr>
        <w:pStyle w:val="PL"/>
      </w:pPr>
      <w:r w:rsidRPr="00BD6F46">
        <w:t xml:space="preserve">              responses:</w:t>
      </w:r>
    </w:p>
    <w:p w14:paraId="257EE958" w14:textId="77777777" w:rsidR="00691C1E" w:rsidRPr="00995444" w:rsidRDefault="00691C1E" w:rsidP="00691C1E">
      <w:pPr>
        <w:pStyle w:val="PL"/>
      </w:pPr>
      <w:r w:rsidRPr="00995444">
        <w:t xml:space="preserve">                '200':</w:t>
      </w:r>
    </w:p>
    <w:p w14:paraId="10CA896C" w14:textId="77777777" w:rsidR="00691C1E" w:rsidRPr="00995444" w:rsidRDefault="00691C1E" w:rsidP="00691C1E">
      <w:pPr>
        <w:pStyle w:val="PL"/>
      </w:pPr>
      <w:r w:rsidRPr="00995444">
        <w:t xml:space="preserve">                  description: OK.</w:t>
      </w:r>
    </w:p>
    <w:p w14:paraId="4506AD68" w14:textId="77777777" w:rsidR="00691C1E" w:rsidRPr="00995444" w:rsidRDefault="00691C1E" w:rsidP="00691C1E">
      <w:pPr>
        <w:pStyle w:val="PL"/>
      </w:pPr>
      <w:r w:rsidRPr="00995444">
        <w:t xml:space="preserve">                  content:</w:t>
      </w:r>
    </w:p>
    <w:p w14:paraId="2C3738F6" w14:textId="77777777" w:rsidR="00691C1E" w:rsidRPr="00995444" w:rsidRDefault="00691C1E" w:rsidP="00691C1E">
      <w:pPr>
        <w:pStyle w:val="PL"/>
      </w:pPr>
      <w:r w:rsidRPr="00995444">
        <w:t xml:space="preserve">                    application/ json:</w:t>
      </w:r>
    </w:p>
    <w:p w14:paraId="5D910876" w14:textId="77777777" w:rsidR="00691C1E" w:rsidRDefault="00691C1E" w:rsidP="00691C1E">
      <w:pPr>
        <w:pStyle w:val="PL"/>
      </w:pPr>
      <w:r w:rsidRPr="00995444">
        <w:t xml:space="preserve">                      </w:t>
      </w:r>
      <w:r>
        <w:t>schema:</w:t>
      </w:r>
    </w:p>
    <w:p w14:paraId="1FFE8191" w14:textId="77777777" w:rsidR="00691C1E" w:rsidRDefault="00691C1E" w:rsidP="00691C1E">
      <w:pPr>
        <w:pStyle w:val="PL"/>
      </w:pPr>
      <w:r>
        <w:lastRenderedPageBreak/>
        <w:t xml:space="preserve">                        $ref: '#/components/schemas/</w:t>
      </w:r>
      <w:proofErr w:type="spellStart"/>
      <w:r>
        <w:t>ChargingNotifyResponse</w:t>
      </w:r>
      <w:proofErr w:type="spellEnd"/>
      <w:r>
        <w:t>'</w:t>
      </w:r>
    </w:p>
    <w:p w14:paraId="01BD6455" w14:textId="77777777" w:rsidR="00691C1E" w:rsidRPr="00BD6F46" w:rsidRDefault="00691C1E" w:rsidP="00691C1E">
      <w:pPr>
        <w:pStyle w:val="PL"/>
      </w:pPr>
      <w:r w:rsidRPr="00BD6F46">
        <w:t xml:space="preserve">                '204':</w:t>
      </w:r>
    </w:p>
    <w:p w14:paraId="59BEBD63" w14:textId="77777777" w:rsidR="00691C1E" w:rsidRPr="00BD6F46" w:rsidRDefault="00691C1E" w:rsidP="00691C1E">
      <w:pPr>
        <w:pStyle w:val="PL"/>
      </w:pPr>
      <w:r w:rsidRPr="00BD6F46">
        <w:t xml:space="preserve">                  description: 'No Content, Notification was </w:t>
      </w:r>
      <w:proofErr w:type="spellStart"/>
      <w:r w:rsidRPr="00BD6F46">
        <w:t>succesfull</w:t>
      </w:r>
      <w:proofErr w:type="spellEnd"/>
      <w:r w:rsidRPr="00BD6F46">
        <w:t>'</w:t>
      </w:r>
    </w:p>
    <w:p w14:paraId="057454C4" w14:textId="77777777" w:rsidR="00691C1E" w:rsidRDefault="00691C1E" w:rsidP="00691C1E">
      <w:pPr>
        <w:pStyle w:val="PL"/>
      </w:pPr>
      <w:r>
        <w:t xml:space="preserve">                '307':</w:t>
      </w:r>
    </w:p>
    <w:p w14:paraId="5AE4867E" w14:textId="77777777" w:rsidR="00691C1E" w:rsidRDefault="00691C1E" w:rsidP="00691C1E">
      <w:pPr>
        <w:pStyle w:val="PL"/>
      </w:pPr>
      <w:r>
        <w:t xml:space="preserve">                  $ref: 'TS29571_CommonData.yaml#/components/responses/307'</w:t>
      </w:r>
    </w:p>
    <w:p w14:paraId="0C087ED2" w14:textId="77777777" w:rsidR="00691C1E" w:rsidRDefault="00691C1E" w:rsidP="00691C1E">
      <w:pPr>
        <w:pStyle w:val="PL"/>
      </w:pPr>
      <w:r>
        <w:t xml:space="preserve">                '308':</w:t>
      </w:r>
    </w:p>
    <w:p w14:paraId="3CF5F91C" w14:textId="77777777" w:rsidR="00691C1E" w:rsidRDefault="00691C1E" w:rsidP="00691C1E">
      <w:pPr>
        <w:pStyle w:val="PL"/>
      </w:pPr>
      <w:r>
        <w:t xml:space="preserve">                  $ref: 'TS29571_CommonData.yaml#/components/responses/308'</w:t>
      </w:r>
    </w:p>
    <w:p w14:paraId="43627133" w14:textId="77777777" w:rsidR="00691C1E" w:rsidRDefault="00691C1E" w:rsidP="00691C1E">
      <w:pPr>
        <w:pStyle w:val="PL"/>
      </w:pPr>
      <w:r>
        <w:t xml:space="preserve">                '400':</w:t>
      </w:r>
    </w:p>
    <w:p w14:paraId="329D9D0D" w14:textId="77777777" w:rsidR="00691C1E" w:rsidRDefault="00691C1E" w:rsidP="00691C1E">
      <w:pPr>
        <w:pStyle w:val="PL"/>
      </w:pPr>
      <w:r>
        <w:t xml:space="preserve">                  description: Bad request</w:t>
      </w:r>
    </w:p>
    <w:p w14:paraId="639EC84C" w14:textId="77777777" w:rsidR="00691C1E" w:rsidRDefault="00691C1E" w:rsidP="00691C1E">
      <w:pPr>
        <w:pStyle w:val="PL"/>
      </w:pPr>
      <w:r>
        <w:t xml:space="preserve">                  content:</w:t>
      </w:r>
    </w:p>
    <w:p w14:paraId="5D76FDE0" w14:textId="77777777" w:rsidR="00691C1E" w:rsidRDefault="00691C1E" w:rsidP="00691C1E">
      <w:pPr>
        <w:pStyle w:val="PL"/>
      </w:pPr>
      <w:r>
        <w:t xml:space="preserve">                    application/</w:t>
      </w:r>
      <w:proofErr w:type="spellStart"/>
      <w:r>
        <w:t>problem+json</w:t>
      </w:r>
      <w:proofErr w:type="spellEnd"/>
      <w:r>
        <w:t>:</w:t>
      </w:r>
    </w:p>
    <w:p w14:paraId="38F6544A" w14:textId="77777777" w:rsidR="00691C1E" w:rsidRDefault="00691C1E" w:rsidP="00691C1E">
      <w:pPr>
        <w:pStyle w:val="PL"/>
      </w:pPr>
      <w:r>
        <w:t xml:space="preserve">                      schema:</w:t>
      </w:r>
    </w:p>
    <w:p w14:paraId="5D0C7386" w14:textId="77777777" w:rsidR="00691C1E" w:rsidRDefault="00691C1E" w:rsidP="00691C1E">
      <w:pPr>
        <w:pStyle w:val="PL"/>
      </w:pPr>
      <w:r>
        <w:t xml:space="preserve">                        </w:t>
      </w:r>
      <w:proofErr w:type="spellStart"/>
      <w:r>
        <w:t>oneOf</w:t>
      </w:r>
      <w:proofErr w:type="spellEnd"/>
      <w:r>
        <w:t>:</w:t>
      </w:r>
    </w:p>
    <w:p w14:paraId="41B8B0F3" w14:textId="77777777" w:rsidR="00691C1E" w:rsidRDefault="00691C1E" w:rsidP="00691C1E">
      <w:pPr>
        <w:pStyle w:val="PL"/>
      </w:pPr>
      <w:r>
        <w:t xml:space="preserve">                          - $ref: TS29571_CommonData.yaml#/components/schemas/</w:t>
      </w:r>
      <w:proofErr w:type="spellStart"/>
      <w:r>
        <w:t>ProblemDetails</w:t>
      </w:r>
      <w:proofErr w:type="spellEnd"/>
    </w:p>
    <w:p w14:paraId="656928E0" w14:textId="77777777" w:rsidR="00691C1E" w:rsidRPr="00BD6F46" w:rsidRDefault="00691C1E" w:rsidP="00691C1E">
      <w:pPr>
        <w:pStyle w:val="PL"/>
      </w:pPr>
      <w:r>
        <w:t xml:space="preserve">                          - $ref: '#/components/schemas/</w:t>
      </w:r>
      <w:proofErr w:type="spellStart"/>
      <w:r>
        <w:t>ChargingNotifyResponse</w:t>
      </w:r>
      <w:proofErr w:type="spellEnd"/>
      <w:r>
        <w:t>'</w:t>
      </w:r>
    </w:p>
    <w:p w14:paraId="0E5207F9" w14:textId="77777777" w:rsidR="00691C1E" w:rsidRPr="00BD6F46" w:rsidRDefault="00691C1E" w:rsidP="00691C1E">
      <w:pPr>
        <w:pStyle w:val="PL"/>
      </w:pPr>
      <w:r w:rsidRPr="00BD6F46">
        <w:t xml:space="preserve">                default:</w:t>
      </w:r>
    </w:p>
    <w:p w14:paraId="7C0892D3" w14:textId="77777777" w:rsidR="00691C1E" w:rsidRPr="00BD6F46" w:rsidRDefault="00691C1E" w:rsidP="00691C1E">
      <w:pPr>
        <w:pStyle w:val="PL"/>
      </w:pPr>
      <w:r w:rsidRPr="00BD6F46">
        <w:t xml:space="preserve">                  $ref: 'TS29571_CommonData.yaml#/components/responses/default'</w:t>
      </w:r>
    </w:p>
    <w:p w14:paraId="6FF5B1C5" w14:textId="77777777" w:rsidR="00691C1E" w:rsidRPr="00BD6F46" w:rsidRDefault="00691C1E" w:rsidP="00691C1E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}/update':</w:t>
      </w:r>
    </w:p>
    <w:p w14:paraId="3FB1BBFE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2085C8A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476E9BA9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79566DB2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03BB3490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3FDC2532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7B8BC16F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3B88AA19" w14:textId="77777777" w:rsidR="00691C1E" w:rsidRPr="00BD6F46" w:rsidRDefault="00691C1E" w:rsidP="00691C1E">
      <w:pPr>
        <w:pStyle w:val="PL"/>
      </w:pPr>
      <w:r w:rsidRPr="00BD6F46">
        <w:t xml:space="preserve">      parameters:</w:t>
      </w:r>
    </w:p>
    <w:p w14:paraId="04F254C8" w14:textId="77777777" w:rsidR="00691C1E" w:rsidRPr="00BD6F46" w:rsidRDefault="00691C1E" w:rsidP="00691C1E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5FAB2C02" w14:textId="77777777" w:rsidR="00691C1E" w:rsidRPr="00BD6F46" w:rsidRDefault="00691C1E" w:rsidP="00691C1E">
      <w:pPr>
        <w:pStyle w:val="PL"/>
      </w:pPr>
      <w:r w:rsidRPr="00BD6F46">
        <w:t xml:space="preserve">          in: path</w:t>
      </w:r>
    </w:p>
    <w:p w14:paraId="44C44123" w14:textId="77777777" w:rsidR="00691C1E" w:rsidRPr="00BD6F46" w:rsidRDefault="00691C1E" w:rsidP="00691C1E">
      <w:pPr>
        <w:pStyle w:val="PL"/>
      </w:pPr>
      <w:r w:rsidRPr="00BD6F46">
        <w:t xml:space="preserve">          description: a unique identifier for a charging data resource in a PLMN</w:t>
      </w:r>
    </w:p>
    <w:p w14:paraId="3803B195" w14:textId="77777777" w:rsidR="00691C1E" w:rsidRPr="00BD6F46" w:rsidRDefault="00691C1E" w:rsidP="00691C1E">
      <w:pPr>
        <w:pStyle w:val="PL"/>
      </w:pPr>
      <w:r w:rsidRPr="00BD6F46">
        <w:t xml:space="preserve">          required: true</w:t>
      </w:r>
    </w:p>
    <w:p w14:paraId="00C0811E" w14:textId="77777777" w:rsidR="00691C1E" w:rsidRPr="00BD6F46" w:rsidRDefault="00691C1E" w:rsidP="00691C1E">
      <w:pPr>
        <w:pStyle w:val="PL"/>
      </w:pPr>
      <w:r w:rsidRPr="00BD6F46">
        <w:t xml:space="preserve">          schema:</w:t>
      </w:r>
    </w:p>
    <w:p w14:paraId="74260328" w14:textId="77777777" w:rsidR="00691C1E" w:rsidRPr="00BD6F46" w:rsidRDefault="00691C1E" w:rsidP="00691C1E">
      <w:pPr>
        <w:pStyle w:val="PL"/>
      </w:pPr>
      <w:r w:rsidRPr="00BD6F46">
        <w:t xml:space="preserve">            type: string</w:t>
      </w:r>
    </w:p>
    <w:p w14:paraId="71541CA0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42DB1EAF" w14:textId="77777777" w:rsidR="00691C1E" w:rsidRPr="00BD6F46" w:rsidRDefault="00691C1E" w:rsidP="00691C1E">
      <w:pPr>
        <w:pStyle w:val="PL"/>
      </w:pPr>
      <w:r w:rsidRPr="00BD6F46">
        <w:t xml:space="preserve">        '200':</w:t>
      </w:r>
    </w:p>
    <w:p w14:paraId="6B350374" w14:textId="77777777" w:rsidR="00691C1E" w:rsidRPr="00BD6F46" w:rsidRDefault="00691C1E" w:rsidP="00691C1E">
      <w:pPr>
        <w:pStyle w:val="PL"/>
      </w:pPr>
      <w:r w:rsidRPr="00BD6F46">
        <w:t xml:space="preserve">          description: OK. Updated Charging Data resource is returned</w:t>
      </w:r>
    </w:p>
    <w:p w14:paraId="6BD257D9" w14:textId="77777777" w:rsidR="00691C1E" w:rsidRPr="00BD6F46" w:rsidRDefault="00691C1E" w:rsidP="00691C1E">
      <w:pPr>
        <w:pStyle w:val="PL"/>
      </w:pPr>
      <w:r w:rsidRPr="00BD6F46">
        <w:t xml:space="preserve">          content:</w:t>
      </w:r>
    </w:p>
    <w:p w14:paraId="7F811072" w14:textId="77777777" w:rsidR="00691C1E" w:rsidRPr="00BD6F46" w:rsidRDefault="00691C1E" w:rsidP="00691C1E">
      <w:pPr>
        <w:pStyle w:val="PL"/>
      </w:pPr>
      <w:r w:rsidRPr="00BD6F46">
        <w:t xml:space="preserve">            application/json:</w:t>
      </w:r>
    </w:p>
    <w:p w14:paraId="1560E5EB" w14:textId="77777777" w:rsidR="00691C1E" w:rsidRPr="00BD6F46" w:rsidRDefault="00691C1E" w:rsidP="00691C1E">
      <w:pPr>
        <w:pStyle w:val="PL"/>
      </w:pPr>
      <w:r w:rsidRPr="00BD6F46">
        <w:t xml:space="preserve">              schema:</w:t>
      </w:r>
    </w:p>
    <w:p w14:paraId="41612FA1" w14:textId="77777777" w:rsidR="00691C1E" w:rsidRPr="00BD6F46" w:rsidRDefault="00691C1E" w:rsidP="00691C1E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486D035D" w14:textId="77777777" w:rsidR="00691C1E" w:rsidRDefault="00691C1E" w:rsidP="00691C1E">
      <w:pPr>
        <w:pStyle w:val="PL"/>
      </w:pPr>
      <w:r>
        <w:t xml:space="preserve">        '307':</w:t>
      </w:r>
    </w:p>
    <w:p w14:paraId="1926D264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162045F" w14:textId="77777777" w:rsidR="00691C1E" w:rsidRDefault="00691C1E" w:rsidP="00691C1E">
      <w:pPr>
        <w:pStyle w:val="PL"/>
      </w:pPr>
      <w:r>
        <w:t xml:space="preserve">        '308':</w:t>
      </w:r>
    </w:p>
    <w:p w14:paraId="284E7346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64A91833" w14:textId="77777777" w:rsidR="00691C1E" w:rsidRDefault="00691C1E" w:rsidP="00691C1E">
      <w:pPr>
        <w:pStyle w:val="PL"/>
      </w:pPr>
      <w:r>
        <w:t xml:space="preserve">        '400':</w:t>
      </w:r>
    </w:p>
    <w:p w14:paraId="461244B7" w14:textId="77777777" w:rsidR="00691C1E" w:rsidRDefault="00691C1E" w:rsidP="00691C1E">
      <w:pPr>
        <w:pStyle w:val="PL"/>
      </w:pPr>
      <w:r>
        <w:t xml:space="preserve">          description: Bad request</w:t>
      </w:r>
    </w:p>
    <w:p w14:paraId="45E2FD18" w14:textId="77777777" w:rsidR="00691C1E" w:rsidRDefault="00691C1E" w:rsidP="00691C1E">
      <w:pPr>
        <w:pStyle w:val="PL"/>
      </w:pPr>
      <w:r>
        <w:t xml:space="preserve">          content:</w:t>
      </w:r>
    </w:p>
    <w:p w14:paraId="301448AD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1534EF37" w14:textId="77777777" w:rsidR="00691C1E" w:rsidRDefault="00691C1E" w:rsidP="00691C1E">
      <w:pPr>
        <w:pStyle w:val="PL"/>
      </w:pPr>
      <w:r>
        <w:t xml:space="preserve">              schema:</w:t>
      </w:r>
    </w:p>
    <w:p w14:paraId="2AC9C6B5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19D8CA4C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2CD59675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18F9DFF9" w14:textId="77777777" w:rsidR="00691C1E" w:rsidRDefault="00691C1E" w:rsidP="00691C1E">
      <w:pPr>
        <w:pStyle w:val="PL"/>
      </w:pPr>
      <w:r>
        <w:t xml:space="preserve">        '401':</w:t>
      </w:r>
    </w:p>
    <w:p w14:paraId="4512024A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5EEE9883" w14:textId="77777777" w:rsidR="00691C1E" w:rsidRDefault="00691C1E" w:rsidP="00691C1E">
      <w:pPr>
        <w:pStyle w:val="PL"/>
      </w:pPr>
      <w:r>
        <w:t xml:space="preserve">        '403':</w:t>
      </w:r>
    </w:p>
    <w:p w14:paraId="025DCC4F" w14:textId="77777777" w:rsidR="00691C1E" w:rsidRDefault="00691C1E" w:rsidP="00691C1E">
      <w:pPr>
        <w:pStyle w:val="PL"/>
      </w:pPr>
      <w:r>
        <w:t xml:space="preserve">          description: Forbidden</w:t>
      </w:r>
    </w:p>
    <w:p w14:paraId="6373A9B2" w14:textId="77777777" w:rsidR="00691C1E" w:rsidRDefault="00691C1E" w:rsidP="00691C1E">
      <w:pPr>
        <w:pStyle w:val="PL"/>
      </w:pPr>
      <w:r>
        <w:t xml:space="preserve">          content:</w:t>
      </w:r>
    </w:p>
    <w:p w14:paraId="6741F7F1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8D1C711" w14:textId="77777777" w:rsidR="00691C1E" w:rsidRDefault="00691C1E" w:rsidP="00691C1E">
      <w:pPr>
        <w:pStyle w:val="PL"/>
      </w:pPr>
      <w:r>
        <w:t xml:space="preserve">              schema:</w:t>
      </w:r>
    </w:p>
    <w:p w14:paraId="52CED44E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63B39B36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7C564F83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1635602F" w14:textId="77777777" w:rsidR="00691C1E" w:rsidRDefault="00691C1E" w:rsidP="00691C1E">
      <w:pPr>
        <w:pStyle w:val="PL"/>
      </w:pPr>
      <w:r>
        <w:t xml:space="preserve">        '404':</w:t>
      </w:r>
    </w:p>
    <w:p w14:paraId="18B7ADD7" w14:textId="77777777" w:rsidR="00691C1E" w:rsidRDefault="00691C1E" w:rsidP="00691C1E">
      <w:pPr>
        <w:pStyle w:val="PL"/>
      </w:pPr>
      <w:r>
        <w:t xml:space="preserve">          description: Not Found</w:t>
      </w:r>
    </w:p>
    <w:p w14:paraId="5994BE83" w14:textId="77777777" w:rsidR="00691C1E" w:rsidRDefault="00691C1E" w:rsidP="00691C1E">
      <w:pPr>
        <w:pStyle w:val="PL"/>
      </w:pPr>
      <w:r>
        <w:t xml:space="preserve">          content:</w:t>
      </w:r>
    </w:p>
    <w:p w14:paraId="3A5D8447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30A865B8" w14:textId="77777777" w:rsidR="00691C1E" w:rsidRDefault="00691C1E" w:rsidP="00691C1E">
      <w:pPr>
        <w:pStyle w:val="PL"/>
      </w:pPr>
      <w:r>
        <w:t xml:space="preserve">              schema:</w:t>
      </w:r>
    </w:p>
    <w:p w14:paraId="47531A16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5A1C9A74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165E3387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36EB7E49" w14:textId="77777777" w:rsidR="00691C1E" w:rsidRDefault="00691C1E" w:rsidP="00691C1E">
      <w:pPr>
        <w:pStyle w:val="PL"/>
      </w:pPr>
      <w:r>
        <w:t xml:space="preserve">        '405':</w:t>
      </w:r>
    </w:p>
    <w:p w14:paraId="035891DC" w14:textId="77777777" w:rsidR="00691C1E" w:rsidRDefault="00691C1E" w:rsidP="00691C1E">
      <w:pPr>
        <w:pStyle w:val="PL"/>
      </w:pPr>
      <w:r>
        <w:t xml:space="preserve">          $ref: 'TS29571_CommonData.yaml#/components/responses/405'</w:t>
      </w:r>
    </w:p>
    <w:p w14:paraId="77E06881" w14:textId="77777777" w:rsidR="00691C1E" w:rsidRDefault="00691C1E" w:rsidP="00691C1E">
      <w:pPr>
        <w:pStyle w:val="PL"/>
      </w:pPr>
      <w:r>
        <w:t xml:space="preserve">        '408':</w:t>
      </w:r>
    </w:p>
    <w:p w14:paraId="771616EB" w14:textId="77777777" w:rsidR="00691C1E" w:rsidRDefault="00691C1E" w:rsidP="00691C1E">
      <w:pPr>
        <w:pStyle w:val="PL"/>
      </w:pPr>
      <w:r>
        <w:t xml:space="preserve">          $ref: 'TS29571_CommonData.yaml#/components/responses/408'</w:t>
      </w:r>
    </w:p>
    <w:p w14:paraId="257A3187" w14:textId="77777777" w:rsidR="00691C1E" w:rsidRDefault="00691C1E" w:rsidP="00691C1E">
      <w:pPr>
        <w:pStyle w:val="PL"/>
      </w:pPr>
      <w:r>
        <w:t xml:space="preserve">        '410':</w:t>
      </w:r>
    </w:p>
    <w:p w14:paraId="5BCAE122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112BAE12" w14:textId="77777777" w:rsidR="00691C1E" w:rsidRDefault="00691C1E" w:rsidP="00691C1E">
      <w:pPr>
        <w:pStyle w:val="PL"/>
      </w:pPr>
      <w:r>
        <w:t xml:space="preserve">        '411':</w:t>
      </w:r>
    </w:p>
    <w:p w14:paraId="53C19E69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45E712FD" w14:textId="77777777" w:rsidR="00691C1E" w:rsidRDefault="00691C1E" w:rsidP="00691C1E">
      <w:pPr>
        <w:pStyle w:val="PL"/>
      </w:pPr>
      <w:r>
        <w:t xml:space="preserve">        '413':</w:t>
      </w:r>
    </w:p>
    <w:p w14:paraId="4CD03C84" w14:textId="77777777" w:rsidR="00691C1E" w:rsidRPr="00BD6F46" w:rsidRDefault="00691C1E" w:rsidP="00691C1E">
      <w:pPr>
        <w:pStyle w:val="PL"/>
      </w:pPr>
      <w:r>
        <w:lastRenderedPageBreak/>
        <w:t xml:space="preserve">          $ref: 'TS29571_CommonData.yaml#/components/responses/413'</w:t>
      </w:r>
    </w:p>
    <w:p w14:paraId="6BAE6E2A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1DC535C6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1ACB1CA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492D6973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E333D29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3EBE4CA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25904937" w14:textId="77777777" w:rsidR="00691C1E" w:rsidRPr="00BD6F46" w:rsidRDefault="00691C1E" w:rsidP="00691C1E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}/release':</w:t>
      </w:r>
    </w:p>
    <w:p w14:paraId="2B557795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08D9563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14CE241A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434BA6ED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484FB5C1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34FC76EB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546AEBFD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24EC21DA" w14:textId="77777777" w:rsidR="00691C1E" w:rsidRPr="00BD6F46" w:rsidRDefault="00691C1E" w:rsidP="00691C1E">
      <w:pPr>
        <w:pStyle w:val="PL"/>
      </w:pPr>
      <w:r w:rsidRPr="00BD6F46">
        <w:t xml:space="preserve">      parameters:</w:t>
      </w:r>
    </w:p>
    <w:p w14:paraId="11DB72FA" w14:textId="77777777" w:rsidR="00691C1E" w:rsidRPr="00BD6F46" w:rsidRDefault="00691C1E" w:rsidP="00691C1E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2AD69EF0" w14:textId="77777777" w:rsidR="00691C1E" w:rsidRPr="00BD6F46" w:rsidRDefault="00691C1E" w:rsidP="00691C1E">
      <w:pPr>
        <w:pStyle w:val="PL"/>
      </w:pPr>
      <w:r w:rsidRPr="00BD6F46">
        <w:t xml:space="preserve">          in: path</w:t>
      </w:r>
    </w:p>
    <w:p w14:paraId="069C26EC" w14:textId="77777777" w:rsidR="00691C1E" w:rsidRPr="00BD6F46" w:rsidRDefault="00691C1E" w:rsidP="00691C1E">
      <w:pPr>
        <w:pStyle w:val="PL"/>
      </w:pPr>
      <w:r w:rsidRPr="00BD6F46">
        <w:t xml:space="preserve">          description: a unique identifier for a charging data resource in a PLMN</w:t>
      </w:r>
    </w:p>
    <w:p w14:paraId="2F8DD505" w14:textId="77777777" w:rsidR="00691C1E" w:rsidRPr="00BD6F46" w:rsidRDefault="00691C1E" w:rsidP="00691C1E">
      <w:pPr>
        <w:pStyle w:val="PL"/>
      </w:pPr>
      <w:r w:rsidRPr="00BD6F46">
        <w:t xml:space="preserve">          required: true</w:t>
      </w:r>
    </w:p>
    <w:p w14:paraId="6F31FDE0" w14:textId="77777777" w:rsidR="00691C1E" w:rsidRPr="00BD6F46" w:rsidRDefault="00691C1E" w:rsidP="00691C1E">
      <w:pPr>
        <w:pStyle w:val="PL"/>
      </w:pPr>
      <w:r w:rsidRPr="00BD6F46">
        <w:t xml:space="preserve">          schema:</w:t>
      </w:r>
    </w:p>
    <w:p w14:paraId="6BE56B24" w14:textId="77777777" w:rsidR="00691C1E" w:rsidRPr="00BD6F46" w:rsidRDefault="00691C1E" w:rsidP="00691C1E">
      <w:pPr>
        <w:pStyle w:val="PL"/>
      </w:pPr>
      <w:r w:rsidRPr="00BD6F46">
        <w:t xml:space="preserve">            type: string</w:t>
      </w:r>
    </w:p>
    <w:p w14:paraId="5B4C2C27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1446B98D" w14:textId="77777777" w:rsidR="00691C1E" w:rsidRPr="00BD6F46" w:rsidRDefault="00691C1E" w:rsidP="00691C1E">
      <w:pPr>
        <w:pStyle w:val="PL"/>
      </w:pPr>
      <w:r w:rsidRPr="00BD6F46">
        <w:t xml:space="preserve">        '204':</w:t>
      </w:r>
    </w:p>
    <w:p w14:paraId="7849007B" w14:textId="77777777" w:rsidR="00691C1E" w:rsidRPr="00BD6F46" w:rsidRDefault="00691C1E" w:rsidP="00691C1E">
      <w:pPr>
        <w:pStyle w:val="PL"/>
      </w:pPr>
      <w:r w:rsidRPr="00BD6F46">
        <w:t xml:space="preserve">          description: No Content.</w:t>
      </w:r>
    </w:p>
    <w:p w14:paraId="23A4599C" w14:textId="77777777" w:rsidR="00691C1E" w:rsidRDefault="00691C1E" w:rsidP="00691C1E">
      <w:pPr>
        <w:pStyle w:val="PL"/>
      </w:pPr>
      <w:r>
        <w:t xml:space="preserve">        '307':</w:t>
      </w:r>
    </w:p>
    <w:p w14:paraId="730E70F0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C0F9B08" w14:textId="77777777" w:rsidR="00691C1E" w:rsidRDefault="00691C1E" w:rsidP="00691C1E">
      <w:pPr>
        <w:pStyle w:val="PL"/>
      </w:pPr>
      <w:r>
        <w:t xml:space="preserve">        '308':</w:t>
      </w:r>
    </w:p>
    <w:p w14:paraId="4DBB2E7D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20F34E2C" w14:textId="77777777" w:rsidR="00691C1E" w:rsidRDefault="00691C1E" w:rsidP="00691C1E">
      <w:pPr>
        <w:pStyle w:val="PL"/>
      </w:pPr>
      <w:r>
        <w:t xml:space="preserve">        '401':</w:t>
      </w:r>
    </w:p>
    <w:p w14:paraId="310AC2E1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04E303DD" w14:textId="77777777" w:rsidR="00691C1E" w:rsidRDefault="00691C1E" w:rsidP="00691C1E">
      <w:pPr>
        <w:pStyle w:val="PL"/>
      </w:pPr>
      <w:r>
        <w:t xml:space="preserve">        '404':</w:t>
      </w:r>
    </w:p>
    <w:p w14:paraId="1417EBC3" w14:textId="77777777" w:rsidR="00691C1E" w:rsidRDefault="00691C1E" w:rsidP="00691C1E">
      <w:pPr>
        <w:pStyle w:val="PL"/>
      </w:pPr>
      <w:r>
        <w:t xml:space="preserve">          description: Not Found</w:t>
      </w:r>
    </w:p>
    <w:p w14:paraId="74BC4D56" w14:textId="77777777" w:rsidR="00691C1E" w:rsidRDefault="00691C1E" w:rsidP="00691C1E">
      <w:pPr>
        <w:pStyle w:val="PL"/>
      </w:pPr>
      <w:r>
        <w:t xml:space="preserve">          content:</w:t>
      </w:r>
    </w:p>
    <w:p w14:paraId="76EFD09A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922A798" w14:textId="77777777" w:rsidR="00691C1E" w:rsidRDefault="00691C1E" w:rsidP="00691C1E">
      <w:pPr>
        <w:pStyle w:val="PL"/>
      </w:pPr>
      <w:r>
        <w:t xml:space="preserve">              schema:</w:t>
      </w:r>
    </w:p>
    <w:p w14:paraId="7184519A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7C3B638C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0D66F390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19A9EF9" w14:textId="77777777" w:rsidR="00691C1E" w:rsidRDefault="00691C1E" w:rsidP="00691C1E">
      <w:pPr>
        <w:pStyle w:val="PL"/>
      </w:pPr>
      <w:r>
        <w:t xml:space="preserve">        '410':</w:t>
      </w:r>
    </w:p>
    <w:p w14:paraId="63D1911E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79B923DB" w14:textId="77777777" w:rsidR="00691C1E" w:rsidRDefault="00691C1E" w:rsidP="00691C1E">
      <w:pPr>
        <w:pStyle w:val="PL"/>
      </w:pPr>
      <w:r>
        <w:t xml:space="preserve">        '411':</w:t>
      </w:r>
    </w:p>
    <w:p w14:paraId="4EA18158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24EBDF51" w14:textId="77777777" w:rsidR="00691C1E" w:rsidRDefault="00691C1E" w:rsidP="00691C1E">
      <w:pPr>
        <w:pStyle w:val="PL"/>
      </w:pPr>
      <w:r>
        <w:t xml:space="preserve">        '413':</w:t>
      </w:r>
    </w:p>
    <w:p w14:paraId="07E2F1CF" w14:textId="77777777" w:rsidR="00691C1E" w:rsidRDefault="00691C1E" w:rsidP="00691C1E">
      <w:pPr>
        <w:pStyle w:val="PL"/>
      </w:pPr>
      <w:r>
        <w:t xml:space="preserve">          $ref: 'TS29571_CommonData.yaml#/components/responses/413'</w:t>
      </w:r>
    </w:p>
    <w:p w14:paraId="28633B56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01E8215F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154E5CB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710083FF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BD4CA05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6D56E95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3A43CD42" w14:textId="77777777" w:rsidR="00691C1E" w:rsidRDefault="00691C1E" w:rsidP="00691C1E">
      <w:pPr>
        <w:pStyle w:val="PL"/>
      </w:pPr>
      <w:r w:rsidRPr="00BD6F46">
        <w:t>components:</w:t>
      </w:r>
    </w:p>
    <w:p w14:paraId="56263E9B" w14:textId="77777777" w:rsidR="00691C1E" w:rsidRPr="001E7573" w:rsidRDefault="00691C1E" w:rsidP="00691C1E">
      <w:pPr>
        <w:pStyle w:val="PL"/>
      </w:pPr>
      <w:r w:rsidRPr="001E7573">
        <w:t xml:space="preserve">  </w:t>
      </w:r>
      <w:proofErr w:type="spellStart"/>
      <w:r w:rsidRPr="001E7573">
        <w:t>securitySchemes</w:t>
      </w:r>
      <w:proofErr w:type="spellEnd"/>
      <w:r w:rsidRPr="001E7573">
        <w:t>:</w:t>
      </w:r>
    </w:p>
    <w:p w14:paraId="143CB427" w14:textId="77777777" w:rsidR="00691C1E" w:rsidRPr="001E7573" w:rsidRDefault="00691C1E" w:rsidP="00691C1E">
      <w:pPr>
        <w:pStyle w:val="PL"/>
      </w:pPr>
      <w:r w:rsidRPr="001E7573">
        <w:t xml:space="preserve">    oAuth2ClientCredentials:</w:t>
      </w:r>
    </w:p>
    <w:p w14:paraId="77D7E899" w14:textId="77777777" w:rsidR="00691C1E" w:rsidRPr="001E7573" w:rsidRDefault="00691C1E" w:rsidP="00691C1E">
      <w:pPr>
        <w:pStyle w:val="PL"/>
      </w:pPr>
      <w:r w:rsidRPr="001E7573">
        <w:t xml:space="preserve">      type: oauth2</w:t>
      </w:r>
    </w:p>
    <w:p w14:paraId="31032AC5" w14:textId="77777777" w:rsidR="00691C1E" w:rsidRPr="001E7573" w:rsidRDefault="00691C1E" w:rsidP="00691C1E">
      <w:pPr>
        <w:pStyle w:val="PL"/>
      </w:pPr>
      <w:r w:rsidRPr="001E7573">
        <w:t xml:space="preserve">      flows:</w:t>
      </w:r>
    </w:p>
    <w:p w14:paraId="618CA4B3" w14:textId="77777777" w:rsidR="00691C1E" w:rsidRPr="001E7573" w:rsidRDefault="00691C1E" w:rsidP="00691C1E">
      <w:pPr>
        <w:pStyle w:val="PL"/>
      </w:pPr>
      <w:r w:rsidRPr="001E7573">
        <w:t xml:space="preserve">        </w:t>
      </w:r>
      <w:proofErr w:type="spellStart"/>
      <w:r w:rsidRPr="001E7573">
        <w:t>clientCredentials</w:t>
      </w:r>
      <w:proofErr w:type="spellEnd"/>
      <w:r w:rsidRPr="001E7573">
        <w:t>:</w:t>
      </w:r>
    </w:p>
    <w:p w14:paraId="6B975EC3" w14:textId="77777777" w:rsidR="00691C1E" w:rsidRPr="001E7573" w:rsidRDefault="00691C1E" w:rsidP="00691C1E">
      <w:pPr>
        <w:pStyle w:val="PL"/>
      </w:pPr>
      <w:r w:rsidRPr="001E7573">
        <w:t xml:space="preserve">          </w:t>
      </w:r>
      <w:proofErr w:type="spellStart"/>
      <w:r w:rsidRPr="001E7573">
        <w:t>tokenUrl</w:t>
      </w:r>
      <w:proofErr w:type="spellEnd"/>
      <w:r w:rsidRPr="001E7573">
        <w:t>: '</w:t>
      </w:r>
      <w:r w:rsidRPr="00082B3E">
        <w:rPr>
          <w:lang w:val="en-US"/>
        </w:rPr>
        <w:t>{</w:t>
      </w:r>
      <w:proofErr w:type="spellStart"/>
      <w:r w:rsidRPr="00082B3E">
        <w:rPr>
          <w:lang w:val="en-US"/>
        </w:rPr>
        <w:t>nrfApiRoot</w:t>
      </w:r>
      <w:proofErr w:type="spellEnd"/>
      <w:r w:rsidRPr="00082B3E">
        <w:rPr>
          <w:lang w:val="en-US"/>
        </w:rPr>
        <w:t>}/oauth2/token</w:t>
      </w:r>
      <w:r w:rsidRPr="001E7573">
        <w:t>'</w:t>
      </w:r>
    </w:p>
    <w:p w14:paraId="291B42B9" w14:textId="77777777" w:rsidR="00691C1E" w:rsidRDefault="00691C1E" w:rsidP="00691C1E">
      <w:pPr>
        <w:pStyle w:val="PL"/>
      </w:pPr>
      <w:r w:rsidRPr="001E7573">
        <w:t xml:space="preserve">          scopes:</w:t>
      </w:r>
    </w:p>
    <w:p w14:paraId="15DB6BA2" w14:textId="77777777" w:rsidR="00691C1E" w:rsidRPr="00BD6F46" w:rsidRDefault="00691C1E" w:rsidP="00691C1E">
      <w:pPr>
        <w:pStyle w:val="PL"/>
      </w:pPr>
      <w:r>
        <w:t xml:space="preserve">           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5467B3">
        <w:t xml:space="preserve">: Access to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5467B3">
        <w:t>API</w:t>
      </w:r>
    </w:p>
    <w:p w14:paraId="1DBCD0B7" w14:textId="77777777" w:rsidR="00691C1E" w:rsidRPr="00BD6F46" w:rsidRDefault="00691C1E" w:rsidP="00691C1E">
      <w:pPr>
        <w:pStyle w:val="PL"/>
      </w:pPr>
      <w:r w:rsidRPr="00BD6F46">
        <w:t xml:space="preserve">  schemas:</w:t>
      </w:r>
    </w:p>
    <w:p w14:paraId="6F9FAC0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ChargingDataRequest</w:t>
      </w:r>
      <w:proofErr w:type="spellEnd"/>
      <w:r w:rsidRPr="00BD6F46">
        <w:t>:</w:t>
      </w:r>
    </w:p>
    <w:p w14:paraId="5B98A26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99B1313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D37889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subscriberIdentifier</w:t>
      </w:r>
      <w:proofErr w:type="spellEnd"/>
      <w:r w:rsidRPr="00BD6F46">
        <w:t>:</w:t>
      </w:r>
    </w:p>
    <w:p w14:paraId="767F9D4F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Supi</w:t>
      </w:r>
      <w:proofErr w:type="spellEnd"/>
      <w:r w:rsidRPr="00BD6F46">
        <w:t>'</w:t>
      </w:r>
    </w:p>
    <w:p w14:paraId="18C2D01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tenantIdentifier</w:t>
      </w:r>
      <w:proofErr w:type="spellEnd"/>
      <w:r w:rsidRPr="00BD6F46">
        <w:t>:</w:t>
      </w:r>
    </w:p>
    <w:p w14:paraId="04B5EDE2" w14:textId="77777777" w:rsidR="00691C1E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52739D5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3866F854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6151886E" w14:textId="77777777" w:rsidR="00691C1E" w:rsidRPr="00BD6F46" w:rsidRDefault="00691C1E" w:rsidP="00691C1E">
      <w:pPr>
        <w:pStyle w:val="PL"/>
      </w:pPr>
      <w:r w:rsidRPr="00BD6F46">
        <w:t xml:space="preserve">       </w:t>
      </w:r>
      <w:r>
        <w:t xml:space="preserve"> </w:t>
      </w:r>
      <w:proofErr w:type="spellStart"/>
      <w:r>
        <w:t>mnSConsumerIdentifier</w:t>
      </w:r>
      <w:proofErr w:type="spellEnd"/>
      <w:r w:rsidRPr="00BD6F46">
        <w:t>:</w:t>
      </w:r>
    </w:p>
    <w:p w14:paraId="0FEBBC9B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61AF353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nfConsumerIdentification</w:t>
      </w:r>
      <w:proofErr w:type="spellEnd"/>
      <w:r w:rsidRPr="00BD6F46">
        <w:t>:</w:t>
      </w:r>
    </w:p>
    <w:p w14:paraId="19994D9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94215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673A482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1EF09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0A441ECC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725E3373" w14:textId="77777777" w:rsidR="00691C1E" w:rsidRDefault="00691C1E" w:rsidP="00691C1E">
      <w:pPr>
        <w:pStyle w:val="PL"/>
        <w:rPr>
          <w:lang w:eastAsia="zh-CN"/>
        </w:rPr>
      </w:pPr>
      <w:r w:rsidRPr="00BD6F46">
        <w:lastRenderedPageBreak/>
        <w:t xml:space="preserve">        </w:t>
      </w:r>
      <w:proofErr w:type="spellStart"/>
      <w:r>
        <w:rPr>
          <w:lang w:eastAsia="zh-CN"/>
        </w:rPr>
        <w:t>retransmissionIndicator</w:t>
      </w:r>
      <w:proofErr w:type="spellEnd"/>
      <w:r>
        <w:rPr>
          <w:lang w:eastAsia="zh-CN"/>
        </w:rPr>
        <w:t>:</w:t>
      </w:r>
    </w:p>
    <w:p w14:paraId="22E8BD96" w14:textId="77777777" w:rsidR="00691C1E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5BDF23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oneTimeEvent</w:t>
      </w:r>
      <w:proofErr w:type="spellEnd"/>
      <w:r w:rsidRPr="00BD6F46">
        <w:t>:</w:t>
      </w:r>
    </w:p>
    <w:p w14:paraId="73030AB0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6BDFDC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oneTimeEventType</w:t>
      </w:r>
      <w:proofErr w:type="spellEnd"/>
      <w:r>
        <w:t>:</w:t>
      </w:r>
    </w:p>
    <w:p w14:paraId="51BE3853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oneTimeEventType</w:t>
      </w:r>
      <w:proofErr w:type="spellEnd"/>
      <w:r>
        <w:t>'</w:t>
      </w:r>
    </w:p>
    <w:p w14:paraId="0983B15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notifyUri</w:t>
      </w:r>
      <w:proofErr w:type="spellEnd"/>
      <w:r w:rsidRPr="00BD6F46">
        <w:t>:</w:t>
      </w:r>
    </w:p>
    <w:p w14:paraId="1C37A470" w14:textId="77777777" w:rsidR="00691C1E" w:rsidRDefault="00691C1E" w:rsidP="00691C1E">
      <w:pPr>
        <w:pStyle w:val="PL"/>
      </w:pPr>
      <w:r w:rsidRPr="00BD6F46">
        <w:t xml:space="preserve">          $ref: 'TS29571_CommonData.yaml#/components/schemas/Uri'</w:t>
      </w:r>
    </w:p>
    <w:p w14:paraId="1DAC0EE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6CC40F2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388537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service</w:t>
      </w:r>
      <w:r>
        <w:rPr>
          <w:lang w:eastAsia="zh-CN"/>
        </w:rPr>
        <w:t>Specification</w:t>
      </w:r>
      <w:r>
        <w:t>Info</w:t>
      </w:r>
      <w:proofErr w:type="spellEnd"/>
      <w:r>
        <w:t>:</w:t>
      </w:r>
    </w:p>
    <w:p w14:paraId="69B708F9" w14:textId="77777777" w:rsidR="00691C1E" w:rsidRPr="00BD6F46" w:rsidRDefault="00691C1E" w:rsidP="00691C1E">
      <w:pPr>
        <w:pStyle w:val="PL"/>
      </w:pPr>
      <w:r>
        <w:t xml:space="preserve">          type: string</w:t>
      </w:r>
    </w:p>
    <w:p w14:paraId="2DE019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0947527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033F9B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4FFFB29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MultipleUnitUsage</w:t>
      </w:r>
      <w:proofErr w:type="spellEnd"/>
      <w:r w:rsidRPr="00BD6F46">
        <w:t>'</w:t>
      </w:r>
    </w:p>
    <w:p w14:paraId="5B531C4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E70951B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6014E0F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C070108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3BF4435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6BA876D9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38E45B9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easid</w:t>
      </w:r>
      <w:proofErr w:type="spellEnd"/>
      <w:r>
        <w:t>:</w:t>
      </w:r>
    </w:p>
    <w:p w14:paraId="2B9B8EBF" w14:textId="77777777" w:rsidR="00691C1E" w:rsidRDefault="00691C1E" w:rsidP="00691C1E">
      <w:pPr>
        <w:pStyle w:val="PL"/>
      </w:pPr>
      <w:r>
        <w:t xml:space="preserve">          type: string</w:t>
      </w:r>
    </w:p>
    <w:p w14:paraId="09C000C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ednid</w:t>
      </w:r>
      <w:proofErr w:type="spellEnd"/>
      <w:r>
        <w:t>:</w:t>
      </w:r>
    </w:p>
    <w:p w14:paraId="25EA2EB4" w14:textId="77777777" w:rsidR="00691C1E" w:rsidRDefault="00691C1E" w:rsidP="00691C1E">
      <w:pPr>
        <w:pStyle w:val="PL"/>
      </w:pPr>
      <w:r>
        <w:t xml:space="preserve">          type: string</w:t>
      </w:r>
    </w:p>
    <w:p w14:paraId="240E7E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eASProviderIdentifier</w:t>
      </w:r>
      <w:proofErr w:type="spellEnd"/>
      <w:r>
        <w:t>:</w:t>
      </w:r>
    </w:p>
    <w:p w14:paraId="5B186099" w14:textId="77777777" w:rsidR="00691C1E" w:rsidRDefault="00691C1E" w:rsidP="00691C1E">
      <w:pPr>
        <w:pStyle w:val="PL"/>
      </w:pPr>
      <w:r>
        <w:t xml:space="preserve">          type: string</w:t>
      </w:r>
    </w:p>
    <w:p w14:paraId="513EB4D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aMFId</w:t>
      </w:r>
      <w:proofErr w:type="spellEnd"/>
      <w:r>
        <w:t>:</w:t>
      </w:r>
    </w:p>
    <w:p w14:paraId="6DAC34C1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AmfId</w:t>
      </w:r>
      <w:proofErr w:type="spellEnd"/>
      <w:r>
        <w:t>'</w:t>
      </w:r>
    </w:p>
    <w:p w14:paraId="0270C7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3B92F501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0FCE08E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6E39233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2109F5B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1625230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SMS</w:t>
      </w:r>
      <w:r w:rsidRPr="00BD6F46">
        <w:t>ChargingInformation</w:t>
      </w:r>
      <w:proofErr w:type="spellEnd"/>
      <w:r w:rsidRPr="00BD6F46">
        <w:t>'</w:t>
      </w:r>
    </w:p>
    <w:p w14:paraId="29BCEB4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9F66FB">
        <w:t>nEFChargingInformation</w:t>
      </w:r>
      <w:proofErr w:type="spellEnd"/>
      <w:r w:rsidRPr="00BD6F46">
        <w:t>:</w:t>
      </w:r>
    </w:p>
    <w:p w14:paraId="4F9ADDAE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FB397A">
        <w:t>NEFChargingInformation</w:t>
      </w:r>
      <w:proofErr w:type="spellEnd"/>
      <w:r w:rsidRPr="00BD6F46">
        <w:t>'</w:t>
      </w:r>
    </w:p>
    <w:p w14:paraId="033742B8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registration</w:t>
      </w:r>
      <w:r w:rsidRPr="002F3ED2">
        <w:t>ChargingInformation</w:t>
      </w:r>
      <w:proofErr w:type="spellEnd"/>
      <w:r>
        <w:t>:</w:t>
      </w:r>
    </w:p>
    <w:p w14:paraId="7A072C8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'</w:t>
      </w:r>
    </w:p>
    <w:p w14:paraId="00447D9C" w14:textId="77777777" w:rsidR="00691C1E" w:rsidRPr="00BD6F46" w:rsidRDefault="00691C1E" w:rsidP="00691C1E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5E937B3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AEA2FD7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653A2AF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LocationReportingChargingInformation</w:t>
      </w:r>
      <w:proofErr w:type="spellEnd"/>
      <w:r w:rsidRPr="00BD6F46">
        <w:t>'</w:t>
      </w:r>
    </w:p>
    <w:p w14:paraId="038E1F3E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7E515022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NSPACharging</w:t>
      </w:r>
      <w:r w:rsidRPr="00AD3544">
        <w:t>Information</w:t>
      </w:r>
      <w:proofErr w:type="spellEnd"/>
      <w:r w:rsidRPr="00BD6F46">
        <w:t>'</w:t>
      </w:r>
    </w:p>
    <w:p w14:paraId="107C148D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nSMChargingInformation</w:t>
      </w:r>
      <w:proofErr w:type="spellEnd"/>
      <w:r>
        <w:t>:</w:t>
      </w:r>
    </w:p>
    <w:p w14:paraId="032D23CB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NSMChargingInformation</w:t>
      </w:r>
      <w:proofErr w:type="spellEnd"/>
      <w:r w:rsidRPr="00BD6F46">
        <w:t>'</w:t>
      </w:r>
    </w:p>
    <w:p w14:paraId="75C2C98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mMTelChargingInformation</w:t>
      </w:r>
      <w:proofErr w:type="spellEnd"/>
      <w:r>
        <w:t>:</w:t>
      </w:r>
    </w:p>
    <w:p w14:paraId="4CBB503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MMTelChargingInformation</w:t>
      </w:r>
      <w:proofErr w:type="spellEnd"/>
      <w:r>
        <w:t>'</w:t>
      </w:r>
    </w:p>
    <w:p w14:paraId="490204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iMSChargingInformation</w:t>
      </w:r>
      <w:proofErr w:type="spellEnd"/>
      <w:r>
        <w:t>:</w:t>
      </w:r>
    </w:p>
    <w:p w14:paraId="6D6478BE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IMSChargingInformation</w:t>
      </w:r>
      <w:proofErr w:type="spellEnd"/>
      <w:r>
        <w:t>'</w:t>
      </w:r>
    </w:p>
    <w:p w14:paraId="4278F14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edgeInfrastructureUsageChargingInformation</w:t>
      </w:r>
      <w:proofErr w:type="spellEnd"/>
      <w:r>
        <w:t>':</w:t>
      </w:r>
    </w:p>
    <w:p w14:paraId="34CE26E9" w14:textId="77777777" w:rsidR="00691C1E" w:rsidRDefault="00691C1E" w:rsidP="00691C1E">
      <w:pPr>
        <w:pStyle w:val="PL"/>
      </w:pPr>
      <w:r>
        <w:t xml:space="preserve">          $ref: '#/components/schemas/EdgeInfrastructureUsageChargingInformation'</w:t>
      </w:r>
    </w:p>
    <w:p w14:paraId="63B78FD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eASDeploymentChargingInformation</w:t>
      </w:r>
      <w:proofErr w:type="spellEnd"/>
      <w:r>
        <w:t>:</w:t>
      </w:r>
    </w:p>
    <w:p w14:paraId="1416D540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EASDeploymentChargingInformation</w:t>
      </w:r>
      <w:proofErr w:type="spellEnd"/>
      <w:r>
        <w:t>'</w:t>
      </w:r>
    </w:p>
    <w:p w14:paraId="4AFFA20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directEdgeEnablingServiceChargingInformation</w:t>
      </w:r>
      <w:proofErr w:type="spellEnd"/>
      <w:r>
        <w:t>:</w:t>
      </w:r>
    </w:p>
    <w:p w14:paraId="4BF900E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2AA5580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exposedEdgeEnablingServiceChargingInformation</w:t>
      </w:r>
      <w:proofErr w:type="spellEnd"/>
      <w:r>
        <w:t>:</w:t>
      </w:r>
    </w:p>
    <w:p w14:paraId="242E7C14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265AD0F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proSeChargingInformation</w:t>
      </w:r>
      <w:proofErr w:type="spellEnd"/>
      <w:r>
        <w:t>:</w:t>
      </w:r>
    </w:p>
    <w:p w14:paraId="050ED14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ProseChargingInformation</w:t>
      </w:r>
      <w:proofErr w:type="spellEnd"/>
      <w:r>
        <w:t>'</w:t>
      </w:r>
    </w:p>
    <w:p w14:paraId="247F19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mMSChargingInformation</w:t>
      </w:r>
      <w:proofErr w:type="spellEnd"/>
      <w:r>
        <w:t>:</w:t>
      </w:r>
    </w:p>
    <w:p w14:paraId="3B01869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MMSChargingInformation</w:t>
      </w:r>
      <w:proofErr w:type="spellEnd"/>
      <w:r>
        <w:t>'</w:t>
      </w:r>
    </w:p>
    <w:p w14:paraId="4494E87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1FA7952C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7B126E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tSN</w:t>
      </w:r>
      <w:r w:rsidRPr="00A87ADE">
        <w:t>ChargingInformation</w:t>
      </w:r>
      <w:proofErr w:type="spellEnd"/>
      <w:r>
        <w:t>:</w:t>
      </w:r>
    </w:p>
    <w:p w14:paraId="0D1F994F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'</w:t>
      </w:r>
    </w:p>
    <w:p w14:paraId="10492AD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61FE3ED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71BDC72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nSACFChargingInformation</w:t>
      </w:r>
      <w:proofErr w:type="spellEnd"/>
      <w:r>
        <w:t>:</w:t>
      </w:r>
    </w:p>
    <w:p w14:paraId="188DDF1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NSACFChargingInformation</w:t>
      </w:r>
      <w:proofErr w:type="spellEnd"/>
      <w:r>
        <w:t>'</w:t>
      </w:r>
    </w:p>
    <w:p w14:paraId="15B51B0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nSSAAChargingInformation</w:t>
      </w:r>
      <w:proofErr w:type="spellEnd"/>
      <w:r>
        <w:t>:</w:t>
      </w:r>
    </w:p>
    <w:p w14:paraId="5FD9A311" w14:textId="77777777" w:rsidR="00691C1E" w:rsidRPr="00091DBD" w:rsidRDefault="00691C1E" w:rsidP="00691C1E">
      <w:pPr>
        <w:pStyle w:val="PL"/>
      </w:pPr>
      <w:r>
        <w:t xml:space="preserve">          $ref: '#/components/schemas/</w:t>
      </w:r>
      <w:proofErr w:type="spellStart"/>
      <w:r>
        <w:t>NSSAAChargingInformation</w:t>
      </w:r>
      <w:proofErr w:type="spellEnd"/>
      <w:r>
        <w:t>'</w:t>
      </w:r>
    </w:p>
    <w:p w14:paraId="3B51BBBC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499BFF1A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278AC">
        <w:t>nfConsumerIdentification</w:t>
      </w:r>
      <w:proofErr w:type="spellEnd"/>
      <w:r w:rsidRPr="00B278AC" w:rsidDel="00B36BCD">
        <w:t xml:space="preserve"> </w:t>
      </w:r>
    </w:p>
    <w:p w14:paraId="0096603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23F4DFD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043B0842" w14:textId="77777777" w:rsidR="00691C1E" w:rsidRPr="00BD6F46" w:rsidRDefault="00691C1E" w:rsidP="00691C1E">
      <w:pPr>
        <w:pStyle w:val="PL"/>
      </w:pPr>
      <w:r w:rsidRPr="00BD6F46">
        <w:lastRenderedPageBreak/>
        <w:t xml:space="preserve">    </w:t>
      </w:r>
      <w:proofErr w:type="spellStart"/>
      <w:r w:rsidRPr="00BD6F46">
        <w:t>ChargingDataResponse</w:t>
      </w:r>
      <w:proofErr w:type="spellEnd"/>
      <w:r w:rsidRPr="00BD6F46">
        <w:t>:</w:t>
      </w:r>
    </w:p>
    <w:p w14:paraId="67B874D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A67991D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369BB7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6A49741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EF832A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32BB503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701F06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00707AC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InvocationResult</w:t>
      </w:r>
      <w:proofErr w:type="spellEnd"/>
      <w:r w:rsidRPr="00BD6F46">
        <w:t>'</w:t>
      </w:r>
    </w:p>
    <w:p w14:paraId="7622280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1767C18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SessionFailover</w:t>
      </w:r>
      <w:proofErr w:type="spellEnd"/>
      <w:r w:rsidRPr="00BD6F46">
        <w:t>'</w:t>
      </w:r>
    </w:p>
    <w:p w14:paraId="0277799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3C7F3AE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780406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4D72293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FA3DED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CA909B1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'</w:t>
      </w:r>
    </w:p>
    <w:p w14:paraId="3BE5A37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3BDEA98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57DDB08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ECAB0EA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0F1FAD7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0E30F16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6AAF56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6794841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479B8D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359883E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3708969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5F85499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LocationReportingChargingInformation</w:t>
      </w:r>
      <w:proofErr w:type="spellEnd"/>
      <w:r>
        <w:t>'</w:t>
      </w:r>
    </w:p>
    <w:p w14:paraId="1764E49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14A1902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1523FD3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20B5E0AD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7C792170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4E04C8A9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2892E8B7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26F68ED9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ChargingNotif</w:t>
      </w:r>
      <w:r>
        <w:t>yRequest</w:t>
      </w:r>
      <w:proofErr w:type="spellEnd"/>
      <w:r w:rsidRPr="00BD6F46">
        <w:t>:</w:t>
      </w:r>
    </w:p>
    <w:p w14:paraId="5BD2D08E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197BA7E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DA449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7487613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NotificationType</w:t>
      </w:r>
      <w:proofErr w:type="spellEnd"/>
      <w:r w:rsidRPr="00BD6F46">
        <w:t>'</w:t>
      </w:r>
    </w:p>
    <w:p w14:paraId="08A9C36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73BA8F2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712963F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F1AC906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ReauthorizationDetails</w:t>
      </w:r>
      <w:proofErr w:type="spellEnd"/>
      <w:r w:rsidRPr="00BD6F46">
        <w:t>'</w:t>
      </w:r>
    </w:p>
    <w:p w14:paraId="419ED8B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5ED20A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50977C8" w14:textId="77777777" w:rsidR="00691C1E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notificationType</w:t>
      </w:r>
      <w:proofErr w:type="spellEnd"/>
    </w:p>
    <w:p w14:paraId="074535CF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ChargingNotifyResponse</w:t>
      </w:r>
      <w:proofErr w:type="spellEnd"/>
      <w:r>
        <w:t>:</w:t>
      </w:r>
    </w:p>
    <w:p w14:paraId="052E0D4F" w14:textId="77777777" w:rsidR="00691C1E" w:rsidRDefault="00691C1E" w:rsidP="00691C1E">
      <w:pPr>
        <w:pStyle w:val="PL"/>
      </w:pPr>
      <w:r>
        <w:t xml:space="preserve">      type: object</w:t>
      </w:r>
    </w:p>
    <w:p w14:paraId="52C151A3" w14:textId="77777777" w:rsidR="00691C1E" w:rsidRDefault="00691C1E" w:rsidP="00691C1E">
      <w:pPr>
        <w:pStyle w:val="PL"/>
      </w:pPr>
      <w:r>
        <w:t xml:space="preserve">      properties:</w:t>
      </w:r>
    </w:p>
    <w:p w14:paraId="5D65AE0F" w14:textId="77777777" w:rsidR="00691C1E" w:rsidRPr="0015021B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i</w:t>
      </w:r>
      <w:r>
        <w:t>nvocationResult</w:t>
      </w:r>
      <w:proofErr w:type="spellEnd"/>
      <w:r w:rsidRPr="00BD6F46">
        <w:t>:</w:t>
      </w:r>
    </w:p>
    <w:p w14:paraId="20D3591B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InvocationResult</w:t>
      </w:r>
      <w:proofErr w:type="spellEnd"/>
      <w:r>
        <w:t>'</w:t>
      </w:r>
    </w:p>
    <w:p w14:paraId="670E2A9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NFIdentification</w:t>
      </w:r>
      <w:proofErr w:type="spellEnd"/>
      <w:r w:rsidRPr="00BD6F46">
        <w:t>:</w:t>
      </w:r>
    </w:p>
    <w:p w14:paraId="25859FA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24AA29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44D057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nFName</w:t>
      </w:r>
      <w:proofErr w:type="spellEnd"/>
      <w:r w:rsidRPr="00BD6F46">
        <w:t>:</w:t>
      </w:r>
    </w:p>
    <w:p w14:paraId="29D6F14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35F23AB5" w14:textId="77777777" w:rsidR="00691C1E" w:rsidRPr="00BD6F46" w:rsidRDefault="00691C1E" w:rsidP="00691C1E">
      <w:pPr>
        <w:pStyle w:val="PL"/>
      </w:pPr>
      <w:r w:rsidRPr="00BD6F46">
        <w:t xml:space="preserve">        nFIPv4Address:</w:t>
      </w:r>
    </w:p>
    <w:p w14:paraId="28C3016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'TS29571_CommonData.yaml#/components/schemas/Ipv4Addr'</w:t>
      </w:r>
    </w:p>
    <w:p w14:paraId="5C19A97A" w14:textId="77777777" w:rsidR="00691C1E" w:rsidRPr="00BD6F46" w:rsidRDefault="00691C1E" w:rsidP="00691C1E">
      <w:pPr>
        <w:pStyle w:val="PL"/>
      </w:pPr>
      <w:r w:rsidRPr="00BD6F46">
        <w:t xml:space="preserve">        nFIPv6Address:</w:t>
      </w:r>
    </w:p>
    <w:p w14:paraId="5F879E16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'TS29571_CommonData.yaml#/components/schemas/Ipv6Addr'</w:t>
      </w:r>
    </w:p>
    <w:p w14:paraId="70C899F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nFPLMNID</w:t>
      </w:r>
      <w:proofErr w:type="spellEnd"/>
      <w:r w:rsidRPr="00BD6F46">
        <w:t>:</w:t>
      </w:r>
    </w:p>
    <w:p w14:paraId="5AC8839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596DC5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633F74F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NodeFunctionality</w:t>
      </w:r>
      <w:proofErr w:type="spellEnd"/>
      <w:r w:rsidRPr="00BD6F46">
        <w:t>'</w:t>
      </w:r>
    </w:p>
    <w:p w14:paraId="147695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</w:t>
      </w:r>
      <w:r>
        <w:t>Fqdn</w:t>
      </w:r>
      <w:proofErr w:type="spellEnd"/>
      <w:r w:rsidRPr="00BD6F46">
        <w:t>:</w:t>
      </w:r>
    </w:p>
    <w:p w14:paraId="24478AB8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67A1749B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38034E4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nodeFunctionality</w:t>
      </w:r>
      <w:proofErr w:type="spellEnd"/>
    </w:p>
    <w:p w14:paraId="71DDD55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664DB67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E5D7028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1A49D9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533DF19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0A69D19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189AA6B6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RequestedUnit</w:t>
      </w:r>
      <w:proofErr w:type="spellEnd"/>
      <w:r w:rsidRPr="00BD6F46">
        <w:t>'</w:t>
      </w:r>
    </w:p>
    <w:p w14:paraId="7FFA5C9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42BE3FAE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$ref: '#/components/schemas/</w:t>
      </w:r>
      <w:proofErr w:type="spellStart"/>
      <w:r>
        <w:t>Allocate</w:t>
      </w:r>
      <w:r w:rsidRPr="00BD6F46">
        <w:t>Unit</w:t>
      </w:r>
      <w:proofErr w:type="spellEnd"/>
      <w:r w:rsidRPr="00BD6F46">
        <w:t>'</w:t>
      </w:r>
    </w:p>
    <w:p w14:paraId="179DCC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u</w:t>
      </w:r>
      <w:r w:rsidRPr="00BD6F46">
        <w:t>sedUnitContainer</w:t>
      </w:r>
      <w:proofErr w:type="spellEnd"/>
      <w:r w:rsidRPr="00BD6F46">
        <w:t>:</w:t>
      </w:r>
    </w:p>
    <w:p w14:paraId="1BC4DA1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9EF4CE4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1C65AAEF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UsedUnitContainer</w:t>
      </w:r>
      <w:proofErr w:type="spellEnd"/>
      <w:r w:rsidRPr="00BD6F46">
        <w:t>'</w:t>
      </w:r>
    </w:p>
    <w:p w14:paraId="035B6014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3819D2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7E76E2B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31E488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2763157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1F3C7E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proofErr w:type="spellEnd"/>
      <w:r>
        <w:t>:</w:t>
      </w:r>
    </w:p>
    <w:p w14:paraId="6EBEAAE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PDUAddress</w:t>
      </w:r>
      <w:proofErr w:type="spellEnd"/>
      <w:r>
        <w:t>'</w:t>
      </w:r>
    </w:p>
    <w:p w14:paraId="23AF124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0E5CBD4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16D723D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685D18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66C4289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0E5729E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0EFBAC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47DDCDD8" w14:textId="77777777" w:rsidR="00691C1E" w:rsidRPr="00BD6F46" w:rsidRDefault="00691C1E" w:rsidP="00691C1E">
      <w:pPr>
        <w:pStyle w:val="PL"/>
      </w:pPr>
      <w:r w:rsidRPr="00BD6F46">
        <w:t xml:space="preserve">        error:</w:t>
      </w:r>
    </w:p>
    <w:p w14:paraId="232EB7F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ProblemDetails</w:t>
      </w:r>
      <w:proofErr w:type="spellEnd"/>
      <w:r w:rsidRPr="00BD6F46">
        <w:t>'</w:t>
      </w:r>
    </w:p>
    <w:p w14:paraId="5254C9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9D0E72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FailureHandling</w:t>
      </w:r>
      <w:proofErr w:type="spellEnd"/>
      <w:r w:rsidRPr="00BD6F46">
        <w:t>'</w:t>
      </w:r>
    </w:p>
    <w:p w14:paraId="7E414C30" w14:textId="77777777" w:rsidR="00691C1E" w:rsidRPr="00BD6F46" w:rsidRDefault="00691C1E" w:rsidP="00691C1E">
      <w:pPr>
        <w:pStyle w:val="PL"/>
      </w:pPr>
      <w:r w:rsidRPr="00BD6F46">
        <w:t xml:space="preserve">    Trigger:</w:t>
      </w:r>
    </w:p>
    <w:p w14:paraId="2A14B90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0B61D0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7B456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triggerType</w:t>
      </w:r>
      <w:proofErr w:type="spellEnd"/>
      <w:r w:rsidRPr="00BD6F46">
        <w:t>:</w:t>
      </w:r>
    </w:p>
    <w:p w14:paraId="0C6F383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TriggerType</w:t>
      </w:r>
      <w:proofErr w:type="spellEnd"/>
      <w:r w:rsidRPr="00BD6F46">
        <w:t>'</w:t>
      </w:r>
    </w:p>
    <w:p w14:paraId="21CB92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triggerC</w:t>
      </w:r>
      <w:r w:rsidRPr="00BD6F46">
        <w:t>ategory</w:t>
      </w:r>
      <w:proofErr w:type="spellEnd"/>
      <w:r w:rsidRPr="00BD6F46">
        <w:t>:</w:t>
      </w:r>
    </w:p>
    <w:p w14:paraId="19CDBA5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TriggerCategory</w:t>
      </w:r>
      <w:proofErr w:type="spellEnd"/>
      <w:r w:rsidRPr="00BD6F46">
        <w:t>'</w:t>
      </w:r>
    </w:p>
    <w:p w14:paraId="0472933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timeLimit</w:t>
      </w:r>
      <w:proofErr w:type="spellEnd"/>
      <w:r w:rsidRPr="00BD6F46">
        <w:t>:</w:t>
      </w:r>
    </w:p>
    <w:p w14:paraId="3A8594B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31A823F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volumeLimit</w:t>
      </w:r>
      <w:proofErr w:type="spellEnd"/>
      <w:r w:rsidRPr="00BD6F46">
        <w:t>:</w:t>
      </w:r>
    </w:p>
    <w:p w14:paraId="1A78F754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2DB50C43" w14:textId="77777777" w:rsidR="00691C1E" w:rsidRPr="00BD6F46" w:rsidRDefault="00691C1E" w:rsidP="00691C1E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15A42967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5D51DB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eventLimit</w:t>
      </w:r>
      <w:proofErr w:type="spellEnd"/>
      <w:r>
        <w:t>:</w:t>
      </w:r>
    </w:p>
    <w:p w14:paraId="6BE1283A" w14:textId="77777777" w:rsidR="00691C1E" w:rsidRPr="00BD6F46" w:rsidRDefault="00691C1E" w:rsidP="00691C1E">
      <w:pPr>
        <w:pStyle w:val="PL"/>
      </w:pPr>
      <w:r>
        <w:t xml:space="preserve">          $ref: 'TS29571_CommonData.yaml#/components/schemas/Uint32'</w:t>
      </w:r>
    </w:p>
    <w:p w14:paraId="37D12E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maxNumberOfccc</w:t>
      </w:r>
      <w:proofErr w:type="spellEnd"/>
      <w:r w:rsidRPr="00BD6F46">
        <w:t>:</w:t>
      </w:r>
    </w:p>
    <w:p w14:paraId="6EFF7613" w14:textId="77777777" w:rsidR="00691C1E" w:rsidRPr="005F76DA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961B408" w14:textId="77777777" w:rsidR="00691C1E" w:rsidRPr="005F76DA" w:rsidRDefault="00691C1E" w:rsidP="00691C1E">
      <w:pPr>
        <w:pStyle w:val="PL"/>
      </w:pPr>
      <w:r w:rsidRPr="005F76DA">
        <w:t xml:space="preserve">        </w:t>
      </w:r>
      <w:proofErr w:type="spellStart"/>
      <w:r w:rsidRPr="005F76DA">
        <w:t>tariffTimeChange</w:t>
      </w:r>
      <w:proofErr w:type="spellEnd"/>
      <w:r w:rsidRPr="005F76DA">
        <w:t>:</w:t>
      </w:r>
    </w:p>
    <w:p w14:paraId="14447DF0" w14:textId="77777777" w:rsidR="00691C1E" w:rsidRPr="005F76DA" w:rsidRDefault="00691C1E" w:rsidP="00691C1E">
      <w:pPr>
        <w:pStyle w:val="PL"/>
      </w:pPr>
      <w:r w:rsidRPr="005F76DA">
        <w:t xml:space="preserve">          $ref: 'TS29571_CommonData.yaml#/components/schemas/</w:t>
      </w:r>
      <w:proofErr w:type="spellStart"/>
      <w:r w:rsidRPr="005F76DA">
        <w:t>DateTime</w:t>
      </w:r>
      <w:proofErr w:type="spellEnd"/>
      <w:r w:rsidRPr="005F76DA">
        <w:t>'</w:t>
      </w:r>
    </w:p>
    <w:p w14:paraId="22A00A4D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0B7E29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>
        <w:t>t</w:t>
      </w:r>
      <w:r w:rsidRPr="00BD6F46">
        <w:t>riggerCategory</w:t>
      </w:r>
      <w:proofErr w:type="spellEnd"/>
    </w:p>
    <w:p w14:paraId="597CCB0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2385449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AA4995D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79C561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resultCode</w:t>
      </w:r>
      <w:proofErr w:type="spellEnd"/>
      <w:r w:rsidRPr="00BD6F46">
        <w:t>:</w:t>
      </w:r>
    </w:p>
    <w:p w14:paraId="339F408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ResultCode</w:t>
      </w:r>
      <w:proofErr w:type="spellEnd"/>
      <w:r w:rsidRPr="00BD6F46">
        <w:t>'</w:t>
      </w:r>
    </w:p>
    <w:p w14:paraId="7F7BD0F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4C0C5D9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1170076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grantedUnit</w:t>
      </w:r>
      <w:proofErr w:type="spellEnd"/>
      <w:r w:rsidRPr="00BD6F46">
        <w:t>:</w:t>
      </w:r>
    </w:p>
    <w:p w14:paraId="11D9038A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GrantedUnit</w:t>
      </w:r>
      <w:proofErr w:type="spellEnd"/>
      <w:r w:rsidRPr="00BD6F46">
        <w:t>'</w:t>
      </w:r>
    </w:p>
    <w:p w14:paraId="4D69880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6494EFB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40BCA0D6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1F73006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9E3D81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4E50427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0DD2F4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06C5C5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validityTime</w:t>
      </w:r>
      <w:proofErr w:type="spellEnd"/>
      <w:r w:rsidRPr="00BD6F46">
        <w:t>:</w:t>
      </w:r>
    </w:p>
    <w:p w14:paraId="0820290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9674B5">
        <w:t>DurationSec</w:t>
      </w:r>
      <w:proofErr w:type="spellEnd"/>
      <w:r w:rsidRPr="00BD6F46">
        <w:t>'</w:t>
      </w:r>
    </w:p>
    <w:p w14:paraId="54D3229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quotaHoldingTime</w:t>
      </w:r>
      <w:proofErr w:type="spellEnd"/>
      <w:r w:rsidRPr="00BD6F46">
        <w:t>:</w:t>
      </w:r>
    </w:p>
    <w:p w14:paraId="42E329B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1FC50F8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65F2708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FinalUnitIndication</w:t>
      </w:r>
      <w:proofErr w:type="spellEnd"/>
      <w:r w:rsidRPr="00BD6F46">
        <w:t>'</w:t>
      </w:r>
    </w:p>
    <w:p w14:paraId="20D409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timeQuotaThreshold</w:t>
      </w:r>
      <w:proofErr w:type="spellEnd"/>
      <w:r w:rsidRPr="00BD6F46">
        <w:t>:</w:t>
      </w:r>
    </w:p>
    <w:p w14:paraId="01726DD5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DEC389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volumeQuotaThreshold</w:t>
      </w:r>
      <w:proofErr w:type="spellEnd"/>
      <w:r w:rsidRPr="00BD6F46">
        <w:t>:</w:t>
      </w:r>
    </w:p>
    <w:p w14:paraId="0A445CF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BAE45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unitQuotaThreshold</w:t>
      </w:r>
      <w:proofErr w:type="spellEnd"/>
      <w:r w:rsidRPr="00BD6F46">
        <w:t>:</w:t>
      </w:r>
    </w:p>
    <w:p w14:paraId="67A2C90D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6B07ED6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2A2CA2E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0D7146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announcementInformation</w:t>
      </w:r>
      <w:proofErr w:type="spellEnd"/>
      <w:r>
        <w:t>:</w:t>
      </w:r>
    </w:p>
    <w:p w14:paraId="4DA71E9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AnnouncementInformation</w:t>
      </w:r>
      <w:proofErr w:type="spellEnd"/>
      <w:r>
        <w:t>'</w:t>
      </w:r>
    </w:p>
    <w:p w14:paraId="1F4D1E4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6C9090E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01146782" w14:textId="77777777" w:rsidR="00691C1E" w:rsidRPr="00BD6F46" w:rsidRDefault="00691C1E" w:rsidP="00691C1E">
      <w:pPr>
        <w:pStyle w:val="PL"/>
      </w:pPr>
      <w:r w:rsidRPr="00BD6F46">
        <w:lastRenderedPageBreak/>
        <w:t xml:space="preserve">      required:</w:t>
      </w:r>
    </w:p>
    <w:p w14:paraId="06D39B8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7F015CF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7258181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8A09D3E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04BD359C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69BE4C3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447F53D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63C13CB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07434D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3BF5FFD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6763975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72B0E69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078A81A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679D8F7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2954B8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UsedUnitContainer</w:t>
      </w:r>
      <w:proofErr w:type="spellEnd"/>
      <w:r w:rsidRPr="00BD6F46">
        <w:t>:</w:t>
      </w:r>
    </w:p>
    <w:p w14:paraId="547F539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3B6574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53F9BC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24472E3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59C45ABA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5CD9899B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2080D8B3" w14:textId="77777777" w:rsidR="00691C1E" w:rsidRPr="00BD6F46" w:rsidRDefault="00691C1E" w:rsidP="00691C1E">
      <w:pPr>
        <w:pStyle w:val="PL"/>
      </w:pPr>
      <w:r w:rsidRPr="00A02BFE">
        <w:t xml:space="preserve">        </w:t>
      </w:r>
      <w:r w:rsidRPr="00BD6F46">
        <w:t>triggers:</w:t>
      </w:r>
    </w:p>
    <w:p w14:paraId="0A061942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7039E5E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0DF4820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20DED48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F8B53B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3F189C0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E26A9FC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1C54028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DF221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2CF7576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7E03FF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6101C54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F9647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4990343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3C3046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2308984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C6DFF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eventTimeStamps</w:t>
      </w:r>
      <w:proofErr w:type="spellEnd"/>
      <w:r w:rsidRPr="00BD6F46">
        <w:t>:</w:t>
      </w:r>
    </w:p>
    <w:p w14:paraId="378AF075" w14:textId="77777777" w:rsidR="00691C1E" w:rsidRPr="00BD6F46" w:rsidRDefault="00691C1E" w:rsidP="00691C1E">
      <w:pPr>
        <w:pStyle w:val="PL"/>
      </w:pPr>
      <w:r w:rsidRPr="00BD6F46">
        <w:t xml:space="preserve">          </w:t>
      </w:r>
    </w:p>
    <w:p w14:paraId="6837774B" w14:textId="77777777" w:rsidR="00691C1E" w:rsidRDefault="00691C1E" w:rsidP="00691C1E">
      <w:pPr>
        <w:pStyle w:val="PL"/>
      </w:pPr>
      <w:r>
        <w:t xml:space="preserve">          type: array</w:t>
      </w:r>
    </w:p>
    <w:p w14:paraId="32E85A54" w14:textId="77777777" w:rsidR="00691C1E" w:rsidRDefault="00691C1E" w:rsidP="00691C1E">
      <w:pPr>
        <w:pStyle w:val="PL"/>
      </w:pPr>
      <w:r>
        <w:t xml:space="preserve">          items:</w:t>
      </w:r>
    </w:p>
    <w:p w14:paraId="16DE1971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182BE1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C47C5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5FE2B73F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79CDB2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77905D4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PDUContainerInformation</w:t>
      </w:r>
      <w:proofErr w:type="spellEnd"/>
      <w:r w:rsidRPr="00BD6F46">
        <w:t>'</w:t>
      </w:r>
    </w:p>
    <w:p w14:paraId="78566A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n</w:t>
      </w:r>
      <w:r w:rsidRPr="00AD3544">
        <w:t>SPA</w:t>
      </w:r>
      <w:r w:rsidRPr="00BD6F46">
        <w:t>ContainerInformation</w:t>
      </w:r>
      <w:proofErr w:type="spellEnd"/>
      <w:r w:rsidRPr="00BD6F46">
        <w:t>:</w:t>
      </w:r>
    </w:p>
    <w:p w14:paraId="2646024D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NSPA</w:t>
      </w:r>
      <w:r w:rsidRPr="00BD6F46">
        <w:t>ContainerInformation</w:t>
      </w:r>
      <w:proofErr w:type="spellEnd"/>
      <w:r w:rsidRPr="00BD6F46">
        <w:t>'</w:t>
      </w:r>
    </w:p>
    <w:p w14:paraId="66D30D07" w14:textId="77777777" w:rsidR="00691C1E" w:rsidRDefault="00691C1E" w:rsidP="00691C1E">
      <w:pPr>
        <w:pStyle w:val="PL"/>
      </w:pPr>
      <w:r>
        <w:t xml:space="preserve">        pC5ContainerInformation:</w:t>
      </w:r>
    </w:p>
    <w:p w14:paraId="49A7A334" w14:textId="77777777" w:rsidR="00691C1E" w:rsidRDefault="00691C1E" w:rsidP="00691C1E">
      <w:pPr>
        <w:pStyle w:val="PL"/>
      </w:pPr>
      <w:r>
        <w:t xml:space="preserve">          $ref: '#/components/schemas/PC5ContainerInformation'</w:t>
      </w:r>
    </w:p>
    <w:p w14:paraId="3F2CDDA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mBSContainerInformation</w:t>
      </w:r>
      <w:proofErr w:type="spellEnd"/>
      <w:r>
        <w:t>:</w:t>
      </w:r>
    </w:p>
    <w:p w14:paraId="3741233E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MBSContainerInformation</w:t>
      </w:r>
      <w:proofErr w:type="spellEnd"/>
      <w:r>
        <w:t>'</w:t>
      </w:r>
    </w:p>
    <w:p w14:paraId="58F1E2DB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298C386" w14:textId="77777777" w:rsidR="00691C1E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991CEF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79BD80B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5FEF18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08478D2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>
        <w:t>allocateUnit</w:t>
      </w:r>
      <w:r w:rsidRPr="00A02BFE">
        <w:t>Indicator</w:t>
      </w:r>
      <w:proofErr w:type="spellEnd"/>
      <w:r w:rsidRPr="00A02BFE">
        <w:t>:</w:t>
      </w:r>
    </w:p>
    <w:p w14:paraId="051BF3B9" w14:textId="77777777" w:rsidR="00691C1E" w:rsidRPr="00BD6F46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>
        <w:t>AllocateUnit</w:t>
      </w:r>
      <w:r w:rsidRPr="00A02BFE">
        <w:t>Indicator</w:t>
      </w:r>
      <w:proofErr w:type="spellEnd"/>
      <w:r w:rsidRPr="00A02BFE">
        <w:t>'</w:t>
      </w:r>
    </w:p>
    <w:p w14:paraId="1C61B51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6B6DAFC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69FDB03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445D69D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EB36594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34CC93D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43D10745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4510C14D" w14:textId="77777777" w:rsidR="00691C1E" w:rsidRPr="00BD6F46" w:rsidRDefault="00691C1E" w:rsidP="00691C1E">
      <w:pPr>
        <w:pStyle w:val="PL"/>
      </w:pPr>
      <w:r w:rsidRPr="00A02BFE">
        <w:t xml:space="preserve">        </w:t>
      </w:r>
      <w:r w:rsidRPr="00BD6F46">
        <w:t>triggers:</w:t>
      </w:r>
    </w:p>
    <w:p w14:paraId="2ED47BA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898262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6FFCB5BA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4CD4A1A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44B1C2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2082CCE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4FB3BC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4531A2FA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C462E8F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4B74E057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5DCF52E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5AB637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B12E0D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GrantedUnit</w:t>
      </w:r>
      <w:proofErr w:type="spellEnd"/>
      <w:r w:rsidRPr="00BD6F46">
        <w:t>:</w:t>
      </w:r>
    </w:p>
    <w:p w14:paraId="2E4926A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75D6AA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5D15E2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tariffTimeChange</w:t>
      </w:r>
      <w:proofErr w:type="spellEnd"/>
      <w:r w:rsidRPr="00BD6F46">
        <w:t>:</w:t>
      </w:r>
    </w:p>
    <w:p w14:paraId="2C162E6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9FEE149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72158C6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3FB73D6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73BC76D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0289D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513C9C6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D49A81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2DC321F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31FA30B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662B69E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A8A3D6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146154C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4FE4C61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AC5094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5401626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FinalUnitAction</w:t>
      </w:r>
      <w:proofErr w:type="spellEnd"/>
      <w:r w:rsidRPr="00BD6F46">
        <w:t>'</w:t>
      </w:r>
    </w:p>
    <w:p w14:paraId="5429B89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restrictionFilterRule</w:t>
      </w:r>
      <w:proofErr w:type="spellEnd"/>
      <w:r w:rsidRPr="00BD6F46">
        <w:t>:</w:t>
      </w:r>
    </w:p>
    <w:p w14:paraId="5F9ADC7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IPFilterRule</w:t>
      </w:r>
      <w:proofErr w:type="spellEnd"/>
      <w:r w:rsidRPr="00BD6F46">
        <w:t>'</w:t>
      </w:r>
    </w:p>
    <w:p w14:paraId="5308546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restrictionFilterRuleList</w:t>
      </w:r>
      <w:proofErr w:type="spellEnd"/>
      <w:r>
        <w:t>:</w:t>
      </w:r>
    </w:p>
    <w:p w14:paraId="019B2D2B" w14:textId="77777777" w:rsidR="00691C1E" w:rsidRDefault="00691C1E" w:rsidP="00691C1E">
      <w:pPr>
        <w:pStyle w:val="PL"/>
      </w:pPr>
      <w:r>
        <w:t xml:space="preserve">          type: array</w:t>
      </w:r>
    </w:p>
    <w:p w14:paraId="3920891D" w14:textId="77777777" w:rsidR="00691C1E" w:rsidRDefault="00691C1E" w:rsidP="00691C1E">
      <w:pPr>
        <w:pStyle w:val="PL"/>
      </w:pPr>
      <w:r>
        <w:t xml:space="preserve">          items:</w:t>
      </w:r>
    </w:p>
    <w:p w14:paraId="3038E3B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IPFilterRule</w:t>
      </w:r>
      <w:proofErr w:type="spellEnd"/>
      <w:r>
        <w:t>'</w:t>
      </w:r>
    </w:p>
    <w:p w14:paraId="1185DCE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778141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filterId</w:t>
      </w:r>
      <w:proofErr w:type="spellEnd"/>
      <w:r w:rsidRPr="00BD6F46">
        <w:t>:</w:t>
      </w:r>
    </w:p>
    <w:p w14:paraId="34A8449F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365D686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filterIdList</w:t>
      </w:r>
      <w:proofErr w:type="spellEnd"/>
      <w:r>
        <w:t>:</w:t>
      </w:r>
    </w:p>
    <w:p w14:paraId="387BB6D9" w14:textId="77777777" w:rsidR="00691C1E" w:rsidRDefault="00691C1E" w:rsidP="00691C1E">
      <w:pPr>
        <w:pStyle w:val="PL"/>
      </w:pPr>
      <w:r>
        <w:t xml:space="preserve">          type: array</w:t>
      </w:r>
    </w:p>
    <w:p w14:paraId="7D2284D6" w14:textId="77777777" w:rsidR="00691C1E" w:rsidRDefault="00691C1E" w:rsidP="00691C1E">
      <w:pPr>
        <w:pStyle w:val="PL"/>
      </w:pPr>
      <w:r>
        <w:t xml:space="preserve">          items:</w:t>
      </w:r>
    </w:p>
    <w:p w14:paraId="304EF610" w14:textId="77777777" w:rsidR="00691C1E" w:rsidRDefault="00691C1E" w:rsidP="00691C1E">
      <w:pPr>
        <w:pStyle w:val="PL"/>
      </w:pPr>
      <w:r>
        <w:t xml:space="preserve">            type: string</w:t>
      </w:r>
    </w:p>
    <w:p w14:paraId="6042821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28510E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75E7683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RedirectServer</w:t>
      </w:r>
      <w:proofErr w:type="spellEnd"/>
      <w:r w:rsidRPr="00BD6F46">
        <w:t>'</w:t>
      </w:r>
    </w:p>
    <w:p w14:paraId="49967D52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2D527D32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finalUnitAction</w:t>
      </w:r>
      <w:proofErr w:type="spellEnd"/>
    </w:p>
    <w:p w14:paraId="5099A8CD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31ED9EC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3F238F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E80971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26328B5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RedirectAddressType</w:t>
      </w:r>
      <w:proofErr w:type="spellEnd"/>
      <w:r w:rsidRPr="00BD6F46">
        <w:t>'</w:t>
      </w:r>
    </w:p>
    <w:p w14:paraId="7C17F42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redirectServerAddress</w:t>
      </w:r>
      <w:proofErr w:type="spellEnd"/>
      <w:r w:rsidRPr="00BD6F46">
        <w:t>:</w:t>
      </w:r>
    </w:p>
    <w:p w14:paraId="3DFE3F74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5DD52379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4BECD1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redirectAddressType</w:t>
      </w:r>
      <w:proofErr w:type="spellEnd"/>
    </w:p>
    <w:p w14:paraId="36CF0064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redirectServerAddress</w:t>
      </w:r>
      <w:proofErr w:type="spellEnd"/>
    </w:p>
    <w:p w14:paraId="3E4EBAA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6D5C10C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FFBA5C2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13082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192D743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7FCF97D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5A0253E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265A8623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79D8BAC9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0A82BB91" w14:textId="77777777" w:rsidR="00691C1E" w:rsidRPr="00BD6F46" w:rsidRDefault="00691C1E" w:rsidP="00691C1E">
      <w:pPr>
        <w:pStyle w:val="PL"/>
      </w:pPr>
      <w:r w:rsidRPr="00A02BFE">
        <w:t xml:space="preserve">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5462579B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BC7BC6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893DF9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7BF5565B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0DFECB3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sMFchargingId</w:t>
      </w:r>
      <w:proofErr w:type="spellEnd"/>
      <w:r>
        <w:t>:</w:t>
      </w:r>
    </w:p>
    <w:p w14:paraId="02C77F1D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3A64257F" w14:textId="77777777" w:rsidR="00691C1E" w:rsidRDefault="00691C1E" w:rsidP="00691C1E">
      <w:pPr>
        <w:pStyle w:val="PL"/>
      </w:pPr>
      <w:r w:rsidRPr="008E7798">
        <w:t xml:space="preserve">        </w:t>
      </w:r>
      <w:proofErr w:type="spellStart"/>
      <w:r>
        <w:t>homeProvidedCharging</w:t>
      </w:r>
      <w:r w:rsidRPr="00EF2721">
        <w:t>Id</w:t>
      </w:r>
      <w:proofErr w:type="spellEnd"/>
      <w:r>
        <w:t>:</w:t>
      </w:r>
    </w:p>
    <w:p w14:paraId="2EFF483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5E3D4B">
        <w:t>ChargingId</w:t>
      </w:r>
      <w:proofErr w:type="spellEnd"/>
      <w:r w:rsidRPr="00BD6F46">
        <w:t>'</w:t>
      </w:r>
    </w:p>
    <w:p w14:paraId="12813C1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sMFHomeProvidedChargingId</w:t>
      </w:r>
      <w:proofErr w:type="spellEnd"/>
      <w:r>
        <w:t>:</w:t>
      </w:r>
    </w:p>
    <w:p w14:paraId="02EC2D35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398F09B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3F74ABE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79F419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2477E0FE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25FF48EA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iMSSessionInformation</w:t>
      </w:r>
      <w:proofErr w:type="spellEnd"/>
      <w:r>
        <w:t>:</w:t>
      </w:r>
    </w:p>
    <w:p w14:paraId="4D9D0E47" w14:textId="77777777" w:rsidR="00691C1E" w:rsidRDefault="00691C1E" w:rsidP="00691C1E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proofErr w:type="spellStart"/>
      <w:r w:rsidRPr="00450E8B">
        <w:t>CallInfo</w:t>
      </w:r>
      <w:proofErr w:type="spellEnd"/>
      <w:r w:rsidRPr="00BD6F46">
        <w:t>'</w:t>
      </w:r>
    </w:p>
    <w:p w14:paraId="1D398865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433252E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CA40577" w14:textId="77777777" w:rsidR="00691C1E" w:rsidRDefault="00691C1E" w:rsidP="00691C1E">
      <w:pPr>
        <w:pStyle w:val="PL"/>
      </w:pPr>
      <w:r>
        <w:t xml:space="preserve">        non3GPPUserLocationTime:</w:t>
      </w:r>
    </w:p>
    <w:p w14:paraId="3B72AF5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9BDD2C2" w14:textId="77777777" w:rsidR="00691C1E" w:rsidRDefault="00691C1E" w:rsidP="00691C1E">
      <w:pPr>
        <w:pStyle w:val="PL"/>
      </w:pPr>
      <w:r>
        <w:t xml:space="preserve">        mAPDUNon3GPPUserLocationTime:</w:t>
      </w:r>
    </w:p>
    <w:p w14:paraId="424B25C2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7F44FA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52A195A2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1BF65660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545C5147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74A6F7A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4478440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54D6590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3E22E40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5B936D2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PDUSessionInformation</w:t>
      </w:r>
      <w:proofErr w:type="spellEnd"/>
      <w:r w:rsidRPr="00BD6F46">
        <w:t>'</w:t>
      </w:r>
    </w:p>
    <w:p w14:paraId="41CF9E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576649">
        <w:t>nitCountInactivityTimer</w:t>
      </w:r>
      <w:proofErr w:type="spellEnd"/>
      <w:r w:rsidRPr="00BD6F46">
        <w:t>:</w:t>
      </w:r>
    </w:p>
    <w:p w14:paraId="55082CF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  <w:r>
        <w:br/>
      </w:r>
      <w:r w:rsidRPr="00BD6F46">
        <w:t xml:space="preserve">        </w:t>
      </w:r>
      <w:proofErr w:type="spellStart"/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proofErr w:type="spellEnd"/>
      <w:r w:rsidRPr="00BD6F46">
        <w:t>:</w:t>
      </w:r>
    </w:p>
    <w:p w14:paraId="35B0F351" w14:textId="77777777" w:rsidR="00691C1E" w:rsidRPr="00BD6F46" w:rsidRDefault="00691C1E" w:rsidP="00691C1E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>
        <w:t>'</w:t>
      </w:r>
    </w:p>
    <w:p w14:paraId="6073352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3ECA108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8E7CC5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F9767F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servedGPSI</w:t>
      </w:r>
      <w:proofErr w:type="spellEnd"/>
      <w:r w:rsidRPr="00BD6F46">
        <w:t>:</w:t>
      </w:r>
    </w:p>
    <w:p w14:paraId="0E7C75AE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Gpsi</w:t>
      </w:r>
      <w:proofErr w:type="spellEnd"/>
      <w:r w:rsidRPr="00BD6F46">
        <w:t>'</w:t>
      </w:r>
    </w:p>
    <w:p w14:paraId="57BB4C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servedPEI</w:t>
      </w:r>
      <w:proofErr w:type="spellEnd"/>
      <w:r w:rsidRPr="00BD6F46">
        <w:t>:</w:t>
      </w:r>
    </w:p>
    <w:p w14:paraId="478053B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'TS29571_CommonData.yaml#/components/schemas/Pei'</w:t>
      </w:r>
    </w:p>
    <w:p w14:paraId="211750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unauthenticatedFlag</w:t>
      </w:r>
      <w:proofErr w:type="spellEnd"/>
      <w:r w:rsidRPr="00BD6F46">
        <w:t>:</w:t>
      </w:r>
    </w:p>
    <w:p w14:paraId="1678C008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316BB1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0B929B7D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1263D31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1AA5FA8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C894A2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9EEF26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0ED6BF8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NetworkSlicingInfo</w:t>
      </w:r>
      <w:proofErr w:type="spellEnd"/>
      <w:r w:rsidRPr="00BD6F46">
        <w:t>'</w:t>
      </w:r>
    </w:p>
    <w:p w14:paraId="5F7E4A8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pduSessionID</w:t>
      </w:r>
      <w:proofErr w:type="spellEnd"/>
      <w:r w:rsidRPr="00BD6F46">
        <w:t>:</w:t>
      </w:r>
    </w:p>
    <w:p w14:paraId="0AFED90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PduSessionId</w:t>
      </w:r>
      <w:proofErr w:type="spellEnd"/>
      <w:r w:rsidRPr="00BD6F46">
        <w:t>'</w:t>
      </w:r>
    </w:p>
    <w:p w14:paraId="6DD8477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pduType</w:t>
      </w:r>
      <w:proofErr w:type="spellEnd"/>
      <w:r w:rsidRPr="00BD6F46">
        <w:t>:</w:t>
      </w:r>
    </w:p>
    <w:p w14:paraId="1D3A985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PduSessionType</w:t>
      </w:r>
      <w:proofErr w:type="spellEnd"/>
      <w:r w:rsidRPr="00BD6F46">
        <w:t>'</w:t>
      </w:r>
    </w:p>
    <w:p w14:paraId="6BF3220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sscMode</w:t>
      </w:r>
      <w:proofErr w:type="spellEnd"/>
      <w:r w:rsidRPr="00BD6F46">
        <w:t>:</w:t>
      </w:r>
    </w:p>
    <w:p w14:paraId="696DAAB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SscMode</w:t>
      </w:r>
      <w:proofErr w:type="spellEnd"/>
      <w:r w:rsidRPr="00BD6F46">
        <w:t>'</w:t>
      </w:r>
    </w:p>
    <w:p w14:paraId="2F3AA9E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hPlmnId</w:t>
      </w:r>
      <w:proofErr w:type="spellEnd"/>
      <w:r w:rsidRPr="00BD6F46">
        <w:t>:</w:t>
      </w:r>
    </w:p>
    <w:p w14:paraId="7895266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0CEF710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58CFB5C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ServingNetworkFunctionID</w:t>
      </w:r>
      <w:proofErr w:type="spellEnd"/>
      <w:r w:rsidRPr="00BD6F46">
        <w:t>'</w:t>
      </w:r>
    </w:p>
    <w:p w14:paraId="337DF29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01CFFCB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31E05D8" w14:textId="77777777" w:rsidR="00691C1E" w:rsidRPr="00BD6F46" w:rsidRDefault="00691C1E" w:rsidP="00691C1E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51D2E66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2DD80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dnnId</w:t>
      </w:r>
      <w:proofErr w:type="spellEnd"/>
      <w:r w:rsidRPr="00BD6F46">
        <w:t>:</w:t>
      </w:r>
    </w:p>
    <w:p w14:paraId="269CE627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6C3620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dnnSelectionMode</w:t>
      </w:r>
      <w:proofErr w:type="spellEnd"/>
      <w:r>
        <w:t>:</w:t>
      </w:r>
    </w:p>
    <w:p w14:paraId="7379D57D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dnnSelectionMode</w:t>
      </w:r>
      <w:proofErr w:type="spellEnd"/>
      <w:r>
        <w:t>'</w:t>
      </w:r>
    </w:p>
    <w:p w14:paraId="2400130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chargingCharacteristics</w:t>
      </w:r>
      <w:proofErr w:type="spellEnd"/>
      <w:r w:rsidRPr="00BD6F46">
        <w:t>:</w:t>
      </w:r>
    </w:p>
    <w:p w14:paraId="31E69556" w14:textId="77777777" w:rsidR="00691C1E" w:rsidRDefault="00691C1E" w:rsidP="00691C1E">
      <w:pPr>
        <w:pStyle w:val="PL"/>
      </w:pPr>
      <w:r w:rsidRPr="00BD6F46">
        <w:t xml:space="preserve">          type: string</w:t>
      </w:r>
    </w:p>
    <w:p w14:paraId="75FBDB02" w14:textId="77777777" w:rsidR="00691C1E" w:rsidRPr="00BD6F46" w:rsidRDefault="00691C1E" w:rsidP="00691C1E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A0DC29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5CEF76E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ChargingCharacteristicsSelectionMode</w:t>
      </w:r>
      <w:proofErr w:type="spellEnd"/>
      <w:r w:rsidRPr="00BD6F46">
        <w:t>'</w:t>
      </w:r>
    </w:p>
    <w:p w14:paraId="69B2019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startTime</w:t>
      </w:r>
      <w:proofErr w:type="spellEnd"/>
      <w:r w:rsidRPr="00BD6F46">
        <w:t>:</w:t>
      </w:r>
    </w:p>
    <w:p w14:paraId="6CF2FC9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0D1937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stopTime</w:t>
      </w:r>
      <w:proofErr w:type="spellEnd"/>
      <w:r w:rsidRPr="00BD6F46">
        <w:t>:</w:t>
      </w:r>
    </w:p>
    <w:p w14:paraId="4313D97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B8B30ED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55E0EDDB" w14:textId="77777777" w:rsidR="00691C1E" w:rsidRPr="00BD6F46" w:rsidRDefault="00691C1E" w:rsidP="00691C1E">
      <w:pPr>
        <w:pStyle w:val="PL"/>
      </w:pPr>
      <w:r w:rsidRPr="00BD6F46">
        <w:t xml:space="preserve">          $ref: '#/components/schemas/3GPPPSDataOffStatus'</w:t>
      </w:r>
    </w:p>
    <w:p w14:paraId="3111CAD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sessionStopIndicator</w:t>
      </w:r>
      <w:proofErr w:type="spellEnd"/>
      <w:r w:rsidRPr="00BD6F46">
        <w:t>:</w:t>
      </w:r>
    </w:p>
    <w:p w14:paraId="129F839C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C88A1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pduAddress</w:t>
      </w:r>
      <w:proofErr w:type="spellEnd"/>
      <w:r w:rsidRPr="00BD6F46">
        <w:t>:</w:t>
      </w:r>
    </w:p>
    <w:p w14:paraId="70AAB30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PDUAddress</w:t>
      </w:r>
      <w:proofErr w:type="spellEnd"/>
      <w:r w:rsidRPr="00BD6F46">
        <w:t>'</w:t>
      </w:r>
    </w:p>
    <w:p w14:paraId="5FA309B4" w14:textId="77777777" w:rsidR="00691C1E" w:rsidRPr="00BD6F46" w:rsidRDefault="00691C1E" w:rsidP="00691C1E">
      <w:pPr>
        <w:pStyle w:val="PL"/>
      </w:pPr>
      <w:r w:rsidRPr="00BD6F46">
        <w:t xml:space="preserve">        diagnostics:</w:t>
      </w:r>
    </w:p>
    <w:p w14:paraId="0CB82977" w14:textId="77777777" w:rsidR="00691C1E" w:rsidRPr="00BD6F46" w:rsidRDefault="00691C1E" w:rsidP="00691C1E">
      <w:pPr>
        <w:pStyle w:val="PL"/>
      </w:pPr>
      <w:r w:rsidRPr="00BD6F46">
        <w:t xml:space="preserve">          $ref: '#/components/schemas/Diagnostics'</w:t>
      </w:r>
    </w:p>
    <w:p w14:paraId="101B83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authorizedQ</w:t>
      </w:r>
      <w:r w:rsidRPr="00BD6F46">
        <w:t>oSInformation</w:t>
      </w:r>
      <w:proofErr w:type="spellEnd"/>
      <w:r w:rsidRPr="00BD6F46">
        <w:t>:</w:t>
      </w:r>
    </w:p>
    <w:p w14:paraId="0A8B450E" w14:textId="77777777" w:rsidR="00691C1E" w:rsidRPr="00BD6F46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BE4DB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subscribed</w:t>
      </w:r>
      <w:r w:rsidRPr="00B0590C">
        <w:t>QoSInformation</w:t>
      </w:r>
      <w:proofErr w:type="spellEnd"/>
      <w:r w:rsidRPr="00BD6F46">
        <w:t>:</w:t>
      </w:r>
    </w:p>
    <w:p w14:paraId="35C152B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548FD41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authorizedSession</w:t>
      </w:r>
      <w:r w:rsidRPr="00B0590C">
        <w:t>AMBR</w:t>
      </w:r>
      <w:proofErr w:type="spellEnd"/>
      <w:r w:rsidRPr="00BD6F46">
        <w:t>:</w:t>
      </w:r>
    </w:p>
    <w:p w14:paraId="2CC8F989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Ambr</w:t>
      </w:r>
      <w:proofErr w:type="spellEnd"/>
      <w:r w:rsidRPr="00BD6F46">
        <w:t>'</w:t>
      </w:r>
    </w:p>
    <w:p w14:paraId="3519BB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subscribedSession</w:t>
      </w:r>
      <w:r w:rsidRPr="00B0590C">
        <w:t>AMBR</w:t>
      </w:r>
      <w:proofErr w:type="spellEnd"/>
      <w:r w:rsidRPr="00BD6F46">
        <w:t>:</w:t>
      </w:r>
    </w:p>
    <w:p w14:paraId="373D3F0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Ambr</w:t>
      </w:r>
      <w:proofErr w:type="spellEnd"/>
      <w:r w:rsidRPr="00BD6F46">
        <w:t>'</w:t>
      </w:r>
    </w:p>
    <w:p w14:paraId="43A7E6D4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BD6F46">
        <w:t>servingCNPlmnId</w:t>
      </w:r>
      <w:proofErr w:type="spellEnd"/>
      <w:r w:rsidRPr="00BD6F46">
        <w:t>:</w:t>
      </w:r>
    </w:p>
    <w:p w14:paraId="1B4F337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487593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mA</w:t>
      </w:r>
      <w:r w:rsidRPr="0026330D">
        <w:t>PDUSessionInformation</w:t>
      </w:r>
      <w:proofErr w:type="spellEnd"/>
      <w:r w:rsidRPr="00BD6F46">
        <w:t>:</w:t>
      </w:r>
    </w:p>
    <w:p w14:paraId="61B5DA3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MA</w:t>
      </w:r>
      <w:r w:rsidRPr="0026330D">
        <w:t>PDUSessionInformation</w:t>
      </w:r>
      <w:proofErr w:type="spellEnd"/>
      <w:r w:rsidRPr="00BD6F46">
        <w:t>'</w:t>
      </w:r>
    </w:p>
    <w:p w14:paraId="1880C5B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1F2E12F7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59A4F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redundantTransmissionType</w:t>
      </w:r>
      <w:proofErr w:type="spellEnd"/>
      <w:r>
        <w:t>:</w:t>
      </w:r>
    </w:p>
    <w:p w14:paraId="4BE9673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RedundantTransmissionType</w:t>
      </w:r>
      <w:proofErr w:type="spellEnd"/>
      <w:r>
        <w:t>'</w:t>
      </w:r>
    </w:p>
    <w:p w14:paraId="5429E19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pDUSessionPairID</w:t>
      </w:r>
      <w:proofErr w:type="spellEnd"/>
      <w:r>
        <w:t>:</w:t>
      </w:r>
    </w:p>
    <w:p w14:paraId="65C0C05D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EA08D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cpCIoTOptimisationIndicator</w:t>
      </w:r>
      <w:proofErr w:type="spellEnd"/>
      <w:r>
        <w:t>:</w:t>
      </w:r>
    </w:p>
    <w:p w14:paraId="605F2A33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DE2D3EC" w14:textId="77777777" w:rsidR="00691C1E" w:rsidRDefault="00691C1E" w:rsidP="00691C1E">
      <w:pPr>
        <w:pStyle w:val="PL"/>
      </w:pPr>
      <w:r>
        <w:t xml:space="preserve">        5GSControlPlaneOnlyIndicator:</w:t>
      </w:r>
    </w:p>
    <w:p w14:paraId="41E8E611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ECEF22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smallDataRateControlIndicator</w:t>
      </w:r>
      <w:proofErr w:type="spellEnd"/>
      <w:r>
        <w:t>:</w:t>
      </w:r>
    </w:p>
    <w:p w14:paraId="042C325D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2E94C0C0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1BB34A9D" w14:textId="77777777" w:rsidR="00691C1E" w:rsidRDefault="00691C1E" w:rsidP="00691C1E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484219BD" w14:textId="77777777" w:rsidR="00691C1E" w:rsidRDefault="00691C1E" w:rsidP="00691C1E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proofErr w:type="spellStart"/>
      <w:r w:rsidRPr="007B757B"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2AE2440C" w14:textId="77777777" w:rsidR="00691C1E" w:rsidRDefault="00691C1E" w:rsidP="00691C1E">
      <w:pPr>
        <w:pStyle w:val="PL"/>
      </w:pPr>
      <w:r>
        <w:t xml:space="preserve">            $ref: '#/components/schemas/</w:t>
      </w:r>
      <w:bookmarkStart w:id="122" w:name="_Hlk143698612"/>
      <w:proofErr w:type="spellStart"/>
      <w:r w:rsidRPr="007B757B">
        <w:rPr>
          <w:lang w:eastAsia="zh-CN"/>
        </w:rPr>
        <w:t>SNPNInformation</w:t>
      </w:r>
      <w:bookmarkEnd w:id="122"/>
      <w:proofErr w:type="spellEnd"/>
      <w:r>
        <w:t>'</w:t>
      </w:r>
    </w:p>
    <w:p w14:paraId="455958C6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0FAF8AA9" w14:textId="77777777" w:rsidR="00691C1E" w:rsidRDefault="00691C1E" w:rsidP="00691C1E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5C6729FE" w14:textId="77777777" w:rsidR="00691C1E" w:rsidRDefault="00691C1E" w:rsidP="00691C1E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7CC2E2BE" w14:textId="77777777" w:rsidR="00691C1E" w:rsidRDefault="00691C1E" w:rsidP="00691C1E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5B817B52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1164F300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8CB044A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4F707B0D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292D7857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06E7A8B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pduSessionID</w:t>
      </w:r>
      <w:proofErr w:type="spellEnd"/>
    </w:p>
    <w:p w14:paraId="396017A3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dnnId</w:t>
      </w:r>
      <w:proofErr w:type="spellEnd"/>
    </w:p>
    <w:p w14:paraId="3677ACB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2828F26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5E7DC5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AFCD2A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002AB48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15C60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4FF8B16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2BB2DE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31DCAF6A" w14:textId="77777777" w:rsidR="00691C1E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7A424DB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5CAB9DD9" w14:textId="77777777" w:rsidR="00691C1E" w:rsidRPr="00BD6F46" w:rsidRDefault="00691C1E" w:rsidP="00691C1E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ED37529" w14:textId="77777777" w:rsidR="00691C1E" w:rsidRPr="00F701ED" w:rsidRDefault="00691C1E" w:rsidP="00691C1E">
      <w:pPr>
        <w:pStyle w:val="PL"/>
      </w:pPr>
      <w:r w:rsidRPr="00F701ED">
        <w:t xml:space="preserve">        </w:t>
      </w:r>
      <w:proofErr w:type="spellStart"/>
      <w:r w:rsidRPr="00F701ED">
        <w:t>afChargingIdentifier</w:t>
      </w:r>
      <w:proofErr w:type="spellEnd"/>
      <w:r w:rsidRPr="00F701ED">
        <w:t>:</w:t>
      </w:r>
    </w:p>
    <w:p w14:paraId="51426BE0" w14:textId="77777777" w:rsidR="00691C1E" w:rsidRDefault="00691C1E" w:rsidP="00691C1E">
      <w:pPr>
        <w:pStyle w:val="PL"/>
      </w:pPr>
      <w:r w:rsidRPr="00F701ED">
        <w:t xml:space="preserve">          $ref: 'TS29571_CommonData.yaml#/components/schemas/</w:t>
      </w:r>
      <w:proofErr w:type="spellStart"/>
      <w:r w:rsidRPr="00F701ED">
        <w:t>ChargingId</w:t>
      </w:r>
      <w:proofErr w:type="spellEnd"/>
      <w:r w:rsidRPr="00F701ED">
        <w:t>'</w:t>
      </w:r>
    </w:p>
    <w:p w14:paraId="7C31633D" w14:textId="77777777" w:rsidR="00691C1E" w:rsidRPr="00F701ED" w:rsidRDefault="00691C1E" w:rsidP="00691C1E">
      <w:pPr>
        <w:pStyle w:val="PL"/>
      </w:pPr>
      <w:r w:rsidRPr="00F701ED">
        <w:t xml:space="preserve">        </w:t>
      </w:r>
      <w:proofErr w:type="spellStart"/>
      <w:r w:rsidRPr="00F701ED">
        <w:t>a</w:t>
      </w:r>
      <w:r>
        <w:t>f</w:t>
      </w:r>
      <w:r w:rsidRPr="00F701ED">
        <w:t>ChargingId</w:t>
      </w:r>
      <w:r>
        <w:t>String</w:t>
      </w:r>
      <w:proofErr w:type="spellEnd"/>
      <w:r w:rsidRPr="00F701ED">
        <w:t>:</w:t>
      </w:r>
    </w:p>
    <w:p w14:paraId="0DB90676" w14:textId="77777777" w:rsidR="00691C1E" w:rsidRPr="00F701ED" w:rsidRDefault="00691C1E" w:rsidP="00691C1E">
      <w:pPr>
        <w:pStyle w:val="PL"/>
      </w:pPr>
      <w:r w:rsidRPr="00F701ED">
        <w:t xml:space="preserve">          $ref: 'TS29571_CommonData.yaml#/components/schemas</w:t>
      </w:r>
      <w:r>
        <w:t>/</w:t>
      </w:r>
      <w:proofErr w:type="spellStart"/>
      <w:r w:rsidRPr="001D2CEF">
        <w:rPr>
          <w:lang w:val="en-US"/>
        </w:rPr>
        <w:t>ApplicationChargingId</w:t>
      </w:r>
      <w:proofErr w:type="spellEnd"/>
      <w:r w:rsidRPr="00F701ED">
        <w:t>'</w:t>
      </w:r>
    </w:p>
    <w:p w14:paraId="0E39948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52044A66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09A703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674B58A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5095AB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8D5D93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5EFBA97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servingNodeID</w:t>
      </w:r>
      <w:proofErr w:type="spellEnd"/>
      <w:r w:rsidRPr="00BD6F46">
        <w:t>:</w:t>
      </w:r>
    </w:p>
    <w:p w14:paraId="77A2005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CF3107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3CACA58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05C15F2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66BEBB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553F1DE1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716A1C5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0ECF6E56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6C89C9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192CA51A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60C69229" w14:textId="77777777" w:rsidR="00691C1E" w:rsidRPr="00BD6F46" w:rsidRDefault="00691C1E" w:rsidP="00691C1E">
      <w:pPr>
        <w:pStyle w:val="PL"/>
      </w:pPr>
      <w:r w:rsidRPr="00BD6F46">
        <w:t xml:space="preserve">          $ref: '#/components/schemas/3GPPPSDataOffStatus'</w:t>
      </w:r>
    </w:p>
    <w:p w14:paraId="3CE2262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sponsorIdentity</w:t>
      </w:r>
      <w:proofErr w:type="spellEnd"/>
      <w:r w:rsidRPr="00BD6F46">
        <w:t>:</w:t>
      </w:r>
    </w:p>
    <w:p w14:paraId="4ADF9325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7E1CC38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applicationserviceProviderIdentity</w:t>
      </w:r>
      <w:proofErr w:type="spellEnd"/>
      <w:r w:rsidRPr="00BD6F46">
        <w:t>:</w:t>
      </w:r>
    </w:p>
    <w:p w14:paraId="308566F6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08CBB44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chargingRuleBaseName</w:t>
      </w:r>
      <w:proofErr w:type="spellEnd"/>
      <w:r w:rsidRPr="00BD6F46">
        <w:t>:</w:t>
      </w:r>
    </w:p>
    <w:p w14:paraId="09CFB128" w14:textId="77777777" w:rsidR="00691C1E" w:rsidRDefault="00691C1E" w:rsidP="00691C1E">
      <w:pPr>
        <w:pStyle w:val="PL"/>
      </w:pPr>
      <w:r w:rsidRPr="00BD6F46">
        <w:t xml:space="preserve">          type: string</w:t>
      </w:r>
    </w:p>
    <w:p w14:paraId="7FCC093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BF1E48">
        <w:t>mAPDUSteeringFunctionality</w:t>
      </w:r>
      <w:proofErr w:type="spellEnd"/>
      <w:r>
        <w:t>:</w:t>
      </w:r>
    </w:p>
    <w:p w14:paraId="5189AFCF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A2A80B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</w:t>
      </w:r>
      <w:r w:rsidRPr="003B6557">
        <w:t>APDUSteering</w:t>
      </w:r>
      <w:r>
        <w:t>Mode</w:t>
      </w:r>
      <w:proofErr w:type="spellEnd"/>
      <w:r>
        <w:t>:</w:t>
      </w:r>
    </w:p>
    <w:p w14:paraId="3B9921F5" w14:textId="77777777" w:rsidR="00691C1E" w:rsidRDefault="00691C1E" w:rsidP="00691C1E">
      <w:pPr>
        <w:pStyle w:val="PL"/>
      </w:pPr>
      <w:r>
        <w:t xml:space="preserve">          $ref: 'TS29512_Npcf_SMPolicyControl.yaml#/components/schemas/SteeringMode'</w:t>
      </w:r>
    </w:p>
    <w:p w14:paraId="7CB88B4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trafficForwardingWay</w:t>
      </w:r>
      <w:proofErr w:type="spellEnd"/>
      <w:r>
        <w:t>:</w:t>
      </w:r>
    </w:p>
    <w:p w14:paraId="4EC4AD8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TrafficForwardingWay</w:t>
      </w:r>
      <w:proofErr w:type="spellEnd"/>
      <w:r>
        <w:t>'</w:t>
      </w:r>
    </w:p>
    <w:p w14:paraId="6A42532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qosMonitoringReport</w:t>
      </w:r>
      <w:proofErr w:type="spellEnd"/>
      <w:r>
        <w:t>:</w:t>
      </w:r>
    </w:p>
    <w:p w14:paraId="0D7E19EE" w14:textId="77777777" w:rsidR="00691C1E" w:rsidRDefault="00691C1E" w:rsidP="00691C1E">
      <w:pPr>
        <w:pStyle w:val="PL"/>
      </w:pPr>
      <w:r>
        <w:t xml:space="preserve">          type: array</w:t>
      </w:r>
    </w:p>
    <w:p w14:paraId="39B5697F" w14:textId="77777777" w:rsidR="00691C1E" w:rsidRDefault="00691C1E" w:rsidP="00691C1E">
      <w:pPr>
        <w:pStyle w:val="PL"/>
      </w:pPr>
      <w:r>
        <w:lastRenderedPageBreak/>
        <w:t xml:space="preserve">          items:</w:t>
      </w:r>
    </w:p>
    <w:p w14:paraId="7F9D032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QosMonitoringReport</w:t>
      </w:r>
      <w:proofErr w:type="spellEnd"/>
      <w:r>
        <w:t>'</w:t>
      </w:r>
    </w:p>
    <w:p w14:paraId="458EDD1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4C480D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518E9403" w14:textId="77777777" w:rsidR="00691C1E" w:rsidRDefault="00691C1E" w:rsidP="00691C1E">
      <w:pPr>
        <w:pStyle w:val="PL"/>
      </w:pPr>
      <w:r>
        <w:t xml:space="preserve">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65D118D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mBSDeliveryMethod</w:t>
      </w:r>
      <w:proofErr w:type="spellEnd"/>
      <w:r>
        <w:t>:</w:t>
      </w:r>
    </w:p>
    <w:p w14:paraId="21B3FE6D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MbsDeliveryMethod</w:t>
      </w:r>
      <w:proofErr w:type="spellEnd"/>
      <w:r w:rsidRPr="00052626">
        <w:t>'</w:t>
      </w:r>
    </w:p>
    <w:p w14:paraId="11346628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 w:rsidRPr="00AD3544">
        <w:t>NSPAContainerInformation</w:t>
      </w:r>
      <w:proofErr w:type="spellEnd"/>
      <w:r>
        <w:t>:</w:t>
      </w:r>
    </w:p>
    <w:p w14:paraId="223FB5BE" w14:textId="77777777" w:rsidR="00691C1E" w:rsidRPr="00BD6F46" w:rsidRDefault="00691C1E" w:rsidP="00691C1E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12C101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2731D6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590347">
        <w:t>uplinkL</w:t>
      </w:r>
      <w:r>
        <w:rPr>
          <w:rFonts w:eastAsia="Times New Roman"/>
          <w:lang w:val="x-none"/>
        </w:rPr>
        <w:t>atency</w:t>
      </w:r>
      <w:proofErr w:type="spellEnd"/>
      <w:r w:rsidRPr="00BD6F46">
        <w:t>:</w:t>
      </w:r>
    </w:p>
    <w:p w14:paraId="653C9FDC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61CDA84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downlinkLatency</w:t>
      </w:r>
      <w:proofErr w:type="spellEnd"/>
      <w:r>
        <w:t>:</w:t>
      </w:r>
    </w:p>
    <w:p w14:paraId="29BD9CC9" w14:textId="77777777" w:rsidR="00691C1E" w:rsidRDefault="00691C1E" w:rsidP="00691C1E">
      <w:pPr>
        <w:pStyle w:val="PL"/>
      </w:pPr>
      <w:r>
        <w:t xml:space="preserve">          type: integer</w:t>
      </w:r>
    </w:p>
    <w:p w14:paraId="6A34A1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590347">
        <w:t>uplinkT</w:t>
      </w:r>
      <w:r>
        <w:rPr>
          <w:rFonts w:eastAsia="Times New Roman"/>
          <w:lang w:val="x-none"/>
        </w:rPr>
        <w:t>hroughput</w:t>
      </w:r>
      <w:proofErr w:type="spellEnd"/>
      <w:r w:rsidRPr="00BD6F46">
        <w:t>:</w:t>
      </w:r>
    </w:p>
    <w:p w14:paraId="0026E34A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EEA36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downlinkThroughput</w:t>
      </w:r>
      <w:proofErr w:type="spellEnd"/>
      <w:r>
        <w:t>:</w:t>
      </w:r>
    </w:p>
    <w:p w14:paraId="2A368AFA" w14:textId="77777777" w:rsidR="00691C1E" w:rsidRDefault="00691C1E" w:rsidP="00691C1E">
      <w:pPr>
        <w:pStyle w:val="PL"/>
      </w:pPr>
      <w:r>
        <w:t xml:space="preserve">          $ref: '#/components/schemas/Throughput'</w:t>
      </w:r>
    </w:p>
    <w:p w14:paraId="097E747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maximumPacketLossRate</w:t>
      </w:r>
      <w:r w:rsidRPr="00590347">
        <w:rPr>
          <w:rFonts w:eastAsia="Times New Roman"/>
          <w:lang w:val="x-none"/>
        </w:rPr>
        <w:t>UL</w:t>
      </w:r>
      <w:proofErr w:type="spellEnd"/>
      <w:r w:rsidRPr="00BD6F46">
        <w:t>:</w:t>
      </w:r>
    </w:p>
    <w:p w14:paraId="53468BF6" w14:textId="77777777" w:rsidR="00691C1E" w:rsidRDefault="00691C1E" w:rsidP="00691C1E">
      <w:pPr>
        <w:pStyle w:val="PL"/>
      </w:pPr>
      <w:r w:rsidRPr="00BD6F46">
        <w:t xml:space="preserve">          type: </w:t>
      </w:r>
      <w:r w:rsidRPr="007015A8">
        <w:t>integer</w:t>
      </w:r>
    </w:p>
    <w:p w14:paraId="547445F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maximumPacketLossRateDL</w:t>
      </w:r>
      <w:proofErr w:type="spellEnd"/>
      <w:r>
        <w:t>:</w:t>
      </w:r>
    </w:p>
    <w:p w14:paraId="0BAC05C5" w14:textId="77777777" w:rsidR="00691C1E" w:rsidRDefault="00691C1E" w:rsidP="00691C1E">
      <w:pPr>
        <w:pStyle w:val="PL"/>
      </w:pPr>
      <w:r>
        <w:t xml:space="preserve">          type: integer</w:t>
      </w:r>
    </w:p>
    <w:p w14:paraId="61661A8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serviceExperienceStatisticsData</w:t>
      </w:r>
      <w:proofErr w:type="spellEnd"/>
      <w:r w:rsidRPr="00BD6F46">
        <w:t>:</w:t>
      </w:r>
    </w:p>
    <w:p w14:paraId="25147D38" w14:textId="77777777" w:rsidR="00691C1E" w:rsidRDefault="00691C1E" w:rsidP="00691C1E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E148E7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theNumberOfPDUSessions</w:t>
      </w:r>
      <w:proofErr w:type="spellEnd"/>
      <w:r w:rsidRPr="00BD6F46">
        <w:t>:</w:t>
      </w:r>
    </w:p>
    <w:p w14:paraId="15A9F26D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33C603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proofErr w:type="spellEnd"/>
      <w:r w:rsidRPr="00BD6F46">
        <w:t>:</w:t>
      </w:r>
    </w:p>
    <w:p w14:paraId="4E8ED49B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587F154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loadLevel</w:t>
      </w:r>
      <w:proofErr w:type="spellEnd"/>
      <w:r w:rsidRPr="00BD6F46">
        <w:t>:</w:t>
      </w:r>
    </w:p>
    <w:p w14:paraId="1E610065" w14:textId="77777777" w:rsidR="00691C1E" w:rsidRDefault="00691C1E" w:rsidP="00691C1E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0A58D8DE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0D847CA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EAE57B3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16749B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  <w:r w:rsidRPr="00BD6F46">
        <w:t>:</w:t>
      </w:r>
    </w:p>
    <w:p w14:paraId="2284BE17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97D3785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33C7C7E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</w:p>
    <w:p w14:paraId="124BBF0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7EED5E6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34B082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084BAA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sNSSAI</w:t>
      </w:r>
      <w:proofErr w:type="spellEnd"/>
      <w:r w:rsidRPr="00BD6F46">
        <w:t>:</w:t>
      </w:r>
    </w:p>
    <w:p w14:paraId="1EFA581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05122A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hPlmnSNSSAI</w:t>
      </w:r>
      <w:proofErr w:type="spellEnd"/>
      <w:r>
        <w:t>:</w:t>
      </w:r>
    </w:p>
    <w:p w14:paraId="24FACFF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4507F56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alternativeSNSSAI</w:t>
      </w:r>
      <w:proofErr w:type="spellEnd"/>
      <w:r>
        <w:t>:</w:t>
      </w:r>
    </w:p>
    <w:p w14:paraId="5D5ECB6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18AF38B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151EB033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sNSSAI</w:t>
      </w:r>
      <w:proofErr w:type="spellEnd"/>
    </w:p>
    <w:p w14:paraId="555A5C7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PDUAddress</w:t>
      </w:r>
      <w:proofErr w:type="spellEnd"/>
      <w:r w:rsidRPr="00BD6F46">
        <w:t>:</w:t>
      </w:r>
    </w:p>
    <w:p w14:paraId="0699DCB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7B5BEC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265F2F9" w14:textId="77777777" w:rsidR="00691C1E" w:rsidRPr="00BD6F46" w:rsidRDefault="00691C1E" w:rsidP="00691C1E">
      <w:pPr>
        <w:pStyle w:val="PL"/>
      </w:pPr>
      <w:r w:rsidRPr="00BD6F46">
        <w:t xml:space="preserve">        pduIPv4Address:</w:t>
      </w:r>
    </w:p>
    <w:p w14:paraId="4C272A40" w14:textId="77777777" w:rsidR="00691C1E" w:rsidRPr="00BD6F46" w:rsidRDefault="00691C1E" w:rsidP="00691C1E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58CB364" w14:textId="77777777" w:rsidR="00691C1E" w:rsidRPr="00BD6F46" w:rsidRDefault="00691C1E" w:rsidP="00691C1E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1CACA8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'TS29571_CommonData.yaml#/components/schemas/Ipv6Addr'</w:t>
      </w:r>
    </w:p>
    <w:p w14:paraId="6BC7CC7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pduAddressprefixlength</w:t>
      </w:r>
      <w:proofErr w:type="spellEnd"/>
      <w:r w:rsidRPr="00BD6F46">
        <w:t>:</w:t>
      </w:r>
    </w:p>
    <w:p w14:paraId="6AFCF3DC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052422F4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65DB0FF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635C15FA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EC414E0" w14:textId="77777777" w:rsidR="00691C1E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2361B549" w14:textId="77777777" w:rsidR="00691C1E" w:rsidRDefault="00691C1E" w:rsidP="00691C1E">
      <w:pPr>
        <w:pStyle w:val="PL"/>
      </w:pPr>
      <w:r>
        <w:t xml:space="preserve">        addIpv6AddrPrefixes:</w:t>
      </w:r>
    </w:p>
    <w:p w14:paraId="7674782D" w14:textId="77777777" w:rsidR="00691C1E" w:rsidRDefault="00691C1E" w:rsidP="00691C1E">
      <w:pPr>
        <w:pStyle w:val="PL"/>
      </w:pPr>
      <w:r>
        <w:t xml:space="preserve">          $ref: 'TS29571_CommonData.yaml#/components/schemas/Ipv6Prefix'</w:t>
      </w:r>
    </w:p>
    <w:p w14:paraId="6D333B33" w14:textId="77777777" w:rsidR="00691C1E" w:rsidRDefault="00691C1E" w:rsidP="00691C1E">
      <w:pPr>
        <w:pStyle w:val="PL"/>
      </w:pPr>
      <w:r>
        <w:t xml:space="preserve">        addIpv6AddrPrefixList:</w:t>
      </w:r>
    </w:p>
    <w:p w14:paraId="6173003F" w14:textId="77777777" w:rsidR="00691C1E" w:rsidRDefault="00691C1E" w:rsidP="00691C1E">
      <w:pPr>
        <w:pStyle w:val="PL"/>
      </w:pPr>
      <w:r>
        <w:t xml:space="preserve">          type: array</w:t>
      </w:r>
    </w:p>
    <w:p w14:paraId="13DD604F" w14:textId="77777777" w:rsidR="00691C1E" w:rsidRDefault="00691C1E" w:rsidP="00691C1E">
      <w:pPr>
        <w:pStyle w:val="PL"/>
      </w:pPr>
      <w:r>
        <w:t xml:space="preserve">          items:</w:t>
      </w:r>
    </w:p>
    <w:p w14:paraId="2EC46DFF" w14:textId="77777777" w:rsidR="00691C1E" w:rsidRPr="00BD6F46" w:rsidRDefault="00691C1E" w:rsidP="00691C1E">
      <w:pPr>
        <w:pStyle w:val="PL"/>
      </w:pPr>
      <w:r>
        <w:t xml:space="preserve">            $ref: 'TS29571_CommonData.yaml#/components/schemas/Ipv6Prefix'</w:t>
      </w:r>
    </w:p>
    <w:p w14:paraId="40BCAB6D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21093BA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A4170D1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3B92004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</w:t>
      </w:r>
      <w:r>
        <w:t>Information</w:t>
      </w:r>
      <w:proofErr w:type="spellEnd"/>
      <w:r w:rsidRPr="00BD6F46">
        <w:t>:</w:t>
      </w:r>
    </w:p>
    <w:p w14:paraId="6B20A10A" w14:textId="77777777" w:rsidR="00691C1E" w:rsidRDefault="00691C1E" w:rsidP="00691C1E">
      <w:pPr>
        <w:pStyle w:val="PL"/>
      </w:pPr>
      <w:r>
        <w:t xml:space="preserve">          $ref: '</w:t>
      </w:r>
      <w:r w:rsidRPr="00BD6F46">
        <w:t>#/components/schemas/</w:t>
      </w:r>
      <w:proofErr w:type="spellStart"/>
      <w:r>
        <w:t>NFIdentification</w:t>
      </w:r>
      <w:proofErr w:type="spellEnd"/>
      <w:r w:rsidRPr="00BD6F46">
        <w:t>'</w:t>
      </w:r>
    </w:p>
    <w:p w14:paraId="5DCEFE4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aMFId</w:t>
      </w:r>
      <w:proofErr w:type="spellEnd"/>
      <w:r w:rsidRPr="00BD6F46">
        <w:t>:</w:t>
      </w:r>
    </w:p>
    <w:p w14:paraId="68FD0D1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>
        <w:t>AmfId</w:t>
      </w:r>
      <w:proofErr w:type="spellEnd"/>
      <w:r w:rsidRPr="00BD6F46">
        <w:t>'</w:t>
      </w:r>
    </w:p>
    <w:p w14:paraId="4EECAA90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8582369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servingNetworkFunction</w:t>
      </w:r>
      <w:r>
        <w:t>Information</w:t>
      </w:r>
      <w:proofErr w:type="spellEnd"/>
    </w:p>
    <w:p w14:paraId="18536FD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53F5D51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8FC61E5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25444AC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47F6BF0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00AD1CB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1A1F54AE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MultipleQFIcontainer</w:t>
      </w:r>
      <w:proofErr w:type="spellEnd"/>
      <w:r w:rsidRPr="00BD6F46">
        <w:t>'</w:t>
      </w:r>
    </w:p>
    <w:p w14:paraId="3F005B5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BBC36E7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  <w:r>
        <w:t xml:space="preserve"> # Included for backwards compatibility and</w:t>
      </w:r>
    </w:p>
    <w:p w14:paraId="4E92F4CA" w14:textId="77777777" w:rsidR="00691C1E" w:rsidRPr="00BD6F46" w:rsidRDefault="00691C1E" w:rsidP="00691C1E">
      <w:pPr>
        <w:pStyle w:val="PL"/>
      </w:pPr>
      <w:r>
        <w:t xml:space="preserve">               # can be included based on operators requirement</w:t>
      </w:r>
    </w:p>
    <w:p w14:paraId="76C5BE0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1B18DC4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23C85F40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RoamingChargingProfile</w:t>
      </w:r>
      <w:proofErr w:type="spellEnd"/>
      <w:r w:rsidRPr="00BD6F46">
        <w:t>'</w:t>
      </w:r>
    </w:p>
    <w:p w14:paraId="58FAD59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29E0FCA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49D46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6677586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6A146F4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CFE7361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89D0FA1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C6D609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B1F572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4C60166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D48BBC6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0A58578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7A236DA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3C335B3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93E3C7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03A1AC7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6C6337C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355F137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79F3E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308F9A13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0168F9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qFIContainerInformation</w:t>
      </w:r>
      <w:proofErr w:type="spellEnd"/>
      <w:r w:rsidRPr="00BD6F46">
        <w:t>:</w:t>
      </w:r>
    </w:p>
    <w:p w14:paraId="4C90432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QFIContainerInformation</w:t>
      </w:r>
      <w:proofErr w:type="spellEnd"/>
      <w:r w:rsidRPr="00BD6F46">
        <w:t>'</w:t>
      </w:r>
    </w:p>
    <w:p w14:paraId="556D86E3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5DC8A2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58AC01C2" w14:textId="77777777" w:rsidR="00691C1E" w:rsidRPr="00AA3D43" w:rsidRDefault="00691C1E" w:rsidP="00691C1E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59CC4D49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DBDD33F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65DD6AD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19018CEE" w14:textId="77777777" w:rsidR="00691C1E" w:rsidRPr="00BD6F46" w:rsidRDefault="00691C1E" w:rsidP="00691C1E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6B88576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688D2B0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AB8C96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6E13DCD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B0C358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6E6EDEB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E6264A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0FBB21AC" w14:textId="77777777" w:rsidR="00691C1E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19078B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517689FE" w14:textId="77777777" w:rsidR="00691C1E" w:rsidRPr="00BD6F46" w:rsidRDefault="00691C1E" w:rsidP="00691C1E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4B98AA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3ACDA55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E4D648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7A16926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EFAF0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0BDDC7B2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5642B21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57B7A9B9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3BF6F7F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0C93D62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E8BC06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726123A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13A0CD2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AEA255C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3A80102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7F3B613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240E9E95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5FE674CC" w14:textId="77777777" w:rsidR="00691C1E" w:rsidRDefault="00691C1E" w:rsidP="00691C1E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271B9891" w14:textId="77777777" w:rsidR="00691C1E" w:rsidRDefault="00691C1E" w:rsidP="00691C1E">
      <w:pPr>
        <w:pStyle w:val="PL"/>
      </w:pPr>
      <w:r>
        <w:t xml:space="preserve">        3gppChargingId:</w:t>
      </w:r>
    </w:p>
    <w:p w14:paraId="68B8C01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ChargingId</w:t>
      </w:r>
      <w:proofErr w:type="spellEnd"/>
      <w:r>
        <w:t>'</w:t>
      </w:r>
    </w:p>
    <w:p w14:paraId="12AD8B19" w14:textId="77777777" w:rsidR="00691C1E" w:rsidRDefault="00691C1E" w:rsidP="00691C1E">
      <w:pPr>
        <w:pStyle w:val="PL"/>
      </w:pPr>
      <w:r>
        <w:t xml:space="preserve">        diagnostics:</w:t>
      </w:r>
    </w:p>
    <w:p w14:paraId="26BDEAAB" w14:textId="77777777" w:rsidR="00691C1E" w:rsidRDefault="00691C1E" w:rsidP="00691C1E">
      <w:pPr>
        <w:pStyle w:val="PL"/>
      </w:pPr>
      <w:r>
        <w:t xml:space="preserve">          $ref: '#/components/schemas/Diagnostics'</w:t>
      </w:r>
    </w:p>
    <w:p w14:paraId="5EE058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5FB0BB35" w14:textId="77777777" w:rsidR="00691C1E" w:rsidRDefault="00691C1E" w:rsidP="00691C1E">
      <w:pPr>
        <w:pStyle w:val="PL"/>
      </w:pPr>
      <w:r>
        <w:t xml:space="preserve">          type: array</w:t>
      </w:r>
    </w:p>
    <w:p w14:paraId="1A0AD8BE" w14:textId="77777777" w:rsidR="00691C1E" w:rsidRDefault="00691C1E" w:rsidP="00691C1E">
      <w:pPr>
        <w:pStyle w:val="PL"/>
      </w:pPr>
      <w:r>
        <w:t xml:space="preserve">          items:</w:t>
      </w:r>
    </w:p>
    <w:p w14:paraId="2D29A77F" w14:textId="77777777" w:rsidR="00691C1E" w:rsidRPr="008E7798" w:rsidRDefault="00691C1E" w:rsidP="00691C1E">
      <w:pPr>
        <w:pStyle w:val="PL"/>
      </w:pPr>
      <w:r>
        <w:t xml:space="preserve">            type: string</w:t>
      </w:r>
    </w:p>
    <w:p w14:paraId="320B8F00" w14:textId="77777777" w:rsidR="00691C1E" w:rsidRPr="008E7798" w:rsidRDefault="00691C1E" w:rsidP="00691C1E">
      <w:pPr>
        <w:pStyle w:val="PL"/>
      </w:pPr>
      <w:r w:rsidRPr="008E7798">
        <w:t xml:space="preserve">      required:</w:t>
      </w:r>
    </w:p>
    <w:p w14:paraId="0079C101" w14:textId="77777777" w:rsidR="00691C1E" w:rsidRPr="00BD6F46" w:rsidRDefault="00691C1E" w:rsidP="00691C1E">
      <w:pPr>
        <w:pStyle w:val="PL"/>
      </w:pPr>
      <w:r w:rsidRPr="008E7798">
        <w:t xml:space="preserve">        - </w:t>
      </w:r>
      <w:proofErr w:type="spellStart"/>
      <w:r w:rsidRPr="008E7798">
        <w:t>reportTime</w:t>
      </w:r>
      <w:proofErr w:type="spellEnd"/>
    </w:p>
    <w:p w14:paraId="59EDFA36" w14:textId="77777777" w:rsidR="00691C1E" w:rsidRPr="00BD6F46" w:rsidRDefault="00691C1E" w:rsidP="00691C1E">
      <w:pPr>
        <w:pStyle w:val="PL"/>
      </w:pPr>
      <w:r w:rsidRPr="00BD6F46">
        <w:lastRenderedPageBreak/>
        <w:t xml:space="preserve">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19A4C1F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0B1BF3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E01EB24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4AA67A1A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FA70FDC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71851A5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B012857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67586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15A7182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PartialRecordMethod</w:t>
      </w:r>
      <w:proofErr w:type="spellEnd"/>
      <w:r w:rsidRPr="00BD6F46">
        <w:t>'</w:t>
      </w:r>
    </w:p>
    <w:p w14:paraId="46553467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4DC836C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4EA1E3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9657C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</w:t>
      </w:r>
      <w:r w:rsidRPr="008D6DC3">
        <w:t>riginatorInfo</w:t>
      </w:r>
      <w:proofErr w:type="spellEnd"/>
      <w:r w:rsidRPr="00BD6F46">
        <w:t>:</w:t>
      </w:r>
    </w:p>
    <w:p w14:paraId="46B377A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OriginatorInfo</w:t>
      </w:r>
      <w:proofErr w:type="spellEnd"/>
      <w:r w:rsidRPr="00BD6F46">
        <w:t>'</w:t>
      </w:r>
    </w:p>
    <w:p w14:paraId="6E01A78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recipientInfo</w:t>
      </w:r>
      <w:proofErr w:type="spellEnd"/>
      <w:r w:rsidRPr="00BD6F46">
        <w:t>:</w:t>
      </w:r>
    </w:p>
    <w:p w14:paraId="5084641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00D15A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46C1AFF" w14:textId="77777777" w:rsidR="00691C1E" w:rsidRDefault="00691C1E" w:rsidP="00691C1E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proofErr w:type="spellStart"/>
      <w:r>
        <w:t>RecipientInfo</w:t>
      </w:r>
      <w:proofErr w:type="spellEnd"/>
      <w:r w:rsidRPr="00BD6F46">
        <w:t>'</w:t>
      </w:r>
    </w:p>
    <w:p w14:paraId="7254966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21B089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userEquipmentInfo</w:t>
      </w:r>
      <w:proofErr w:type="spellEnd"/>
      <w:r w:rsidRPr="00BD6F46">
        <w:t>:</w:t>
      </w:r>
    </w:p>
    <w:p w14:paraId="52258FF3" w14:textId="77777777" w:rsidR="00691C1E" w:rsidRPr="00BD6F46" w:rsidRDefault="00691C1E" w:rsidP="00691C1E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06104A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39FC4A9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1EC673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3E4BA2E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6B4E74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519A8E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147231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7BE71420" w14:textId="77777777" w:rsidR="00691C1E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6AFC0EA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MSCAddress</w:t>
      </w:r>
      <w:proofErr w:type="spellEnd"/>
      <w:r w:rsidRPr="00BD6F46">
        <w:t>:</w:t>
      </w:r>
    </w:p>
    <w:p w14:paraId="62CA0BD4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7C34C00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sMDataCodingScheme</w:t>
      </w:r>
      <w:proofErr w:type="spellEnd"/>
      <w:r w:rsidRPr="00BD6F46">
        <w:t>:</w:t>
      </w:r>
    </w:p>
    <w:p w14:paraId="0EB77143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E80CB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1DFD0515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MMessageType</w:t>
      </w:r>
      <w:proofErr w:type="spellEnd"/>
      <w:r w:rsidRPr="00BD6F46">
        <w:t>'</w:t>
      </w:r>
    </w:p>
    <w:p w14:paraId="0EB8BF8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sMReplyPathRequested</w:t>
      </w:r>
      <w:proofErr w:type="spellEnd"/>
      <w:r w:rsidRPr="00BD6F46">
        <w:t>:</w:t>
      </w:r>
    </w:p>
    <w:p w14:paraId="6098BA7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A87ADE">
        <w:t>ReplyPathRequested</w:t>
      </w:r>
      <w:proofErr w:type="spellEnd"/>
      <w:r w:rsidRPr="00BD6F46">
        <w:t>'</w:t>
      </w:r>
    </w:p>
    <w:p w14:paraId="5E3757C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sMUserDataHeader</w:t>
      </w:r>
      <w:proofErr w:type="spellEnd"/>
      <w:r w:rsidRPr="00BD6F46">
        <w:t>:</w:t>
      </w:r>
    </w:p>
    <w:p w14:paraId="0C30401F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3218A74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sMStatus</w:t>
      </w:r>
      <w:proofErr w:type="spellEnd"/>
      <w:r w:rsidRPr="00BD6F46">
        <w:t>:</w:t>
      </w:r>
    </w:p>
    <w:p w14:paraId="76D6033D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B474110" w14:textId="77777777" w:rsidR="00691C1E" w:rsidRDefault="00691C1E" w:rsidP="00691C1E">
      <w:pPr>
        <w:pStyle w:val="PL"/>
      </w:pPr>
      <w:r>
        <w:rPr>
          <w:lang w:eastAsia="zh-CN"/>
        </w:rPr>
        <w:t xml:space="preserve">          pattern: '^[0-7]?[0-9a-fA-F]$'</w:t>
      </w:r>
    </w:p>
    <w:p w14:paraId="4797A6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sMDischargeTime</w:t>
      </w:r>
      <w:proofErr w:type="spellEnd"/>
      <w:r w:rsidRPr="00BD6F46">
        <w:t>:</w:t>
      </w:r>
    </w:p>
    <w:p w14:paraId="1FE32175" w14:textId="77777777" w:rsidR="00691C1E" w:rsidRDefault="00691C1E" w:rsidP="00691C1E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678745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numberofMessagesSent</w:t>
      </w:r>
      <w:proofErr w:type="spellEnd"/>
      <w:r w:rsidRPr="00BD6F46">
        <w:t>:</w:t>
      </w:r>
    </w:p>
    <w:p w14:paraId="4B8A70DF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918EA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6BE3B2F8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MServiceType</w:t>
      </w:r>
      <w:proofErr w:type="spellEnd"/>
      <w:r w:rsidRPr="00BD6F46">
        <w:t>'</w:t>
      </w:r>
    </w:p>
    <w:p w14:paraId="1955D55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sMSequenceNumber</w:t>
      </w:r>
      <w:proofErr w:type="spellEnd"/>
      <w:r w:rsidRPr="00BD6F46">
        <w:t>:</w:t>
      </w:r>
    </w:p>
    <w:p w14:paraId="0CE6778D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08502E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sMSresult</w:t>
      </w:r>
      <w:proofErr w:type="spellEnd"/>
      <w:r w:rsidRPr="00BD6F46">
        <w:t>:</w:t>
      </w:r>
    </w:p>
    <w:p w14:paraId="09CC8DD1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7694C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submissionTime</w:t>
      </w:r>
      <w:proofErr w:type="spellEnd"/>
      <w:r w:rsidRPr="00BD6F46">
        <w:t>:</w:t>
      </w:r>
    </w:p>
    <w:p w14:paraId="6D99DAEC" w14:textId="77777777" w:rsidR="00691C1E" w:rsidRDefault="00691C1E" w:rsidP="00691C1E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427084E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sMP</w:t>
      </w:r>
      <w:r w:rsidRPr="00A87ADE">
        <w:t>riority</w:t>
      </w:r>
      <w:proofErr w:type="spellEnd"/>
      <w:r w:rsidRPr="00BD6F46">
        <w:t>:</w:t>
      </w:r>
    </w:p>
    <w:p w14:paraId="71A6BEF8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SMP</w:t>
      </w:r>
      <w:r w:rsidRPr="00A87ADE">
        <w:t>riority</w:t>
      </w:r>
      <w:proofErr w:type="spellEnd"/>
      <w:r w:rsidRPr="00BD6F46">
        <w:t>'</w:t>
      </w:r>
    </w:p>
    <w:p w14:paraId="24F92D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messageReference</w:t>
      </w:r>
      <w:proofErr w:type="spellEnd"/>
      <w:r w:rsidRPr="00BD6F46">
        <w:t>:</w:t>
      </w:r>
    </w:p>
    <w:p w14:paraId="064E8A54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E1D72D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messageSize</w:t>
      </w:r>
      <w:proofErr w:type="spellEnd"/>
      <w:r w:rsidRPr="00BD6F46">
        <w:t>:</w:t>
      </w:r>
    </w:p>
    <w:p w14:paraId="1ACA552E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F32815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434150">
        <w:t>messageClass</w:t>
      </w:r>
      <w:proofErr w:type="spellEnd"/>
      <w:r w:rsidRPr="00BD6F46">
        <w:t>:</w:t>
      </w:r>
    </w:p>
    <w:p w14:paraId="2F994A0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</w:t>
      </w:r>
      <w:r w:rsidRPr="00434150">
        <w:t>essageClass</w:t>
      </w:r>
      <w:proofErr w:type="spellEnd"/>
      <w:r w:rsidRPr="00BD6F46">
        <w:t>'</w:t>
      </w:r>
    </w:p>
    <w:p w14:paraId="26B939A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434150">
        <w:t>deliveryReportRequested</w:t>
      </w:r>
      <w:proofErr w:type="spellEnd"/>
      <w:r w:rsidRPr="00BD6F46">
        <w:t>:</w:t>
      </w:r>
    </w:p>
    <w:p w14:paraId="2AE53FA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D</w:t>
      </w:r>
      <w:r w:rsidRPr="00434150">
        <w:t>eliveryReportRequested</w:t>
      </w:r>
      <w:proofErr w:type="spellEnd"/>
      <w:r w:rsidRPr="00BD6F46">
        <w:t>'</w:t>
      </w:r>
    </w:p>
    <w:p w14:paraId="37C7421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OriginatorInfo</w:t>
      </w:r>
      <w:proofErr w:type="spellEnd"/>
      <w:r w:rsidRPr="00BD6F46">
        <w:t>:</w:t>
      </w:r>
    </w:p>
    <w:p w14:paraId="723FE33E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7FDAEC6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A268F1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originatorSUPI</w:t>
      </w:r>
      <w:proofErr w:type="spellEnd"/>
      <w:r w:rsidRPr="00BD6F46">
        <w:t>:</w:t>
      </w:r>
    </w:p>
    <w:p w14:paraId="344D1351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Supi</w:t>
      </w:r>
      <w:proofErr w:type="spellEnd"/>
      <w:r>
        <w:t>'</w:t>
      </w:r>
    </w:p>
    <w:p w14:paraId="0BEAE4D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originatorGPSI</w:t>
      </w:r>
      <w:proofErr w:type="spellEnd"/>
      <w:r w:rsidRPr="00BD6F46">
        <w:t>:</w:t>
      </w:r>
    </w:p>
    <w:p w14:paraId="4D5AD557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30B749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originatorOtherAddress</w:t>
      </w:r>
      <w:proofErr w:type="spellEnd"/>
      <w:r w:rsidRPr="00BD6F46">
        <w:t>:</w:t>
      </w:r>
    </w:p>
    <w:p w14:paraId="0287528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C76C12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originatorReceivedAddress</w:t>
      </w:r>
      <w:proofErr w:type="spellEnd"/>
      <w:r w:rsidRPr="00BD6F46">
        <w:t>:</w:t>
      </w:r>
    </w:p>
    <w:p w14:paraId="12DD4F37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4F34AB2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originatorSCCP</w:t>
      </w:r>
      <w:r w:rsidRPr="00A87ADE">
        <w:t>Address</w:t>
      </w:r>
      <w:proofErr w:type="spellEnd"/>
      <w:r w:rsidRPr="00BD6F46">
        <w:t>:</w:t>
      </w:r>
    </w:p>
    <w:p w14:paraId="3295C2AB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3659DE02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72657E">
        <w:t>sMOriginatorInterface</w:t>
      </w:r>
      <w:proofErr w:type="spellEnd"/>
      <w:r w:rsidRPr="00BD6F46">
        <w:t>:</w:t>
      </w:r>
    </w:p>
    <w:p w14:paraId="30A6BBEF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72657E">
        <w:t>MInterface</w:t>
      </w:r>
      <w:proofErr w:type="spellEnd"/>
      <w:r w:rsidRPr="00BD6F46">
        <w:t>'</w:t>
      </w:r>
    </w:p>
    <w:p w14:paraId="0784851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72657E">
        <w:t>sMOriginatorProtocolId</w:t>
      </w:r>
      <w:proofErr w:type="spellEnd"/>
      <w:r w:rsidRPr="00BD6F46">
        <w:t>:</w:t>
      </w:r>
    </w:p>
    <w:p w14:paraId="01F16400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2495F56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</w:t>
      </w:r>
      <w:r w:rsidRPr="00A87ADE">
        <w:t>ecipientInfo</w:t>
      </w:r>
      <w:proofErr w:type="spellEnd"/>
      <w:r w:rsidRPr="00BD6F46">
        <w:t>:</w:t>
      </w:r>
    </w:p>
    <w:p w14:paraId="27F4E42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E1E503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D1BA86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SUPI</w:t>
      </w:r>
      <w:proofErr w:type="spellEnd"/>
      <w:r w:rsidRPr="00BD6F46">
        <w:t>:</w:t>
      </w:r>
    </w:p>
    <w:p w14:paraId="7918BBF4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Supi</w:t>
      </w:r>
      <w:proofErr w:type="spellEnd"/>
      <w:r>
        <w:t>'</w:t>
      </w:r>
    </w:p>
    <w:p w14:paraId="44EF6A7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GPSI</w:t>
      </w:r>
      <w:proofErr w:type="spellEnd"/>
      <w:r w:rsidRPr="00BD6F46">
        <w:t>:</w:t>
      </w:r>
    </w:p>
    <w:p w14:paraId="2FD51826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1D0C425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recipientOtherAddress</w:t>
      </w:r>
      <w:proofErr w:type="spellEnd"/>
      <w:r w:rsidRPr="00BD6F46">
        <w:t>:</w:t>
      </w:r>
    </w:p>
    <w:p w14:paraId="7A5B04CF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0D472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recipientReceivedAddress</w:t>
      </w:r>
      <w:proofErr w:type="spellEnd"/>
      <w:r w:rsidRPr="00BD6F46">
        <w:t>:</w:t>
      </w:r>
    </w:p>
    <w:p w14:paraId="4131226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5009E2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SCCP</w:t>
      </w:r>
      <w:r w:rsidRPr="00A87ADE">
        <w:t>Address</w:t>
      </w:r>
      <w:proofErr w:type="spellEnd"/>
      <w:r w:rsidRPr="00BD6F46">
        <w:t>:</w:t>
      </w:r>
    </w:p>
    <w:p w14:paraId="53BF4F59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D53F0B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sMDestination</w:t>
      </w:r>
      <w:r w:rsidRPr="0072657E">
        <w:t>Interface</w:t>
      </w:r>
      <w:proofErr w:type="spellEnd"/>
      <w:r w:rsidRPr="00BD6F46">
        <w:t>:</w:t>
      </w:r>
    </w:p>
    <w:p w14:paraId="4847294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154F6">
        <w:t>SMInterface</w:t>
      </w:r>
      <w:proofErr w:type="spellEnd"/>
      <w:r w:rsidRPr="00E154F6">
        <w:t>'</w:t>
      </w:r>
    </w:p>
    <w:p w14:paraId="6D0644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72657E">
        <w:t>sM</w:t>
      </w:r>
      <w:r w:rsidRPr="00A87ADE">
        <w:t>recipient</w:t>
      </w:r>
      <w:r w:rsidRPr="0072657E">
        <w:t>ProtocolId</w:t>
      </w:r>
      <w:proofErr w:type="spellEnd"/>
      <w:r w:rsidRPr="00BD6F46">
        <w:t>:</w:t>
      </w:r>
    </w:p>
    <w:p w14:paraId="2486A008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5BB6297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SMAddressInfo</w:t>
      </w:r>
      <w:proofErr w:type="spellEnd"/>
      <w:r w:rsidRPr="00BD6F46">
        <w:t>:</w:t>
      </w:r>
    </w:p>
    <w:p w14:paraId="7660F2B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04D7EA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38008A7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07CD8B46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SMAddressType</w:t>
      </w:r>
      <w:proofErr w:type="spellEnd"/>
      <w:r w:rsidRPr="00BD6F46">
        <w:t>'</w:t>
      </w:r>
    </w:p>
    <w:p w14:paraId="73649E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sMaddressData</w:t>
      </w:r>
      <w:proofErr w:type="spellEnd"/>
      <w:r w:rsidRPr="00BD6F46">
        <w:t>:</w:t>
      </w:r>
    </w:p>
    <w:p w14:paraId="7616C779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2EF53F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Domain</w:t>
      </w:r>
      <w:proofErr w:type="spellEnd"/>
      <w:r w:rsidRPr="00BD6F46">
        <w:t>:</w:t>
      </w:r>
    </w:p>
    <w:p w14:paraId="1275BB1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SMAddressDomain</w:t>
      </w:r>
      <w:proofErr w:type="spellEnd"/>
      <w:r w:rsidRPr="00BD6F46">
        <w:t>'</w:t>
      </w:r>
    </w:p>
    <w:p w14:paraId="49976BA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Recipient</w:t>
      </w:r>
      <w:r w:rsidRPr="00A87ADE">
        <w:t>Address</w:t>
      </w:r>
      <w:proofErr w:type="spellEnd"/>
      <w:r w:rsidRPr="00BD6F46">
        <w:t>:</w:t>
      </w:r>
    </w:p>
    <w:p w14:paraId="510A8B2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C89906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647526C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recipientAddressInfo</w:t>
      </w:r>
      <w:proofErr w:type="spellEnd"/>
      <w:r w:rsidRPr="00BD6F46">
        <w:t>:</w:t>
      </w:r>
    </w:p>
    <w:p w14:paraId="7D5D1041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SMAddressInfo</w:t>
      </w:r>
      <w:proofErr w:type="spellEnd"/>
      <w:r w:rsidRPr="00BD6F46">
        <w:t>'</w:t>
      </w:r>
    </w:p>
    <w:p w14:paraId="764592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eeType</w:t>
      </w:r>
      <w:proofErr w:type="spellEnd"/>
      <w:r w:rsidRPr="00BD6F46">
        <w:t>:</w:t>
      </w:r>
    </w:p>
    <w:p w14:paraId="661C142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SMAddresseeType</w:t>
      </w:r>
      <w:proofErr w:type="spellEnd"/>
      <w:r w:rsidRPr="00BD6F46">
        <w:t>'</w:t>
      </w:r>
    </w:p>
    <w:p w14:paraId="5E3D5FB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rPr>
          <w:rFonts w:cs="Arial"/>
          <w:szCs w:val="18"/>
          <w:lang w:eastAsia="zh-CN"/>
        </w:rPr>
        <w:t>MessageClass</w:t>
      </w:r>
      <w:proofErr w:type="spellEnd"/>
      <w:r w:rsidRPr="00BD6F46">
        <w:t>:</w:t>
      </w:r>
    </w:p>
    <w:p w14:paraId="738D3FD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CD66DC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93E22F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7FD035F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C</w:t>
      </w:r>
      <w:r w:rsidRPr="00A87ADE">
        <w:t>lassIdentifier</w:t>
      </w:r>
      <w:proofErr w:type="spellEnd"/>
      <w:r w:rsidRPr="00BD6F46">
        <w:t>'</w:t>
      </w:r>
    </w:p>
    <w:p w14:paraId="71B4506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tokenText</w:t>
      </w:r>
      <w:proofErr w:type="spellEnd"/>
      <w:r w:rsidRPr="00BD6F46">
        <w:t>:</w:t>
      </w:r>
    </w:p>
    <w:p w14:paraId="2D7E48E1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0BEAD2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AddressDomain</w:t>
      </w:r>
      <w:proofErr w:type="spellEnd"/>
      <w:r w:rsidRPr="00BD6F46">
        <w:t>:</w:t>
      </w:r>
    </w:p>
    <w:p w14:paraId="0E0509E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259DC3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C6279D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domainName</w:t>
      </w:r>
      <w:proofErr w:type="spellEnd"/>
      <w:r w:rsidRPr="00BD6F46">
        <w:t>:</w:t>
      </w:r>
    </w:p>
    <w:p w14:paraId="68E8B56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4284D05E" w14:textId="77777777" w:rsidR="00691C1E" w:rsidRPr="00BD6F46" w:rsidRDefault="00691C1E" w:rsidP="00691C1E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7C3A81B5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B8EFB9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0459EC">
        <w:t>SMInterface</w:t>
      </w:r>
      <w:proofErr w:type="spellEnd"/>
      <w:r w:rsidRPr="00BD6F46">
        <w:t>:</w:t>
      </w:r>
    </w:p>
    <w:p w14:paraId="6757571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CB4782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2723A7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interfaceId</w:t>
      </w:r>
      <w:proofErr w:type="spellEnd"/>
      <w:r w:rsidRPr="00BD6F46">
        <w:t>:</w:t>
      </w:r>
    </w:p>
    <w:p w14:paraId="033AFB2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8C2831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interfaceText</w:t>
      </w:r>
      <w:proofErr w:type="spellEnd"/>
      <w:r w:rsidRPr="00BD6F46">
        <w:t>:</w:t>
      </w:r>
    </w:p>
    <w:p w14:paraId="292B63A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09B79F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Port</w:t>
      </w:r>
      <w:proofErr w:type="spellEnd"/>
      <w:r w:rsidRPr="00BD6F46">
        <w:t>:</w:t>
      </w:r>
    </w:p>
    <w:p w14:paraId="67A1F38B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4B090D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Type</w:t>
      </w:r>
      <w:proofErr w:type="spellEnd"/>
      <w:r w:rsidRPr="00BD6F46">
        <w:t>:</w:t>
      </w:r>
    </w:p>
    <w:p w14:paraId="355D877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I</w:t>
      </w:r>
      <w:r w:rsidRPr="00A87ADE">
        <w:t>nterface</w:t>
      </w:r>
      <w:r>
        <w:t>Type</w:t>
      </w:r>
      <w:proofErr w:type="spellEnd"/>
      <w:r w:rsidRPr="00BD6F46">
        <w:t>'</w:t>
      </w:r>
    </w:p>
    <w:p w14:paraId="6022211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 w:rsidRPr="00BD6F46">
        <w:t>:</w:t>
      </w:r>
    </w:p>
    <w:p w14:paraId="185B5E4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43D4A4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3E572FE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rANS</w:t>
      </w:r>
      <w:r w:rsidRPr="00A32ADF">
        <w:rPr>
          <w:lang w:eastAsia="zh-CN"/>
        </w:rPr>
        <w:t>econdaryRATType</w:t>
      </w:r>
      <w:proofErr w:type="spellEnd"/>
      <w:r w:rsidRPr="00BD6F46">
        <w:t>:</w:t>
      </w:r>
    </w:p>
    <w:p w14:paraId="31D58DE8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68B1C0B7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qosFlowsUsageReports</w:t>
      </w:r>
      <w:proofErr w:type="spellEnd"/>
      <w:r w:rsidRPr="00BD6F46">
        <w:t>:</w:t>
      </w:r>
    </w:p>
    <w:p w14:paraId="063B189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42BA9E8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A21FA9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QosFlowsUsageReport</w:t>
      </w:r>
      <w:proofErr w:type="spellEnd"/>
      <w:r w:rsidRPr="00BD6F46">
        <w:t>'</w:t>
      </w:r>
    </w:p>
    <w:p w14:paraId="4496DCAD" w14:textId="77777777" w:rsidR="00691C1E" w:rsidRPr="00BD6F46" w:rsidRDefault="00691C1E" w:rsidP="00691C1E">
      <w:pPr>
        <w:pStyle w:val="PL"/>
      </w:pPr>
      <w:r w:rsidRPr="00BD6F46">
        <w:t xml:space="preserve">    Diagnostics:</w:t>
      </w:r>
    </w:p>
    <w:p w14:paraId="6A9CBBAD" w14:textId="77777777" w:rsidR="00691C1E" w:rsidRPr="00BD6F46" w:rsidRDefault="00691C1E" w:rsidP="00691C1E">
      <w:pPr>
        <w:pStyle w:val="PL"/>
      </w:pPr>
      <w:r w:rsidRPr="00BD6F46">
        <w:t xml:space="preserve">      type: integer</w:t>
      </w:r>
    </w:p>
    <w:p w14:paraId="19D8CC1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IPFilterRule</w:t>
      </w:r>
      <w:proofErr w:type="spellEnd"/>
      <w:r w:rsidRPr="00BD6F46">
        <w:t>:</w:t>
      </w:r>
    </w:p>
    <w:p w14:paraId="2D1A6BF1" w14:textId="77777777" w:rsidR="00691C1E" w:rsidRDefault="00691C1E" w:rsidP="00691C1E">
      <w:pPr>
        <w:pStyle w:val="PL"/>
      </w:pPr>
      <w:r w:rsidRPr="00BD6F46">
        <w:t xml:space="preserve">      type: string</w:t>
      </w:r>
    </w:p>
    <w:p w14:paraId="69ABD15E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QosFlowsUsageReport</w:t>
      </w:r>
      <w:proofErr w:type="spellEnd"/>
      <w:r>
        <w:t>:</w:t>
      </w:r>
    </w:p>
    <w:p w14:paraId="7F8BF4A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35FEB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D798E1F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>
        <w:t>qFI</w:t>
      </w:r>
      <w:proofErr w:type="spellEnd"/>
      <w:r w:rsidRPr="00BD6F46">
        <w:t>:</w:t>
      </w:r>
    </w:p>
    <w:p w14:paraId="2B4DF45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68A430A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</w:t>
      </w:r>
      <w:r w:rsidRPr="00A32ADF">
        <w:t>tartTimestamp</w:t>
      </w:r>
      <w:proofErr w:type="spellEnd"/>
      <w:r w:rsidRPr="00BD6F46">
        <w:t>:</w:t>
      </w:r>
    </w:p>
    <w:p w14:paraId="7DEA8E1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A590C8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e</w:t>
      </w:r>
      <w:r w:rsidRPr="00A32ADF">
        <w:t>ndTimestamp</w:t>
      </w:r>
      <w:proofErr w:type="spellEnd"/>
      <w:r w:rsidRPr="00BD6F46">
        <w:t>:</w:t>
      </w:r>
    </w:p>
    <w:p w14:paraId="35415AC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7433FD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32ADF">
        <w:t>uplinkVolume</w:t>
      </w:r>
      <w:proofErr w:type="spellEnd"/>
      <w:r w:rsidRPr="00BD6F46">
        <w:t>:</w:t>
      </w:r>
    </w:p>
    <w:p w14:paraId="59F49E2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8650F5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down</w:t>
      </w:r>
      <w:r w:rsidRPr="00A32ADF">
        <w:t>linkVolume</w:t>
      </w:r>
      <w:proofErr w:type="spellEnd"/>
      <w:r w:rsidRPr="00BD6F46">
        <w:t>:</w:t>
      </w:r>
    </w:p>
    <w:p w14:paraId="780A8B7E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47964986" w14:textId="77777777" w:rsidR="00691C1E" w:rsidRPr="00277CA3" w:rsidRDefault="00691C1E" w:rsidP="00691C1E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6B8F711E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78F38B20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322D34F3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0B551E87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80E91F" w14:textId="77777777" w:rsidR="00691C1E" w:rsidRPr="00277CA3" w:rsidRDefault="00691C1E" w:rsidP="00691C1E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7B7C406C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68C05A3B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365271F6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13EAACC2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2CF23F68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647743B5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4E6D692B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56687E78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01C8B85C" w14:textId="77777777" w:rsidR="00691C1E" w:rsidRPr="00BD6F46" w:rsidRDefault="00691C1E" w:rsidP="00691C1E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0C555114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proofErr w:type="spellStart"/>
      <w:r w:rsidRPr="002A2A00">
        <w:t>bridgeId</w:t>
      </w:r>
      <w:proofErr w:type="spellEnd"/>
    </w:p>
    <w:p w14:paraId="401433D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6215020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AFBB60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5835BE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externalIndividualIdentifier</w:t>
      </w:r>
      <w:proofErr w:type="spellEnd"/>
      <w:r>
        <w:t>:</w:t>
      </w:r>
    </w:p>
    <w:p w14:paraId="1B695E3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450781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0E1CCE5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24EFB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5E0C3E74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16C4CA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68ED4A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internalIndividualIdentifier</w:t>
      </w:r>
      <w:proofErr w:type="spellEnd"/>
      <w:r>
        <w:t>:</w:t>
      </w:r>
    </w:p>
    <w:p w14:paraId="0080223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4EAD903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internalIndividualIdList</w:t>
      </w:r>
      <w:proofErr w:type="spellEnd"/>
      <w:r>
        <w:t>:</w:t>
      </w:r>
    </w:p>
    <w:p w14:paraId="7383627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264EFD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551833D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632492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D0A977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externalGroupIdentifier</w:t>
      </w:r>
      <w:proofErr w:type="spellEnd"/>
      <w:r>
        <w:t>:</w:t>
      </w:r>
    </w:p>
    <w:p w14:paraId="6A613BEB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ExternalGroupId</w:t>
      </w:r>
      <w:proofErr w:type="spellEnd"/>
      <w:r>
        <w:t>'</w:t>
      </w:r>
    </w:p>
    <w:p w14:paraId="2F448D1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groupIdentifier</w:t>
      </w:r>
      <w:proofErr w:type="spellEnd"/>
      <w:r>
        <w:rPr>
          <w:lang w:eastAsia="zh-CN"/>
        </w:rPr>
        <w:t>:</w:t>
      </w:r>
    </w:p>
    <w:p w14:paraId="73E5D30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GroupId</w:t>
      </w:r>
      <w:proofErr w:type="spellEnd"/>
      <w:r w:rsidRPr="00BD6F46">
        <w:t>'</w:t>
      </w:r>
    </w:p>
    <w:p w14:paraId="52DE3A7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aPIDirection</w:t>
      </w:r>
      <w:proofErr w:type="spellEnd"/>
      <w:r>
        <w:rPr>
          <w:lang w:eastAsia="zh-CN"/>
        </w:rPr>
        <w:t>:</w:t>
      </w:r>
    </w:p>
    <w:p w14:paraId="3275CF9B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APIDirection</w:t>
      </w:r>
      <w:proofErr w:type="spellEnd"/>
      <w:r w:rsidRPr="00BD6F46">
        <w:t>'</w:t>
      </w:r>
    </w:p>
    <w:p w14:paraId="6CAA481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aPITargetNetworkFunction</w:t>
      </w:r>
      <w:proofErr w:type="spellEnd"/>
      <w:r>
        <w:rPr>
          <w:lang w:eastAsia="zh-CN"/>
        </w:rPr>
        <w:t>:</w:t>
      </w:r>
    </w:p>
    <w:p w14:paraId="5B9DACC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4AFAD85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aPIResultCode</w:t>
      </w:r>
      <w:proofErr w:type="spellEnd"/>
      <w:r>
        <w:rPr>
          <w:lang w:eastAsia="zh-CN"/>
        </w:rPr>
        <w:t>:</w:t>
      </w:r>
    </w:p>
    <w:p w14:paraId="144B41D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262A086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aPIName</w:t>
      </w:r>
      <w:proofErr w:type="spellEnd"/>
      <w:r>
        <w:rPr>
          <w:lang w:eastAsia="zh-CN"/>
        </w:rPr>
        <w:t>:</w:t>
      </w:r>
    </w:p>
    <w:p w14:paraId="3591712C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27AF745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aPIReference</w:t>
      </w:r>
      <w:proofErr w:type="spellEnd"/>
      <w:r>
        <w:rPr>
          <w:lang w:eastAsia="zh-CN"/>
        </w:rPr>
        <w:t>:</w:t>
      </w:r>
    </w:p>
    <w:p w14:paraId="110EC86F" w14:textId="77777777" w:rsidR="00691C1E" w:rsidRDefault="00691C1E" w:rsidP="00691C1E">
      <w:pPr>
        <w:pStyle w:val="PL"/>
      </w:pPr>
      <w:r>
        <w:t xml:space="preserve">          $ref: 'TS29571_CommonData.yaml#/components/schemas/Uri'</w:t>
      </w:r>
    </w:p>
    <w:p w14:paraId="7F2BFED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aPIOperation</w:t>
      </w:r>
      <w:proofErr w:type="spellEnd"/>
      <w:r>
        <w:rPr>
          <w:lang w:eastAsia="zh-CN"/>
        </w:rPr>
        <w:t>:</w:t>
      </w:r>
    </w:p>
    <w:p w14:paraId="55DCB15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APIOperation</w:t>
      </w:r>
      <w:proofErr w:type="spellEnd"/>
      <w:r w:rsidRPr="00C01833">
        <w:rPr>
          <w:lang w:eastAsia="zh-CN"/>
        </w:rPr>
        <w:t>'</w:t>
      </w:r>
    </w:p>
    <w:p w14:paraId="0E8BF6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aPIContent</w:t>
      </w:r>
      <w:proofErr w:type="spellEnd"/>
      <w:r>
        <w:rPr>
          <w:lang w:eastAsia="zh-CN"/>
        </w:rPr>
        <w:t>:</w:t>
      </w:r>
    </w:p>
    <w:p w14:paraId="2A74BB72" w14:textId="77777777" w:rsidR="00691C1E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5B47C53A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B66207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- </w:t>
      </w:r>
      <w:proofErr w:type="spellStart"/>
      <w:r>
        <w:rPr>
          <w:lang w:eastAsia="zh-CN"/>
        </w:rPr>
        <w:t>aPIName</w:t>
      </w:r>
      <w:proofErr w:type="spellEnd"/>
    </w:p>
    <w:p w14:paraId="47F8E36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3239B73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B36CB6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3025925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sNPNID</w:t>
      </w:r>
      <w:proofErr w:type="spellEnd"/>
      <w:r>
        <w:rPr>
          <w:lang w:eastAsia="zh-CN"/>
        </w:rPr>
        <w:t>:</w:t>
      </w:r>
    </w:p>
    <w:p w14:paraId="2C6B294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PlmnIdNid</w:t>
      </w:r>
      <w:proofErr w:type="spellEnd"/>
      <w:r>
        <w:rPr>
          <w:lang w:eastAsia="zh-CN"/>
        </w:rPr>
        <w:t>'</w:t>
      </w:r>
    </w:p>
    <w:p w14:paraId="261B92A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:</w:t>
      </w:r>
    </w:p>
    <w:p w14:paraId="0AD63FA1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'</w:t>
      </w:r>
    </w:p>
    <w:p w14:paraId="5853BBF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1F5F8AB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val="en-US"/>
        </w:rPr>
        <w:t>Fqdn</w:t>
      </w:r>
      <w:proofErr w:type="spellEnd"/>
      <w:r>
        <w:rPr>
          <w:lang w:eastAsia="zh-CN"/>
        </w:rPr>
        <w:t>'</w:t>
      </w:r>
    </w:p>
    <w:p w14:paraId="2F5A467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54EC403" w14:textId="77777777" w:rsidR="00691C1E" w:rsidRDefault="00691C1E" w:rsidP="00691C1E">
      <w:pPr>
        <w:pStyle w:val="PL"/>
      </w:pPr>
      <w:r>
        <w:rPr>
          <w:lang w:eastAsia="zh-CN"/>
        </w:rPr>
        <w:t xml:space="preserve">        - </w:t>
      </w:r>
      <w:proofErr w:type="spellStart"/>
      <w:r>
        <w:rPr>
          <w:lang w:eastAsia="zh-CN"/>
        </w:rPr>
        <w:t>sNPNID</w:t>
      </w:r>
      <w:proofErr w:type="spellEnd"/>
    </w:p>
    <w:p w14:paraId="29C26D1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:</w:t>
      </w:r>
    </w:p>
    <w:p w14:paraId="22DF3E6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969E0B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DDEAA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registrationMessagetype</w:t>
      </w:r>
      <w:proofErr w:type="spellEnd"/>
      <w:r w:rsidRPr="00BD6F46">
        <w:t>:</w:t>
      </w:r>
    </w:p>
    <w:p w14:paraId="02406239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$ref: '#/components/schemas/</w:t>
      </w:r>
      <w:proofErr w:type="spellStart"/>
      <w:r w:rsidRPr="007770FE">
        <w:t>RegistrationMessageType</w:t>
      </w:r>
      <w:proofErr w:type="spellEnd"/>
      <w:r w:rsidRPr="00BD6F46">
        <w:t>'</w:t>
      </w:r>
    </w:p>
    <w:p w14:paraId="7B04D721" w14:textId="77777777" w:rsidR="00691C1E" w:rsidRPr="00BD6F46" w:rsidRDefault="00691C1E" w:rsidP="00691C1E">
      <w:pPr>
        <w:pStyle w:val="PL"/>
      </w:pPr>
      <w:r w:rsidRPr="007770FE">
        <w:t xml:space="preserve">        </w:t>
      </w:r>
      <w:proofErr w:type="spellStart"/>
      <w:r w:rsidRPr="007770FE">
        <w:t>userInformation</w:t>
      </w:r>
      <w:proofErr w:type="spellEnd"/>
      <w:r w:rsidRPr="007770FE">
        <w:t>:</w:t>
      </w:r>
    </w:p>
    <w:p w14:paraId="03BE1690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E74496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3E3021D9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578F553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30C57248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1BDF05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0EB97486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7BB8006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5CF3A949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AB22EC3" w14:textId="77777777" w:rsidR="00691C1E" w:rsidRPr="003B2883" w:rsidRDefault="00691C1E" w:rsidP="00691C1E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70B8AF20" w14:textId="77777777" w:rsidR="00691C1E" w:rsidRPr="003B2883" w:rsidRDefault="00691C1E" w:rsidP="00691C1E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82358F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 w:rsidRPr="00BD6F46">
        <w:t>:</w:t>
      </w:r>
    </w:p>
    <w:p w14:paraId="7F1986D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MICOModeIndication</w:t>
      </w:r>
      <w:proofErr w:type="spellEnd"/>
      <w:r w:rsidRPr="00BD6F46">
        <w:t>'</w:t>
      </w:r>
    </w:p>
    <w:p w14:paraId="115721C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sms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56B88FC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'</w:t>
      </w:r>
    </w:p>
    <w:p w14:paraId="017000F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taiList</w:t>
      </w:r>
      <w:proofErr w:type="spellEnd"/>
      <w:r w:rsidRPr="00BD6F46">
        <w:t>:</w:t>
      </w:r>
    </w:p>
    <w:p w14:paraId="40E19E0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A78696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86F96B0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BF4BFB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76BD14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1E479B8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C267FFB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C089647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'TS29571_CommonData.yaml#/components/schemas/ServiceAreaRestriction'</w:t>
      </w:r>
    </w:p>
    <w:p w14:paraId="6079F051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41053B0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</w:t>
      </w:r>
      <w:r w:rsidRPr="00050CA8">
        <w:t>equestedNSSAI</w:t>
      </w:r>
      <w:proofErr w:type="spellEnd"/>
      <w:r w:rsidRPr="00BD6F46">
        <w:t>:</w:t>
      </w:r>
    </w:p>
    <w:p w14:paraId="00B7439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1A86726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489E33E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38DF769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D61FE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04924E7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BD9D12C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E3A74ED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53A49052" w14:textId="77777777" w:rsidR="00691C1E" w:rsidRPr="00BD6F46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B418D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rejected</w:t>
      </w:r>
      <w:r w:rsidRPr="00050CA8">
        <w:t>NSSAI</w:t>
      </w:r>
      <w:proofErr w:type="spellEnd"/>
      <w:r w:rsidRPr="00BD6F46">
        <w:t>:</w:t>
      </w:r>
    </w:p>
    <w:p w14:paraId="4CCF0D3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39D64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BDD8A6D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0D14596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  <w:bookmarkStart w:id="123" w:name="_Hlk68183573"/>
    </w:p>
    <w:p w14:paraId="60B5B9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325D7">
        <w:t>n</w:t>
      </w:r>
      <w:r>
        <w:t>SSAI</w:t>
      </w:r>
      <w:r w:rsidRPr="00A325D7">
        <w:t>MapList</w:t>
      </w:r>
      <w:proofErr w:type="spellEnd"/>
      <w:r w:rsidRPr="00BD6F46">
        <w:t>:</w:t>
      </w:r>
    </w:p>
    <w:p w14:paraId="36A0063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41B8848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F480840" w14:textId="77777777" w:rsidR="00691C1E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29714DC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AC18C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alternativeNSSAIMap</w:t>
      </w:r>
      <w:proofErr w:type="spellEnd"/>
      <w:r w:rsidRPr="00BD6F46">
        <w:t>:</w:t>
      </w:r>
    </w:p>
    <w:p w14:paraId="6E3A057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2EFA29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E3D0292" w14:textId="77777777" w:rsidR="00691C1E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05989015" w14:textId="77777777" w:rsidR="00691C1E" w:rsidRPr="00BD6F46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8DC1E9D" w14:textId="77777777" w:rsidR="00691C1E" w:rsidRPr="003B2883" w:rsidRDefault="00691C1E" w:rsidP="00691C1E">
      <w:pPr>
        <w:pStyle w:val="PL"/>
      </w:pPr>
      <w:bookmarkStart w:id="124" w:name="_Hlk68183587"/>
      <w:bookmarkEnd w:id="123"/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3F8F5496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78ACD96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1A1C44BE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4985F31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32CB401A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3A66E64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sNPNID</w:t>
      </w:r>
      <w:proofErr w:type="spellEnd"/>
      <w:r>
        <w:t>:</w:t>
      </w:r>
    </w:p>
    <w:p w14:paraId="189C5064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PlmnIdNid</w:t>
      </w:r>
      <w:proofErr w:type="spellEnd"/>
      <w:r>
        <w:t>'</w:t>
      </w:r>
    </w:p>
    <w:p w14:paraId="3FC4BA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cAGIDList</w:t>
      </w:r>
      <w:proofErr w:type="spellEnd"/>
      <w:r>
        <w:t>:</w:t>
      </w:r>
    </w:p>
    <w:p w14:paraId="793B9C4C" w14:textId="77777777" w:rsidR="00691C1E" w:rsidRDefault="00691C1E" w:rsidP="00691C1E">
      <w:pPr>
        <w:pStyle w:val="PL"/>
      </w:pPr>
      <w:r>
        <w:t xml:space="preserve">          type: array</w:t>
      </w:r>
    </w:p>
    <w:p w14:paraId="7EE81B0C" w14:textId="77777777" w:rsidR="00691C1E" w:rsidRDefault="00691C1E" w:rsidP="00691C1E">
      <w:pPr>
        <w:pStyle w:val="PL"/>
      </w:pPr>
      <w:r>
        <w:t xml:space="preserve">          items:</w:t>
      </w:r>
    </w:p>
    <w:p w14:paraId="29629CE9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CagId</w:t>
      </w:r>
      <w:proofErr w:type="spellEnd"/>
      <w:r>
        <w:t>'</w:t>
      </w:r>
    </w:p>
    <w:p w14:paraId="472A72B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28052D7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4FF6D2F4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bookmarkEnd w:id="124"/>
    <w:p w14:paraId="4B07B41B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01954502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registrationMessagetype</w:t>
      </w:r>
      <w:proofErr w:type="spellEnd"/>
    </w:p>
    <w:p w14:paraId="5684FEF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P</w:t>
      </w:r>
      <w:r w:rsidRPr="007D0512">
        <w:t>SCellInformation</w:t>
      </w:r>
      <w:proofErr w:type="spellEnd"/>
      <w:r w:rsidRPr="00BD6F46">
        <w:t>:</w:t>
      </w:r>
    </w:p>
    <w:p w14:paraId="473748F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EF7FAB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A5ADC8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nrcgi</w:t>
      </w:r>
      <w:proofErr w:type="spellEnd"/>
      <w:r w:rsidRPr="00BD6F46">
        <w:t>:</w:t>
      </w:r>
    </w:p>
    <w:p w14:paraId="0ACC20C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rPr>
          <w:lang w:eastAsia="zh-CN"/>
        </w:rPr>
        <w:t>Ncgi</w:t>
      </w:r>
      <w:proofErr w:type="spellEnd"/>
      <w:r w:rsidRPr="00BD6F46">
        <w:t>'</w:t>
      </w:r>
    </w:p>
    <w:p w14:paraId="54117EF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ecgi</w:t>
      </w:r>
      <w:proofErr w:type="spellEnd"/>
      <w:r w:rsidRPr="00BD6F46">
        <w:t>:</w:t>
      </w:r>
    </w:p>
    <w:p w14:paraId="3E41281E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Ecgi</w:t>
      </w:r>
      <w:proofErr w:type="spellEnd"/>
      <w:r>
        <w:t>'</w:t>
      </w:r>
    </w:p>
    <w:p w14:paraId="64ACE4E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57D77D1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0E6B426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2D99D2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0132F0AB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1A477E3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43C2CF80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239F4D53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31662B3E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</w:p>
    <w:p w14:paraId="3795A4F1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</w:p>
    <w:p w14:paraId="02E58CF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3B5DAA4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35A821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23DBFD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  <w:r w:rsidRPr="00BD6F46">
        <w:t>:</w:t>
      </w:r>
    </w:p>
    <w:p w14:paraId="65F47A6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6F07EA0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alternative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1DAAD68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3DF3EE5A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520BC437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</w:p>
    <w:p w14:paraId="287363CC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rPr>
          <w:lang w:eastAsia="zh-CN"/>
        </w:rPr>
        <w:t>alternative</w:t>
      </w:r>
      <w:r w:rsidRPr="003B2883">
        <w:rPr>
          <w:lang w:eastAsia="zh-CN"/>
        </w:rPr>
        <w:t>Snssai</w:t>
      </w:r>
      <w:proofErr w:type="spellEnd"/>
    </w:p>
    <w:p w14:paraId="6DC85F93" w14:textId="77777777" w:rsidR="00691C1E" w:rsidRPr="00BD6F46" w:rsidRDefault="00691C1E" w:rsidP="00691C1E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3B077BC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92407A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646C917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49D6A5F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6069161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2504326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D0E25B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12C9628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52D4A8D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435ECA07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6793AA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3CCA0F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2C4709D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C50E069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5BDE02F" w14:textId="77777777" w:rsidR="00691C1E" w:rsidRPr="003B2883" w:rsidRDefault="00691C1E" w:rsidP="00691C1E">
      <w:pPr>
        <w:pStyle w:val="PL"/>
      </w:pPr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604E1BDA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2F8F5D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2A04BE85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30DB50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0FE7B18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469260E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restrictedRatList</w:t>
      </w:r>
      <w:proofErr w:type="spellEnd"/>
      <w:r w:rsidRPr="00BD6F46">
        <w:t>:</w:t>
      </w:r>
    </w:p>
    <w:p w14:paraId="789C8E7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911E0BE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DE7A261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RatType</w:t>
      </w:r>
      <w:proofErr w:type="spellEnd"/>
      <w:r w:rsidRPr="003B2883">
        <w:t>'</w:t>
      </w:r>
    </w:p>
    <w:p w14:paraId="2A4D366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2D257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forbiddenAreaList</w:t>
      </w:r>
      <w:proofErr w:type="spellEnd"/>
      <w:r w:rsidRPr="00BD6F46">
        <w:t>:</w:t>
      </w:r>
    </w:p>
    <w:p w14:paraId="3202754F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35B2AF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8B582F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2BC2EDD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02B718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4DAF1DC3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21593E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0D74156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'TS29571_CommonData.yaml#/components/schemas/ServiceAreaRestriction'</w:t>
      </w:r>
    </w:p>
    <w:p w14:paraId="7CF239DC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3A2A0E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restrictedCnList</w:t>
      </w:r>
      <w:proofErr w:type="spellEnd"/>
      <w:r w:rsidRPr="00BD6F46">
        <w:t>:</w:t>
      </w:r>
    </w:p>
    <w:p w14:paraId="4103EB6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E69AEE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7676C0B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CoreNetworkType</w:t>
      </w:r>
      <w:proofErr w:type="spellEnd"/>
      <w:r w:rsidRPr="003B2883">
        <w:t>'</w:t>
      </w:r>
    </w:p>
    <w:p w14:paraId="65A8CE9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809721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3D6A6E9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720697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17B14A8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9D458B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25CE6C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nSSAIMapList</w:t>
      </w:r>
      <w:proofErr w:type="spellEnd"/>
      <w:r>
        <w:t>:</w:t>
      </w:r>
    </w:p>
    <w:p w14:paraId="410D7EBD" w14:textId="77777777" w:rsidR="00691C1E" w:rsidRDefault="00691C1E" w:rsidP="00691C1E">
      <w:pPr>
        <w:pStyle w:val="PL"/>
      </w:pPr>
      <w:r>
        <w:t xml:space="preserve">          type: array</w:t>
      </w:r>
    </w:p>
    <w:p w14:paraId="3DC3DF78" w14:textId="77777777" w:rsidR="00691C1E" w:rsidRDefault="00691C1E" w:rsidP="00691C1E">
      <w:pPr>
        <w:pStyle w:val="PL"/>
      </w:pPr>
      <w:r>
        <w:t xml:space="preserve">          items:</w:t>
      </w:r>
    </w:p>
    <w:p w14:paraId="1E60E20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NSSAIMap</w:t>
      </w:r>
      <w:proofErr w:type="spellEnd"/>
      <w:r>
        <w:t>'</w:t>
      </w:r>
    </w:p>
    <w:p w14:paraId="05CBDB7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8AE6107" w14:textId="77777777" w:rsidR="00691C1E" w:rsidRPr="003B2883" w:rsidRDefault="00691C1E" w:rsidP="00691C1E">
      <w:pPr>
        <w:pStyle w:val="PL"/>
      </w:pPr>
      <w:r w:rsidRPr="003B2883">
        <w:t xml:space="preserve">        </w:t>
      </w:r>
      <w:proofErr w:type="spellStart"/>
      <w:r w:rsidRPr="003B2883">
        <w:t>rrcEstCause</w:t>
      </w:r>
      <w:proofErr w:type="spellEnd"/>
      <w:r w:rsidRPr="003B2883">
        <w:t>:</w:t>
      </w:r>
    </w:p>
    <w:p w14:paraId="54CD47B9" w14:textId="77777777" w:rsidR="00691C1E" w:rsidRPr="003B2883" w:rsidRDefault="00691C1E" w:rsidP="00691C1E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6245598C" w14:textId="77777777" w:rsidR="00691C1E" w:rsidRDefault="00691C1E" w:rsidP="00691C1E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19894BCB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432D6EDB" w14:textId="77777777" w:rsidR="00691C1E" w:rsidRDefault="00691C1E" w:rsidP="00691C1E">
      <w:pPr>
        <w:pStyle w:val="PL"/>
        <w:rPr>
          <w:lang w:eastAsia="zh-CN"/>
        </w:rPr>
      </w:pPr>
      <w:r>
        <w:t xml:space="preserve">          type: </w:t>
      </w:r>
      <w:proofErr w:type="spellStart"/>
      <w:r>
        <w:t>boolean</w:t>
      </w:r>
      <w:proofErr w:type="spellEnd"/>
    </w:p>
    <w:p w14:paraId="4102A5AB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D9A705B" w14:textId="77777777" w:rsidR="00691C1E" w:rsidRDefault="00691C1E" w:rsidP="00691C1E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48D527B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LocationReportingChargingInformation</w:t>
      </w:r>
      <w:proofErr w:type="spellEnd"/>
      <w:r w:rsidRPr="00BD6F46">
        <w:t>:</w:t>
      </w:r>
    </w:p>
    <w:p w14:paraId="3461EE2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BFA1101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336B2E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:</w:t>
      </w:r>
    </w:p>
    <w:p w14:paraId="31D4740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'</w:t>
      </w:r>
    </w:p>
    <w:p w14:paraId="3E736564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6C05800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A0E3A9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7EEA2118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704940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05B073CB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5D56E7B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6A0467CA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60EAA7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BAD86C5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B18059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</w:t>
      </w:r>
      <w:r w:rsidRPr="00BD6F46">
        <w:rPr>
          <w:szCs w:val="18"/>
        </w:rPr>
        <w:t>Information</w:t>
      </w:r>
      <w:proofErr w:type="spellEnd"/>
      <w:r w:rsidRPr="00BD6F46">
        <w:t>:</w:t>
      </w:r>
    </w:p>
    <w:p w14:paraId="339C2DE7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0999D6E8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6DD6298B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C049A3A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679D9017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22ADA736" w14:textId="77777777" w:rsidR="00691C1E" w:rsidRPr="00BD6F46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AF488D2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231E810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</w:p>
    <w:p w14:paraId="1FA06663" w14:textId="77777777" w:rsidR="00691C1E" w:rsidRPr="005D14F1" w:rsidRDefault="00691C1E" w:rsidP="00691C1E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67849CC2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57EB28A" w14:textId="77777777" w:rsidR="00691C1E" w:rsidRPr="005D14F1" w:rsidRDefault="00691C1E" w:rsidP="00691C1E">
      <w:pPr>
        <w:pStyle w:val="PL"/>
      </w:pPr>
      <w:r w:rsidRPr="005D14F1">
        <w:t xml:space="preserve">    </w:t>
      </w:r>
      <w:proofErr w:type="spellStart"/>
      <w:r w:rsidRPr="008E7E46">
        <w:rPr>
          <w:lang w:eastAsia="zh-CN" w:bidi="ar-IQ"/>
        </w:rPr>
        <w:t>LocationReportingMessageType</w:t>
      </w:r>
      <w:proofErr w:type="spellEnd"/>
      <w:r w:rsidRPr="005D14F1">
        <w:t>:</w:t>
      </w:r>
    </w:p>
    <w:p w14:paraId="48943FD5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A61B733" w14:textId="77777777" w:rsidR="00691C1E" w:rsidRPr="00BD6F46" w:rsidRDefault="00691C1E" w:rsidP="00691C1E">
      <w:pPr>
        <w:pStyle w:val="PL"/>
      </w:pPr>
      <w:bookmarkStart w:id="125" w:name="_Hlk47630990"/>
      <w:r w:rsidRPr="00BD6F46">
        <w:t xml:space="preserve">    </w:t>
      </w:r>
      <w:proofErr w:type="spellStart"/>
      <w:r w:rsidRPr="004F65F4">
        <w:t>NSMChargingInformation</w:t>
      </w:r>
      <w:proofErr w:type="spellEnd"/>
      <w:r w:rsidRPr="00BD6F46">
        <w:t>:</w:t>
      </w:r>
    </w:p>
    <w:p w14:paraId="11BE242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67DB320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F4DACF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41F241FF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'</w:t>
      </w:r>
    </w:p>
    <w:p w14:paraId="05DAB68C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FC587F">
        <w:t>idNetworkSliceInstance</w:t>
      </w:r>
      <w:proofErr w:type="spellEnd"/>
      <w:r w:rsidRPr="00805E6E">
        <w:t>:</w:t>
      </w:r>
    </w:p>
    <w:p w14:paraId="3299C358" w14:textId="77777777" w:rsidR="00691C1E" w:rsidRPr="00BD6F46" w:rsidRDefault="00691C1E" w:rsidP="00691C1E">
      <w:pPr>
        <w:pStyle w:val="PL"/>
      </w:pPr>
      <w:r>
        <w:t xml:space="preserve">          type: string</w:t>
      </w:r>
    </w:p>
    <w:p w14:paraId="4FE7E06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0D99D78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1EDD0F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75C6A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'</w:t>
      </w:r>
    </w:p>
    <w:p w14:paraId="7051EBD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1D1CA4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38492B81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proofErr w:type="spellEnd"/>
      <w:r w:rsidRPr="00BD6F46">
        <w:t>'</w:t>
      </w:r>
    </w:p>
    <w:p w14:paraId="6A16D26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managementOperationalState</w:t>
      </w:r>
      <w:proofErr w:type="spellEnd"/>
      <w:r w:rsidRPr="00BD6F46">
        <w:t>:</w:t>
      </w:r>
    </w:p>
    <w:p w14:paraId="08935BEB" w14:textId="77777777" w:rsidR="00691C1E" w:rsidRPr="00BD6F46" w:rsidRDefault="00691C1E" w:rsidP="00691C1E">
      <w:pPr>
        <w:pStyle w:val="PL"/>
      </w:pPr>
      <w:r>
        <w:t xml:space="preserve">           </w:t>
      </w:r>
      <w:r w:rsidRPr="00834EB6">
        <w:t>$ref: 'TS28623_ComDefs.yaml#/components/schemas/</w:t>
      </w:r>
      <w:proofErr w:type="spellStart"/>
      <w:r w:rsidRPr="00834EB6">
        <w:t>OperationalState</w:t>
      </w:r>
      <w:proofErr w:type="spellEnd"/>
      <w:r w:rsidRPr="00834EB6">
        <w:t>'</w:t>
      </w:r>
    </w:p>
    <w:p w14:paraId="183A025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managementAdministrativeState</w:t>
      </w:r>
      <w:proofErr w:type="spellEnd"/>
      <w:r w:rsidRPr="00BD6F46">
        <w:t>:</w:t>
      </w:r>
    </w:p>
    <w:p w14:paraId="04779CE5" w14:textId="77777777" w:rsidR="00691C1E" w:rsidRDefault="00691C1E" w:rsidP="00691C1E">
      <w:pPr>
        <w:pStyle w:val="PL"/>
      </w:pPr>
      <w:r>
        <w:t xml:space="preserve">          </w:t>
      </w:r>
      <w:r w:rsidRPr="00834EB6">
        <w:t>$ref: 'TS28623_ComDefs.yaml#/components/schemas/</w:t>
      </w:r>
      <w:proofErr w:type="spellStart"/>
      <w:r w:rsidRPr="00834EB6">
        <w:t>AdministrativeState</w:t>
      </w:r>
      <w:proofErr w:type="spellEnd"/>
      <w:r w:rsidRPr="00834EB6">
        <w:t>'</w:t>
      </w:r>
    </w:p>
    <w:p w14:paraId="7BCAAAE5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290B0BC1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managementOperation</w:t>
      </w:r>
      <w:proofErr w:type="spellEnd"/>
    </w:p>
    <w:p w14:paraId="27CEA8A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3E28073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0A8F9C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0D8347B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serviceProfileId</w:t>
      </w:r>
      <w:r>
        <w:t>entifier</w:t>
      </w:r>
      <w:proofErr w:type="spellEnd"/>
      <w:r w:rsidRPr="00BD6F46">
        <w:t>:</w:t>
      </w:r>
    </w:p>
    <w:p w14:paraId="0063446D" w14:textId="77777777" w:rsidR="00691C1E" w:rsidRPr="00BD6F46" w:rsidRDefault="00691C1E" w:rsidP="00691C1E">
      <w:pPr>
        <w:pStyle w:val="PL"/>
      </w:pPr>
      <w:r>
        <w:t xml:space="preserve">            type: string</w:t>
      </w:r>
    </w:p>
    <w:p w14:paraId="7B44B042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>
        <w:t>s</w:t>
      </w:r>
      <w:r w:rsidRPr="00050CA8">
        <w:t>NSSAI</w:t>
      </w:r>
      <w:r>
        <w:t>List</w:t>
      </w:r>
      <w:proofErr w:type="spellEnd"/>
      <w:r w:rsidRPr="00805E6E">
        <w:t>:</w:t>
      </w:r>
    </w:p>
    <w:p w14:paraId="152AC9B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5885AF4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15F956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50B490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CFCB9CD" w14:textId="77777777" w:rsidR="00691C1E" w:rsidRPr="00BD6F46" w:rsidRDefault="00691C1E" w:rsidP="00691C1E">
      <w:pPr>
        <w:pStyle w:val="PL"/>
      </w:pPr>
      <w:r>
        <w:t xml:space="preserve"> </w:t>
      </w:r>
      <w:r w:rsidRPr="00BD6F46">
        <w:t xml:space="preserve">       </w:t>
      </w:r>
      <w:proofErr w:type="spellStart"/>
      <w:r>
        <w:t>sST</w:t>
      </w:r>
      <w:proofErr w:type="spellEnd"/>
      <w:r w:rsidRPr="00BD6F46">
        <w:t>:</w:t>
      </w:r>
    </w:p>
    <w:p w14:paraId="3670D2C7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</w:t>
      </w:r>
      <w:proofErr w:type="spellStart"/>
      <w:r w:rsidRPr="0026330D">
        <w:t>Sst</w:t>
      </w:r>
      <w:proofErr w:type="spellEnd"/>
      <w:r w:rsidRPr="0026330D">
        <w:t>'</w:t>
      </w:r>
    </w:p>
    <w:p w14:paraId="2152E5F3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044C63F6" w14:textId="77777777" w:rsidR="00691C1E" w:rsidRDefault="00691C1E" w:rsidP="00691C1E">
      <w:pPr>
        <w:pStyle w:val="PL"/>
      </w:pPr>
      <w:r>
        <w:t xml:space="preserve">          type: integer</w:t>
      </w:r>
    </w:p>
    <w:p w14:paraId="01A38F31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AB8EE77" w14:textId="77777777" w:rsidR="00691C1E" w:rsidRDefault="00691C1E" w:rsidP="00691C1E">
      <w:pPr>
        <w:pStyle w:val="PL"/>
      </w:pPr>
      <w:r>
        <w:t xml:space="preserve">          type: number</w:t>
      </w:r>
    </w:p>
    <w:p w14:paraId="23A136C1" w14:textId="77777777" w:rsidR="00691C1E" w:rsidRPr="00BD6F46" w:rsidRDefault="00691C1E" w:rsidP="00691C1E">
      <w:pPr>
        <w:pStyle w:val="PL"/>
      </w:pPr>
      <w:r>
        <w:t xml:space="preserve"> </w:t>
      </w:r>
      <w:r w:rsidRPr="00BD6F46">
        <w:t xml:space="preserve">       </w:t>
      </w:r>
      <w:proofErr w:type="spellStart"/>
      <w:r w:rsidRPr="008228B8">
        <w:t>resourceSharingLevel</w:t>
      </w:r>
      <w:proofErr w:type="spellEnd"/>
      <w:r w:rsidRPr="00BD6F46">
        <w:t>:</w:t>
      </w:r>
    </w:p>
    <w:p w14:paraId="7ABE624D" w14:textId="77777777" w:rsidR="00691C1E" w:rsidRDefault="00691C1E" w:rsidP="00691C1E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D82186">
        <w:t>SharingLevel</w:t>
      </w:r>
      <w:proofErr w:type="spellEnd"/>
      <w:r w:rsidRPr="0026330D">
        <w:t>'</w:t>
      </w:r>
    </w:p>
    <w:p w14:paraId="74CE1C28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221B11DC" w14:textId="77777777" w:rsidR="00691C1E" w:rsidRDefault="00691C1E" w:rsidP="00691C1E">
      <w:pPr>
        <w:pStyle w:val="PL"/>
      </w:pPr>
      <w:r>
        <w:t xml:space="preserve">          type: integer</w:t>
      </w:r>
    </w:p>
    <w:p w14:paraId="0388EAFC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6AB72A8" w14:textId="77777777" w:rsidR="00691C1E" w:rsidRDefault="00691C1E" w:rsidP="00691C1E">
      <w:pPr>
        <w:pStyle w:val="PL"/>
      </w:pPr>
      <w:r>
        <w:t xml:space="preserve">          type: string</w:t>
      </w:r>
    </w:p>
    <w:p w14:paraId="6A5A57D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maxNumberofUEs</w:t>
      </w:r>
      <w:proofErr w:type="spellEnd"/>
      <w:r w:rsidRPr="00BD6F46">
        <w:t>:</w:t>
      </w:r>
    </w:p>
    <w:p w14:paraId="26E8D7E1" w14:textId="77777777" w:rsidR="00691C1E" w:rsidRDefault="00691C1E" w:rsidP="00691C1E">
      <w:pPr>
        <w:pStyle w:val="PL"/>
      </w:pPr>
      <w:r>
        <w:t xml:space="preserve">          type: integer</w:t>
      </w:r>
    </w:p>
    <w:p w14:paraId="4DAEA77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coverageArea</w:t>
      </w:r>
      <w:proofErr w:type="spellEnd"/>
      <w:r w:rsidRPr="00BD6F46">
        <w:t>:</w:t>
      </w:r>
    </w:p>
    <w:p w14:paraId="405C043B" w14:textId="77777777" w:rsidR="00691C1E" w:rsidRDefault="00691C1E" w:rsidP="00691C1E">
      <w:pPr>
        <w:pStyle w:val="PL"/>
      </w:pPr>
      <w:r>
        <w:t xml:space="preserve">          type: string</w:t>
      </w:r>
    </w:p>
    <w:p w14:paraId="251B308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uEMobilityLevel</w:t>
      </w:r>
      <w:proofErr w:type="spellEnd"/>
      <w:r w:rsidRPr="00BD6F46">
        <w:t>:</w:t>
      </w:r>
    </w:p>
    <w:p w14:paraId="1F20ECB4" w14:textId="77777777" w:rsidR="00691C1E" w:rsidRPr="00D82186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26330D">
        <w:t>MobilityLevel</w:t>
      </w:r>
      <w:proofErr w:type="spellEnd"/>
      <w:r w:rsidRPr="0026330D">
        <w:t>'</w:t>
      </w:r>
    </w:p>
    <w:p w14:paraId="4D258A6F" w14:textId="77777777" w:rsidR="00691C1E" w:rsidRPr="00D82186" w:rsidRDefault="00691C1E" w:rsidP="00691C1E">
      <w:pPr>
        <w:pStyle w:val="PL"/>
      </w:pPr>
      <w:r w:rsidRPr="00D82186">
        <w:t xml:space="preserve">        </w:t>
      </w:r>
      <w:proofErr w:type="spellStart"/>
      <w:r w:rsidRPr="00D82186">
        <w:t>delayToleranceIndicator</w:t>
      </w:r>
      <w:proofErr w:type="spellEnd"/>
      <w:r w:rsidRPr="00D82186">
        <w:t>:</w:t>
      </w:r>
    </w:p>
    <w:p w14:paraId="343CA462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157B183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d</w:t>
      </w:r>
      <w:r w:rsidRPr="00BD5D6C">
        <w:t>LThptPerSlice</w:t>
      </w:r>
      <w:proofErr w:type="spellEnd"/>
      <w:r w:rsidRPr="00BD6F46">
        <w:t>:</w:t>
      </w:r>
    </w:p>
    <w:p w14:paraId="2E5C12C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D492341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8228B8">
        <w:t>dLThptPerUE</w:t>
      </w:r>
      <w:proofErr w:type="spellEnd"/>
      <w:r w:rsidRPr="00BD6F46">
        <w:t>:</w:t>
      </w:r>
    </w:p>
    <w:p w14:paraId="19DA289E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154EB1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BD5D6C">
        <w:t>LThptPerSlice</w:t>
      </w:r>
      <w:proofErr w:type="spellEnd"/>
      <w:r w:rsidRPr="00BD6F46">
        <w:t>:</w:t>
      </w:r>
    </w:p>
    <w:p w14:paraId="11CCE72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CCD2D7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8228B8">
        <w:t>LThptPerUE</w:t>
      </w:r>
      <w:proofErr w:type="spellEnd"/>
      <w:r w:rsidRPr="00BD6F46">
        <w:t>:</w:t>
      </w:r>
    </w:p>
    <w:p w14:paraId="66562E0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331CAC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maxNumberof</w:t>
      </w:r>
      <w:r>
        <w:t>PDUsessions</w:t>
      </w:r>
      <w:proofErr w:type="spellEnd"/>
      <w:r w:rsidRPr="00BD6F46">
        <w:t>:</w:t>
      </w:r>
    </w:p>
    <w:p w14:paraId="783DA350" w14:textId="77777777" w:rsidR="00691C1E" w:rsidRDefault="00691C1E" w:rsidP="00691C1E">
      <w:pPr>
        <w:pStyle w:val="PL"/>
      </w:pPr>
      <w:r>
        <w:t xml:space="preserve">          type: integer</w:t>
      </w:r>
    </w:p>
    <w:p w14:paraId="6FAF1E8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kPIMonitoringList</w:t>
      </w:r>
      <w:proofErr w:type="spellEnd"/>
      <w:r w:rsidRPr="00BD6F46">
        <w:t>:</w:t>
      </w:r>
    </w:p>
    <w:p w14:paraId="2C334BF5" w14:textId="77777777" w:rsidR="00691C1E" w:rsidRDefault="00691C1E" w:rsidP="00691C1E">
      <w:pPr>
        <w:pStyle w:val="PL"/>
      </w:pPr>
      <w:r>
        <w:t xml:space="preserve">          type: string</w:t>
      </w:r>
    </w:p>
    <w:p w14:paraId="46F5B5E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</w:t>
      </w:r>
      <w:r w:rsidRPr="00042C57">
        <w:t>upportedAccessTech</w:t>
      </w:r>
      <w:r>
        <w:t>nology</w:t>
      </w:r>
      <w:proofErr w:type="spellEnd"/>
      <w:r w:rsidRPr="00BD6F46">
        <w:t>:</w:t>
      </w:r>
    </w:p>
    <w:p w14:paraId="5B50CFE3" w14:textId="77777777" w:rsidR="00691C1E" w:rsidRDefault="00691C1E" w:rsidP="00691C1E">
      <w:pPr>
        <w:pStyle w:val="PL"/>
      </w:pPr>
      <w:r>
        <w:t xml:space="preserve">          type: integer</w:t>
      </w:r>
    </w:p>
    <w:p w14:paraId="4644174C" w14:textId="77777777" w:rsidR="00691C1E" w:rsidRPr="00D82186" w:rsidRDefault="00691C1E" w:rsidP="00691C1E">
      <w:pPr>
        <w:pStyle w:val="PL"/>
      </w:pPr>
      <w:r w:rsidRPr="00D82186">
        <w:t xml:space="preserve">        v2XCommunicationModeIndicator:</w:t>
      </w:r>
    </w:p>
    <w:p w14:paraId="3D3EA4AA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273FD05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addServiceProfileInfo</w:t>
      </w:r>
      <w:proofErr w:type="spellEnd"/>
      <w:r w:rsidRPr="00BD6F46">
        <w:t>:</w:t>
      </w:r>
    </w:p>
    <w:p w14:paraId="56299258" w14:textId="77777777" w:rsidR="00691C1E" w:rsidRDefault="00691C1E" w:rsidP="00691C1E">
      <w:pPr>
        <w:pStyle w:val="PL"/>
      </w:pPr>
      <w:r>
        <w:t xml:space="preserve">          type: string</w:t>
      </w:r>
    </w:p>
    <w:bookmarkEnd w:id="125"/>
    <w:p w14:paraId="13E01EE6" w14:textId="77777777" w:rsidR="00691C1E" w:rsidRDefault="00691C1E" w:rsidP="00691C1E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80E2ABC" w14:textId="77777777" w:rsidR="00691C1E" w:rsidRDefault="00691C1E" w:rsidP="00691C1E">
      <w:pPr>
        <w:pStyle w:val="PL"/>
      </w:pPr>
      <w:r>
        <w:t xml:space="preserve">      type: object</w:t>
      </w:r>
    </w:p>
    <w:p w14:paraId="728A2537" w14:textId="77777777" w:rsidR="00691C1E" w:rsidRDefault="00691C1E" w:rsidP="00691C1E">
      <w:pPr>
        <w:pStyle w:val="PL"/>
      </w:pPr>
      <w:r>
        <w:t xml:space="preserve">      properties:</w:t>
      </w:r>
    </w:p>
    <w:p w14:paraId="38C2B4A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guaranteedThpt</w:t>
      </w:r>
      <w:proofErr w:type="spellEnd"/>
      <w:r>
        <w:t>:</w:t>
      </w:r>
    </w:p>
    <w:p w14:paraId="2099464F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332AFDCC" w14:textId="77777777" w:rsidR="00691C1E" w:rsidRPr="00D82186" w:rsidRDefault="00691C1E" w:rsidP="00691C1E">
      <w:pPr>
        <w:pStyle w:val="PL"/>
      </w:pPr>
      <w:r w:rsidRPr="00D82186">
        <w:t xml:space="preserve">        </w:t>
      </w:r>
      <w:proofErr w:type="spellStart"/>
      <w:r w:rsidRPr="00D82186">
        <w:t>maximumThpt</w:t>
      </w:r>
      <w:proofErr w:type="spellEnd"/>
      <w:r w:rsidRPr="00D82186">
        <w:t>:</w:t>
      </w:r>
    </w:p>
    <w:p w14:paraId="13573E53" w14:textId="77777777" w:rsidR="00691C1E" w:rsidRDefault="00691C1E" w:rsidP="00691C1E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4FEA70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C5750B">
        <w:t>MAPDUSessionInformation</w:t>
      </w:r>
      <w:proofErr w:type="spellEnd"/>
      <w:r w:rsidRPr="00BD6F46">
        <w:t>:</w:t>
      </w:r>
    </w:p>
    <w:p w14:paraId="0859BBB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5821F1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BF05C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C5750B">
        <w:rPr>
          <w:lang w:eastAsia="zh-CN" w:bidi="ar-IQ"/>
        </w:rPr>
        <w:t>mAPDUSessionIndicator</w:t>
      </w:r>
      <w:proofErr w:type="spellEnd"/>
      <w:r w:rsidRPr="00BD6F46">
        <w:t>:</w:t>
      </w:r>
    </w:p>
    <w:p w14:paraId="6F1F204C" w14:textId="77777777" w:rsidR="00691C1E" w:rsidRPr="00BD6F46" w:rsidRDefault="00691C1E" w:rsidP="00691C1E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1826F534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C5750B">
        <w:t>aTSSSCapabilit</w:t>
      </w:r>
      <w:r>
        <w:t>y</w:t>
      </w:r>
      <w:proofErr w:type="spellEnd"/>
      <w:r w:rsidRPr="00805E6E">
        <w:t>:</w:t>
      </w:r>
    </w:p>
    <w:p w14:paraId="29998D74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C5750B">
        <w:t>AtsssCapability</w:t>
      </w:r>
      <w:proofErr w:type="spellEnd"/>
      <w:r w:rsidRPr="00BD6F46">
        <w:t>'</w:t>
      </w:r>
    </w:p>
    <w:p w14:paraId="02D47283" w14:textId="77777777" w:rsidR="00691C1E" w:rsidRDefault="00691C1E" w:rsidP="00691C1E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2B39B720" w14:textId="77777777" w:rsidR="00691C1E" w:rsidRDefault="00691C1E" w:rsidP="00691C1E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proofErr w:type="spellStart"/>
      <w:r>
        <w:rPr>
          <w:lang w:eastAsia="zh-CN"/>
        </w:rPr>
        <w:t>RanNasCauseList</w:t>
      </w:r>
      <w:proofErr w:type="spellEnd"/>
      <w:r w:rsidRPr="00BD6F46">
        <w:t>'</w:t>
      </w:r>
    </w:p>
    <w:p w14:paraId="60330E8F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R</w:t>
      </w:r>
      <w:r>
        <w:rPr>
          <w:lang w:eastAsia="zh-CN"/>
        </w:rPr>
        <w:t>anNasCauseList</w:t>
      </w:r>
      <w:proofErr w:type="spellEnd"/>
      <w:r w:rsidRPr="00BD6F46">
        <w:t>:</w:t>
      </w:r>
    </w:p>
    <w:p w14:paraId="21C25CD1" w14:textId="77777777" w:rsidR="00691C1E" w:rsidRDefault="00691C1E" w:rsidP="00691C1E">
      <w:pPr>
        <w:pStyle w:val="PL"/>
      </w:pPr>
      <w:r>
        <w:t xml:space="preserve">      type: array</w:t>
      </w:r>
    </w:p>
    <w:p w14:paraId="386F81BD" w14:textId="77777777" w:rsidR="00691C1E" w:rsidRDefault="00691C1E" w:rsidP="00691C1E">
      <w:pPr>
        <w:pStyle w:val="PL"/>
      </w:pPr>
      <w:r>
        <w:t xml:space="preserve">      items:</w:t>
      </w:r>
    </w:p>
    <w:p w14:paraId="28D0F1E6" w14:textId="77777777" w:rsidR="00691C1E" w:rsidRDefault="00691C1E" w:rsidP="00691C1E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72DCCDE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QosMonitoringReport</w:t>
      </w:r>
      <w:proofErr w:type="spellEnd"/>
      <w:r>
        <w:t>:</w:t>
      </w:r>
    </w:p>
    <w:p w14:paraId="1BD436D1" w14:textId="77777777" w:rsidR="00691C1E" w:rsidRDefault="00691C1E" w:rsidP="00691C1E">
      <w:pPr>
        <w:pStyle w:val="PL"/>
      </w:pPr>
      <w:r>
        <w:t xml:space="preserve">      description: Contains reporting information on QoS monitoring.</w:t>
      </w:r>
    </w:p>
    <w:p w14:paraId="3747BB61" w14:textId="77777777" w:rsidR="00691C1E" w:rsidRDefault="00691C1E" w:rsidP="00691C1E">
      <w:pPr>
        <w:pStyle w:val="PL"/>
      </w:pPr>
      <w:r>
        <w:t xml:space="preserve">      type: object</w:t>
      </w:r>
    </w:p>
    <w:p w14:paraId="55EC4EB4" w14:textId="77777777" w:rsidR="00691C1E" w:rsidRDefault="00691C1E" w:rsidP="00691C1E">
      <w:pPr>
        <w:pStyle w:val="PL"/>
      </w:pPr>
      <w:r>
        <w:t xml:space="preserve">      properties:</w:t>
      </w:r>
    </w:p>
    <w:p w14:paraId="659440C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ulDelays</w:t>
      </w:r>
      <w:proofErr w:type="spellEnd"/>
      <w:r>
        <w:t>:</w:t>
      </w:r>
    </w:p>
    <w:p w14:paraId="03852580" w14:textId="77777777" w:rsidR="00691C1E" w:rsidRDefault="00691C1E" w:rsidP="00691C1E">
      <w:pPr>
        <w:pStyle w:val="PL"/>
      </w:pPr>
      <w:r>
        <w:t xml:space="preserve">          type: array</w:t>
      </w:r>
    </w:p>
    <w:p w14:paraId="25FC5CDE" w14:textId="77777777" w:rsidR="00691C1E" w:rsidRDefault="00691C1E" w:rsidP="00691C1E">
      <w:pPr>
        <w:pStyle w:val="PL"/>
      </w:pPr>
      <w:r>
        <w:t xml:space="preserve">          items:</w:t>
      </w:r>
    </w:p>
    <w:p w14:paraId="5D83816B" w14:textId="77777777" w:rsidR="00691C1E" w:rsidRDefault="00691C1E" w:rsidP="00691C1E">
      <w:pPr>
        <w:pStyle w:val="PL"/>
      </w:pPr>
      <w:r>
        <w:t xml:space="preserve">            type: integer</w:t>
      </w:r>
    </w:p>
    <w:p w14:paraId="1908DEB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455854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dlDelays</w:t>
      </w:r>
      <w:proofErr w:type="spellEnd"/>
      <w:r>
        <w:t>:</w:t>
      </w:r>
    </w:p>
    <w:p w14:paraId="5FE5AF81" w14:textId="77777777" w:rsidR="00691C1E" w:rsidRDefault="00691C1E" w:rsidP="00691C1E">
      <w:pPr>
        <w:pStyle w:val="PL"/>
      </w:pPr>
      <w:r>
        <w:t xml:space="preserve">          type: array</w:t>
      </w:r>
    </w:p>
    <w:p w14:paraId="098ADE1B" w14:textId="77777777" w:rsidR="00691C1E" w:rsidRDefault="00691C1E" w:rsidP="00691C1E">
      <w:pPr>
        <w:pStyle w:val="PL"/>
      </w:pPr>
      <w:r>
        <w:t xml:space="preserve">          items:</w:t>
      </w:r>
    </w:p>
    <w:p w14:paraId="2F77570D" w14:textId="77777777" w:rsidR="00691C1E" w:rsidRDefault="00691C1E" w:rsidP="00691C1E">
      <w:pPr>
        <w:pStyle w:val="PL"/>
      </w:pPr>
      <w:r>
        <w:t xml:space="preserve">            type: integer</w:t>
      </w:r>
    </w:p>
    <w:p w14:paraId="10534BC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68E60F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rtDelays</w:t>
      </w:r>
      <w:proofErr w:type="spellEnd"/>
      <w:r>
        <w:t>:</w:t>
      </w:r>
    </w:p>
    <w:p w14:paraId="7F2AB77F" w14:textId="77777777" w:rsidR="00691C1E" w:rsidRDefault="00691C1E" w:rsidP="00691C1E">
      <w:pPr>
        <w:pStyle w:val="PL"/>
      </w:pPr>
      <w:r>
        <w:t xml:space="preserve">          type: array</w:t>
      </w:r>
    </w:p>
    <w:p w14:paraId="24CE8630" w14:textId="77777777" w:rsidR="00691C1E" w:rsidRDefault="00691C1E" w:rsidP="00691C1E">
      <w:pPr>
        <w:pStyle w:val="PL"/>
      </w:pPr>
      <w:r>
        <w:t xml:space="preserve">          items:</w:t>
      </w:r>
    </w:p>
    <w:p w14:paraId="21FEAD71" w14:textId="77777777" w:rsidR="00691C1E" w:rsidRDefault="00691C1E" w:rsidP="00691C1E">
      <w:pPr>
        <w:pStyle w:val="PL"/>
      </w:pPr>
      <w:r>
        <w:t xml:space="preserve">            type: integer</w:t>
      </w:r>
    </w:p>
    <w:p w14:paraId="42507EE6" w14:textId="77777777" w:rsidR="00691C1E" w:rsidRPr="003A6F10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52115E6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rPr>
          <w:lang w:eastAsia="zh-CN"/>
        </w:rPr>
        <w:t>AnnouncementInformation</w:t>
      </w:r>
      <w:proofErr w:type="spellEnd"/>
      <w:r>
        <w:t>:</w:t>
      </w:r>
    </w:p>
    <w:p w14:paraId="0151D1F4" w14:textId="77777777" w:rsidR="00691C1E" w:rsidRDefault="00691C1E" w:rsidP="00691C1E">
      <w:pPr>
        <w:pStyle w:val="PL"/>
      </w:pPr>
      <w:r>
        <w:t xml:space="preserve">      type: object</w:t>
      </w:r>
    </w:p>
    <w:p w14:paraId="3AF0365D" w14:textId="77777777" w:rsidR="00691C1E" w:rsidRDefault="00691C1E" w:rsidP="00691C1E">
      <w:pPr>
        <w:pStyle w:val="PL"/>
      </w:pPr>
      <w:r>
        <w:t xml:space="preserve">      properties:</w:t>
      </w:r>
    </w:p>
    <w:p w14:paraId="2C62548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announcementIdentifier</w:t>
      </w:r>
      <w:proofErr w:type="spellEnd"/>
      <w:r>
        <w:t>:</w:t>
      </w:r>
    </w:p>
    <w:p w14:paraId="5351433D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6F8D5B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announcementReference</w:t>
      </w:r>
      <w:proofErr w:type="spellEnd"/>
      <w:r>
        <w:t>:</w:t>
      </w:r>
    </w:p>
    <w:p w14:paraId="1CFFA74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16C1B0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variableParts</w:t>
      </w:r>
      <w:proofErr w:type="spellEnd"/>
      <w:r>
        <w:t>:</w:t>
      </w:r>
    </w:p>
    <w:p w14:paraId="1F993630" w14:textId="77777777" w:rsidR="00691C1E" w:rsidRDefault="00691C1E" w:rsidP="00691C1E">
      <w:pPr>
        <w:pStyle w:val="PL"/>
      </w:pPr>
      <w:r>
        <w:t xml:space="preserve">          type: array</w:t>
      </w:r>
    </w:p>
    <w:p w14:paraId="53C08FF3" w14:textId="77777777" w:rsidR="00691C1E" w:rsidRDefault="00691C1E" w:rsidP="00691C1E">
      <w:pPr>
        <w:pStyle w:val="PL"/>
      </w:pPr>
      <w:r>
        <w:t xml:space="preserve">          items:</w:t>
      </w:r>
    </w:p>
    <w:p w14:paraId="1D5F462E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>
        <w:t>V</w:t>
      </w:r>
      <w:r w:rsidRPr="00AF02C0">
        <w:t>ariablePart</w:t>
      </w:r>
      <w:proofErr w:type="spellEnd"/>
      <w:r w:rsidRPr="00BD6F46">
        <w:t>'</w:t>
      </w:r>
    </w:p>
    <w:p w14:paraId="6B14119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BF31D7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timeToPlay</w:t>
      </w:r>
      <w:proofErr w:type="spellEnd"/>
      <w:r>
        <w:t>:</w:t>
      </w:r>
    </w:p>
    <w:p w14:paraId="38BDB818" w14:textId="77777777" w:rsidR="00691C1E" w:rsidRDefault="00691C1E" w:rsidP="00691C1E">
      <w:pPr>
        <w:pStyle w:val="PL"/>
      </w:pPr>
      <w:r>
        <w:t xml:space="preserve">          </w:t>
      </w:r>
      <w:r w:rsidRPr="003D0E9F">
        <w:t>$ref: 'TS29571_CommonData.yaml#/components/schemas/</w:t>
      </w:r>
      <w:proofErr w:type="spellStart"/>
      <w:r w:rsidRPr="003D0E9F">
        <w:t>DurationSec</w:t>
      </w:r>
      <w:proofErr w:type="spellEnd"/>
      <w:r w:rsidRPr="003D0E9F">
        <w:t>'</w:t>
      </w:r>
    </w:p>
    <w:p w14:paraId="614C39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quotaConsumptionIndicator</w:t>
      </w:r>
      <w:proofErr w:type="spellEnd"/>
      <w:r>
        <w:t>:</w:t>
      </w:r>
    </w:p>
    <w:p w14:paraId="443A3FA0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QuotaConsumptionIndicator</w:t>
      </w:r>
      <w:proofErr w:type="spellEnd"/>
      <w:r w:rsidRPr="00BD6F46">
        <w:t>'</w:t>
      </w:r>
    </w:p>
    <w:p w14:paraId="09A7B38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announcementPriority</w:t>
      </w:r>
      <w:proofErr w:type="spellEnd"/>
      <w:r>
        <w:t>:</w:t>
      </w:r>
    </w:p>
    <w:p w14:paraId="019EB95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13988D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playToParty</w:t>
      </w:r>
      <w:proofErr w:type="spellEnd"/>
      <w:r>
        <w:t>:</w:t>
      </w:r>
    </w:p>
    <w:p w14:paraId="57435D19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 w:rsidRPr="00BD6F46">
        <w:t>'</w:t>
      </w:r>
    </w:p>
    <w:p w14:paraId="4E5767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announcementPrivacyIndicator</w:t>
      </w:r>
      <w:proofErr w:type="spellEnd"/>
      <w:r>
        <w:t>:</w:t>
      </w:r>
    </w:p>
    <w:p w14:paraId="0A378231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AnnouncementP</w:t>
      </w:r>
      <w:r w:rsidRPr="00AF02C0">
        <w:t>rivacyIndicator</w:t>
      </w:r>
      <w:proofErr w:type="spellEnd"/>
      <w:r w:rsidRPr="00BD6F46">
        <w:t>'</w:t>
      </w:r>
    </w:p>
    <w:p w14:paraId="0E8A5889" w14:textId="77777777" w:rsidR="00691C1E" w:rsidRDefault="00691C1E" w:rsidP="00691C1E">
      <w:pPr>
        <w:pStyle w:val="PL"/>
      </w:pPr>
      <w:r>
        <w:t xml:space="preserve">        Language:</w:t>
      </w:r>
    </w:p>
    <w:p w14:paraId="6C73453A" w14:textId="77777777" w:rsidR="00691C1E" w:rsidRDefault="00691C1E" w:rsidP="00691C1E">
      <w:pPr>
        <w:pStyle w:val="PL"/>
      </w:pPr>
      <w:r>
        <w:lastRenderedPageBreak/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1D33AA8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V</w:t>
      </w:r>
      <w:r w:rsidRPr="00AF02C0">
        <w:t>ariablePart</w:t>
      </w:r>
      <w:proofErr w:type="spellEnd"/>
      <w:r>
        <w:t>:</w:t>
      </w:r>
    </w:p>
    <w:p w14:paraId="6221923F" w14:textId="77777777" w:rsidR="00691C1E" w:rsidRDefault="00691C1E" w:rsidP="00691C1E">
      <w:pPr>
        <w:pStyle w:val="PL"/>
      </w:pPr>
      <w:r>
        <w:t xml:space="preserve">      type: object</w:t>
      </w:r>
    </w:p>
    <w:p w14:paraId="3CF4643D" w14:textId="77777777" w:rsidR="00691C1E" w:rsidRDefault="00691C1E" w:rsidP="00691C1E">
      <w:pPr>
        <w:pStyle w:val="PL"/>
      </w:pPr>
      <w:r>
        <w:t xml:space="preserve">      properties:</w:t>
      </w:r>
    </w:p>
    <w:p w14:paraId="06B63A7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17EE0448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 w:rsidRPr="00BD6F46">
        <w:t>'</w:t>
      </w:r>
    </w:p>
    <w:p w14:paraId="21270D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Value</w:t>
      </w:r>
      <w:proofErr w:type="spellEnd"/>
      <w:r>
        <w:t>:</w:t>
      </w:r>
    </w:p>
    <w:p w14:paraId="723275EE" w14:textId="77777777" w:rsidR="00691C1E" w:rsidRDefault="00691C1E" w:rsidP="00691C1E">
      <w:pPr>
        <w:pStyle w:val="PL"/>
      </w:pPr>
      <w:r>
        <w:t xml:space="preserve">          type: array</w:t>
      </w:r>
    </w:p>
    <w:p w14:paraId="14E316D6" w14:textId="77777777" w:rsidR="00691C1E" w:rsidRDefault="00691C1E" w:rsidP="00691C1E">
      <w:pPr>
        <w:pStyle w:val="PL"/>
      </w:pPr>
      <w:r>
        <w:t xml:space="preserve">          items:</w:t>
      </w:r>
    </w:p>
    <w:p w14:paraId="66EFCE75" w14:textId="77777777" w:rsidR="00691C1E" w:rsidRDefault="00691C1E" w:rsidP="00691C1E">
      <w:pPr>
        <w:pStyle w:val="PL"/>
      </w:pPr>
      <w:r>
        <w:t xml:space="preserve">            type: string</w:t>
      </w:r>
    </w:p>
    <w:p w14:paraId="18D0399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73F37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ariablePartOrder</w:t>
      </w:r>
      <w:proofErr w:type="spellEnd"/>
      <w:r>
        <w:t>:</w:t>
      </w:r>
    </w:p>
    <w:p w14:paraId="1F3ECA1C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6DC68C4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0AC03D1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t>v</w:t>
      </w:r>
      <w:r w:rsidRPr="0019083B">
        <w:t>ariablePart</w:t>
      </w:r>
      <w:r>
        <w:t>Type</w:t>
      </w:r>
      <w:proofErr w:type="spellEnd"/>
    </w:p>
    <w:p w14:paraId="321B2FE2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v</w:t>
      </w:r>
      <w:r w:rsidRPr="0019083B">
        <w:t>ariablePart</w:t>
      </w:r>
      <w:r>
        <w:t>Value</w:t>
      </w:r>
      <w:proofErr w:type="spellEnd"/>
    </w:p>
    <w:p w14:paraId="5808CB77" w14:textId="77777777" w:rsidR="00691C1E" w:rsidRDefault="00691C1E" w:rsidP="00691C1E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64727051" w14:textId="77777777" w:rsidR="00691C1E" w:rsidRDefault="00691C1E" w:rsidP="00691C1E">
      <w:pPr>
        <w:pStyle w:val="PL"/>
      </w:pPr>
      <w:r>
        <w:t xml:space="preserve">      type: string</w:t>
      </w:r>
    </w:p>
    <w:p w14:paraId="154BB65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MMTelChargingInformation</w:t>
      </w:r>
      <w:proofErr w:type="spellEnd"/>
      <w:r>
        <w:rPr>
          <w:lang w:eastAsia="zh-CN"/>
        </w:rPr>
        <w:t>:</w:t>
      </w:r>
    </w:p>
    <w:p w14:paraId="149EAB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62ED80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E22A67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supplementaryServices</w:t>
      </w:r>
      <w:proofErr w:type="spellEnd"/>
      <w:r>
        <w:rPr>
          <w:lang w:eastAsia="zh-CN"/>
        </w:rPr>
        <w:t>:</w:t>
      </w:r>
    </w:p>
    <w:p w14:paraId="4258EAD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6836ECA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1E21069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'</w:t>
      </w:r>
    </w:p>
    <w:p w14:paraId="74061BA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</w:t>
      </w:r>
      <w:proofErr w:type="spellStart"/>
      <w:r>
        <w:rPr>
          <w:lang w:eastAsia="zh-CN"/>
        </w:rPr>
        <w:t>minItems</w:t>
      </w:r>
      <w:proofErr w:type="spellEnd"/>
      <w:r>
        <w:rPr>
          <w:lang w:eastAsia="zh-CN"/>
        </w:rPr>
        <w:t>: 1</w:t>
      </w:r>
    </w:p>
    <w:p w14:paraId="2960B9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:</w:t>
      </w:r>
    </w:p>
    <w:p w14:paraId="7EC1F46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71C9F97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C7459B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:</w:t>
      </w:r>
    </w:p>
    <w:p w14:paraId="46A2BBB0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'</w:t>
      </w:r>
    </w:p>
    <w:p w14:paraId="6C0732A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:</w:t>
      </w:r>
    </w:p>
    <w:p w14:paraId="6B2F9AE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'</w:t>
      </w:r>
    </w:p>
    <w:p w14:paraId="1C5615D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numberOfDiversions</w:t>
      </w:r>
      <w:proofErr w:type="spellEnd"/>
      <w:r>
        <w:rPr>
          <w:lang w:eastAsia="zh-CN"/>
        </w:rPr>
        <w:t>:</w:t>
      </w:r>
    </w:p>
    <w:p w14:paraId="2D909A1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F736A8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associatedPartyAddress</w:t>
      </w:r>
      <w:proofErr w:type="spellEnd"/>
      <w:r>
        <w:rPr>
          <w:lang w:eastAsia="zh-CN"/>
        </w:rPr>
        <w:t>:</w:t>
      </w:r>
    </w:p>
    <w:p w14:paraId="29CA632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44BC70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conferenceId</w:t>
      </w:r>
      <w:proofErr w:type="spellEnd"/>
      <w:r>
        <w:rPr>
          <w:lang w:eastAsia="zh-CN"/>
        </w:rPr>
        <w:t>:</w:t>
      </w:r>
    </w:p>
    <w:p w14:paraId="7A1E75C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D98921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:</w:t>
      </w:r>
    </w:p>
    <w:p w14:paraId="6129EEB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'</w:t>
      </w:r>
    </w:p>
    <w:p w14:paraId="20B9069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changeTime</w:t>
      </w:r>
      <w:proofErr w:type="spellEnd"/>
      <w:r>
        <w:rPr>
          <w:lang w:eastAsia="zh-CN"/>
        </w:rPr>
        <w:t>:</w:t>
      </w:r>
    </w:p>
    <w:p w14:paraId="753F2D6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DateTime</w:t>
      </w:r>
      <w:proofErr w:type="spellEnd"/>
      <w:r>
        <w:rPr>
          <w:lang w:eastAsia="zh-CN"/>
        </w:rPr>
        <w:t>'</w:t>
      </w:r>
    </w:p>
    <w:p w14:paraId="13BD41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numberOfParticipants</w:t>
      </w:r>
      <w:proofErr w:type="spellEnd"/>
      <w:r>
        <w:rPr>
          <w:lang w:eastAsia="zh-CN"/>
        </w:rPr>
        <w:t>:</w:t>
      </w:r>
    </w:p>
    <w:p w14:paraId="5E7EF71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47D94E0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cUGInformation</w:t>
      </w:r>
      <w:proofErr w:type="spellEnd"/>
      <w:r>
        <w:rPr>
          <w:lang w:eastAsia="zh-CN"/>
        </w:rPr>
        <w:t>:</w:t>
      </w:r>
    </w:p>
    <w:p w14:paraId="7693FA6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OctetString</w:t>
      </w:r>
      <w:proofErr w:type="spellEnd"/>
      <w:r>
        <w:rPr>
          <w:lang w:eastAsia="zh-CN"/>
        </w:rPr>
        <w:t>'</w:t>
      </w:r>
    </w:p>
    <w:p w14:paraId="25FA05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IMS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03AA4AB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003B7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EF65C4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eventType</w:t>
      </w:r>
      <w:proofErr w:type="spellEnd"/>
      <w:r>
        <w:t>:</w:t>
      </w:r>
    </w:p>
    <w:p w14:paraId="6C3E3ED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 w:rsidRPr="008C583B">
        <w:t>SIPEventType</w:t>
      </w:r>
      <w:proofErr w:type="spellEnd"/>
      <w:r w:rsidRPr="00BD6F46">
        <w:t>'</w:t>
      </w:r>
    </w:p>
    <w:p w14:paraId="2AFEC44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iMSNodeFunctionality</w:t>
      </w:r>
      <w:proofErr w:type="spellEnd"/>
      <w:r>
        <w:t>:</w:t>
      </w:r>
    </w:p>
    <w:p w14:paraId="0ABBEA54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proofErr w:type="spellEnd"/>
      <w:r w:rsidRPr="00BD6F46">
        <w:t>'</w:t>
      </w:r>
    </w:p>
    <w:p w14:paraId="66193D8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roleOfNode</w:t>
      </w:r>
      <w:proofErr w:type="spellEnd"/>
      <w:r>
        <w:t>:</w:t>
      </w:r>
    </w:p>
    <w:p w14:paraId="715A59E7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proofErr w:type="spellEnd"/>
      <w:r w:rsidRPr="00BD6F46">
        <w:t>'</w:t>
      </w:r>
    </w:p>
    <w:p w14:paraId="3237E8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userInformation</w:t>
      </w:r>
      <w:proofErr w:type="spellEnd"/>
      <w:r>
        <w:t>:</w:t>
      </w:r>
    </w:p>
    <w:p w14:paraId="25DBB06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proofErr w:type="spellEnd"/>
      <w:r w:rsidRPr="00BD6F46">
        <w:t>'</w:t>
      </w:r>
    </w:p>
    <w:p w14:paraId="780C2CD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06216637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4A5AF65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1EA84CF5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399D0A14" w14:textId="77777777" w:rsidR="00691C1E" w:rsidRDefault="00691C1E" w:rsidP="00691C1E">
      <w:pPr>
        <w:pStyle w:val="PL"/>
      </w:pPr>
      <w:r>
        <w:t xml:space="preserve">        3gppPSDataOffStatus:</w:t>
      </w:r>
    </w:p>
    <w:p w14:paraId="58986826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69E04D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isupCause</w:t>
      </w:r>
      <w:proofErr w:type="spellEnd"/>
      <w:r>
        <w:t>:</w:t>
      </w:r>
    </w:p>
    <w:p w14:paraId="5CFE7DBC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t>ISUPCause</w:t>
      </w:r>
      <w:proofErr w:type="spellEnd"/>
      <w:r w:rsidRPr="00BD6F46">
        <w:t>'</w:t>
      </w:r>
    </w:p>
    <w:p w14:paraId="2A2A77D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controlPlaneAddress</w:t>
      </w:r>
      <w:proofErr w:type="spellEnd"/>
      <w:r>
        <w:t>:</w:t>
      </w:r>
    </w:p>
    <w:p w14:paraId="3A43D463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proofErr w:type="spellEnd"/>
      <w:r w:rsidRPr="00BD6F46">
        <w:t>'</w:t>
      </w:r>
    </w:p>
    <w:p w14:paraId="5737A1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vlrNumber</w:t>
      </w:r>
      <w:proofErr w:type="spellEnd"/>
      <w:r>
        <w:t>:</w:t>
      </w:r>
    </w:p>
    <w:p w14:paraId="0C4216CF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5E71B61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mscAddress</w:t>
      </w:r>
      <w:proofErr w:type="spellEnd"/>
      <w:r>
        <w:t>:</w:t>
      </w:r>
    </w:p>
    <w:p w14:paraId="4B62DD8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2ADA649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userSessionID</w:t>
      </w:r>
      <w:proofErr w:type="spellEnd"/>
      <w:r>
        <w:t>:</w:t>
      </w:r>
    </w:p>
    <w:p w14:paraId="1751735C" w14:textId="77777777" w:rsidR="00691C1E" w:rsidRDefault="00691C1E" w:rsidP="00691C1E">
      <w:pPr>
        <w:pStyle w:val="PL"/>
      </w:pPr>
      <w:r>
        <w:t xml:space="preserve">          type: string</w:t>
      </w:r>
    </w:p>
    <w:p w14:paraId="2AC351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outgoingSessionID</w:t>
      </w:r>
      <w:proofErr w:type="spellEnd"/>
      <w:r>
        <w:t>:</w:t>
      </w:r>
    </w:p>
    <w:p w14:paraId="222D07EA" w14:textId="77777777" w:rsidR="00691C1E" w:rsidRDefault="00691C1E" w:rsidP="00691C1E">
      <w:pPr>
        <w:pStyle w:val="PL"/>
      </w:pPr>
      <w:r>
        <w:t xml:space="preserve">          type: string</w:t>
      </w:r>
    </w:p>
    <w:p w14:paraId="34956DE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sessionPriority</w:t>
      </w:r>
      <w:proofErr w:type="spellEnd"/>
      <w:r>
        <w:t>:</w:t>
      </w:r>
    </w:p>
    <w:p w14:paraId="63A62536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proofErr w:type="spellEnd"/>
      <w:r w:rsidRPr="00BD6F46">
        <w:t>'</w:t>
      </w:r>
    </w:p>
    <w:p w14:paraId="77EE70D7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callingPartyAddresses</w:t>
      </w:r>
      <w:proofErr w:type="spellEnd"/>
      <w:r>
        <w:t>:</w:t>
      </w:r>
    </w:p>
    <w:p w14:paraId="116BDB5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1CAA6E4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671769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49DE1DF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93195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calledPartyAddress</w:t>
      </w:r>
      <w:proofErr w:type="spellEnd"/>
      <w:r>
        <w:t>:</w:t>
      </w:r>
    </w:p>
    <w:p w14:paraId="2E4155D9" w14:textId="77777777" w:rsidR="00691C1E" w:rsidRDefault="00691C1E" w:rsidP="00691C1E">
      <w:pPr>
        <w:pStyle w:val="PL"/>
      </w:pPr>
      <w:r>
        <w:t xml:space="preserve">          type: string</w:t>
      </w:r>
    </w:p>
    <w:p w14:paraId="1B87337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numberPortabilityRoutinginformation</w:t>
      </w:r>
      <w:proofErr w:type="spellEnd"/>
      <w:r>
        <w:t>:</w:t>
      </w:r>
    </w:p>
    <w:p w14:paraId="2CCDF03D" w14:textId="77777777" w:rsidR="00691C1E" w:rsidRDefault="00691C1E" w:rsidP="00691C1E">
      <w:pPr>
        <w:pStyle w:val="PL"/>
      </w:pPr>
      <w:r>
        <w:t xml:space="preserve">          type: string</w:t>
      </w:r>
    </w:p>
    <w:p w14:paraId="73861AB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carrierSelectRoutingInformation</w:t>
      </w:r>
      <w:proofErr w:type="spellEnd"/>
      <w:r>
        <w:t>:</w:t>
      </w:r>
    </w:p>
    <w:p w14:paraId="7ABCC8E8" w14:textId="77777777" w:rsidR="00691C1E" w:rsidRDefault="00691C1E" w:rsidP="00691C1E">
      <w:pPr>
        <w:pStyle w:val="PL"/>
      </w:pPr>
      <w:r>
        <w:t xml:space="preserve">          type: string</w:t>
      </w:r>
    </w:p>
    <w:p w14:paraId="37745D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alternateChargedPartyAddress</w:t>
      </w:r>
      <w:proofErr w:type="spellEnd"/>
      <w:r>
        <w:t>:</w:t>
      </w:r>
    </w:p>
    <w:p w14:paraId="06227D70" w14:textId="77777777" w:rsidR="00691C1E" w:rsidRDefault="00691C1E" w:rsidP="00691C1E">
      <w:pPr>
        <w:pStyle w:val="PL"/>
      </w:pPr>
      <w:r>
        <w:t xml:space="preserve">          type: string</w:t>
      </w:r>
    </w:p>
    <w:p w14:paraId="7432F0A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requestedPartyAddress</w:t>
      </w:r>
      <w:proofErr w:type="spellEnd"/>
      <w:r>
        <w:t>:</w:t>
      </w:r>
    </w:p>
    <w:p w14:paraId="61461A2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965C63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0715451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6BC6D5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5BB41C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calledAssertedIdentities</w:t>
      </w:r>
      <w:proofErr w:type="spellEnd"/>
      <w:r>
        <w:t>:</w:t>
      </w:r>
    </w:p>
    <w:p w14:paraId="7BD7385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A998BF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F9C6B36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EC9CB9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E94129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calledIdentityChange</w:t>
      </w:r>
      <w:r w:rsidRPr="00AA0279">
        <w:t>s</w:t>
      </w:r>
      <w:proofErr w:type="spellEnd"/>
      <w:r>
        <w:t>:</w:t>
      </w:r>
    </w:p>
    <w:p w14:paraId="2199B6EC" w14:textId="77777777" w:rsidR="00691C1E" w:rsidRDefault="00691C1E" w:rsidP="00691C1E">
      <w:pPr>
        <w:pStyle w:val="PL"/>
      </w:pPr>
      <w:r>
        <w:t xml:space="preserve">          type: array</w:t>
      </w:r>
    </w:p>
    <w:p w14:paraId="210B3894" w14:textId="77777777" w:rsidR="00691C1E" w:rsidRDefault="00691C1E" w:rsidP="00691C1E">
      <w:pPr>
        <w:pStyle w:val="PL"/>
      </w:pPr>
      <w:r>
        <w:t xml:space="preserve">          items:</w:t>
      </w:r>
    </w:p>
    <w:p w14:paraId="46864C20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proofErr w:type="spellEnd"/>
      <w:r w:rsidRPr="00BD6F46">
        <w:t>'</w:t>
      </w:r>
    </w:p>
    <w:p w14:paraId="2923309B" w14:textId="77777777" w:rsidR="00691C1E" w:rsidRDefault="00691C1E" w:rsidP="00691C1E">
      <w:pPr>
        <w:pStyle w:val="PL"/>
      </w:pPr>
      <w:r w:rsidRPr="00AA0279">
        <w:t xml:space="preserve">          </w:t>
      </w:r>
      <w:proofErr w:type="spellStart"/>
      <w:r w:rsidRPr="00AA0279">
        <w:t>minItems</w:t>
      </w:r>
      <w:proofErr w:type="spellEnd"/>
      <w:r w:rsidRPr="00AA0279">
        <w:t>: 1</w:t>
      </w:r>
    </w:p>
    <w:p w14:paraId="460C810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associatedURI</w:t>
      </w:r>
      <w:proofErr w:type="spellEnd"/>
      <w:r>
        <w:t>:</w:t>
      </w:r>
    </w:p>
    <w:p w14:paraId="68BDBCE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204FD4D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47657D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B14263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F0B3A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timeStamps</w:t>
      </w:r>
      <w:proofErr w:type="spellEnd"/>
      <w:r>
        <w:t>:</w:t>
      </w:r>
    </w:p>
    <w:p w14:paraId="6CC14978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E2C5FD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applicationServerInformation</w:t>
      </w:r>
      <w:proofErr w:type="spellEnd"/>
      <w:r>
        <w:t>:</w:t>
      </w:r>
    </w:p>
    <w:p w14:paraId="17651CC3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D0D290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CEBB043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18D5AF1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8AADA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interOperatorIdentifier</w:t>
      </w:r>
      <w:proofErr w:type="spellEnd"/>
      <w:r>
        <w:t>:</w:t>
      </w:r>
    </w:p>
    <w:p w14:paraId="2D895B1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9793C2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049A9A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proofErr w:type="spellEnd"/>
      <w:r w:rsidRPr="00BD6F46">
        <w:t>'</w:t>
      </w:r>
    </w:p>
    <w:p w14:paraId="4AABCCE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BE0944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imsChargingIdentifier</w:t>
      </w:r>
      <w:proofErr w:type="spellEnd"/>
      <w:r>
        <w:t>:</w:t>
      </w:r>
    </w:p>
    <w:p w14:paraId="31A56A3F" w14:textId="77777777" w:rsidR="00691C1E" w:rsidRDefault="00691C1E" w:rsidP="00691C1E">
      <w:pPr>
        <w:pStyle w:val="PL"/>
      </w:pPr>
      <w:r>
        <w:t xml:space="preserve">          type: string</w:t>
      </w:r>
    </w:p>
    <w:p w14:paraId="31E9AF6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relatedICID</w:t>
      </w:r>
      <w:proofErr w:type="spellEnd"/>
      <w:r>
        <w:t>:</w:t>
      </w:r>
    </w:p>
    <w:p w14:paraId="6CFBDFCE" w14:textId="77777777" w:rsidR="00691C1E" w:rsidRDefault="00691C1E" w:rsidP="00691C1E">
      <w:pPr>
        <w:pStyle w:val="PL"/>
      </w:pPr>
      <w:r>
        <w:t xml:space="preserve">          type: string</w:t>
      </w:r>
    </w:p>
    <w:p w14:paraId="15C5E1A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relatedICIDGenerationNode</w:t>
      </w:r>
      <w:proofErr w:type="spellEnd"/>
      <w:r>
        <w:t>:</w:t>
      </w:r>
    </w:p>
    <w:p w14:paraId="636F0C19" w14:textId="77777777" w:rsidR="00691C1E" w:rsidRDefault="00691C1E" w:rsidP="00691C1E">
      <w:pPr>
        <w:pStyle w:val="PL"/>
      </w:pPr>
      <w:r>
        <w:t xml:space="preserve">          type: string</w:t>
      </w:r>
    </w:p>
    <w:p w14:paraId="3630170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transitIOIList</w:t>
      </w:r>
      <w:proofErr w:type="spellEnd"/>
      <w:r>
        <w:t>:</w:t>
      </w:r>
    </w:p>
    <w:p w14:paraId="6DEFB88F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0884A6D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79BF078" w14:textId="77777777" w:rsidR="00691C1E" w:rsidRDefault="00691C1E" w:rsidP="00691C1E">
      <w:pPr>
        <w:pStyle w:val="PL"/>
      </w:pPr>
      <w:r>
        <w:t xml:space="preserve">            type: string</w:t>
      </w:r>
    </w:p>
    <w:p w14:paraId="2465004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1C7EDE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earlyMediaDescription</w:t>
      </w:r>
      <w:proofErr w:type="spellEnd"/>
      <w:r>
        <w:t>:</w:t>
      </w:r>
    </w:p>
    <w:p w14:paraId="7DFF399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35070C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0035AF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proofErr w:type="spellEnd"/>
      <w:r w:rsidRPr="00BD6F46">
        <w:t>'</w:t>
      </w:r>
    </w:p>
    <w:p w14:paraId="1BC4581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6745F5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sdpSessionDescription</w:t>
      </w:r>
      <w:proofErr w:type="spellEnd"/>
      <w:r>
        <w:t>:</w:t>
      </w:r>
    </w:p>
    <w:p w14:paraId="4979A2D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A6916BA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C99CABF" w14:textId="77777777" w:rsidR="00691C1E" w:rsidRDefault="00691C1E" w:rsidP="00691C1E">
      <w:pPr>
        <w:pStyle w:val="PL"/>
      </w:pPr>
      <w:r>
        <w:t xml:space="preserve">            type: string</w:t>
      </w:r>
    </w:p>
    <w:p w14:paraId="0303A77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E3BCB1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sdpMediaComponent</w:t>
      </w:r>
      <w:proofErr w:type="spellEnd"/>
      <w:r>
        <w:t>:</w:t>
      </w:r>
    </w:p>
    <w:p w14:paraId="16EBACF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A576E9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73BC35F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proofErr w:type="spellEnd"/>
      <w:r w:rsidRPr="00BD6F46">
        <w:t>'</w:t>
      </w:r>
    </w:p>
    <w:p w14:paraId="0AC2E5C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1F6146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servedPartyIPAddress</w:t>
      </w:r>
      <w:proofErr w:type="spellEnd"/>
      <w:r>
        <w:t>:</w:t>
      </w:r>
    </w:p>
    <w:p w14:paraId="087A9396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t>IMS</w:t>
      </w:r>
      <w:r>
        <w:rPr>
          <w:rFonts w:cs="Arial"/>
          <w:szCs w:val="18"/>
        </w:rPr>
        <w:t>Address</w:t>
      </w:r>
      <w:proofErr w:type="spellEnd"/>
      <w:r w:rsidRPr="00BD6F46">
        <w:t>'</w:t>
      </w:r>
    </w:p>
    <w:p w14:paraId="617C89E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serverCapabilities</w:t>
      </w:r>
      <w:proofErr w:type="spellEnd"/>
      <w:r>
        <w:t>:</w:t>
      </w:r>
    </w:p>
    <w:p w14:paraId="01C252E9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ServerCapabilities</w:t>
      </w:r>
      <w:proofErr w:type="spellEnd"/>
      <w:r w:rsidRPr="00BD6F46">
        <w:t>'</w:t>
      </w:r>
    </w:p>
    <w:p w14:paraId="16F363C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trunkGroupID</w:t>
      </w:r>
      <w:proofErr w:type="spellEnd"/>
      <w:r>
        <w:t>:</w:t>
      </w:r>
    </w:p>
    <w:p w14:paraId="12478671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proofErr w:type="spellEnd"/>
      <w:r w:rsidRPr="00BD6F46">
        <w:t>'</w:t>
      </w:r>
    </w:p>
    <w:p w14:paraId="5CFD49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bearerService</w:t>
      </w:r>
      <w:proofErr w:type="spellEnd"/>
      <w:r>
        <w:t>:</w:t>
      </w:r>
    </w:p>
    <w:p w14:paraId="7BFBC8BD" w14:textId="77777777" w:rsidR="00691C1E" w:rsidRDefault="00691C1E" w:rsidP="00691C1E">
      <w:pPr>
        <w:pStyle w:val="PL"/>
      </w:pPr>
      <w:r>
        <w:lastRenderedPageBreak/>
        <w:t xml:space="preserve">          type: string</w:t>
      </w:r>
    </w:p>
    <w:p w14:paraId="0550FA0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imsServiceId</w:t>
      </w:r>
      <w:proofErr w:type="spellEnd"/>
      <w:r>
        <w:t>:</w:t>
      </w:r>
    </w:p>
    <w:p w14:paraId="0E952362" w14:textId="77777777" w:rsidR="00691C1E" w:rsidRDefault="00691C1E" w:rsidP="00691C1E">
      <w:pPr>
        <w:pStyle w:val="PL"/>
      </w:pPr>
      <w:r>
        <w:t xml:space="preserve">          type: string</w:t>
      </w:r>
    </w:p>
    <w:p w14:paraId="0A7B209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messageBodies</w:t>
      </w:r>
      <w:proofErr w:type="spellEnd"/>
      <w:r>
        <w:t>:</w:t>
      </w:r>
    </w:p>
    <w:p w14:paraId="309E57B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596C711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45F9FA2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proofErr w:type="spellEnd"/>
      <w:r w:rsidRPr="00BD6F46">
        <w:t>'</w:t>
      </w:r>
    </w:p>
    <w:p w14:paraId="237BD62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0D2866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077A21A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369415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7FD236A" w14:textId="77777777" w:rsidR="00691C1E" w:rsidRDefault="00691C1E" w:rsidP="00691C1E">
      <w:pPr>
        <w:pStyle w:val="PL"/>
      </w:pPr>
      <w:r>
        <w:t xml:space="preserve">            type: string</w:t>
      </w:r>
    </w:p>
    <w:p w14:paraId="35446DF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D3AF85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additionalAccessNetworkInformation</w:t>
      </w:r>
      <w:proofErr w:type="spellEnd"/>
      <w:r>
        <w:t>:</w:t>
      </w:r>
    </w:p>
    <w:p w14:paraId="7A550A9F" w14:textId="77777777" w:rsidR="00691C1E" w:rsidRDefault="00691C1E" w:rsidP="00691C1E">
      <w:pPr>
        <w:pStyle w:val="PL"/>
      </w:pPr>
      <w:r>
        <w:t xml:space="preserve">          type: string</w:t>
      </w:r>
    </w:p>
    <w:p w14:paraId="2B8575B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3A02B6CA" w14:textId="77777777" w:rsidR="00691C1E" w:rsidRDefault="00691C1E" w:rsidP="00691C1E">
      <w:pPr>
        <w:pStyle w:val="PL"/>
      </w:pPr>
      <w:r>
        <w:t xml:space="preserve">          type: string</w:t>
      </w:r>
    </w:p>
    <w:p w14:paraId="152B492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accessTransferInformation</w:t>
      </w:r>
      <w:proofErr w:type="spellEnd"/>
      <w:r>
        <w:t>:</w:t>
      </w:r>
    </w:p>
    <w:p w14:paraId="38A190D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93D783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63AC5F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AccessTransferInformation</w:t>
      </w:r>
      <w:proofErr w:type="spellEnd"/>
      <w:r w:rsidRPr="00BD6F46">
        <w:t>'</w:t>
      </w:r>
    </w:p>
    <w:p w14:paraId="07C8FCE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49B0C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accessNetworkInfoChange</w:t>
      </w:r>
      <w:proofErr w:type="spellEnd"/>
      <w:r>
        <w:t>:</w:t>
      </w:r>
    </w:p>
    <w:p w14:paraId="0B4AAB6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A9D30D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681721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AccessNetworkInfoChange</w:t>
      </w:r>
      <w:proofErr w:type="spellEnd"/>
      <w:r w:rsidRPr="00BD6F46">
        <w:t>'</w:t>
      </w:r>
    </w:p>
    <w:p w14:paraId="334C111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838CA3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imsCommunicationServiceID</w:t>
      </w:r>
      <w:proofErr w:type="spellEnd"/>
      <w:r>
        <w:t>:</w:t>
      </w:r>
    </w:p>
    <w:p w14:paraId="05B1990A" w14:textId="77777777" w:rsidR="00691C1E" w:rsidRDefault="00691C1E" w:rsidP="00691C1E">
      <w:pPr>
        <w:pStyle w:val="PL"/>
      </w:pPr>
      <w:r>
        <w:t xml:space="preserve">          type: string</w:t>
      </w:r>
    </w:p>
    <w:p w14:paraId="0948C2F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imsApplicationReferenceID</w:t>
      </w:r>
      <w:proofErr w:type="spellEnd"/>
      <w:r>
        <w:t>:</w:t>
      </w:r>
    </w:p>
    <w:p w14:paraId="476B54C4" w14:textId="77777777" w:rsidR="00691C1E" w:rsidRDefault="00691C1E" w:rsidP="00691C1E">
      <w:pPr>
        <w:pStyle w:val="PL"/>
      </w:pPr>
      <w:r>
        <w:t xml:space="preserve">          type: string</w:t>
      </w:r>
    </w:p>
    <w:p w14:paraId="7B9FCC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causeCode</w:t>
      </w:r>
      <w:proofErr w:type="spellEnd"/>
      <w:r>
        <w:t>:</w:t>
      </w:r>
    </w:p>
    <w:p w14:paraId="3C716628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6568E52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reasonHeader</w:t>
      </w:r>
      <w:proofErr w:type="spellEnd"/>
      <w:r>
        <w:t>:</w:t>
      </w:r>
    </w:p>
    <w:p w14:paraId="042C9E42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BFF23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4BBF036" w14:textId="77777777" w:rsidR="00691C1E" w:rsidRDefault="00691C1E" w:rsidP="00691C1E">
      <w:pPr>
        <w:pStyle w:val="PL"/>
      </w:pPr>
      <w:r>
        <w:t xml:space="preserve">            type: string</w:t>
      </w:r>
    </w:p>
    <w:p w14:paraId="18FB255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5D4D07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initialIMSChargingIdentifier</w:t>
      </w:r>
      <w:proofErr w:type="spellEnd"/>
      <w:r>
        <w:t>:</w:t>
      </w:r>
    </w:p>
    <w:p w14:paraId="004DB50E" w14:textId="77777777" w:rsidR="00691C1E" w:rsidRDefault="00691C1E" w:rsidP="00691C1E">
      <w:pPr>
        <w:pStyle w:val="PL"/>
      </w:pPr>
      <w:r>
        <w:t xml:space="preserve">          type: string</w:t>
      </w:r>
    </w:p>
    <w:p w14:paraId="402795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nniInformation</w:t>
      </w:r>
      <w:proofErr w:type="spellEnd"/>
      <w:r>
        <w:t>:</w:t>
      </w:r>
    </w:p>
    <w:p w14:paraId="499F5147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FFDE9B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AFC9C13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NNIInformation</w:t>
      </w:r>
      <w:proofErr w:type="spellEnd"/>
      <w:r w:rsidRPr="00BD6F46">
        <w:t>'</w:t>
      </w:r>
    </w:p>
    <w:p w14:paraId="57FC698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9695E1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fromAddress</w:t>
      </w:r>
      <w:proofErr w:type="spellEnd"/>
      <w:r>
        <w:t>:</w:t>
      </w:r>
    </w:p>
    <w:p w14:paraId="2A4AC650" w14:textId="77777777" w:rsidR="00691C1E" w:rsidRDefault="00691C1E" w:rsidP="00691C1E">
      <w:pPr>
        <w:pStyle w:val="PL"/>
      </w:pPr>
      <w:r>
        <w:t xml:space="preserve">          type: string</w:t>
      </w:r>
    </w:p>
    <w:p w14:paraId="11A6A28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imsEmergencyIndication</w:t>
      </w:r>
      <w:proofErr w:type="spellEnd"/>
      <w:r>
        <w:t>:</w:t>
      </w:r>
    </w:p>
    <w:p w14:paraId="40B53EF3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43CD56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imsVisitedNetworkIdentifier</w:t>
      </w:r>
      <w:proofErr w:type="spellEnd"/>
      <w:r>
        <w:t>:</w:t>
      </w:r>
    </w:p>
    <w:p w14:paraId="2CD4BF0B" w14:textId="77777777" w:rsidR="00691C1E" w:rsidRDefault="00691C1E" w:rsidP="00691C1E">
      <w:pPr>
        <w:pStyle w:val="PL"/>
      </w:pPr>
      <w:r>
        <w:t xml:space="preserve">          type: string</w:t>
      </w:r>
    </w:p>
    <w:p w14:paraId="78B1D9E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sipRouteHeaderReceived</w:t>
      </w:r>
      <w:proofErr w:type="spellEnd"/>
      <w:r>
        <w:t>:</w:t>
      </w:r>
    </w:p>
    <w:p w14:paraId="5A01ECCD" w14:textId="77777777" w:rsidR="00691C1E" w:rsidRDefault="00691C1E" w:rsidP="00691C1E">
      <w:pPr>
        <w:pStyle w:val="PL"/>
      </w:pPr>
      <w:r>
        <w:t xml:space="preserve">          type: string</w:t>
      </w:r>
    </w:p>
    <w:p w14:paraId="16E66B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sipRouteHeaderTransmitted</w:t>
      </w:r>
      <w:proofErr w:type="spellEnd"/>
      <w:r>
        <w:t>:</w:t>
      </w:r>
    </w:p>
    <w:p w14:paraId="20C97186" w14:textId="77777777" w:rsidR="00691C1E" w:rsidRDefault="00691C1E" w:rsidP="00691C1E">
      <w:pPr>
        <w:pStyle w:val="PL"/>
      </w:pPr>
      <w:r>
        <w:t xml:space="preserve">          type: string</w:t>
      </w:r>
    </w:p>
    <w:p w14:paraId="6B14E66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tadIdentifier</w:t>
      </w:r>
      <w:proofErr w:type="spellEnd"/>
      <w:r>
        <w:t>:</w:t>
      </w:r>
    </w:p>
    <w:p w14:paraId="1BD75376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TADIdentifier</w:t>
      </w:r>
      <w:proofErr w:type="spellEnd"/>
      <w:r w:rsidRPr="00BD6F46">
        <w:t>'</w:t>
      </w:r>
    </w:p>
    <w:p w14:paraId="2EA9942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feIdentifierList</w:t>
      </w:r>
      <w:proofErr w:type="spellEnd"/>
      <w:r>
        <w:t>:</w:t>
      </w:r>
    </w:p>
    <w:p w14:paraId="3AA4B405" w14:textId="77777777" w:rsidR="00691C1E" w:rsidRDefault="00691C1E" w:rsidP="00691C1E">
      <w:pPr>
        <w:pStyle w:val="PL"/>
      </w:pPr>
      <w:r>
        <w:t xml:space="preserve">          type: string</w:t>
      </w:r>
    </w:p>
    <w:p w14:paraId="5B9AEB3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EdgeInfrastructureUsageChargingInformation</w:t>
      </w:r>
      <w:proofErr w:type="spellEnd"/>
      <w:r>
        <w:t>:</w:t>
      </w:r>
    </w:p>
    <w:p w14:paraId="613EC784" w14:textId="77777777" w:rsidR="00691C1E" w:rsidRDefault="00691C1E" w:rsidP="00691C1E">
      <w:pPr>
        <w:pStyle w:val="PL"/>
      </w:pPr>
      <w:r>
        <w:t xml:space="preserve">      type: object</w:t>
      </w:r>
    </w:p>
    <w:p w14:paraId="4078FCAD" w14:textId="77777777" w:rsidR="00691C1E" w:rsidRDefault="00691C1E" w:rsidP="00691C1E">
      <w:pPr>
        <w:pStyle w:val="PL"/>
      </w:pPr>
      <w:r>
        <w:t xml:space="preserve">      properties:</w:t>
      </w:r>
    </w:p>
    <w:p w14:paraId="7C825DF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meanVirtualCPUUsage</w:t>
      </w:r>
      <w:proofErr w:type="spellEnd"/>
      <w:r>
        <w:t>:</w:t>
      </w:r>
    </w:p>
    <w:p w14:paraId="305D0815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7C0BDEA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meanVirtualMemoryUsage</w:t>
      </w:r>
      <w:proofErr w:type="spellEnd"/>
      <w:r>
        <w:t>:</w:t>
      </w:r>
    </w:p>
    <w:p w14:paraId="6E688786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3B2412F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meanVirtualDiskUsage</w:t>
      </w:r>
      <w:proofErr w:type="spellEnd"/>
      <w:r>
        <w:t>:</w:t>
      </w:r>
    </w:p>
    <w:p w14:paraId="71F98917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0D0D2A0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measuredInBytes</w:t>
      </w:r>
      <w:proofErr w:type="spellEnd"/>
      <w:r>
        <w:t>:</w:t>
      </w:r>
    </w:p>
    <w:p w14:paraId="4D10F22E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E27A0A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measuredOutBytes</w:t>
      </w:r>
      <w:proofErr w:type="spellEnd"/>
      <w:r>
        <w:t>:</w:t>
      </w:r>
    </w:p>
    <w:p w14:paraId="714C2879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1B98E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durationStartTime</w:t>
      </w:r>
      <w:proofErr w:type="spellEnd"/>
      <w:r>
        <w:t>:</w:t>
      </w:r>
    </w:p>
    <w:p w14:paraId="168BC91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BAD4F1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durationEndTime</w:t>
      </w:r>
      <w:proofErr w:type="spellEnd"/>
      <w:r>
        <w:t>:</w:t>
      </w:r>
    </w:p>
    <w:p w14:paraId="12BF1A5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8633DC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EASDeploymentChargingInformation</w:t>
      </w:r>
      <w:proofErr w:type="spellEnd"/>
      <w:r>
        <w:t>:</w:t>
      </w:r>
    </w:p>
    <w:p w14:paraId="2246970C" w14:textId="77777777" w:rsidR="00691C1E" w:rsidRDefault="00691C1E" w:rsidP="00691C1E">
      <w:pPr>
        <w:pStyle w:val="PL"/>
      </w:pPr>
      <w:r>
        <w:t xml:space="preserve">      type: object</w:t>
      </w:r>
    </w:p>
    <w:p w14:paraId="091D7C55" w14:textId="77777777" w:rsidR="00691C1E" w:rsidRDefault="00691C1E" w:rsidP="00691C1E">
      <w:pPr>
        <w:pStyle w:val="PL"/>
      </w:pPr>
      <w:r>
        <w:lastRenderedPageBreak/>
        <w:t xml:space="preserve">      properties:</w:t>
      </w:r>
    </w:p>
    <w:p w14:paraId="4B377B9B" w14:textId="77777777" w:rsidR="00691C1E" w:rsidRDefault="00691C1E" w:rsidP="00691C1E">
      <w:pPr>
        <w:pStyle w:val="PL"/>
      </w:pPr>
      <w:r w:rsidRPr="00942208">
        <w:t xml:space="preserve"> </w:t>
      </w:r>
      <w:r>
        <w:t xml:space="preserve">       </w:t>
      </w:r>
      <w:proofErr w:type="spellStart"/>
      <w:r>
        <w:t>eEASDeploymentRequirements</w:t>
      </w:r>
      <w:proofErr w:type="spellEnd"/>
      <w:r>
        <w:t>:</w:t>
      </w:r>
    </w:p>
    <w:p w14:paraId="2A8DC206" w14:textId="77777777" w:rsidR="00691C1E" w:rsidRDefault="00691C1E" w:rsidP="00691C1E">
      <w:pPr>
        <w:pStyle w:val="PL"/>
      </w:pPr>
      <w:r w:rsidRPr="00942208">
        <w:t xml:space="preserve"> </w:t>
      </w:r>
      <w:r>
        <w:t xml:space="preserve">         $ref: '#/components/schemas/</w:t>
      </w:r>
      <w:proofErr w:type="spellStart"/>
      <w:r>
        <w:t>EASRequirements</w:t>
      </w:r>
      <w:proofErr w:type="spellEnd"/>
      <w:r>
        <w:t>'</w:t>
      </w:r>
    </w:p>
    <w:p w14:paraId="1B593C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lCMEventType</w:t>
      </w:r>
      <w:proofErr w:type="spellEnd"/>
      <w:r>
        <w:t>:</w:t>
      </w:r>
    </w:p>
    <w:p w14:paraId="496F9F5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ManagementOperation</w:t>
      </w:r>
      <w:proofErr w:type="spellEnd"/>
      <w:r>
        <w:t>'</w:t>
      </w:r>
    </w:p>
    <w:p w14:paraId="5A41084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lCMStartTime</w:t>
      </w:r>
      <w:proofErr w:type="spellEnd"/>
      <w:r>
        <w:t>:</w:t>
      </w:r>
    </w:p>
    <w:p w14:paraId="0BE84C3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9BF9B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lCMEndTime</w:t>
      </w:r>
      <w:proofErr w:type="spellEnd"/>
      <w:r>
        <w:t>:</w:t>
      </w:r>
    </w:p>
    <w:p w14:paraId="76C0B4A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9DEC7AD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529F186E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3C7912F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MMSChargingInformation</w:t>
      </w:r>
      <w:proofErr w:type="spellEnd"/>
      <w:r>
        <w:t>:</w:t>
      </w:r>
    </w:p>
    <w:p w14:paraId="0BD99A39" w14:textId="77777777" w:rsidR="00691C1E" w:rsidRDefault="00691C1E" w:rsidP="00691C1E">
      <w:pPr>
        <w:pStyle w:val="PL"/>
      </w:pPr>
      <w:r>
        <w:t xml:space="preserve">      type: object</w:t>
      </w:r>
    </w:p>
    <w:p w14:paraId="35FE464A" w14:textId="77777777" w:rsidR="00691C1E" w:rsidRDefault="00691C1E" w:rsidP="00691C1E">
      <w:pPr>
        <w:pStyle w:val="PL"/>
      </w:pPr>
      <w:r>
        <w:t xml:space="preserve">      properties:</w:t>
      </w:r>
    </w:p>
    <w:p w14:paraId="76DB469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mmOriginatorInfo</w:t>
      </w:r>
      <w:proofErr w:type="spellEnd"/>
      <w:r>
        <w:t>:</w:t>
      </w:r>
    </w:p>
    <w:p w14:paraId="55301A8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MMOriginatorInfo</w:t>
      </w:r>
      <w:proofErr w:type="spellEnd"/>
      <w:r>
        <w:t>'</w:t>
      </w:r>
    </w:p>
    <w:p w14:paraId="3176505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mmRecipientInfoList</w:t>
      </w:r>
      <w:proofErr w:type="spellEnd"/>
      <w:r>
        <w:t>:</w:t>
      </w:r>
    </w:p>
    <w:p w14:paraId="22F4BBED" w14:textId="77777777" w:rsidR="00691C1E" w:rsidRDefault="00691C1E" w:rsidP="00691C1E">
      <w:pPr>
        <w:pStyle w:val="PL"/>
      </w:pPr>
      <w:r>
        <w:t xml:space="preserve">          type: array</w:t>
      </w:r>
    </w:p>
    <w:p w14:paraId="21DA2DEB" w14:textId="77777777" w:rsidR="00691C1E" w:rsidRDefault="00691C1E" w:rsidP="00691C1E">
      <w:pPr>
        <w:pStyle w:val="PL"/>
      </w:pPr>
      <w:r>
        <w:t xml:space="preserve">          items:</w:t>
      </w:r>
    </w:p>
    <w:p w14:paraId="4A205A66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MMRecipientInfo</w:t>
      </w:r>
      <w:proofErr w:type="spellEnd"/>
      <w:r>
        <w:t>'</w:t>
      </w:r>
    </w:p>
    <w:p w14:paraId="5638E69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FF2885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766563D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2AB53BE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05C8CBB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>'</w:t>
      </w:r>
    </w:p>
    <w:p w14:paraId="033CE6E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rATType</w:t>
      </w:r>
      <w:proofErr w:type="spellEnd"/>
      <w:r>
        <w:t>:</w:t>
      </w:r>
    </w:p>
    <w:p w14:paraId="5274070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RatType</w:t>
      </w:r>
      <w:proofErr w:type="spellEnd"/>
      <w:r>
        <w:t>'</w:t>
      </w:r>
    </w:p>
    <w:p w14:paraId="483FB90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correlationInformation</w:t>
      </w:r>
      <w:proofErr w:type="spellEnd"/>
      <w:r>
        <w:t>:</w:t>
      </w:r>
    </w:p>
    <w:p w14:paraId="4FAACFBC" w14:textId="77777777" w:rsidR="00691C1E" w:rsidRDefault="00691C1E" w:rsidP="00691C1E">
      <w:pPr>
        <w:pStyle w:val="PL"/>
      </w:pPr>
      <w:r>
        <w:t xml:space="preserve">          type: string</w:t>
      </w:r>
    </w:p>
    <w:p w14:paraId="66F038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submissionTime</w:t>
      </w:r>
      <w:proofErr w:type="spellEnd"/>
      <w:r>
        <w:t>:</w:t>
      </w:r>
    </w:p>
    <w:p w14:paraId="28C705A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6306C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mmContentType</w:t>
      </w:r>
      <w:proofErr w:type="spellEnd"/>
      <w:r>
        <w:t>:</w:t>
      </w:r>
    </w:p>
    <w:p w14:paraId="3AC210E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MMContentType</w:t>
      </w:r>
      <w:proofErr w:type="spellEnd"/>
      <w:r>
        <w:t>'</w:t>
      </w:r>
    </w:p>
    <w:p w14:paraId="420E5AA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mmPriority</w:t>
      </w:r>
      <w:proofErr w:type="spellEnd"/>
      <w:r>
        <w:t>:</w:t>
      </w:r>
    </w:p>
    <w:p w14:paraId="3BB9C85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SMPriority</w:t>
      </w:r>
      <w:proofErr w:type="spellEnd"/>
      <w:r>
        <w:t>'</w:t>
      </w:r>
    </w:p>
    <w:p w14:paraId="6147602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messageID</w:t>
      </w:r>
      <w:proofErr w:type="spellEnd"/>
      <w:r>
        <w:t>:</w:t>
      </w:r>
    </w:p>
    <w:p w14:paraId="0A3FF0D7" w14:textId="77777777" w:rsidR="00691C1E" w:rsidRDefault="00691C1E" w:rsidP="00691C1E">
      <w:pPr>
        <w:pStyle w:val="PL"/>
      </w:pPr>
      <w:r>
        <w:t xml:space="preserve">          type: string</w:t>
      </w:r>
    </w:p>
    <w:p w14:paraId="52071E9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messageType</w:t>
      </w:r>
      <w:proofErr w:type="spellEnd"/>
      <w:r>
        <w:t>:</w:t>
      </w:r>
    </w:p>
    <w:p w14:paraId="762CEFA0" w14:textId="77777777" w:rsidR="00691C1E" w:rsidRDefault="00691C1E" w:rsidP="00691C1E">
      <w:pPr>
        <w:pStyle w:val="PL"/>
      </w:pPr>
      <w:r>
        <w:t xml:space="preserve">          type: string</w:t>
      </w:r>
    </w:p>
    <w:p w14:paraId="34F1C1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messageSize</w:t>
      </w:r>
      <w:proofErr w:type="spellEnd"/>
      <w:r>
        <w:t>:</w:t>
      </w:r>
    </w:p>
    <w:p w14:paraId="3998B5B2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327F4CF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messageClass</w:t>
      </w:r>
      <w:proofErr w:type="spellEnd"/>
      <w:r>
        <w:t>:</w:t>
      </w:r>
    </w:p>
    <w:p w14:paraId="58B8C818" w14:textId="77777777" w:rsidR="00691C1E" w:rsidRDefault="00691C1E" w:rsidP="00691C1E">
      <w:pPr>
        <w:pStyle w:val="PL"/>
      </w:pPr>
      <w:r>
        <w:t xml:space="preserve">          type: string</w:t>
      </w:r>
    </w:p>
    <w:p w14:paraId="43E1202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deliveryReportRequested</w:t>
      </w:r>
      <w:proofErr w:type="spellEnd"/>
      <w:r>
        <w:t>:</w:t>
      </w:r>
    </w:p>
    <w:p w14:paraId="2E9C47EC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C7FFFF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readReplyReportRequested</w:t>
      </w:r>
      <w:proofErr w:type="spellEnd"/>
      <w:r>
        <w:t>:</w:t>
      </w:r>
    </w:p>
    <w:p w14:paraId="158AF79A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F499F1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applicID</w:t>
      </w:r>
      <w:proofErr w:type="spellEnd"/>
      <w:r>
        <w:t>:</w:t>
      </w:r>
    </w:p>
    <w:p w14:paraId="166A2961" w14:textId="77777777" w:rsidR="00691C1E" w:rsidRDefault="00691C1E" w:rsidP="00691C1E">
      <w:pPr>
        <w:pStyle w:val="PL"/>
      </w:pPr>
      <w:r>
        <w:t xml:space="preserve">          type: string</w:t>
      </w:r>
    </w:p>
    <w:p w14:paraId="01C21BC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replyApplicID</w:t>
      </w:r>
      <w:proofErr w:type="spellEnd"/>
      <w:r>
        <w:t>:</w:t>
      </w:r>
    </w:p>
    <w:p w14:paraId="0EB1255F" w14:textId="77777777" w:rsidR="00691C1E" w:rsidRDefault="00691C1E" w:rsidP="00691C1E">
      <w:pPr>
        <w:pStyle w:val="PL"/>
      </w:pPr>
      <w:r>
        <w:t xml:space="preserve">          type: string</w:t>
      </w:r>
    </w:p>
    <w:p w14:paraId="3CF373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auxApplicInfo</w:t>
      </w:r>
      <w:proofErr w:type="spellEnd"/>
      <w:r>
        <w:t>:</w:t>
      </w:r>
    </w:p>
    <w:p w14:paraId="62973328" w14:textId="77777777" w:rsidR="00691C1E" w:rsidRDefault="00691C1E" w:rsidP="00691C1E">
      <w:pPr>
        <w:pStyle w:val="PL"/>
      </w:pPr>
      <w:r>
        <w:t xml:space="preserve">          type: string</w:t>
      </w:r>
    </w:p>
    <w:p w14:paraId="5D92783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contentClass</w:t>
      </w:r>
      <w:proofErr w:type="spellEnd"/>
      <w:r>
        <w:t>:</w:t>
      </w:r>
    </w:p>
    <w:p w14:paraId="571BE63F" w14:textId="77777777" w:rsidR="00691C1E" w:rsidRDefault="00691C1E" w:rsidP="00691C1E">
      <w:pPr>
        <w:pStyle w:val="PL"/>
      </w:pPr>
      <w:r>
        <w:t xml:space="preserve">          type: string</w:t>
      </w:r>
    </w:p>
    <w:p w14:paraId="645CE52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dRMContent</w:t>
      </w:r>
      <w:proofErr w:type="spellEnd"/>
      <w:r>
        <w:t>:</w:t>
      </w:r>
    </w:p>
    <w:p w14:paraId="5AD053C6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52AB2C4" w14:textId="77777777" w:rsidR="00691C1E" w:rsidRDefault="00691C1E" w:rsidP="00691C1E">
      <w:pPr>
        <w:pStyle w:val="PL"/>
      </w:pPr>
      <w:r>
        <w:t xml:space="preserve">        adaptations:</w:t>
      </w:r>
    </w:p>
    <w:p w14:paraId="5218C8E4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BDFBB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vasID</w:t>
      </w:r>
      <w:proofErr w:type="spellEnd"/>
      <w:r>
        <w:t>:</w:t>
      </w:r>
    </w:p>
    <w:p w14:paraId="713493AB" w14:textId="77777777" w:rsidR="00691C1E" w:rsidRDefault="00691C1E" w:rsidP="00691C1E">
      <w:pPr>
        <w:pStyle w:val="PL"/>
      </w:pPr>
      <w:r>
        <w:t xml:space="preserve">          type: string</w:t>
      </w:r>
    </w:p>
    <w:p w14:paraId="0911EC0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vaspID</w:t>
      </w:r>
      <w:proofErr w:type="spellEnd"/>
      <w:r>
        <w:t>:</w:t>
      </w:r>
    </w:p>
    <w:p w14:paraId="0F997BFA" w14:textId="77777777" w:rsidR="00691C1E" w:rsidRDefault="00691C1E" w:rsidP="00691C1E">
      <w:pPr>
        <w:pStyle w:val="PL"/>
      </w:pPr>
      <w:r>
        <w:t xml:space="preserve">          type: string</w:t>
      </w:r>
    </w:p>
    <w:p w14:paraId="0E35E3B7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MMOriginatorInfo</w:t>
      </w:r>
      <w:proofErr w:type="spellEnd"/>
      <w:r>
        <w:t>:</w:t>
      </w:r>
    </w:p>
    <w:p w14:paraId="446D984E" w14:textId="77777777" w:rsidR="00691C1E" w:rsidRDefault="00691C1E" w:rsidP="00691C1E">
      <w:pPr>
        <w:pStyle w:val="PL"/>
      </w:pPr>
      <w:r>
        <w:t xml:space="preserve">      type: object</w:t>
      </w:r>
    </w:p>
    <w:p w14:paraId="3B78C459" w14:textId="77777777" w:rsidR="00691C1E" w:rsidRDefault="00691C1E" w:rsidP="00691C1E">
      <w:pPr>
        <w:pStyle w:val="PL"/>
      </w:pPr>
      <w:r>
        <w:t xml:space="preserve">      properties:</w:t>
      </w:r>
    </w:p>
    <w:p w14:paraId="231166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originatorSUPI</w:t>
      </w:r>
      <w:proofErr w:type="spellEnd"/>
      <w:r>
        <w:t>:</w:t>
      </w:r>
    </w:p>
    <w:p w14:paraId="6D8D3A0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5DF8445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originatorGPSI</w:t>
      </w:r>
      <w:proofErr w:type="spellEnd"/>
      <w:r>
        <w:t>:</w:t>
      </w:r>
    </w:p>
    <w:p w14:paraId="1863563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5EF38D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originatorOtherAddress</w:t>
      </w:r>
      <w:proofErr w:type="spellEnd"/>
      <w:r>
        <w:t>:</w:t>
      </w:r>
    </w:p>
    <w:p w14:paraId="3563BD03" w14:textId="77777777" w:rsidR="00691C1E" w:rsidRDefault="00691C1E" w:rsidP="00691C1E">
      <w:pPr>
        <w:pStyle w:val="PL"/>
      </w:pPr>
      <w:r>
        <w:t xml:space="preserve">          type: array</w:t>
      </w:r>
    </w:p>
    <w:p w14:paraId="4E56E512" w14:textId="77777777" w:rsidR="00691C1E" w:rsidRDefault="00691C1E" w:rsidP="00691C1E">
      <w:pPr>
        <w:pStyle w:val="PL"/>
      </w:pPr>
      <w:r>
        <w:t xml:space="preserve">          items:</w:t>
      </w:r>
    </w:p>
    <w:p w14:paraId="769EBA3A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425B495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3197BA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MMRecipientInfo</w:t>
      </w:r>
      <w:proofErr w:type="spellEnd"/>
      <w:r>
        <w:t>:</w:t>
      </w:r>
    </w:p>
    <w:p w14:paraId="43A88DFB" w14:textId="77777777" w:rsidR="00691C1E" w:rsidRDefault="00691C1E" w:rsidP="00691C1E">
      <w:pPr>
        <w:pStyle w:val="PL"/>
      </w:pPr>
      <w:r>
        <w:t xml:space="preserve">      type: object</w:t>
      </w:r>
    </w:p>
    <w:p w14:paraId="345B9C64" w14:textId="77777777" w:rsidR="00691C1E" w:rsidRDefault="00691C1E" w:rsidP="00691C1E">
      <w:pPr>
        <w:pStyle w:val="PL"/>
      </w:pPr>
      <w:r>
        <w:t xml:space="preserve">      properties:</w:t>
      </w:r>
    </w:p>
    <w:p w14:paraId="398B89BC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recipientSUPI</w:t>
      </w:r>
      <w:proofErr w:type="spellEnd"/>
      <w:r>
        <w:t>:</w:t>
      </w:r>
    </w:p>
    <w:p w14:paraId="392FD03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7A5446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recipientGPSI</w:t>
      </w:r>
      <w:proofErr w:type="spellEnd"/>
      <w:r>
        <w:t>:</w:t>
      </w:r>
    </w:p>
    <w:p w14:paraId="0E2502E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CEDD92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recipientOtherAddress</w:t>
      </w:r>
      <w:proofErr w:type="spellEnd"/>
      <w:r>
        <w:t>:</w:t>
      </w:r>
    </w:p>
    <w:p w14:paraId="0BB0503D" w14:textId="77777777" w:rsidR="00691C1E" w:rsidRDefault="00691C1E" w:rsidP="00691C1E">
      <w:pPr>
        <w:pStyle w:val="PL"/>
      </w:pPr>
      <w:r>
        <w:t xml:space="preserve">          type: array</w:t>
      </w:r>
    </w:p>
    <w:p w14:paraId="0602E7F1" w14:textId="77777777" w:rsidR="00691C1E" w:rsidRDefault="00691C1E" w:rsidP="00691C1E">
      <w:pPr>
        <w:pStyle w:val="PL"/>
      </w:pPr>
      <w:r>
        <w:t xml:space="preserve">          items:</w:t>
      </w:r>
    </w:p>
    <w:p w14:paraId="3888A95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6DD66A6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:</w:t>
      </w:r>
    </w:p>
    <w:p w14:paraId="55BD5A98" w14:textId="77777777" w:rsidR="00691C1E" w:rsidRDefault="00691C1E" w:rsidP="00691C1E">
      <w:pPr>
        <w:pStyle w:val="PL"/>
      </w:pPr>
      <w:r>
        <w:t xml:space="preserve">      type: object</w:t>
      </w:r>
    </w:p>
    <w:p w14:paraId="5C495D3F" w14:textId="77777777" w:rsidR="00691C1E" w:rsidRDefault="00691C1E" w:rsidP="00691C1E">
      <w:pPr>
        <w:pStyle w:val="PL"/>
      </w:pPr>
      <w:r>
        <w:t xml:space="preserve">      properties:</w:t>
      </w:r>
    </w:p>
    <w:p w14:paraId="058B268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dNN</w:t>
      </w:r>
      <w:proofErr w:type="spellEnd"/>
      <w:r>
        <w:t>:</w:t>
      </w:r>
    </w:p>
    <w:p w14:paraId="465217C8" w14:textId="77777777" w:rsidR="00691C1E" w:rsidRDefault="00691C1E" w:rsidP="00691C1E">
      <w:pPr>
        <w:pStyle w:val="PL"/>
      </w:pPr>
      <w:r>
        <w:t xml:space="preserve">          $ref: </w:t>
      </w:r>
      <w:r w:rsidRPr="00BD6F46">
        <w:t>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56672E7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4F6E9120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FC2692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internalGroupIdentifier</w:t>
      </w:r>
      <w:proofErr w:type="spellEnd"/>
      <w:r>
        <w:t>:</w:t>
      </w:r>
    </w:p>
    <w:p w14:paraId="404969B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697C2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78CDBD5C" w14:textId="77777777" w:rsidR="00691C1E" w:rsidRDefault="00691C1E" w:rsidP="00691C1E">
      <w:pPr>
        <w:pStyle w:val="PL"/>
      </w:pPr>
      <w:r>
        <w:t xml:space="preserve">          type: array</w:t>
      </w:r>
    </w:p>
    <w:p w14:paraId="07E66BA9" w14:textId="77777777" w:rsidR="00691C1E" w:rsidRDefault="00691C1E" w:rsidP="00691C1E">
      <w:pPr>
        <w:pStyle w:val="PL"/>
      </w:pPr>
      <w:r>
        <w:t xml:space="preserve">          items:</w:t>
      </w:r>
    </w:p>
    <w:p w14:paraId="2DBCE1FA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4235F46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AEE29A7" w14:textId="77777777" w:rsidR="00691C1E" w:rsidRDefault="00691C1E" w:rsidP="00691C1E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0DC0A66A" w14:textId="77777777" w:rsidR="00691C1E" w:rsidRDefault="00691C1E" w:rsidP="00691C1E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32BCF3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tSNQoSInformation</w:t>
      </w:r>
      <w:proofErr w:type="spellEnd"/>
      <w:r>
        <w:t>:</w:t>
      </w:r>
    </w:p>
    <w:p w14:paraId="15D8F15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bidi="ar-IQ"/>
        </w:rPr>
        <w:t>TSNQoSInformation</w:t>
      </w:r>
      <w:proofErr w:type="spellEnd"/>
      <w:r>
        <w:t>'</w:t>
      </w:r>
    </w:p>
    <w:p w14:paraId="3EAEA2F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tSCAssistanceInformation</w:t>
      </w:r>
      <w:proofErr w:type="spellEnd"/>
      <w:r>
        <w:t>:</w:t>
      </w:r>
    </w:p>
    <w:p w14:paraId="4CAFB9B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'</w:t>
      </w:r>
    </w:p>
    <w:p w14:paraId="0C73D03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timeSynchronizationInformation</w:t>
      </w:r>
      <w:proofErr w:type="spellEnd"/>
      <w:r>
        <w:t>:</w:t>
      </w:r>
    </w:p>
    <w:p w14:paraId="520671D7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rFonts w:hint="eastAsia"/>
          <w:lang w:eastAsia="zh-CN"/>
        </w:rPr>
        <w:t>T</w:t>
      </w:r>
      <w:r>
        <w:t>imeSynchronizationInformation</w:t>
      </w:r>
      <w:proofErr w:type="spellEnd"/>
      <w:r>
        <w:t>'</w:t>
      </w:r>
    </w:p>
    <w:p w14:paraId="5C4A2BFB" w14:textId="77777777" w:rsidR="00691C1E" w:rsidRDefault="00691C1E" w:rsidP="00691C1E">
      <w:pPr>
        <w:pStyle w:val="PL"/>
      </w:pPr>
    </w:p>
    <w:p w14:paraId="2486251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rPr>
          <w:lang w:bidi="ar-IQ"/>
        </w:rPr>
        <w:t>TSNQoS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49497BDB" w14:textId="77777777" w:rsidR="00691C1E" w:rsidRDefault="00691C1E" w:rsidP="00691C1E">
      <w:pPr>
        <w:pStyle w:val="PL"/>
      </w:pPr>
      <w:r>
        <w:t xml:space="preserve">      type: object</w:t>
      </w:r>
    </w:p>
    <w:p w14:paraId="2321699C" w14:textId="77777777" w:rsidR="00691C1E" w:rsidRDefault="00691C1E" w:rsidP="00691C1E">
      <w:pPr>
        <w:pStyle w:val="PL"/>
      </w:pPr>
      <w:r>
        <w:t xml:space="preserve">      properties:</w:t>
      </w:r>
    </w:p>
    <w:p w14:paraId="53DD5279" w14:textId="77777777" w:rsidR="00691C1E" w:rsidRDefault="00691C1E" w:rsidP="00691C1E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6CB1CCC3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7C0948C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bridgeDelay</w:t>
      </w:r>
      <w:proofErr w:type="spellEnd"/>
      <w:r>
        <w:t>:</w:t>
      </w:r>
    </w:p>
    <w:p w14:paraId="0B38EDF5" w14:textId="77777777" w:rsidR="00691C1E" w:rsidRDefault="00691C1E" w:rsidP="00691C1E">
      <w:pPr>
        <w:pStyle w:val="PL"/>
      </w:pPr>
      <w:r>
        <w:t xml:space="preserve">          type: array</w:t>
      </w:r>
    </w:p>
    <w:p w14:paraId="220D7B64" w14:textId="77777777" w:rsidR="00691C1E" w:rsidRDefault="00691C1E" w:rsidP="00691C1E">
      <w:pPr>
        <w:pStyle w:val="PL"/>
      </w:pPr>
      <w:r>
        <w:t xml:space="preserve">          items:</w:t>
      </w:r>
    </w:p>
    <w:p w14:paraId="7A436552" w14:textId="77777777" w:rsidR="00691C1E" w:rsidRDefault="00691C1E" w:rsidP="00691C1E">
      <w:pPr>
        <w:pStyle w:val="PL"/>
      </w:pPr>
      <w:r>
        <w:t xml:space="preserve">            type: integer</w:t>
      </w:r>
    </w:p>
    <w:p w14:paraId="0692EB4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D580F2E" w14:textId="77777777" w:rsidR="00691C1E" w:rsidRDefault="00691C1E" w:rsidP="00691C1E">
      <w:pPr>
        <w:pStyle w:val="PL"/>
      </w:pPr>
    </w:p>
    <w:p w14:paraId="464B2723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4C2931DF" w14:textId="77777777" w:rsidR="00691C1E" w:rsidRDefault="00691C1E" w:rsidP="00691C1E">
      <w:pPr>
        <w:pStyle w:val="PL"/>
      </w:pPr>
      <w:r>
        <w:t xml:space="preserve">      type: object</w:t>
      </w:r>
    </w:p>
    <w:p w14:paraId="636B0EC7" w14:textId="77777777" w:rsidR="00691C1E" w:rsidRDefault="00691C1E" w:rsidP="00691C1E">
      <w:pPr>
        <w:pStyle w:val="PL"/>
      </w:pPr>
      <w:r>
        <w:t xml:space="preserve">      properties:</w:t>
      </w:r>
    </w:p>
    <w:p w14:paraId="1D22CF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flowDirection</w:t>
      </w:r>
      <w:proofErr w:type="spellEnd"/>
      <w:r>
        <w:t>:</w:t>
      </w:r>
    </w:p>
    <w:p w14:paraId="5B728D8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TSCFlowDirection</w:t>
      </w:r>
      <w:proofErr w:type="spellEnd"/>
      <w:r>
        <w:t>'</w:t>
      </w:r>
    </w:p>
    <w:p w14:paraId="54AC0C8B" w14:textId="77777777" w:rsidR="00691C1E" w:rsidRDefault="00691C1E" w:rsidP="00691C1E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676A198B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C62DCA9" w14:textId="77777777" w:rsidR="00691C1E" w:rsidRDefault="00691C1E" w:rsidP="00691C1E">
      <w:pPr>
        <w:pStyle w:val="PL"/>
      </w:pPr>
    </w:p>
    <w:p w14:paraId="27B82034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proofErr w:type="spellEnd"/>
      <w:r>
        <w:t>:</w:t>
      </w:r>
    </w:p>
    <w:p w14:paraId="5DB83871" w14:textId="77777777" w:rsidR="00691C1E" w:rsidRDefault="00691C1E" w:rsidP="00691C1E">
      <w:pPr>
        <w:pStyle w:val="PL"/>
      </w:pPr>
      <w:r>
        <w:t xml:space="preserve">      type: object</w:t>
      </w:r>
    </w:p>
    <w:p w14:paraId="7F5A20D0" w14:textId="77777777" w:rsidR="00691C1E" w:rsidRDefault="00691C1E" w:rsidP="00691C1E">
      <w:pPr>
        <w:pStyle w:val="PL"/>
      </w:pPr>
      <w:r>
        <w:t xml:space="preserve">      properties:</w:t>
      </w:r>
    </w:p>
    <w:p w14:paraId="3FA9BCA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proofErr w:type="spellEnd"/>
      <w:r>
        <w:t>:</w:t>
      </w:r>
    </w:p>
    <w:p w14:paraId="6DB64A1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TimeDistributionMethod</w:t>
      </w:r>
      <w:proofErr w:type="spellEnd"/>
      <w:r>
        <w:t>'</w:t>
      </w:r>
    </w:p>
    <w:p w14:paraId="05448FB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tSNtimeDomainNumber</w:t>
      </w:r>
      <w:proofErr w:type="spellEnd"/>
      <w:r>
        <w:t>:</w:t>
      </w:r>
    </w:p>
    <w:p w14:paraId="324A775C" w14:textId="77777777" w:rsidR="00691C1E" w:rsidRDefault="00691C1E" w:rsidP="00691C1E">
      <w:pPr>
        <w:pStyle w:val="PL"/>
      </w:pPr>
      <w:r w:rsidRPr="00BD6F46">
        <w:t xml:space="preserve">          </w:t>
      </w:r>
      <w:r>
        <w:t>$ref: 'TS29571_CommonData.yaml#/components/schemas/</w:t>
      </w:r>
      <w:proofErr w:type="spellStart"/>
      <w:r>
        <w:rPr>
          <w:lang w:eastAsia="zh-CN"/>
        </w:rPr>
        <w:t>Uinteger</w:t>
      </w:r>
      <w:proofErr w:type="spellEnd"/>
      <w:r>
        <w:t>'</w:t>
      </w:r>
    </w:p>
    <w:p w14:paraId="6DD1E56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temporalValidityInformation</w:t>
      </w:r>
      <w:proofErr w:type="spellEnd"/>
      <w:r>
        <w:t>:</w:t>
      </w:r>
    </w:p>
    <w:p w14:paraId="285995B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 w:rsidRPr="00B54D35">
        <w:rPr>
          <w:rFonts w:eastAsia="Times New Roman"/>
        </w:rPr>
        <w:t>DurationSec</w:t>
      </w:r>
      <w:proofErr w:type="spellEnd"/>
      <w:r>
        <w:t>'</w:t>
      </w:r>
    </w:p>
    <w:p w14:paraId="0FD1D2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spatialValidityInformation</w:t>
      </w:r>
      <w:proofErr w:type="spellEnd"/>
      <w:r>
        <w:t>:</w:t>
      </w:r>
    </w:p>
    <w:p w14:paraId="7F788E0A" w14:textId="77777777" w:rsidR="00691C1E" w:rsidRDefault="00691C1E" w:rsidP="00691C1E">
      <w:pPr>
        <w:pStyle w:val="PL"/>
      </w:pPr>
      <w:r>
        <w:t xml:space="preserve">          type: array</w:t>
      </w:r>
    </w:p>
    <w:p w14:paraId="4EEE0E57" w14:textId="77777777" w:rsidR="00691C1E" w:rsidRDefault="00691C1E" w:rsidP="00691C1E">
      <w:pPr>
        <w:pStyle w:val="PL"/>
      </w:pPr>
      <w:r>
        <w:t xml:space="preserve">          items:</w:t>
      </w:r>
    </w:p>
    <w:p w14:paraId="1DA9116D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7A0E32B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DBBEE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timeSynchronizationErrorBudget</w:t>
      </w:r>
      <w:proofErr w:type="spellEnd"/>
      <w:r>
        <w:t>:</w:t>
      </w:r>
    </w:p>
    <w:p w14:paraId="7DB56BC9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3F4E8B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synchronizationState</w:t>
      </w:r>
      <w:proofErr w:type="spellEnd"/>
      <w:r>
        <w:t>:</w:t>
      </w:r>
    </w:p>
    <w:p w14:paraId="5590A77F" w14:textId="77777777" w:rsidR="00691C1E" w:rsidRDefault="00691C1E" w:rsidP="00691C1E">
      <w:pPr>
        <w:pStyle w:val="PL"/>
      </w:pPr>
      <w:r>
        <w:t xml:space="preserve">          $ref: 'TS29571_CommonData.yaml#/components/schemas/SynchronizationState'</w:t>
      </w:r>
    </w:p>
    <w:p w14:paraId="2976860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clockQuality</w:t>
      </w:r>
      <w:proofErr w:type="spellEnd"/>
      <w:r>
        <w:t>:</w:t>
      </w:r>
    </w:p>
    <w:p w14:paraId="42FFD085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ClockQuality</w:t>
      </w:r>
      <w:proofErr w:type="spellEnd"/>
      <w:r>
        <w:t>'</w:t>
      </w:r>
    </w:p>
    <w:p w14:paraId="6AEF57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parentTimeSource</w:t>
      </w:r>
      <w:proofErr w:type="spellEnd"/>
      <w:r>
        <w:t>:</w:t>
      </w:r>
    </w:p>
    <w:p w14:paraId="7AF6299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TimeSource</w:t>
      </w:r>
      <w:proofErr w:type="spellEnd"/>
      <w:r>
        <w:t>'</w:t>
      </w:r>
    </w:p>
    <w:p w14:paraId="50A7BF8F" w14:textId="77777777" w:rsidR="00691C1E" w:rsidRDefault="00691C1E" w:rsidP="00691C1E">
      <w:pPr>
        <w:pStyle w:val="PL"/>
      </w:pPr>
      <w:r>
        <w:t xml:space="preserve">    PC5ContainerInformation:</w:t>
      </w:r>
    </w:p>
    <w:p w14:paraId="4E6CA219" w14:textId="77777777" w:rsidR="00691C1E" w:rsidRDefault="00691C1E" w:rsidP="00691C1E">
      <w:pPr>
        <w:pStyle w:val="PL"/>
      </w:pPr>
      <w:r>
        <w:t xml:space="preserve">      type: object</w:t>
      </w:r>
    </w:p>
    <w:p w14:paraId="3893680F" w14:textId="77777777" w:rsidR="00691C1E" w:rsidRDefault="00691C1E" w:rsidP="00691C1E">
      <w:pPr>
        <w:pStyle w:val="PL"/>
      </w:pPr>
      <w:r>
        <w:t xml:space="preserve">      properties:</w:t>
      </w:r>
    </w:p>
    <w:p w14:paraId="0A0BCC2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coverageInfoList</w:t>
      </w:r>
      <w:proofErr w:type="spellEnd"/>
      <w:r>
        <w:t>:</w:t>
      </w:r>
    </w:p>
    <w:p w14:paraId="01A40A07" w14:textId="77777777" w:rsidR="00691C1E" w:rsidRDefault="00691C1E" w:rsidP="00691C1E">
      <w:pPr>
        <w:pStyle w:val="PL"/>
      </w:pPr>
      <w:r>
        <w:t xml:space="preserve">          type: array</w:t>
      </w:r>
    </w:p>
    <w:p w14:paraId="0D216CD0" w14:textId="77777777" w:rsidR="00691C1E" w:rsidRDefault="00691C1E" w:rsidP="00691C1E">
      <w:pPr>
        <w:pStyle w:val="PL"/>
      </w:pPr>
      <w:r>
        <w:t xml:space="preserve">          items:</w:t>
      </w:r>
    </w:p>
    <w:p w14:paraId="565818DE" w14:textId="77777777" w:rsidR="00691C1E" w:rsidRDefault="00691C1E" w:rsidP="00691C1E">
      <w:pPr>
        <w:pStyle w:val="PL"/>
      </w:pPr>
      <w:r>
        <w:lastRenderedPageBreak/>
        <w:t xml:space="preserve">            $ref: '#/components/schemas/</w:t>
      </w:r>
      <w:proofErr w:type="spellStart"/>
      <w:r>
        <w:t>CoverageInfo</w:t>
      </w:r>
      <w:proofErr w:type="spellEnd"/>
      <w:r>
        <w:t>'</w:t>
      </w:r>
    </w:p>
    <w:p w14:paraId="0CBECF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radioParameterSetInfoList</w:t>
      </w:r>
      <w:proofErr w:type="spellEnd"/>
      <w:r>
        <w:t>:</w:t>
      </w:r>
    </w:p>
    <w:p w14:paraId="0F2D6716" w14:textId="77777777" w:rsidR="00691C1E" w:rsidRDefault="00691C1E" w:rsidP="00691C1E">
      <w:pPr>
        <w:pStyle w:val="PL"/>
      </w:pPr>
      <w:r>
        <w:t xml:space="preserve">          type: array</w:t>
      </w:r>
    </w:p>
    <w:p w14:paraId="5BD86B11" w14:textId="77777777" w:rsidR="00691C1E" w:rsidRDefault="00691C1E" w:rsidP="00691C1E">
      <w:pPr>
        <w:pStyle w:val="PL"/>
      </w:pPr>
      <w:r>
        <w:t xml:space="preserve">          items:</w:t>
      </w:r>
    </w:p>
    <w:p w14:paraId="18904E3C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RadioParameterSetInfo</w:t>
      </w:r>
      <w:proofErr w:type="spellEnd"/>
      <w:r>
        <w:t>'</w:t>
      </w:r>
    </w:p>
    <w:p w14:paraId="73160C3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transmitterInfoList</w:t>
      </w:r>
      <w:proofErr w:type="spellEnd"/>
      <w:r>
        <w:t>:</w:t>
      </w:r>
    </w:p>
    <w:p w14:paraId="2FDF9191" w14:textId="77777777" w:rsidR="00691C1E" w:rsidRDefault="00691C1E" w:rsidP="00691C1E">
      <w:pPr>
        <w:pStyle w:val="PL"/>
      </w:pPr>
      <w:r>
        <w:t xml:space="preserve">          type: array</w:t>
      </w:r>
    </w:p>
    <w:p w14:paraId="2EE03D9F" w14:textId="77777777" w:rsidR="00691C1E" w:rsidRDefault="00691C1E" w:rsidP="00691C1E">
      <w:pPr>
        <w:pStyle w:val="PL"/>
      </w:pPr>
      <w:r>
        <w:t xml:space="preserve">          items:</w:t>
      </w:r>
    </w:p>
    <w:p w14:paraId="6BA8BD59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TransmitterInfo</w:t>
      </w:r>
      <w:proofErr w:type="spellEnd"/>
      <w:r>
        <w:t>'</w:t>
      </w:r>
    </w:p>
    <w:p w14:paraId="4374EF3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80958B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Transmission:</w:t>
      </w:r>
    </w:p>
    <w:p w14:paraId="199D082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84E5EF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Reception:</w:t>
      </w:r>
    </w:p>
    <w:p w14:paraId="319DF64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13FF009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CoverageInfo</w:t>
      </w:r>
      <w:proofErr w:type="spellEnd"/>
      <w:r>
        <w:t>:</w:t>
      </w:r>
    </w:p>
    <w:p w14:paraId="38C6EDDC" w14:textId="77777777" w:rsidR="00691C1E" w:rsidRDefault="00691C1E" w:rsidP="00691C1E">
      <w:pPr>
        <w:pStyle w:val="PL"/>
      </w:pPr>
      <w:r>
        <w:t xml:space="preserve">      type: object</w:t>
      </w:r>
    </w:p>
    <w:p w14:paraId="429FE990" w14:textId="77777777" w:rsidR="00691C1E" w:rsidRDefault="00691C1E" w:rsidP="00691C1E">
      <w:pPr>
        <w:pStyle w:val="PL"/>
      </w:pPr>
      <w:r>
        <w:t xml:space="preserve">      properties:</w:t>
      </w:r>
    </w:p>
    <w:p w14:paraId="0BD00E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47CC38BB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0A9262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 xml:space="preserve">:  </w:t>
      </w:r>
    </w:p>
    <w:p w14:paraId="7429F6F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8F5510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locationInfo</w:t>
      </w:r>
      <w:proofErr w:type="spellEnd"/>
      <w:r>
        <w:t>:</w:t>
      </w:r>
    </w:p>
    <w:p w14:paraId="46326E5B" w14:textId="77777777" w:rsidR="00691C1E" w:rsidRDefault="00691C1E" w:rsidP="00691C1E">
      <w:pPr>
        <w:pStyle w:val="PL"/>
      </w:pPr>
      <w:r>
        <w:t xml:space="preserve">          type: array</w:t>
      </w:r>
    </w:p>
    <w:p w14:paraId="17C079B8" w14:textId="77777777" w:rsidR="00691C1E" w:rsidRDefault="00691C1E" w:rsidP="00691C1E">
      <w:pPr>
        <w:pStyle w:val="PL"/>
      </w:pPr>
      <w:r>
        <w:t xml:space="preserve">          items:</w:t>
      </w:r>
    </w:p>
    <w:p w14:paraId="4E0A4775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7B64358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E65AC8B" w14:textId="77777777" w:rsidR="00691C1E" w:rsidRDefault="00691C1E" w:rsidP="00691C1E">
      <w:pPr>
        <w:pStyle w:val="PL"/>
      </w:pPr>
      <w:r>
        <w:t xml:space="preserve">          </w:t>
      </w:r>
    </w:p>
    <w:p w14:paraId="2D99352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RadioParameterSetInfo</w:t>
      </w:r>
      <w:proofErr w:type="spellEnd"/>
      <w:r>
        <w:t>:</w:t>
      </w:r>
    </w:p>
    <w:p w14:paraId="6997E44A" w14:textId="77777777" w:rsidR="00691C1E" w:rsidRDefault="00691C1E" w:rsidP="00691C1E">
      <w:pPr>
        <w:pStyle w:val="PL"/>
      </w:pPr>
      <w:r>
        <w:t xml:space="preserve">      type: object</w:t>
      </w:r>
    </w:p>
    <w:p w14:paraId="031DD8A8" w14:textId="77777777" w:rsidR="00691C1E" w:rsidRDefault="00691C1E" w:rsidP="00691C1E">
      <w:pPr>
        <w:pStyle w:val="PL"/>
      </w:pPr>
      <w:r>
        <w:t xml:space="preserve">      properties:</w:t>
      </w:r>
    </w:p>
    <w:p w14:paraId="2B0D5C7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radioParameterSetValues</w:t>
      </w:r>
      <w:proofErr w:type="spellEnd"/>
      <w:r>
        <w:t>:</w:t>
      </w:r>
    </w:p>
    <w:p w14:paraId="3AA19E0C" w14:textId="77777777" w:rsidR="00691C1E" w:rsidRDefault="00691C1E" w:rsidP="00691C1E">
      <w:pPr>
        <w:pStyle w:val="PL"/>
      </w:pPr>
      <w:r>
        <w:t xml:space="preserve">          type: array</w:t>
      </w:r>
    </w:p>
    <w:p w14:paraId="65390826" w14:textId="77777777" w:rsidR="00691C1E" w:rsidRDefault="00691C1E" w:rsidP="00691C1E">
      <w:pPr>
        <w:pStyle w:val="PL"/>
      </w:pPr>
      <w:r>
        <w:t xml:space="preserve">          items:</w:t>
      </w:r>
    </w:p>
    <w:p w14:paraId="57FA992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OctetString</w:t>
      </w:r>
      <w:proofErr w:type="spellEnd"/>
      <w:r>
        <w:t>'</w:t>
      </w:r>
    </w:p>
    <w:p w14:paraId="43D371D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1C265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changeTimestamp</w:t>
      </w:r>
      <w:proofErr w:type="spellEnd"/>
      <w:r>
        <w:t>:</w:t>
      </w:r>
    </w:p>
    <w:p w14:paraId="39C25B6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039974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TransmitterInfo</w:t>
      </w:r>
      <w:proofErr w:type="spellEnd"/>
      <w:r>
        <w:t>:</w:t>
      </w:r>
    </w:p>
    <w:p w14:paraId="6C6D20E2" w14:textId="77777777" w:rsidR="00691C1E" w:rsidRDefault="00691C1E" w:rsidP="00691C1E">
      <w:pPr>
        <w:pStyle w:val="PL"/>
      </w:pPr>
      <w:r>
        <w:t xml:space="preserve">      type: object</w:t>
      </w:r>
    </w:p>
    <w:p w14:paraId="319370D1" w14:textId="77777777" w:rsidR="00691C1E" w:rsidRDefault="00691C1E" w:rsidP="00691C1E">
      <w:pPr>
        <w:pStyle w:val="PL"/>
      </w:pPr>
      <w:r>
        <w:t xml:space="preserve">      properties:</w:t>
      </w:r>
    </w:p>
    <w:p w14:paraId="005BDF5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proseSourceIPAddress</w:t>
      </w:r>
      <w:proofErr w:type="spellEnd"/>
      <w:r>
        <w:t>:</w:t>
      </w:r>
    </w:p>
    <w:p w14:paraId="5F94B9A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67A3A884" w14:textId="77777777" w:rsidR="00691C1E" w:rsidRDefault="00691C1E" w:rsidP="00691C1E">
      <w:pPr>
        <w:pStyle w:val="PL"/>
      </w:pPr>
      <w:r>
        <w:t xml:space="preserve">        proseSourceL2Id:</w:t>
      </w:r>
    </w:p>
    <w:p w14:paraId="0C84BE8D" w14:textId="77777777" w:rsidR="00691C1E" w:rsidRDefault="00691C1E" w:rsidP="00691C1E">
      <w:pPr>
        <w:pStyle w:val="PL"/>
      </w:pPr>
      <w:r>
        <w:t xml:space="preserve">          type: string</w:t>
      </w:r>
    </w:p>
    <w:p w14:paraId="5B8EDE9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ProseChargingInformation</w:t>
      </w:r>
      <w:proofErr w:type="spellEnd"/>
      <w:r>
        <w:t>:</w:t>
      </w:r>
    </w:p>
    <w:p w14:paraId="12FE4FFA" w14:textId="77777777" w:rsidR="00691C1E" w:rsidRDefault="00691C1E" w:rsidP="00691C1E">
      <w:pPr>
        <w:pStyle w:val="PL"/>
      </w:pPr>
      <w:r>
        <w:t xml:space="preserve">      type: object</w:t>
      </w:r>
    </w:p>
    <w:p w14:paraId="414EECBB" w14:textId="77777777" w:rsidR="00691C1E" w:rsidRDefault="00691C1E" w:rsidP="00691C1E">
      <w:pPr>
        <w:pStyle w:val="PL"/>
      </w:pPr>
      <w:r>
        <w:t xml:space="preserve">      properties:</w:t>
      </w:r>
    </w:p>
    <w:p w14:paraId="0BDCA3A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announcingPlmnID</w:t>
      </w:r>
      <w:proofErr w:type="spellEnd"/>
      <w:r>
        <w:t>:</w:t>
      </w:r>
    </w:p>
    <w:p w14:paraId="2A7E9F0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6A777D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announcingUeHplmnIdentifier</w:t>
      </w:r>
      <w:proofErr w:type="spellEnd"/>
      <w:r>
        <w:t>:</w:t>
      </w:r>
    </w:p>
    <w:p w14:paraId="71ADDBC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5D47B1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announcingUeVplmnIdentifier</w:t>
      </w:r>
      <w:proofErr w:type="spellEnd"/>
      <w:r>
        <w:t>:</w:t>
      </w:r>
    </w:p>
    <w:p w14:paraId="3383047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44FEEC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monitoringUeHplmnIdentifier</w:t>
      </w:r>
      <w:proofErr w:type="spellEnd"/>
      <w:r>
        <w:t>:</w:t>
      </w:r>
    </w:p>
    <w:p w14:paraId="4988FB9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27280CB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monitoringUeVplmnIdentifier</w:t>
      </w:r>
      <w:proofErr w:type="spellEnd"/>
      <w:r>
        <w:t>:</w:t>
      </w:r>
    </w:p>
    <w:p w14:paraId="467CD24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D9BA2B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discovererUeHplmnIdentifier</w:t>
      </w:r>
      <w:proofErr w:type="spellEnd"/>
      <w:r>
        <w:t>:</w:t>
      </w:r>
    </w:p>
    <w:p w14:paraId="16BD434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5CAF8F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discovererUeVplmnIdentifier</w:t>
      </w:r>
      <w:proofErr w:type="spellEnd"/>
      <w:r>
        <w:t>:</w:t>
      </w:r>
    </w:p>
    <w:p w14:paraId="06BE3DC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B55B71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discovereeUeHplmnIdentifier</w:t>
      </w:r>
      <w:proofErr w:type="spellEnd"/>
      <w:r>
        <w:t>:</w:t>
      </w:r>
    </w:p>
    <w:p w14:paraId="325EC4F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8B784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discovereeUeVplmnIdentifier</w:t>
      </w:r>
      <w:proofErr w:type="spellEnd"/>
      <w:r>
        <w:t>:</w:t>
      </w:r>
    </w:p>
    <w:p w14:paraId="336ED8C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E804E5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monitoredPlmnIdentifier</w:t>
      </w:r>
      <w:proofErr w:type="spellEnd"/>
      <w:r>
        <w:t>:</w:t>
      </w:r>
    </w:p>
    <w:p w14:paraId="5B4A7B4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3694A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proseApplicationID</w:t>
      </w:r>
      <w:proofErr w:type="spellEnd"/>
      <w:r>
        <w:t>:</w:t>
      </w:r>
    </w:p>
    <w:p w14:paraId="09586747" w14:textId="77777777" w:rsidR="00691C1E" w:rsidRDefault="00691C1E" w:rsidP="00691C1E">
      <w:pPr>
        <w:pStyle w:val="PL"/>
      </w:pPr>
      <w:r>
        <w:t xml:space="preserve">          type: string</w:t>
      </w:r>
    </w:p>
    <w:p w14:paraId="1F7ECD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ApplicationId</w:t>
      </w:r>
      <w:proofErr w:type="spellEnd"/>
      <w:r>
        <w:t>:</w:t>
      </w:r>
    </w:p>
    <w:p w14:paraId="5E8D901D" w14:textId="77777777" w:rsidR="00691C1E" w:rsidRDefault="00691C1E" w:rsidP="00691C1E">
      <w:pPr>
        <w:pStyle w:val="PL"/>
      </w:pPr>
      <w:r>
        <w:t xml:space="preserve">          type: string</w:t>
      </w:r>
    </w:p>
    <w:p w14:paraId="77DE964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applicationSpecificDataList</w:t>
      </w:r>
      <w:proofErr w:type="spellEnd"/>
      <w:r>
        <w:t>:</w:t>
      </w:r>
    </w:p>
    <w:p w14:paraId="31390C26" w14:textId="77777777" w:rsidR="00691C1E" w:rsidRDefault="00691C1E" w:rsidP="00691C1E">
      <w:pPr>
        <w:pStyle w:val="PL"/>
      </w:pPr>
      <w:r>
        <w:t xml:space="preserve">          type: array</w:t>
      </w:r>
    </w:p>
    <w:p w14:paraId="7493D12A" w14:textId="77777777" w:rsidR="00691C1E" w:rsidRDefault="00691C1E" w:rsidP="00691C1E">
      <w:pPr>
        <w:pStyle w:val="PL"/>
      </w:pPr>
      <w:r>
        <w:t xml:space="preserve">          items:</w:t>
      </w:r>
    </w:p>
    <w:p w14:paraId="65CC1D69" w14:textId="77777777" w:rsidR="00691C1E" w:rsidRDefault="00691C1E" w:rsidP="00691C1E">
      <w:pPr>
        <w:pStyle w:val="PL"/>
      </w:pPr>
      <w:r>
        <w:t xml:space="preserve">            type: string</w:t>
      </w:r>
    </w:p>
    <w:p w14:paraId="6291276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5A06CB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proseFunctionality</w:t>
      </w:r>
      <w:proofErr w:type="spellEnd"/>
      <w:r>
        <w:t>:</w:t>
      </w:r>
    </w:p>
    <w:p w14:paraId="2678407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ProseFunctionality</w:t>
      </w:r>
      <w:proofErr w:type="spellEnd"/>
      <w:r>
        <w:t>'</w:t>
      </w:r>
    </w:p>
    <w:p w14:paraId="6E4ECD4E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proseEventType</w:t>
      </w:r>
      <w:proofErr w:type="spellEnd"/>
      <w:r>
        <w:t>:</w:t>
      </w:r>
    </w:p>
    <w:p w14:paraId="602717A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ProseEventType</w:t>
      </w:r>
      <w:proofErr w:type="spellEnd"/>
      <w:r>
        <w:t>'</w:t>
      </w:r>
    </w:p>
    <w:p w14:paraId="56C263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directDiscoveryModel</w:t>
      </w:r>
      <w:proofErr w:type="spellEnd"/>
      <w:r>
        <w:t>:</w:t>
      </w:r>
    </w:p>
    <w:p w14:paraId="7A78305B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DirectDiscoveryModel</w:t>
      </w:r>
      <w:proofErr w:type="spellEnd"/>
      <w:r>
        <w:t>'</w:t>
      </w:r>
    </w:p>
    <w:p w14:paraId="6FE3FAD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validityPeriod</w:t>
      </w:r>
      <w:proofErr w:type="spellEnd"/>
      <w:r>
        <w:t>:</w:t>
      </w:r>
    </w:p>
    <w:p w14:paraId="181AAD40" w14:textId="77777777" w:rsidR="00691C1E" w:rsidRDefault="00691C1E" w:rsidP="00691C1E">
      <w:pPr>
        <w:pStyle w:val="PL"/>
      </w:pPr>
      <w:r>
        <w:t xml:space="preserve">          type: integer</w:t>
      </w:r>
    </w:p>
    <w:p w14:paraId="52752B1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roleOfUE</w:t>
      </w:r>
      <w:proofErr w:type="spellEnd"/>
      <w:r>
        <w:t>:</w:t>
      </w:r>
    </w:p>
    <w:p w14:paraId="74021B9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RoleOfUE</w:t>
      </w:r>
      <w:proofErr w:type="spellEnd"/>
      <w:r>
        <w:t>'</w:t>
      </w:r>
    </w:p>
    <w:p w14:paraId="0FE875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proseRequestTimestamp</w:t>
      </w:r>
      <w:proofErr w:type="spellEnd"/>
      <w:r>
        <w:t>:</w:t>
      </w:r>
    </w:p>
    <w:p w14:paraId="63E4F22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12BA194" w14:textId="77777777" w:rsidR="00691C1E" w:rsidRDefault="00691C1E" w:rsidP="00691C1E">
      <w:pPr>
        <w:pStyle w:val="PL"/>
      </w:pPr>
      <w:r>
        <w:t xml:space="preserve">        pC3ProtocolCause:</w:t>
      </w:r>
    </w:p>
    <w:p w14:paraId="61E2A6EC" w14:textId="77777777" w:rsidR="00691C1E" w:rsidRDefault="00691C1E" w:rsidP="00691C1E">
      <w:pPr>
        <w:pStyle w:val="PL"/>
      </w:pPr>
      <w:r>
        <w:t xml:space="preserve">          type: integer</w:t>
      </w:r>
    </w:p>
    <w:p w14:paraId="4F2A84C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monitoringUEIdentifier</w:t>
      </w:r>
      <w:proofErr w:type="spellEnd"/>
      <w:r>
        <w:t>:</w:t>
      </w:r>
    </w:p>
    <w:p w14:paraId="2D338B8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2D7B677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requestedPLMNIdentifier</w:t>
      </w:r>
      <w:proofErr w:type="spellEnd"/>
      <w:r>
        <w:t>:</w:t>
      </w:r>
    </w:p>
    <w:p w14:paraId="723E3D3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8C03F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timeWindow</w:t>
      </w:r>
      <w:proofErr w:type="spellEnd"/>
      <w:r>
        <w:t>:</w:t>
      </w:r>
    </w:p>
    <w:p w14:paraId="6256B21F" w14:textId="77777777" w:rsidR="00691C1E" w:rsidRDefault="00691C1E" w:rsidP="00691C1E">
      <w:pPr>
        <w:pStyle w:val="PL"/>
      </w:pPr>
      <w:r>
        <w:t xml:space="preserve">          type: integer</w:t>
      </w:r>
    </w:p>
    <w:p w14:paraId="32FC41E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rangeClass</w:t>
      </w:r>
      <w:proofErr w:type="spellEnd"/>
      <w:r>
        <w:t>:</w:t>
      </w:r>
    </w:p>
    <w:p w14:paraId="12791150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RangeClass</w:t>
      </w:r>
      <w:proofErr w:type="spellEnd"/>
      <w:r>
        <w:t>'</w:t>
      </w:r>
    </w:p>
    <w:p w14:paraId="4999EE1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proximityAlertIndication</w:t>
      </w:r>
      <w:proofErr w:type="spellEnd"/>
      <w:r>
        <w:t>:</w:t>
      </w:r>
    </w:p>
    <w:p w14:paraId="31500C3A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6F1CA0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proximityAlertTimestamp</w:t>
      </w:r>
      <w:proofErr w:type="spellEnd"/>
      <w:r>
        <w:t>:</w:t>
      </w:r>
    </w:p>
    <w:p w14:paraId="64E19C1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E2E9EE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proximityCancellationTimestamp</w:t>
      </w:r>
      <w:proofErr w:type="spellEnd"/>
      <w:r>
        <w:t>:</w:t>
      </w:r>
    </w:p>
    <w:p w14:paraId="1D93281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175ACD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relayIPAddress</w:t>
      </w:r>
      <w:proofErr w:type="spellEnd"/>
      <w:r>
        <w:t>:</w:t>
      </w:r>
    </w:p>
    <w:p w14:paraId="0A7537B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4DE7E98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proseUEToNetworkRelayUEID</w:t>
      </w:r>
      <w:proofErr w:type="spellEnd"/>
      <w:r>
        <w:t xml:space="preserve"> :</w:t>
      </w:r>
    </w:p>
    <w:p w14:paraId="54F6F620" w14:textId="77777777" w:rsidR="00691C1E" w:rsidRDefault="00691C1E" w:rsidP="00691C1E">
      <w:pPr>
        <w:pStyle w:val="PL"/>
      </w:pPr>
      <w:r>
        <w:t xml:space="preserve">          type: string</w:t>
      </w:r>
    </w:p>
    <w:p w14:paraId="214CFCCC" w14:textId="77777777" w:rsidR="00691C1E" w:rsidRDefault="00691C1E" w:rsidP="00691C1E">
      <w:pPr>
        <w:pStyle w:val="PL"/>
      </w:pPr>
      <w:r>
        <w:t xml:space="preserve">        proseDestinationLayer2ID:</w:t>
      </w:r>
    </w:p>
    <w:p w14:paraId="218AE96A" w14:textId="77777777" w:rsidR="00691C1E" w:rsidRDefault="00691C1E" w:rsidP="00691C1E">
      <w:pPr>
        <w:pStyle w:val="PL"/>
      </w:pPr>
      <w:r>
        <w:t xml:space="preserve">          type: string</w:t>
      </w:r>
    </w:p>
    <w:p w14:paraId="6929500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pFIContainerInformation</w:t>
      </w:r>
      <w:proofErr w:type="spellEnd"/>
      <w:r>
        <w:t>:</w:t>
      </w:r>
    </w:p>
    <w:p w14:paraId="70F062E0" w14:textId="77777777" w:rsidR="00691C1E" w:rsidRDefault="00691C1E" w:rsidP="00691C1E">
      <w:pPr>
        <w:pStyle w:val="PL"/>
      </w:pPr>
      <w:r>
        <w:t xml:space="preserve">          type: array</w:t>
      </w:r>
    </w:p>
    <w:p w14:paraId="510E2402" w14:textId="77777777" w:rsidR="00691C1E" w:rsidRDefault="00691C1E" w:rsidP="00691C1E">
      <w:pPr>
        <w:pStyle w:val="PL"/>
      </w:pPr>
      <w:r>
        <w:t xml:space="preserve">          items:</w:t>
      </w:r>
    </w:p>
    <w:p w14:paraId="26884BA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PFIContainerInformation</w:t>
      </w:r>
      <w:proofErr w:type="spellEnd"/>
      <w:r>
        <w:t>'</w:t>
      </w:r>
    </w:p>
    <w:p w14:paraId="55CB00D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7ECE4C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transmissionDataContainer</w:t>
      </w:r>
      <w:proofErr w:type="spellEnd"/>
      <w:r>
        <w:t>:</w:t>
      </w:r>
    </w:p>
    <w:p w14:paraId="061216AB" w14:textId="77777777" w:rsidR="00691C1E" w:rsidRDefault="00691C1E" w:rsidP="00691C1E">
      <w:pPr>
        <w:pStyle w:val="PL"/>
      </w:pPr>
      <w:r>
        <w:t xml:space="preserve">          type: array</w:t>
      </w:r>
    </w:p>
    <w:p w14:paraId="7EFC4634" w14:textId="77777777" w:rsidR="00691C1E" w:rsidRDefault="00691C1E" w:rsidP="00691C1E">
      <w:pPr>
        <w:pStyle w:val="PL"/>
      </w:pPr>
      <w:r>
        <w:t xml:space="preserve">          items:</w:t>
      </w:r>
    </w:p>
    <w:p w14:paraId="2F1E3FEA" w14:textId="77777777" w:rsidR="00691C1E" w:rsidRDefault="00691C1E" w:rsidP="00691C1E">
      <w:pPr>
        <w:pStyle w:val="PL"/>
      </w:pPr>
      <w:r>
        <w:t xml:space="preserve">            $ref: '#/components/schemas/PC5DataContainer'</w:t>
      </w:r>
    </w:p>
    <w:p w14:paraId="3686B3C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8AB7C8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receptionDataContainer</w:t>
      </w:r>
      <w:proofErr w:type="spellEnd"/>
      <w:r>
        <w:t>:</w:t>
      </w:r>
    </w:p>
    <w:p w14:paraId="15D46F4E" w14:textId="77777777" w:rsidR="00691C1E" w:rsidRDefault="00691C1E" w:rsidP="00691C1E">
      <w:pPr>
        <w:pStyle w:val="PL"/>
      </w:pPr>
      <w:r>
        <w:t xml:space="preserve">          type: array</w:t>
      </w:r>
    </w:p>
    <w:p w14:paraId="11BEC247" w14:textId="77777777" w:rsidR="00691C1E" w:rsidRDefault="00691C1E" w:rsidP="00691C1E">
      <w:pPr>
        <w:pStyle w:val="PL"/>
      </w:pPr>
      <w:r>
        <w:t xml:space="preserve">          items:</w:t>
      </w:r>
    </w:p>
    <w:p w14:paraId="5E2FE772" w14:textId="77777777" w:rsidR="00691C1E" w:rsidRDefault="00691C1E" w:rsidP="00691C1E">
      <w:pPr>
        <w:pStyle w:val="PL"/>
      </w:pPr>
      <w:r>
        <w:t xml:space="preserve">            $ref: '#/components/schemas/PC5DataContainer'</w:t>
      </w:r>
    </w:p>
    <w:p w14:paraId="6ECEEF7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3C53CB0" w14:textId="77777777" w:rsidR="00691C1E" w:rsidRDefault="00691C1E" w:rsidP="00691C1E">
      <w:pPr>
        <w:pStyle w:val="PL"/>
      </w:pPr>
      <w:r>
        <w:t xml:space="preserve">      required:</w:t>
      </w:r>
    </w:p>
    <w:p w14:paraId="10B5F60B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aPIName</w:t>
      </w:r>
      <w:proofErr w:type="spellEnd"/>
    </w:p>
    <w:p w14:paraId="2FACD02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InterCHFInformation</w:t>
      </w:r>
      <w:proofErr w:type="spellEnd"/>
      <w:r>
        <w:t>:</w:t>
      </w:r>
    </w:p>
    <w:p w14:paraId="13B92415" w14:textId="77777777" w:rsidR="00691C1E" w:rsidRDefault="00691C1E" w:rsidP="00691C1E">
      <w:pPr>
        <w:pStyle w:val="PL"/>
      </w:pPr>
      <w:r>
        <w:t xml:space="preserve">      type: object</w:t>
      </w:r>
    </w:p>
    <w:p w14:paraId="40AA05E8" w14:textId="77777777" w:rsidR="00691C1E" w:rsidRDefault="00691C1E" w:rsidP="00691C1E">
      <w:pPr>
        <w:pStyle w:val="PL"/>
      </w:pPr>
      <w:r>
        <w:t xml:space="preserve">      properties:</w:t>
      </w:r>
    </w:p>
    <w:p w14:paraId="55B16B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remoteCHFResource</w:t>
      </w:r>
      <w:proofErr w:type="spellEnd"/>
      <w:r>
        <w:t>:</w:t>
      </w:r>
    </w:p>
    <w:p w14:paraId="127C8FE3" w14:textId="77777777" w:rsidR="00691C1E" w:rsidRDefault="00691C1E" w:rsidP="00691C1E">
      <w:pPr>
        <w:pStyle w:val="PL"/>
      </w:pPr>
      <w:r w:rsidRPr="00BD6F46">
        <w:t xml:space="preserve">          $ref: 'TS29571_CommonData.yaml#/components/schemas/Uri'</w:t>
      </w:r>
    </w:p>
    <w:p w14:paraId="4FA8A83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originalNFConsumerId</w:t>
      </w:r>
      <w:proofErr w:type="spellEnd"/>
      <w:r>
        <w:t>:</w:t>
      </w:r>
    </w:p>
    <w:p w14:paraId="144B35E2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45ECD09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557D7C">
        <w:t>NS</w:t>
      </w:r>
      <w:r>
        <w:t>ACF</w:t>
      </w:r>
      <w:r w:rsidRPr="00557D7C">
        <w:t>ChargingInformation</w:t>
      </w:r>
      <w:proofErr w:type="spellEnd"/>
      <w:r>
        <w:t>:</w:t>
      </w:r>
    </w:p>
    <w:p w14:paraId="63EC9301" w14:textId="77777777" w:rsidR="00691C1E" w:rsidRDefault="00691C1E" w:rsidP="00691C1E">
      <w:pPr>
        <w:pStyle w:val="PL"/>
      </w:pPr>
      <w:r>
        <w:t xml:space="preserve">      type: object</w:t>
      </w:r>
    </w:p>
    <w:p w14:paraId="05D08B2C" w14:textId="77777777" w:rsidR="00691C1E" w:rsidRDefault="00691C1E" w:rsidP="00691C1E">
      <w:pPr>
        <w:pStyle w:val="PL"/>
      </w:pPr>
      <w:r>
        <w:t xml:space="preserve">      properties:</w:t>
      </w:r>
    </w:p>
    <w:p w14:paraId="2C77C9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proofErr w:type="spellEnd"/>
      <w:r>
        <w:t>:</w:t>
      </w:r>
    </w:p>
    <w:p w14:paraId="0A798439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2D240F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NSACContainerInformation</w:t>
      </w:r>
      <w:proofErr w:type="spellEnd"/>
      <w:r>
        <w:t>:</w:t>
      </w:r>
    </w:p>
    <w:p w14:paraId="07124D46" w14:textId="77777777" w:rsidR="00691C1E" w:rsidRDefault="00691C1E" w:rsidP="00691C1E">
      <w:pPr>
        <w:pStyle w:val="PL"/>
      </w:pPr>
      <w:r>
        <w:t xml:space="preserve">      type: object</w:t>
      </w:r>
    </w:p>
    <w:p w14:paraId="642B234F" w14:textId="77777777" w:rsidR="00691C1E" w:rsidRDefault="00691C1E" w:rsidP="00691C1E">
      <w:pPr>
        <w:pStyle w:val="PL"/>
      </w:pPr>
      <w:r>
        <w:t xml:space="preserve">      properties:</w:t>
      </w:r>
    </w:p>
    <w:p w14:paraId="65F6865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numberOfUEs</w:t>
      </w:r>
      <w:proofErr w:type="spellEnd"/>
      <w:r>
        <w:t>:</w:t>
      </w:r>
    </w:p>
    <w:p w14:paraId="3D8C55A7" w14:textId="77777777" w:rsidR="00691C1E" w:rsidRDefault="00691C1E" w:rsidP="00691C1E">
      <w:pPr>
        <w:pStyle w:val="PL"/>
      </w:pPr>
      <w:r>
        <w:t xml:space="preserve">          type: integer</w:t>
      </w:r>
    </w:p>
    <w:p w14:paraId="4BBEBB4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numberOfPDUs</w:t>
      </w:r>
      <w:proofErr w:type="spellEnd"/>
      <w:r>
        <w:t>:</w:t>
      </w:r>
    </w:p>
    <w:p w14:paraId="6F23D4A1" w14:textId="77777777" w:rsidR="00691C1E" w:rsidRDefault="00691C1E" w:rsidP="00691C1E">
      <w:pPr>
        <w:pStyle w:val="PL"/>
      </w:pPr>
      <w:r>
        <w:t xml:space="preserve">          type: integer</w:t>
      </w:r>
    </w:p>
    <w:p w14:paraId="4CA12105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557D7C">
        <w:t>NSSAAChargingInformation</w:t>
      </w:r>
      <w:proofErr w:type="spellEnd"/>
      <w:r>
        <w:t>:</w:t>
      </w:r>
    </w:p>
    <w:p w14:paraId="5C7C9275" w14:textId="77777777" w:rsidR="00691C1E" w:rsidRDefault="00691C1E" w:rsidP="00691C1E">
      <w:pPr>
        <w:pStyle w:val="PL"/>
      </w:pPr>
      <w:r>
        <w:t xml:space="preserve">      type: object</w:t>
      </w:r>
    </w:p>
    <w:p w14:paraId="320B83F2" w14:textId="77777777" w:rsidR="00691C1E" w:rsidRDefault="00691C1E" w:rsidP="00691C1E">
      <w:pPr>
        <w:pStyle w:val="PL"/>
      </w:pPr>
      <w:r>
        <w:t xml:space="preserve">      properties:</w:t>
      </w:r>
    </w:p>
    <w:p w14:paraId="7ED1B4E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nSSAAMessageType</w:t>
      </w:r>
      <w:proofErr w:type="spellEnd"/>
      <w:r>
        <w:t>:</w:t>
      </w:r>
    </w:p>
    <w:p w14:paraId="4E15E187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</w:t>
      </w:r>
      <w:r w:rsidRPr="001B594A">
        <w:t>SSAAMessageType</w:t>
      </w:r>
      <w:proofErr w:type="spellEnd"/>
      <w:r>
        <w:t>'</w:t>
      </w:r>
    </w:p>
    <w:p w14:paraId="3879C93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userIdentification</w:t>
      </w:r>
      <w:proofErr w:type="spellEnd"/>
      <w:r>
        <w:t>:</w:t>
      </w:r>
    </w:p>
    <w:p w14:paraId="33282BC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724360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aAAPAddress</w:t>
      </w:r>
      <w:proofErr w:type="spellEnd"/>
      <w:r>
        <w:t>:</w:t>
      </w:r>
    </w:p>
    <w:p w14:paraId="33388D7F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1B98FF6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aAASAddress</w:t>
      </w:r>
      <w:proofErr w:type="spellEnd"/>
      <w:r>
        <w:t>:</w:t>
      </w:r>
    </w:p>
    <w:p w14:paraId="578AEA15" w14:textId="77777777" w:rsidR="00691C1E" w:rsidRDefault="00691C1E" w:rsidP="00691C1E">
      <w:pPr>
        <w:pStyle w:val="PL"/>
      </w:pPr>
      <w:r w:rsidRPr="00BD6F46">
        <w:lastRenderedPageBreak/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07431567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eAPIDResponse</w:t>
      </w:r>
      <w:proofErr w:type="spellEnd"/>
      <w:r>
        <w:t>:</w:t>
      </w:r>
    </w:p>
    <w:p w14:paraId="3398C7DE" w14:textId="77777777" w:rsidR="00691C1E" w:rsidRDefault="00691C1E" w:rsidP="00691C1E">
      <w:pPr>
        <w:pStyle w:val="PL"/>
      </w:pPr>
      <w:r>
        <w:t xml:space="preserve">          type: string</w:t>
      </w:r>
    </w:p>
    <w:p w14:paraId="07385303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eAPauthstatus</w:t>
      </w:r>
      <w:proofErr w:type="spellEnd"/>
      <w:r>
        <w:t>:</w:t>
      </w:r>
    </w:p>
    <w:p w14:paraId="16D558E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56605A">
        <w:t>AuthStatus</w:t>
      </w:r>
      <w:proofErr w:type="spellEnd"/>
      <w:r w:rsidRPr="00BD6F46">
        <w:t>'</w:t>
      </w:r>
    </w:p>
    <w:p w14:paraId="11BF91D3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aMFId</w:t>
      </w:r>
      <w:proofErr w:type="spellEnd"/>
      <w:r>
        <w:t>:</w:t>
      </w:r>
    </w:p>
    <w:p w14:paraId="7D49F635" w14:textId="77777777" w:rsidR="00691C1E" w:rsidRDefault="00691C1E" w:rsidP="00691C1E">
      <w:pPr>
        <w:pStyle w:val="PL"/>
      </w:pPr>
      <w:r w:rsidRPr="00A91C42">
        <w:t xml:space="preserve">          $ref: 'TS29571_CommonData.yaml#/components/schemas/</w:t>
      </w:r>
      <w:proofErr w:type="spellStart"/>
      <w:r w:rsidRPr="00A91C42">
        <w:t>AmfId</w:t>
      </w:r>
      <w:proofErr w:type="spellEnd"/>
      <w:r w:rsidRPr="00A91C42">
        <w:t>'</w:t>
      </w:r>
    </w:p>
    <w:p w14:paraId="1977560D" w14:textId="77777777" w:rsidR="00691C1E" w:rsidRDefault="00691C1E" w:rsidP="00691C1E">
      <w:pPr>
        <w:pStyle w:val="PL"/>
      </w:pPr>
      <w:r>
        <w:t xml:space="preserve">      required:</w:t>
      </w:r>
    </w:p>
    <w:p w14:paraId="122D01E0" w14:textId="77777777" w:rsidR="00691C1E" w:rsidRDefault="00691C1E" w:rsidP="00691C1E">
      <w:pPr>
        <w:pStyle w:val="PL"/>
      </w:pPr>
      <w:r>
        <w:t xml:space="preserve">        - </w:t>
      </w:r>
      <w:proofErr w:type="spellStart"/>
      <w:r w:rsidRPr="00C2123A">
        <w:t>nSSAAMessageType</w:t>
      </w:r>
      <w:proofErr w:type="spellEnd"/>
    </w:p>
    <w:p w14:paraId="63AD96FC" w14:textId="77777777" w:rsidR="00691C1E" w:rsidRDefault="00691C1E" w:rsidP="00691C1E">
      <w:pPr>
        <w:pStyle w:val="PL"/>
      </w:pPr>
      <w:r>
        <w:t xml:space="preserve">        - </w:t>
      </w:r>
      <w:proofErr w:type="spellStart"/>
      <w:r w:rsidRPr="00557D7C">
        <w:t>userIdentification</w:t>
      </w:r>
      <w:proofErr w:type="spellEnd"/>
    </w:p>
    <w:p w14:paraId="15862C9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PFIContainerInformation</w:t>
      </w:r>
      <w:proofErr w:type="spellEnd"/>
      <w:r>
        <w:t>:</w:t>
      </w:r>
    </w:p>
    <w:p w14:paraId="576A98E4" w14:textId="77777777" w:rsidR="00691C1E" w:rsidRDefault="00691C1E" w:rsidP="00691C1E">
      <w:pPr>
        <w:pStyle w:val="PL"/>
      </w:pPr>
      <w:r>
        <w:t xml:space="preserve">      type: object</w:t>
      </w:r>
    </w:p>
    <w:p w14:paraId="2F784775" w14:textId="77777777" w:rsidR="00691C1E" w:rsidRDefault="00691C1E" w:rsidP="00691C1E">
      <w:pPr>
        <w:pStyle w:val="PL"/>
      </w:pPr>
      <w:r>
        <w:t xml:space="preserve">      properties:</w:t>
      </w:r>
    </w:p>
    <w:p w14:paraId="345A2B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pFI</w:t>
      </w:r>
      <w:proofErr w:type="spellEnd"/>
      <w:r>
        <w:t>:</w:t>
      </w:r>
    </w:p>
    <w:p w14:paraId="0236FE65" w14:textId="77777777" w:rsidR="00691C1E" w:rsidRDefault="00691C1E" w:rsidP="00691C1E">
      <w:pPr>
        <w:pStyle w:val="PL"/>
      </w:pPr>
      <w:r>
        <w:t xml:space="preserve">          type: string</w:t>
      </w:r>
    </w:p>
    <w:p w14:paraId="12CA202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6F3FC87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CF96C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07D1739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94B0DB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1F5AEED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E8A810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2283F2B5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3B02E09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qoSCharacteristics</w:t>
      </w:r>
      <w:proofErr w:type="spellEnd"/>
      <w:r>
        <w:t>:</w:t>
      </w:r>
    </w:p>
    <w:p w14:paraId="786F150F" w14:textId="77777777" w:rsidR="00691C1E" w:rsidRDefault="00691C1E" w:rsidP="00691C1E">
      <w:pPr>
        <w:pStyle w:val="PL"/>
      </w:pPr>
      <w:r>
        <w:t xml:space="preserve">          $ref: 'TS29512_Npcf_SMPolicyControl.yaml#/components/schemas/QosCharacteristics'</w:t>
      </w:r>
    </w:p>
    <w:p w14:paraId="5887EB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7165E58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6D237E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05C83E5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 xml:space="preserve">' </w:t>
      </w:r>
    </w:p>
    <w:p w14:paraId="6E0D0C3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presenceReportingAreaInformation</w:t>
      </w:r>
      <w:proofErr w:type="spellEnd"/>
      <w:r>
        <w:t>:</w:t>
      </w:r>
    </w:p>
    <w:p w14:paraId="05997332" w14:textId="77777777" w:rsidR="00691C1E" w:rsidRDefault="00691C1E" w:rsidP="00691C1E">
      <w:pPr>
        <w:pStyle w:val="PL"/>
      </w:pPr>
      <w:r>
        <w:t xml:space="preserve">          type: object</w:t>
      </w:r>
    </w:p>
    <w:p w14:paraId="6AE4EC0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additionalProperties</w:t>
      </w:r>
      <w:proofErr w:type="spellEnd"/>
      <w:r>
        <w:t>:</w:t>
      </w:r>
    </w:p>
    <w:p w14:paraId="6B4092F9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PresenceInfo</w:t>
      </w:r>
      <w:proofErr w:type="spellEnd"/>
      <w:r>
        <w:t>'</w:t>
      </w:r>
    </w:p>
    <w:p w14:paraId="27535C2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minProperties</w:t>
      </w:r>
      <w:proofErr w:type="spellEnd"/>
      <w:r>
        <w:t>: 0</w:t>
      </w:r>
    </w:p>
    <w:p w14:paraId="4403548E" w14:textId="77777777" w:rsidR="00691C1E" w:rsidRDefault="00691C1E" w:rsidP="00691C1E">
      <w:pPr>
        <w:pStyle w:val="PL"/>
      </w:pPr>
    </w:p>
    <w:p w14:paraId="4ECFA640" w14:textId="77777777" w:rsidR="00691C1E" w:rsidRDefault="00691C1E" w:rsidP="00691C1E">
      <w:pPr>
        <w:pStyle w:val="PL"/>
      </w:pPr>
      <w:r>
        <w:t xml:space="preserve">    PC5DataContainer:</w:t>
      </w:r>
    </w:p>
    <w:p w14:paraId="0F29B6DA" w14:textId="77777777" w:rsidR="00691C1E" w:rsidRDefault="00691C1E" w:rsidP="00691C1E">
      <w:pPr>
        <w:pStyle w:val="PL"/>
      </w:pPr>
      <w:r>
        <w:t xml:space="preserve">      type: object</w:t>
      </w:r>
    </w:p>
    <w:p w14:paraId="4E587541" w14:textId="77777777" w:rsidR="00691C1E" w:rsidRDefault="00691C1E" w:rsidP="00691C1E">
      <w:pPr>
        <w:pStyle w:val="PL"/>
      </w:pPr>
      <w:r>
        <w:t xml:space="preserve">      properties:</w:t>
      </w:r>
    </w:p>
    <w:p w14:paraId="329710F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localSequenceNumber</w:t>
      </w:r>
      <w:proofErr w:type="spellEnd"/>
      <w:r>
        <w:t>:</w:t>
      </w:r>
    </w:p>
    <w:p w14:paraId="687278BE" w14:textId="77777777" w:rsidR="00691C1E" w:rsidRDefault="00691C1E" w:rsidP="00691C1E">
      <w:pPr>
        <w:pStyle w:val="PL"/>
      </w:pPr>
      <w:r>
        <w:t xml:space="preserve">          type: string</w:t>
      </w:r>
    </w:p>
    <w:p w14:paraId="0A8F06E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2C08019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A31D08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7418A5C0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09B9C2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1CC16EB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43C0218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dataVolume</w:t>
      </w:r>
      <w:proofErr w:type="spellEnd"/>
      <w:r>
        <w:t>:</w:t>
      </w:r>
    </w:p>
    <w:p w14:paraId="3CD38F8A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B3663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changeCondition</w:t>
      </w:r>
      <w:proofErr w:type="spellEnd"/>
      <w:r>
        <w:t>:</w:t>
      </w:r>
    </w:p>
    <w:p w14:paraId="10A31BF7" w14:textId="77777777" w:rsidR="00691C1E" w:rsidRDefault="00691C1E" w:rsidP="00691C1E">
      <w:pPr>
        <w:pStyle w:val="PL"/>
      </w:pPr>
      <w:r>
        <w:t xml:space="preserve">          type: string</w:t>
      </w:r>
    </w:p>
    <w:p w14:paraId="5C7489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radioResourcesId</w:t>
      </w:r>
      <w:proofErr w:type="spellEnd"/>
      <w:r>
        <w:t>:</w:t>
      </w:r>
    </w:p>
    <w:p w14:paraId="7DBAAC0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RadioResourcesIndicator</w:t>
      </w:r>
      <w:proofErr w:type="spellEnd"/>
      <w:r>
        <w:t>'</w:t>
      </w:r>
    </w:p>
    <w:p w14:paraId="7D65C5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radioFrequency</w:t>
      </w:r>
      <w:proofErr w:type="spellEnd"/>
      <w:r>
        <w:t>:</w:t>
      </w:r>
    </w:p>
    <w:p w14:paraId="44502A6A" w14:textId="77777777" w:rsidR="00691C1E" w:rsidRDefault="00691C1E" w:rsidP="00691C1E">
      <w:pPr>
        <w:pStyle w:val="PL"/>
      </w:pPr>
      <w:r>
        <w:t xml:space="preserve">          type: string </w:t>
      </w:r>
    </w:p>
    <w:p w14:paraId="52780AEF" w14:textId="77777777" w:rsidR="00691C1E" w:rsidRDefault="00691C1E" w:rsidP="00691C1E">
      <w:pPr>
        <w:pStyle w:val="PL"/>
      </w:pPr>
      <w:r>
        <w:t xml:space="preserve">        pC5RadioTechnology:</w:t>
      </w:r>
    </w:p>
    <w:p w14:paraId="62485846" w14:textId="77777777" w:rsidR="00691C1E" w:rsidRDefault="00691C1E" w:rsidP="00691C1E">
      <w:pPr>
        <w:pStyle w:val="PL"/>
      </w:pPr>
      <w:r>
        <w:t xml:space="preserve">          type: string</w:t>
      </w:r>
    </w:p>
    <w:p w14:paraId="0C6F7363" w14:textId="77777777" w:rsidR="00691C1E" w:rsidRDefault="00691C1E" w:rsidP="00691C1E">
      <w:pPr>
        <w:pStyle w:val="PL"/>
      </w:pPr>
    </w:p>
    <w:p w14:paraId="2AAA5D68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OctetString</w:t>
      </w:r>
      <w:proofErr w:type="spellEnd"/>
      <w:r w:rsidRPr="00F11966">
        <w:rPr>
          <w:lang w:val="en-US"/>
        </w:rPr>
        <w:t>:</w:t>
      </w:r>
    </w:p>
    <w:p w14:paraId="64CE1A59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51D5B1AE" w14:textId="77777777" w:rsidR="00691C1E" w:rsidRDefault="00691C1E" w:rsidP="00691C1E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0E0E48E4" w14:textId="77777777" w:rsidR="00691C1E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50EFCC9" w14:textId="77777777" w:rsidR="00691C1E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3B04A06F" w14:textId="77777777" w:rsidR="00691C1E" w:rsidRDefault="00691C1E" w:rsidP="00691C1E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3B8B8E01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IMSAddress</w:t>
      </w:r>
      <w:proofErr w:type="spellEnd"/>
      <w:r w:rsidRPr="00F11966">
        <w:rPr>
          <w:lang w:val="en-US"/>
        </w:rPr>
        <w:t>:</w:t>
      </w:r>
    </w:p>
    <w:p w14:paraId="73D3815F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1416FE85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512EE219" w14:textId="77777777" w:rsidR="00691C1E" w:rsidRDefault="00691C1E" w:rsidP="00691C1E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0EA4B240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F56FA92" w14:textId="77777777" w:rsidR="00691C1E" w:rsidRDefault="00691C1E" w:rsidP="00691C1E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6D78B28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36024863" w14:textId="77777777" w:rsidR="00691C1E" w:rsidRPr="00277CA3" w:rsidRDefault="00691C1E" w:rsidP="00691C1E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109FC30D" w14:textId="77777777" w:rsidR="00691C1E" w:rsidRPr="00277CA3" w:rsidRDefault="00691C1E" w:rsidP="00691C1E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5C0A8F54" w14:textId="77777777" w:rsidR="00691C1E" w:rsidRPr="00F11966" w:rsidRDefault="00691C1E" w:rsidP="00691C1E">
      <w:pPr>
        <w:pStyle w:val="PL"/>
      </w:pPr>
      <w:r w:rsidRPr="00277CA3">
        <w:rPr>
          <w:lang w:val="es-ES"/>
        </w:rPr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1C297FE8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7F1C9A74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075E56AB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492FA1C8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ServingNodeAddress</w:t>
      </w:r>
      <w:proofErr w:type="spellEnd"/>
      <w:r w:rsidRPr="00F11966">
        <w:rPr>
          <w:lang w:val="en-US"/>
        </w:rPr>
        <w:t>:</w:t>
      </w:r>
    </w:p>
    <w:p w14:paraId="435E5052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143C2B64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lastRenderedPageBreak/>
        <w:t xml:space="preserve">      properties:</w:t>
      </w:r>
    </w:p>
    <w:p w14:paraId="63594762" w14:textId="77777777" w:rsidR="00691C1E" w:rsidRDefault="00691C1E" w:rsidP="00691C1E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7314734F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72988F70" w14:textId="77777777" w:rsidR="00691C1E" w:rsidRDefault="00691C1E" w:rsidP="00691C1E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61C3B1B3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2B84FD2A" w14:textId="77777777" w:rsidR="00691C1E" w:rsidRPr="00F11966" w:rsidRDefault="00691C1E" w:rsidP="00691C1E">
      <w:pPr>
        <w:pStyle w:val="PL"/>
      </w:pPr>
      <w:r w:rsidRPr="00F11966"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27F105A2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6471D55E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7E1355D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SIPEventType</w:t>
      </w:r>
      <w:proofErr w:type="spellEnd"/>
      <w:r>
        <w:rPr>
          <w:lang w:eastAsia="zh-CN"/>
        </w:rPr>
        <w:t>:</w:t>
      </w:r>
    </w:p>
    <w:p w14:paraId="46D1A32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36DCF7C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6BDB597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sIPMethod</w:t>
      </w:r>
      <w:proofErr w:type="spellEnd"/>
      <w:r>
        <w:t>:</w:t>
      </w:r>
    </w:p>
    <w:p w14:paraId="46EC5146" w14:textId="77777777" w:rsidR="00691C1E" w:rsidRDefault="00691C1E" w:rsidP="00691C1E">
      <w:pPr>
        <w:pStyle w:val="PL"/>
      </w:pPr>
      <w:r>
        <w:t xml:space="preserve">          type: string</w:t>
      </w:r>
    </w:p>
    <w:p w14:paraId="72F6C8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eventHeader</w:t>
      </w:r>
      <w:proofErr w:type="spellEnd"/>
      <w:r>
        <w:t>:</w:t>
      </w:r>
    </w:p>
    <w:p w14:paraId="0066F626" w14:textId="77777777" w:rsidR="00691C1E" w:rsidRDefault="00691C1E" w:rsidP="00691C1E">
      <w:pPr>
        <w:pStyle w:val="PL"/>
      </w:pPr>
      <w:r>
        <w:t xml:space="preserve">          type: string</w:t>
      </w:r>
    </w:p>
    <w:p w14:paraId="08FDB08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expiresHeader</w:t>
      </w:r>
      <w:proofErr w:type="spellEnd"/>
      <w:r>
        <w:t>:</w:t>
      </w:r>
    </w:p>
    <w:p w14:paraId="076AD32A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833AE1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ISUPCause</w:t>
      </w:r>
      <w:proofErr w:type="spellEnd"/>
      <w:r>
        <w:rPr>
          <w:lang w:eastAsia="zh-CN"/>
        </w:rPr>
        <w:t>:</w:t>
      </w:r>
    </w:p>
    <w:p w14:paraId="61AB848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C070004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39840F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iSUPCauseLocation</w:t>
      </w:r>
      <w:proofErr w:type="spellEnd"/>
      <w:r>
        <w:t>:</w:t>
      </w:r>
    </w:p>
    <w:p w14:paraId="03002CD4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38C47B3C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iSUPCauseValue</w:t>
      </w:r>
      <w:proofErr w:type="spellEnd"/>
      <w:r w:rsidRPr="00277CA3">
        <w:rPr>
          <w:lang w:eastAsia="zh-CN"/>
        </w:rPr>
        <w:t>:</w:t>
      </w:r>
    </w:p>
    <w:p w14:paraId="64B88BCE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16D85AF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iSUPCauseDiagnostics</w:t>
      </w:r>
      <w:proofErr w:type="spellEnd"/>
      <w:r w:rsidRPr="00277CA3">
        <w:t>:</w:t>
      </w:r>
    </w:p>
    <w:p w14:paraId="05269C9C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3552CF3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enhancedDiagnostics</w:t>
      </w:r>
      <w:proofErr w:type="spellEnd"/>
      <w:r>
        <w:rPr>
          <w:lang w:eastAsia="zh-CN"/>
        </w:rPr>
        <w:t>:</w:t>
      </w:r>
    </w:p>
    <w:p w14:paraId="44E4097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7B4C9C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CalledIdentityChange</w:t>
      </w:r>
      <w:proofErr w:type="spellEnd"/>
      <w:r>
        <w:rPr>
          <w:lang w:eastAsia="zh-CN"/>
        </w:rPr>
        <w:t>:</w:t>
      </w:r>
    </w:p>
    <w:p w14:paraId="4525A51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03B90F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835284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calledIdentity</w:t>
      </w:r>
      <w:proofErr w:type="spellEnd"/>
      <w:r>
        <w:t>:</w:t>
      </w:r>
    </w:p>
    <w:p w14:paraId="4A55F4E5" w14:textId="77777777" w:rsidR="00691C1E" w:rsidRDefault="00691C1E" w:rsidP="00691C1E">
      <w:pPr>
        <w:pStyle w:val="PL"/>
      </w:pPr>
      <w:r>
        <w:t xml:space="preserve">          type: string</w:t>
      </w:r>
    </w:p>
    <w:p w14:paraId="5EA0C045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changeTime</w:t>
      </w:r>
      <w:proofErr w:type="spellEnd"/>
      <w:r w:rsidRPr="00277CA3">
        <w:rPr>
          <w:lang w:eastAsia="zh-CN"/>
        </w:rPr>
        <w:t>:</w:t>
      </w:r>
    </w:p>
    <w:p w14:paraId="57FCF10E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DB885B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InterOperatorIdentifier</w:t>
      </w:r>
      <w:proofErr w:type="spellEnd"/>
      <w:r>
        <w:rPr>
          <w:lang w:eastAsia="zh-CN"/>
        </w:rPr>
        <w:t>:</w:t>
      </w:r>
    </w:p>
    <w:p w14:paraId="4AEDCED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023D08A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90402D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originatingIOI</w:t>
      </w:r>
      <w:proofErr w:type="spellEnd"/>
      <w:r>
        <w:t>:</w:t>
      </w:r>
    </w:p>
    <w:p w14:paraId="49EDE199" w14:textId="77777777" w:rsidR="00691C1E" w:rsidRDefault="00691C1E" w:rsidP="00691C1E">
      <w:pPr>
        <w:pStyle w:val="PL"/>
      </w:pPr>
      <w:r>
        <w:t xml:space="preserve">          type: string</w:t>
      </w:r>
    </w:p>
    <w:p w14:paraId="45F48F3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terminatingIOI</w:t>
      </w:r>
      <w:proofErr w:type="spellEnd"/>
      <w:r w:rsidRPr="00277CA3">
        <w:rPr>
          <w:lang w:eastAsia="zh-CN"/>
        </w:rPr>
        <w:t>:</w:t>
      </w:r>
    </w:p>
    <w:p w14:paraId="5226E248" w14:textId="77777777" w:rsidR="00691C1E" w:rsidRDefault="00691C1E" w:rsidP="00691C1E">
      <w:pPr>
        <w:pStyle w:val="PL"/>
      </w:pPr>
      <w:r>
        <w:t xml:space="preserve">          type: string</w:t>
      </w:r>
    </w:p>
    <w:p w14:paraId="38C3D1E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EarlyMediaDescription</w:t>
      </w:r>
      <w:proofErr w:type="spellEnd"/>
      <w:r>
        <w:rPr>
          <w:lang w:eastAsia="zh-CN"/>
        </w:rPr>
        <w:t>:</w:t>
      </w:r>
    </w:p>
    <w:p w14:paraId="4B594EE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C350401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8E77F84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sDPTimeStamps</w:t>
      </w:r>
      <w:proofErr w:type="spellEnd"/>
      <w:r>
        <w:t>:</w:t>
      </w:r>
    </w:p>
    <w:p w14:paraId="4413CD09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SDPTimeStamps</w:t>
      </w:r>
      <w:proofErr w:type="spellEnd"/>
      <w:r w:rsidRPr="00BD6F46">
        <w:t>'</w:t>
      </w:r>
    </w:p>
    <w:p w14:paraId="46ADA33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sDPMediaComponent</w:t>
      </w:r>
      <w:proofErr w:type="spellEnd"/>
      <w:r w:rsidRPr="00277CA3">
        <w:rPr>
          <w:lang w:eastAsia="zh-CN"/>
        </w:rPr>
        <w:t>:</w:t>
      </w:r>
    </w:p>
    <w:p w14:paraId="0E5A6F3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6A21D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8A23006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277CA3">
        <w:t>SDPMediaComponent</w:t>
      </w:r>
      <w:proofErr w:type="spellEnd"/>
      <w:r w:rsidRPr="00BD6F46">
        <w:t>'</w:t>
      </w:r>
    </w:p>
    <w:p w14:paraId="5118F8A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607C10F" w14:textId="77777777" w:rsidR="00691C1E" w:rsidRDefault="00691C1E" w:rsidP="00691C1E">
      <w:pPr>
        <w:pStyle w:val="PL"/>
      </w:pPr>
      <w:r w:rsidRPr="00277CA3">
        <w:t xml:space="preserve">        </w:t>
      </w:r>
      <w:proofErr w:type="spellStart"/>
      <w:r w:rsidRPr="00277CA3">
        <w:t>sDPSessionDescription</w:t>
      </w:r>
      <w:proofErr w:type="spellEnd"/>
      <w:r w:rsidRPr="00277CA3">
        <w:t>:</w:t>
      </w:r>
    </w:p>
    <w:p w14:paraId="3286449A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4028DDA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5108D017" w14:textId="77777777" w:rsidR="00691C1E" w:rsidRDefault="00691C1E" w:rsidP="00691C1E">
      <w:pPr>
        <w:pStyle w:val="PL"/>
      </w:pPr>
      <w:r>
        <w:t xml:space="preserve">            type: string</w:t>
      </w:r>
    </w:p>
    <w:p w14:paraId="5A23F1C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FFF1697" w14:textId="77777777" w:rsidR="00691C1E" w:rsidRPr="00277CA3" w:rsidRDefault="00691C1E" w:rsidP="00691C1E">
      <w:pPr>
        <w:pStyle w:val="PL"/>
      </w:pPr>
      <w:r w:rsidRPr="00277CA3">
        <w:t xml:space="preserve">    </w:t>
      </w:r>
      <w:proofErr w:type="spellStart"/>
      <w:r w:rsidRPr="00277CA3">
        <w:t>SDPTimeStamps</w:t>
      </w:r>
      <w:proofErr w:type="spellEnd"/>
      <w:r w:rsidRPr="00277CA3">
        <w:t>:</w:t>
      </w:r>
    </w:p>
    <w:p w14:paraId="68127AA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7F7D2FA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69657BC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sDPOfferTimestamp</w:t>
      </w:r>
      <w:proofErr w:type="spellEnd"/>
      <w:r>
        <w:rPr>
          <w:lang w:eastAsia="zh-CN"/>
        </w:rPr>
        <w:t>:</w:t>
      </w:r>
    </w:p>
    <w:p w14:paraId="754ACC58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18E559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sDPAnswerTimestamp</w:t>
      </w:r>
      <w:proofErr w:type="spellEnd"/>
      <w:r>
        <w:rPr>
          <w:lang w:eastAsia="zh-CN"/>
        </w:rPr>
        <w:t>:</w:t>
      </w:r>
    </w:p>
    <w:p w14:paraId="5C77356F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449D58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SDPMediaComponent</w:t>
      </w:r>
      <w:proofErr w:type="spellEnd"/>
      <w:r>
        <w:rPr>
          <w:lang w:eastAsia="zh-CN"/>
        </w:rPr>
        <w:t>:</w:t>
      </w:r>
    </w:p>
    <w:p w14:paraId="7F90FBE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1C8350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8E68F7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sDPMediaName</w:t>
      </w:r>
      <w:proofErr w:type="spellEnd"/>
      <w:r>
        <w:t>:</w:t>
      </w:r>
    </w:p>
    <w:p w14:paraId="401ACEBA" w14:textId="77777777" w:rsidR="00691C1E" w:rsidRDefault="00691C1E" w:rsidP="00691C1E">
      <w:pPr>
        <w:pStyle w:val="PL"/>
      </w:pPr>
      <w:r>
        <w:t xml:space="preserve">          type: string</w:t>
      </w:r>
    </w:p>
    <w:p w14:paraId="5F7991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SDPMediaDescription</w:t>
      </w:r>
      <w:proofErr w:type="spellEnd"/>
      <w:r>
        <w:t>:</w:t>
      </w:r>
    </w:p>
    <w:p w14:paraId="55C47DB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E1798B0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A499585" w14:textId="77777777" w:rsidR="00691C1E" w:rsidRDefault="00691C1E" w:rsidP="00691C1E">
      <w:pPr>
        <w:pStyle w:val="PL"/>
      </w:pPr>
      <w:r>
        <w:t xml:space="preserve">            type: string</w:t>
      </w:r>
    </w:p>
    <w:p w14:paraId="13F9D34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22B1AF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localGWInsertedIndication</w:t>
      </w:r>
      <w:proofErr w:type="spellEnd"/>
      <w:r>
        <w:t>:</w:t>
      </w:r>
    </w:p>
    <w:p w14:paraId="7AB65D34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41228E4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ipRealmDefaultIndication</w:t>
      </w:r>
      <w:proofErr w:type="spellEnd"/>
      <w:r>
        <w:t>:</w:t>
      </w:r>
    </w:p>
    <w:p w14:paraId="65B7F88D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DC7281D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transcoderInsertedIndication</w:t>
      </w:r>
      <w:proofErr w:type="spellEnd"/>
      <w:r>
        <w:t>:</w:t>
      </w:r>
    </w:p>
    <w:p w14:paraId="3C5ADA25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46F8FB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mediaInitiatorFlag</w:t>
      </w:r>
      <w:proofErr w:type="spellEnd"/>
      <w:r>
        <w:t>:</w:t>
      </w:r>
    </w:p>
    <w:p w14:paraId="46E923E4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MediaInitiatorFlag</w:t>
      </w:r>
      <w:proofErr w:type="spellEnd"/>
      <w:r w:rsidRPr="00BD6F46">
        <w:t>'</w:t>
      </w:r>
    </w:p>
    <w:p w14:paraId="7912B5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mediaInitiatorParty</w:t>
      </w:r>
      <w:proofErr w:type="spellEnd"/>
      <w:r>
        <w:t>:</w:t>
      </w:r>
    </w:p>
    <w:p w14:paraId="5DC7CB87" w14:textId="77777777" w:rsidR="00691C1E" w:rsidRDefault="00691C1E" w:rsidP="00691C1E">
      <w:pPr>
        <w:pStyle w:val="PL"/>
      </w:pPr>
      <w:r>
        <w:t xml:space="preserve">          type: string</w:t>
      </w:r>
    </w:p>
    <w:p w14:paraId="54D7D04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threeGPPChargingId</w:t>
      </w:r>
      <w:proofErr w:type="spellEnd"/>
      <w:r>
        <w:t>:</w:t>
      </w:r>
    </w:p>
    <w:p w14:paraId="765E5CFA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1D21E8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accessNetworkChargingIdentifierValue</w:t>
      </w:r>
      <w:proofErr w:type="spellEnd"/>
      <w:r>
        <w:t>:</w:t>
      </w:r>
    </w:p>
    <w:p w14:paraId="38E3E55B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19E2B65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sDPType</w:t>
      </w:r>
      <w:proofErr w:type="spellEnd"/>
      <w:r>
        <w:t>:</w:t>
      </w:r>
    </w:p>
    <w:p w14:paraId="297AF39D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SDPType</w:t>
      </w:r>
      <w:proofErr w:type="spellEnd"/>
      <w:r w:rsidRPr="00BD6F46">
        <w:t>'</w:t>
      </w:r>
    </w:p>
    <w:p w14:paraId="6CE0A21A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ServerCapabilities</w:t>
      </w:r>
      <w:proofErr w:type="spellEnd"/>
      <w:r>
        <w:rPr>
          <w:rFonts w:cs="Arial"/>
          <w:szCs w:val="18"/>
        </w:rPr>
        <w:t>:</w:t>
      </w:r>
    </w:p>
    <w:p w14:paraId="00B7B80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31AE23F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966433C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mandatoryCapability</w:t>
      </w:r>
      <w:proofErr w:type="spellEnd"/>
      <w:r w:rsidRPr="00277CA3">
        <w:rPr>
          <w:lang w:eastAsia="zh-CN"/>
        </w:rPr>
        <w:t>:</w:t>
      </w:r>
    </w:p>
    <w:p w14:paraId="432E2A8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D234BF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E2666C0" w14:textId="77777777" w:rsidR="00691C1E" w:rsidRDefault="00691C1E" w:rsidP="00691C1E">
      <w:pPr>
        <w:pStyle w:val="PL"/>
      </w:pPr>
      <w:r>
        <w:t xml:space="preserve">            $ref: 'TS29571_CommonData.yaml#/components/schemas/Uint32'</w:t>
      </w:r>
    </w:p>
    <w:p w14:paraId="12409EA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4144543" w14:textId="77777777" w:rsidR="00691C1E" w:rsidRPr="00277CA3" w:rsidRDefault="00691C1E" w:rsidP="00691C1E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r w:rsidRPr="00277CA3">
        <w:rPr>
          <w:lang w:eastAsia="zh-CN"/>
        </w:rPr>
        <w:t>optionalCapability</w:t>
      </w:r>
      <w:proofErr w:type="spellEnd"/>
      <w:r w:rsidRPr="00277CA3">
        <w:rPr>
          <w:lang w:eastAsia="zh-CN"/>
        </w:rPr>
        <w:t> :</w:t>
      </w:r>
    </w:p>
    <w:p w14:paraId="28B2033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0313F33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C525D8C" w14:textId="77777777" w:rsidR="00691C1E" w:rsidRDefault="00691C1E" w:rsidP="00691C1E">
      <w:pPr>
        <w:pStyle w:val="PL"/>
      </w:pPr>
      <w:r>
        <w:t xml:space="preserve">            $ref: 'TS29571_CommonData.yaml#/components/schemas/Uint32'</w:t>
      </w:r>
    </w:p>
    <w:p w14:paraId="4EDB8B6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7804D41" w14:textId="77777777" w:rsidR="00691C1E" w:rsidRPr="00277CA3" w:rsidRDefault="00691C1E" w:rsidP="00691C1E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r w:rsidRPr="00277CA3">
        <w:rPr>
          <w:lang w:eastAsia="zh-CN"/>
        </w:rPr>
        <w:t>serverName</w:t>
      </w:r>
      <w:proofErr w:type="spellEnd"/>
      <w:r w:rsidRPr="00277CA3">
        <w:rPr>
          <w:lang w:eastAsia="zh-CN"/>
        </w:rPr>
        <w:t>:</w:t>
      </w:r>
    </w:p>
    <w:p w14:paraId="7020981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D77B69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4A5CCCC" w14:textId="77777777" w:rsidR="00691C1E" w:rsidRDefault="00691C1E" w:rsidP="00691C1E">
      <w:pPr>
        <w:pStyle w:val="PL"/>
      </w:pPr>
      <w:r>
        <w:t xml:space="preserve">            type: string</w:t>
      </w:r>
    </w:p>
    <w:p w14:paraId="47AEA28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19EB90B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TrunkGroupID</w:t>
      </w:r>
      <w:proofErr w:type="spellEnd"/>
      <w:r>
        <w:rPr>
          <w:rFonts w:cs="Arial"/>
          <w:szCs w:val="18"/>
        </w:rPr>
        <w:t>:</w:t>
      </w:r>
    </w:p>
    <w:p w14:paraId="112D88DB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AE7F35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4F6EB91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incomingTrunkGroupID</w:t>
      </w:r>
      <w:proofErr w:type="spellEnd"/>
      <w:r>
        <w:t>:</w:t>
      </w:r>
    </w:p>
    <w:p w14:paraId="65BF0CC1" w14:textId="77777777" w:rsidR="00691C1E" w:rsidRDefault="00691C1E" w:rsidP="00691C1E">
      <w:pPr>
        <w:pStyle w:val="PL"/>
      </w:pPr>
      <w:r>
        <w:t xml:space="preserve">          type: string</w:t>
      </w:r>
    </w:p>
    <w:p w14:paraId="6D5935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outgoingTrunkGroupID</w:t>
      </w:r>
      <w:proofErr w:type="spellEnd"/>
      <w:r>
        <w:t>:</w:t>
      </w:r>
    </w:p>
    <w:p w14:paraId="12721D0B" w14:textId="77777777" w:rsidR="00691C1E" w:rsidRDefault="00691C1E" w:rsidP="00691C1E">
      <w:pPr>
        <w:pStyle w:val="PL"/>
      </w:pPr>
      <w:r>
        <w:t xml:space="preserve">          type: string</w:t>
      </w:r>
    </w:p>
    <w:p w14:paraId="3ED0F68E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MessageBody</w:t>
      </w:r>
      <w:proofErr w:type="spellEnd"/>
      <w:r>
        <w:rPr>
          <w:rFonts w:cs="Arial"/>
          <w:szCs w:val="18"/>
        </w:rPr>
        <w:t>:</w:t>
      </w:r>
    </w:p>
    <w:p w14:paraId="718F6AF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6078D94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ACF266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contentType</w:t>
      </w:r>
      <w:proofErr w:type="spellEnd"/>
      <w:r>
        <w:t>:</w:t>
      </w:r>
    </w:p>
    <w:p w14:paraId="4800393F" w14:textId="77777777" w:rsidR="00691C1E" w:rsidRDefault="00691C1E" w:rsidP="00691C1E">
      <w:pPr>
        <w:pStyle w:val="PL"/>
      </w:pPr>
      <w:r>
        <w:t xml:space="preserve">          type: string</w:t>
      </w:r>
    </w:p>
    <w:p w14:paraId="4BA0EF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contentLength</w:t>
      </w:r>
      <w:proofErr w:type="spellEnd"/>
      <w:r>
        <w:t>:</w:t>
      </w:r>
    </w:p>
    <w:p w14:paraId="781DEFA8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F7FF71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contentDisposition</w:t>
      </w:r>
      <w:proofErr w:type="spellEnd"/>
      <w:r>
        <w:t>:</w:t>
      </w:r>
    </w:p>
    <w:p w14:paraId="5B371F52" w14:textId="77777777" w:rsidR="00691C1E" w:rsidRDefault="00691C1E" w:rsidP="00691C1E">
      <w:pPr>
        <w:pStyle w:val="PL"/>
      </w:pPr>
      <w:r>
        <w:t xml:space="preserve">          type: string</w:t>
      </w:r>
    </w:p>
    <w:p w14:paraId="6CB97131" w14:textId="77777777" w:rsidR="00691C1E" w:rsidRDefault="00691C1E" w:rsidP="00691C1E">
      <w:pPr>
        <w:pStyle w:val="PL"/>
      </w:pPr>
      <w:r>
        <w:t xml:space="preserve">        originator:</w:t>
      </w:r>
    </w:p>
    <w:p w14:paraId="21384DED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OriginatorPartyType</w:t>
      </w:r>
      <w:proofErr w:type="spellEnd"/>
      <w:r w:rsidRPr="00BD6F46">
        <w:t>'</w:t>
      </w:r>
    </w:p>
    <w:p w14:paraId="081250F2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41B81135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t>contentType</w:t>
      </w:r>
      <w:proofErr w:type="spellEnd"/>
    </w:p>
    <w:p w14:paraId="4D78E80F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contentLength</w:t>
      </w:r>
      <w:proofErr w:type="spellEnd"/>
    </w:p>
    <w:p w14:paraId="326B5E11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AccessTransferInformation</w:t>
      </w:r>
      <w:proofErr w:type="spellEnd"/>
      <w:r>
        <w:rPr>
          <w:rFonts w:cs="Arial"/>
          <w:szCs w:val="18"/>
        </w:rPr>
        <w:t>:</w:t>
      </w:r>
    </w:p>
    <w:p w14:paraId="5C048B1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559C8AE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074795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accessTransferType</w:t>
      </w:r>
      <w:proofErr w:type="spellEnd"/>
      <w:r>
        <w:t>:</w:t>
      </w:r>
    </w:p>
    <w:p w14:paraId="1F5F553F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AccessTransferType</w:t>
      </w:r>
      <w:proofErr w:type="spellEnd"/>
      <w:r w:rsidRPr="00BD6F46">
        <w:t>'</w:t>
      </w:r>
    </w:p>
    <w:p w14:paraId="2756218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2E5161D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322F2C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EC8CAA7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28136D5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C5793E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16D2D0B4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309D488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interUETransfer</w:t>
      </w:r>
      <w:proofErr w:type="spellEnd"/>
      <w:r>
        <w:t>:</w:t>
      </w:r>
    </w:p>
    <w:p w14:paraId="1CF54E26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UETransferType</w:t>
      </w:r>
      <w:proofErr w:type="spellEnd"/>
      <w:r w:rsidRPr="00BD6F46">
        <w:t>'</w:t>
      </w:r>
    </w:p>
    <w:p w14:paraId="09C3C42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userEquipmentInfo</w:t>
      </w:r>
      <w:proofErr w:type="spellEnd"/>
      <w:r>
        <w:t>:</w:t>
      </w:r>
    </w:p>
    <w:p w14:paraId="3647BB9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'TS29571_CommonData.yaml#/components/schemas/Pei'</w:t>
      </w:r>
    </w:p>
    <w:p w14:paraId="78F38F8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instanceId</w:t>
      </w:r>
      <w:proofErr w:type="spellEnd"/>
      <w:r>
        <w:t>:</w:t>
      </w:r>
    </w:p>
    <w:p w14:paraId="32D51BEF" w14:textId="77777777" w:rsidR="00691C1E" w:rsidRDefault="00691C1E" w:rsidP="00691C1E">
      <w:pPr>
        <w:pStyle w:val="PL"/>
      </w:pPr>
      <w:r>
        <w:t xml:space="preserve">          type: string</w:t>
      </w:r>
    </w:p>
    <w:p w14:paraId="349D72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relatedIMSChargingIdentifier</w:t>
      </w:r>
      <w:proofErr w:type="spellEnd"/>
      <w:r>
        <w:t>:</w:t>
      </w:r>
    </w:p>
    <w:p w14:paraId="1731CD5D" w14:textId="77777777" w:rsidR="00691C1E" w:rsidRDefault="00691C1E" w:rsidP="00691C1E">
      <w:pPr>
        <w:pStyle w:val="PL"/>
      </w:pPr>
      <w:r>
        <w:t xml:space="preserve">          type: string</w:t>
      </w:r>
    </w:p>
    <w:p w14:paraId="6CA0384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relatedIMSChargingIdentifierNode</w:t>
      </w:r>
      <w:proofErr w:type="spellEnd"/>
      <w:r>
        <w:t>:</w:t>
      </w:r>
    </w:p>
    <w:p w14:paraId="599C17A4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5443E7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4C184CBE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B44FA66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AccessNetworkInfoChange</w:t>
      </w:r>
      <w:proofErr w:type="spellEnd"/>
      <w:r>
        <w:rPr>
          <w:rFonts w:cs="Arial"/>
          <w:szCs w:val="18"/>
        </w:rPr>
        <w:t>:</w:t>
      </w:r>
    </w:p>
    <w:p w14:paraId="0047120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18BF48E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3131CD25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5E97D95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798A5E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BDEEA0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107825A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C48501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2D367A29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1DF93E4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7DD7EDC8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FC9FB61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NNIInformation</w:t>
      </w:r>
      <w:proofErr w:type="spellEnd"/>
      <w:r>
        <w:rPr>
          <w:rFonts w:cs="Arial"/>
          <w:szCs w:val="18"/>
        </w:rPr>
        <w:t>:</w:t>
      </w:r>
    </w:p>
    <w:p w14:paraId="62BD9D7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F4EC748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2C3FE1F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sessionDirection</w:t>
      </w:r>
      <w:proofErr w:type="spellEnd"/>
      <w:r>
        <w:t>:</w:t>
      </w:r>
    </w:p>
    <w:p w14:paraId="29CC54D0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NNISessionDirection</w:t>
      </w:r>
      <w:proofErr w:type="spellEnd"/>
      <w:r w:rsidRPr="00BD6F46">
        <w:t>'</w:t>
      </w:r>
    </w:p>
    <w:p w14:paraId="1EDE7D1E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nNIType</w:t>
      </w:r>
      <w:proofErr w:type="spellEnd"/>
      <w:r>
        <w:t>:</w:t>
      </w:r>
    </w:p>
    <w:p w14:paraId="58729B4C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NNIType</w:t>
      </w:r>
      <w:proofErr w:type="spellEnd"/>
      <w:r w:rsidRPr="00BD6F46">
        <w:t>'</w:t>
      </w:r>
    </w:p>
    <w:p w14:paraId="3FBCA3AD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relationshipMode</w:t>
      </w:r>
      <w:proofErr w:type="spellEnd"/>
      <w:r>
        <w:t>:</w:t>
      </w:r>
    </w:p>
    <w:p w14:paraId="42E0015C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NNI</w:t>
      </w:r>
      <w:r w:rsidRPr="00277CA3">
        <w:t>RelationshipMode</w:t>
      </w:r>
      <w:proofErr w:type="spellEnd"/>
      <w:r w:rsidRPr="00BD6F46">
        <w:t>'</w:t>
      </w:r>
    </w:p>
    <w:p w14:paraId="26A0F44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neighbourNodeAddress</w:t>
      </w:r>
      <w:proofErr w:type="spellEnd"/>
      <w:r>
        <w:t>:</w:t>
      </w:r>
    </w:p>
    <w:p w14:paraId="07C7F0B5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1C6A09FA" w14:textId="77777777" w:rsidR="00691C1E" w:rsidRDefault="00691C1E" w:rsidP="00691C1E">
      <w:pPr>
        <w:pStyle w:val="PL"/>
      </w:pPr>
      <w:r w:rsidRPr="00166BBB">
        <w:rPr>
          <w:rFonts w:cs="Arial"/>
          <w:szCs w:val="18"/>
        </w:rPr>
        <w:t xml:space="preserve">    </w:t>
      </w:r>
      <w:proofErr w:type="spellStart"/>
      <w:r>
        <w:t>EASRequirements</w:t>
      </w:r>
      <w:proofErr w:type="spellEnd"/>
      <w:r>
        <w:t>:</w:t>
      </w:r>
    </w:p>
    <w:p w14:paraId="2B0D7478" w14:textId="77777777" w:rsidR="00691C1E" w:rsidRDefault="00691C1E" w:rsidP="00691C1E">
      <w:pPr>
        <w:pStyle w:val="PL"/>
      </w:pPr>
      <w:r>
        <w:t xml:space="preserve">      type: object</w:t>
      </w:r>
    </w:p>
    <w:p w14:paraId="3E39DF5C" w14:textId="77777777" w:rsidR="00691C1E" w:rsidRDefault="00691C1E" w:rsidP="00691C1E">
      <w:pPr>
        <w:pStyle w:val="PL"/>
      </w:pPr>
      <w:r>
        <w:t xml:space="preserve">      properties:</w:t>
      </w:r>
    </w:p>
    <w:p w14:paraId="4D3A9600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6C4FB5">
        <w:t>requiredEASservingLocation</w:t>
      </w:r>
      <w:proofErr w:type="spellEnd"/>
      <w:r>
        <w:t>:</w:t>
      </w:r>
    </w:p>
    <w:p w14:paraId="5B996613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t>ServingLocation</w:t>
      </w:r>
      <w:proofErr w:type="spellEnd"/>
      <w:r>
        <w:t>'</w:t>
      </w:r>
    </w:p>
    <w:p w14:paraId="26EDCC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:</w:t>
      </w:r>
    </w:p>
    <w:p w14:paraId="0BBFD6E9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'</w:t>
      </w:r>
    </w:p>
    <w:p w14:paraId="59A4715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:</w:t>
      </w:r>
    </w:p>
    <w:p w14:paraId="149C5E56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'</w:t>
      </w:r>
    </w:p>
    <w:p w14:paraId="4DDBD3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serviceContinuity</w:t>
      </w:r>
      <w:proofErr w:type="spellEnd"/>
      <w:r>
        <w:t>:</w:t>
      </w:r>
    </w:p>
    <w:p w14:paraId="0544E998" w14:textId="77777777" w:rsidR="00691C1E" w:rsidRDefault="00691C1E" w:rsidP="00691C1E">
      <w:pPr>
        <w:pStyle w:val="PL"/>
      </w:pPr>
      <w:r>
        <w:t xml:space="preserve">          </w:t>
      </w:r>
      <w:r w:rsidRPr="00B91327">
        <w:t xml:space="preserve">type: </w:t>
      </w:r>
      <w:proofErr w:type="spellStart"/>
      <w:r w:rsidRPr="00B91327">
        <w:t>boolean</w:t>
      </w:r>
      <w:proofErr w:type="spellEnd"/>
    </w:p>
    <w:p w14:paraId="3FC2126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:</w:t>
      </w:r>
    </w:p>
    <w:p w14:paraId="1349F83B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'</w:t>
      </w:r>
    </w:p>
    <w:p w14:paraId="17C4A2F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MMContentType</w:t>
      </w:r>
      <w:proofErr w:type="spellEnd"/>
      <w:r>
        <w:t>:</w:t>
      </w:r>
    </w:p>
    <w:p w14:paraId="6DAD762F" w14:textId="77777777" w:rsidR="00691C1E" w:rsidRDefault="00691C1E" w:rsidP="00691C1E">
      <w:pPr>
        <w:pStyle w:val="PL"/>
      </w:pPr>
      <w:r>
        <w:t xml:space="preserve">      type: object</w:t>
      </w:r>
    </w:p>
    <w:p w14:paraId="329BE4B5" w14:textId="77777777" w:rsidR="00691C1E" w:rsidRDefault="00691C1E" w:rsidP="00691C1E">
      <w:pPr>
        <w:pStyle w:val="PL"/>
      </w:pPr>
      <w:r>
        <w:t xml:space="preserve">      properties:</w:t>
      </w:r>
    </w:p>
    <w:p w14:paraId="21A1C2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55AFA508" w14:textId="77777777" w:rsidR="00691C1E" w:rsidRDefault="00691C1E" w:rsidP="00691C1E">
      <w:pPr>
        <w:pStyle w:val="PL"/>
      </w:pPr>
      <w:r>
        <w:t xml:space="preserve">          type: string</w:t>
      </w:r>
    </w:p>
    <w:p w14:paraId="4E5AF9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131EA190" w14:textId="77777777" w:rsidR="00691C1E" w:rsidRDefault="00691C1E" w:rsidP="00691C1E">
      <w:pPr>
        <w:pStyle w:val="PL"/>
      </w:pPr>
      <w:r>
        <w:t xml:space="preserve">          type: string</w:t>
      </w:r>
    </w:p>
    <w:p w14:paraId="1928CD2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4D543C92" w14:textId="77777777" w:rsidR="00691C1E" w:rsidRDefault="00691C1E" w:rsidP="00691C1E">
      <w:pPr>
        <w:pStyle w:val="PL"/>
      </w:pPr>
      <w:r>
        <w:t xml:space="preserve">          type: integer</w:t>
      </w:r>
    </w:p>
    <w:p w14:paraId="33A4853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mmAddContentInfo</w:t>
      </w:r>
      <w:proofErr w:type="spellEnd"/>
      <w:r>
        <w:t>:</w:t>
      </w:r>
    </w:p>
    <w:p w14:paraId="4997FA41" w14:textId="77777777" w:rsidR="00691C1E" w:rsidRDefault="00691C1E" w:rsidP="00691C1E">
      <w:pPr>
        <w:pStyle w:val="PL"/>
      </w:pPr>
      <w:r>
        <w:t xml:space="preserve">          type: array</w:t>
      </w:r>
    </w:p>
    <w:p w14:paraId="666876F0" w14:textId="77777777" w:rsidR="00691C1E" w:rsidRDefault="00691C1E" w:rsidP="00691C1E">
      <w:pPr>
        <w:pStyle w:val="PL"/>
      </w:pPr>
      <w:r>
        <w:t xml:space="preserve">          items:</w:t>
      </w:r>
    </w:p>
    <w:p w14:paraId="50A7C188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MMAddContentInfo</w:t>
      </w:r>
      <w:proofErr w:type="spellEnd"/>
      <w:r>
        <w:t>'</w:t>
      </w:r>
    </w:p>
    <w:p w14:paraId="4EB8714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4DE4F5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MMAddContentInfo</w:t>
      </w:r>
      <w:proofErr w:type="spellEnd"/>
      <w:r>
        <w:t>:</w:t>
      </w:r>
    </w:p>
    <w:p w14:paraId="2F9780D2" w14:textId="77777777" w:rsidR="00691C1E" w:rsidRDefault="00691C1E" w:rsidP="00691C1E">
      <w:pPr>
        <w:pStyle w:val="PL"/>
      </w:pPr>
      <w:r>
        <w:t xml:space="preserve">      type: object</w:t>
      </w:r>
    </w:p>
    <w:p w14:paraId="6235D08E" w14:textId="77777777" w:rsidR="00691C1E" w:rsidRDefault="00691C1E" w:rsidP="00691C1E">
      <w:pPr>
        <w:pStyle w:val="PL"/>
      </w:pPr>
      <w:r>
        <w:t xml:space="preserve">      properties:</w:t>
      </w:r>
    </w:p>
    <w:p w14:paraId="458EB06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0E113615" w14:textId="77777777" w:rsidR="00691C1E" w:rsidRDefault="00691C1E" w:rsidP="00691C1E">
      <w:pPr>
        <w:pStyle w:val="PL"/>
      </w:pPr>
      <w:r>
        <w:t xml:space="preserve">          type: string</w:t>
      </w:r>
    </w:p>
    <w:p w14:paraId="455489F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573E77E4" w14:textId="77777777" w:rsidR="00691C1E" w:rsidRDefault="00691C1E" w:rsidP="00691C1E">
      <w:pPr>
        <w:pStyle w:val="PL"/>
      </w:pPr>
      <w:r>
        <w:t xml:space="preserve">          type: string</w:t>
      </w:r>
    </w:p>
    <w:p w14:paraId="128A3C8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5C409A39" w14:textId="77777777" w:rsidR="00691C1E" w:rsidRDefault="00691C1E" w:rsidP="00691C1E">
      <w:pPr>
        <w:pStyle w:val="PL"/>
      </w:pPr>
      <w:r>
        <w:t xml:space="preserve">          type: integer</w:t>
      </w:r>
    </w:p>
    <w:p w14:paraId="356969B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APIOperation</w:t>
      </w:r>
      <w:proofErr w:type="spellEnd"/>
      <w:r>
        <w:t>:</w:t>
      </w:r>
    </w:p>
    <w:p w14:paraId="2809E96D" w14:textId="77777777" w:rsidR="00691C1E" w:rsidRDefault="00691C1E" w:rsidP="00691C1E">
      <w:pPr>
        <w:pStyle w:val="PL"/>
      </w:pPr>
      <w:r>
        <w:t xml:space="preserve">      type: object</w:t>
      </w:r>
    </w:p>
    <w:p w14:paraId="1F4CC0CF" w14:textId="77777777" w:rsidR="00691C1E" w:rsidRDefault="00691C1E" w:rsidP="00691C1E">
      <w:pPr>
        <w:pStyle w:val="PL"/>
      </w:pPr>
      <w:r>
        <w:t xml:space="preserve">      properties:</w:t>
      </w:r>
    </w:p>
    <w:p w14:paraId="5E8D803E" w14:textId="77777777" w:rsidR="00691C1E" w:rsidRDefault="00691C1E" w:rsidP="00691C1E">
      <w:pPr>
        <w:pStyle w:val="PL"/>
      </w:pPr>
      <w:r>
        <w:t xml:space="preserve">        name:</w:t>
      </w:r>
    </w:p>
    <w:p w14:paraId="757DA974" w14:textId="77777777" w:rsidR="00691C1E" w:rsidRDefault="00691C1E" w:rsidP="00691C1E">
      <w:pPr>
        <w:pStyle w:val="PL"/>
      </w:pPr>
      <w:r>
        <w:t xml:space="preserve">          type: string</w:t>
      </w:r>
    </w:p>
    <w:p w14:paraId="70DACCA9" w14:textId="77777777" w:rsidR="00691C1E" w:rsidRDefault="00691C1E" w:rsidP="00691C1E">
      <w:pPr>
        <w:pStyle w:val="PL"/>
      </w:pPr>
      <w:r>
        <w:t xml:space="preserve">        description:</w:t>
      </w:r>
    </w:p>
    <w:p w14:paraId="14EA639C" w14:textId="77777777" w:rsidR="00691C1E" w:rsidRDefault="00691C1E" w:rsidP="00691C1E">
      <w:pPr>
        <w:pStyle w:val="PL"/>
      </w:pPr>
      <w:r>
        <w:t xml:space="preserve">          type: string</w:t>
      </w:r>
    </w:p>
    <w:p w14:paraId="7EFC2704" w14:textId="77777777" w:rsidR="00691C1E" w:rsidRDefault="00691C1E" w:rsidP="00691C1E">
      <w:pPr>
        <w:pStyle w:val="PL"/>
      </w:pPr>
      <w:r>
        <w:t xml:space="preserve">    5GMulticastService:</w:t>
      </w:r>
    </w:p>
    <w:p w14:paraId="2A71D25E" w14:textId="77777777" w:rsidR="00691C1E" w:rsidRDefault="00691C1E" w:rsidP="00691C1E">
      <w:pPr>
        <w:pStyle w:val="PL"/>
      </w:pPr>
      <w:r>
        <w:t xml:space="preserve">      type: object</w:t>
      </w:r>
    </w:p>
    <w:p w14:paraId="6BA03B2F" w14:textId="77777777" w:rsidR="00691C1E" w:rsidRDefault="00691C1E" w:rsidP="00691C1E">
      <w:pPr>
        <w:pStyle w:val="PL"/>
      </w:pPr>
      <w:r>
        <w:t xml:space="preserve">      properties:</w:t>
      </w:r>
    </w:p>
    <w:p w14:paraId="7D0B6E8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900C17">
        <w:t>mBSSessionI</w:t>
      </w:r>
      <w:r>
        <w:t>dList</w:t>
      </w:r>
      <w:proofErr w:type="spellEnd"/>
      <w:r>
        <w:t>:</w:t>
      </w:r>
    </w:p>
    <w:p w14:paraId="3A9B7BEB" w14:textId="77777777" w:rsidR="00691C1E" w:rsidRDefault="00691C1E" w:rsidP="00691C1E">
      <w:pPr>
        <w:pStyle w:val="PL"/>
      </w:pPr>
      <w:r>
        <w:t xml:space="preserve">          type: array</w:t>
      </w:r>
    </w:p>
    <w:p w14:paraId="79EDC899" w14:textId="77777777" w:rsidR="00691C1E" w:rsidRDefault="00691C1E" w:rsidP="00691C1E">
      <w:pPr>
        <w:pStyle w:val="PL"/>
      </w:pPr>
      <w:r>
        <w:t xml:space="preserve">          items:</w:t>
      </w:r>
    </w:p>
    <w:p w14:paraId="32359ACE" w14:textId="77777777" w:rsidR="00691C1E" w:rsidRDefault="00691C1E" w:rsidP="00691C1E">
      <w:pPr>
        <w:pStyle w:val="PL"/>
      </w:pPr>
      <w:r>
        <w:t xml:space="preserve">  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4D80A92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BE7031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MBSSessionChargingInformation</w:t>
      </w:r>
      <w:proofErr w:type="spellEnd"/>
      <w:r>
        <w:t>:</w:t>
      </w:r>
    </w:p>
    <w:p w14:paraId="486F01E4" w14:textId="77777777" w:rsidR="00691C1E" w:rsidRDefault="00691C1E" w:rsidP="00691C1E">
      <w:pPr>
        <w:pStyle w:val="PL"/>
      </w:pPr>
      <w:r>
        <w:t xml:space="preserve">      type: object</w:t>
      </w:r>
    </w:p>
    <w:p w14:paraId="65A874EC" w14:textId="77777777" w:rsidR="00691C1E" w:rsidRDefault="00691C1E" w:rsidP="00691C1E">
      <w:pPr>
        <w:pStyle w:val="PL"/>
      </w:pPr>
      <w:r>
        <w:t xml:space="preserve">      properties:</w:t>
      </w:r>
    </w:p>
    <w:p w14:paraId="0A9A6D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6169C90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MbsSessionId</w:t>
      </w:r>
      <w:proofErr w:type="spellEnd"/>
      <w:r>
        <w:t>'</w:t>
      </w:r>
    </w:p>
    <w:p w14:paraId="325240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mBSServiceType</w:t>
      </w:r>
      <w:proofErr w:type="spellEnd"/>
      <w:r>
        <w:t>:</w:t>
      </w:r>
    </w:p>
    <w:p w14:paraId="18700E2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rPr>
          <w:lang w:val="en-US"/>
        </w:rPr>
        <w:t>MbsServiceType</w:t>
      </w:r>
      <w:proofErr w:type="spellEnd"/>
      <w:r>
        <w:rPr>
          <w:lang w:val="en-US"/>
        </w:rPr>
        <w:t>'</w:t>
      </w:r>
    </w:p>
    <w:p w14:paraId="1DDB1F45" w14:textId="77777777" w:rsidR="00691C1E" w:rsidRDefault="00691C1E" w:rsidP="00691C1E">
      <w:pPr>
        <w:pStyle w:val="PL"/>
      </w:pPr>
      <w:r>
        <w:lastRenderedPageBreak/>
        <w:t xml:space="preserve">        </w:t>
      </w:r>
      <w:r>
        <w:rPr>
          <w:lang w:val="en-US" w:eastAsia="zh-CN"/>
        </w:rPr>
        <w:t>s</w:t>
      </w:r>
      <w:proofErr w:type="spellStart"/>
      <w:r>
        <w:t>erviceArea</w:t>
      </w:r>
      <w:proofErr w:type="spellEnd"/>
      <w:r>
        <w:t>:</w:t>
      </w:r>
    </w:p>
    <w:p w14:paraId="7A4B69A3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val="en-US"/>
        </w:rPr>
        <w:t>ServiceArea</w:t>
      </w:r>
      <w:proofErr w:type="spellEnd"/>
      <w:r>
        <w:rPr>
          <w:lang w:val="en-US"/>
        </w:rPr>
        <w:t>'</w:t>
      </w:r>
    </w:p>
    <w:p w14:paraId="3A208E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mBSStartTime</w:t>
      </w:r>
      <w:proofErr w:type="spellEnd"/>
      <w:r>
        <w:t>:</w:t>
      </w:r>
    </w:p>
    <w:p w14:paraId="0E0E2B1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097B33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mBSEndTime</w:t>
      </w:r>
      <w:proofErr w:type="spellEnd"/>
      <w:r>
        <w:t>:</w:t>
      </w:r>
    </w:p>
    <w:p w14:paraId="66C36F71" w14:textId="77777777" w:rsidR="00691C1E" w:rsidRDefault="00691C1E" w:rsidP="00691C1E">
      <w:pPr>
        <w:pStyle w:val="PL"/>
        <w:rPr>
          <w:lang w:val="en-US"/>
        </w:rPr>
      </w:pPr>
      <w:r>
        <w:t xml:space="preserve">          $ref: 'TS29571_CommonData.yaml#/components/schemas/</w:t>
      </w:r>
      <w:proofErr w:type="spellStart"/>
      <w:r>
        <w:rPr>
          <w:lang w:val="en-US"/>
        </w:rPr>
        <w:t>DateTime</w:t>
      </w:r>
      <w:proofErr w:type="spellEnd"/>
      <w:r>
        <w:rPr>
          <w:lang w:val="en-US"/>
        </w:rPr>
        <w:t>'</w:t>
      </w:r>
    </w:p>
    <w:p w14:paraId="729724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servingNetworkFunctionID</w:t>
      </w:r>
      <w:proofErr w:type="spellEnd"/>
      <w:r>
        <w:t>:</w:t>
      </w:r>
    </w:p>
    <w:p w14:paraId="2B6BDC1D" w14:textId="77777777" w:rsidR="00691C1E" w:rsidRDefault="00691C1E" w:rsidP="00691C1E">
      <w:pPr>
        <w:pStyle w:val="PL"/>
        <w:rPr>
          <w:lang w:val="en-US"/>
        </w:rPr>
      </w:pPr>
      <w:r>
        <w:t xml:space="preserve">          $ref: '#/components/schemas/</w:t>
      </w:r>
      <w:proofErr w:type="spellStart"/>
      <w:r>
        <w:t>ServingNetworkFunctionID</w:t>
      </w:r>
      <w:proofErr w:type="spellEnd"/>
      <w:r>
        <w:t>'</w:t>
      </w:r>
    </w:p>
    <w:p w14:paraId="63E7FFF4" w14:textId="77777777" w:rsidR="00691C1E" w:rsidRDefault="00691C1E" w:rsidP="00691C1E">
      <w:pPr>
        <w:pStyle w:val="PL"/>
      </w:pPr>
      <w:r>
        <w:t xml:space="preserve">      required:</w:t>
      </w:r>
    </w:p>
    <w:p w14:paraId="56530F0D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rPr>
          <w:lang w:eastAsia="zh-CN"/>
        </w:rPr>
        <w:t>mBSSessionID</w:t>
      </w:r>
      <w:proofErr w:type="spellEnd"/>
    </w:p>
    <w:p w14:paraId="4B7556A4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mBSServiceType</w:t>
      </w:r>
      <w:proofErr w:type="spellEnd"/>
    </w:p>
    <w:p w14:paraId="6F89A12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ServiceArea</w:t>
      </w:r>
      <w:proofErr w:type="spellEnd"/>
      <w:r>
        <w:t>:</w:t>
      </w:r>
    </w:p>
    <w:p w14:paraId="0DF82B44" w14:textId="77777777" w:rsidR="00691C1E" w:rsidRDefault="00691C1E" w:rsidP="00691C1E">
      <w:pPr>
        <w:pStyle w:val="PL"/>
      </w:pPr>
      <w:r>
        <w:t xml:space="preserve">      type: object</w:t>
      </w:r>
    </w:p>
    <w:p w14:paraId="04A077F2" w14:textId="77777777" w:rsidR="00691C1E" w:rsidRDefault="00691C1E" w:rsidP="00691C1E">
      <w:pPr>
        <w:pStyle w:val="PL"/>
      </w:pPr>
      <w:r>
        <w:t xml:space="preserve">      properties:</w:t>
      </w:r>
    </w:p>
    <w:p w14:paraId="1B2620C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mBSServiceArea</w:t>
      </w:r>
      <w:proofErr w:type="spellEnd"/>
      <w:r>
        <w:t>:</w:t>
      </w:r>
    </w:p>
    <w:p w14:paraId="20C47665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MbsServiceArea</w:t>
      </w:r>
      <w:proofErr w:type="spellEnd"/>
      <w:r>
        <w:t>'</w:t>
      </w:r>
    </w:p>
    <w:p w14:paraId="2BFEBD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66A8B7E7" w14:textId="77777777" w:rsidR="00691C1E" w:rsidRDefault="00691C1E" w:rsidP="00691C1E">
      <w:pPr>
        <w:pStyle w:val="PL"/>
      </w:pPr>
      <w:r>
        <w:t xml:space="preserve">          type: array</w:t>
      </w:r>
    </w:p>
    <w:p w14:paraId="71A3FA9F" w14:textId="77777777" w:rsidR="00691C1E" w:rsidRDefault="00691C1E" w:rsidP="00691C1E">
      <w:pPr>
        <w:pStyle w:val="PL"/>
      </w:pPr>
      <w:r>
        <w:t xml:space="preserve">          items:</w:t>
      </w:r>
    </w:p>
    <w:p w14:paraId="3AD2A092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3D66CFC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C3E4E8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6D584CB7" w14:textId="77777777" w:rsidR="00691C1E" w:rsidRDefault="00691C1E" w:rsidP="00691C1E">
      <w:pPr>
        <w:pStyle w:val="PL"/>
      </w:pPr>
      <w:r>
        <w:t xml:space="preserve">          type: array</w:t>
      </w:r>
    </w:p>
    <w:p w14:paraId="6F83EBFC" w14:textId="77777777" w:rsidR="00691C1E" w:rsidRDefault="00691C1E" w:rsidP="00691C1E">
      <w:pPr>
        <w:pStyle w:val="PL"/>
      </w:pPr>
      <w:r>
        <w:t xml:space="preserve">          items:</w:t>
      </w:r>
    </w:p>
    <w:p w14:paraId="330104C7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492125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79E013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MBSContainerInformation</w:t>
      </w:r>
      <w:proofErr w:type="spellEnd"/>
      <w:r>
        <w:t>:</w:t>
      </w:r>
    </w:p>
    <w:p w14:paraId="23A20223" w14:textId="77777777" w:rsidR="00691C1E" w:rsidRDefault="00691C1E" w:rsidP="00691C1E">
      <w:pPr>
        <w:pStyle w:val="PL"/>
      </w:pPr>
      <w:r>
        <w:t xml:space="preserve">      type: object</w:t>
      </w:r>
    </w:p>
    <w:p w14:paraId="1938BA0E" w14:textId="77777777" w:rsidR="00691C1E" w:rsidRDefault="00691C1E" w:rsidP="00691C1E">
      <w:pPr>
        <w:pStyle w:val="PL"/>
      </w:pPr>
      <w:r>
        <w:t xml:space="preserve">      properties:</w:t>
      </w:r>
    </w:p>
    <w:p w14:paraId="30466D8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18E5721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557D61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05BC3CF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17BB4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21B7859C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188D633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establishedConnectionInfo</w:t>
      </w:r>
      <w:proofErr w:type="spellEnd"/>
      <w:r>
        <w:t>:</w:t>
      </w:r>
    </w:p>
    <w:p w14:paraId="032377D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EstablishedConnectionInfo</w:t>
      </w:r>
      <w:proofErr w:type="spellEnd"/>
      <w:r>
        <w:t>'</w:t>
      </w:r>
    </w:p>
    <w:p w14:paraId="02B9448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EstablishedConnectionInfo</w:t>
      </w:r>
      <w:proofErr w:type="spellEnd"/>
      <w:r>
        <w:t>:</w:t>
      </w:r>
    </w:p>
    <w:p w14:paraId="1887C013" w14:textId="77777777" w:rsidR="00691C1E" w:rsidRDefault="00691C1E" w:rsidP="00691C1E">
      <w:pPr>
        <w:pStyle w:val="PL"/>
      </w:pPr>
      <w:r>
        <w:t xml:space="preserve">      type: object</w:t>
      </w:r>
    </w:p>
    <w:p w14:paraId="2AE06421" w14:textId="77777777" w:rsidR="00691C1E" w:rsidRDefault="00691C1E" w:rsidP="00691C1E">
      <w:pPr>
        <w:pStyle w:val="PL"/>
      </w:pPr>
      <w:r>
        <w:t xml:space="preserve">      properties:</w:t>
      </w:r>
    </w:p>
    <w:p w14:paraId="7D6DFFE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000008BC" w14:textId="77777777" w:rsidR="00691C1E" w:rsidRDefault="00691C1E" w:rsidP="00691C1E">
      <w:pPr>
        <w:pStyle w:val="PL"/>
      </w:pPr>
      <w:r>
        <w:t xml:space="preserve">          type: array</w:t>
      </w:r>
    </w:p>
    <w:p w14:paraId="1C5BBB7D" w14:textId="77777777" w:rsidR="00691C1E" w:rsidRDefault="00691C1E" w:rsidP="00691C1E">
      <w:pPr>
        <w:pStyle w:val="PL"/>
      </w:pPr>
      <w:r>
        <w:t xml:space="preserve">          items:</w:t>
      </w:r>
    </w:p>
    <w:p w14:paraId="06345DD1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21FFCD0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D6A596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23F534B7" w14:textId="77777777" w:rsidR="00691C1E" w:rsidRDefault="00691C1E" w:rsidP="00691C1E">
      <w:pPr>
        <w:pStyle w:val="PL"/>
      </w:pPr>
      <w:r>
        <w:t xml:space="preserve">          type: array</w:t>
      </w:r>
    </w:p>
    <w:p w14:paraId="10F4180A" w14:textId="77777777" w:rsidR="00691C1E" w:rsidRDefault="00691C1E" w:rsidP="00691C1E">
      <w:pPr>
        <w:pStyle w:val="PL"/>
      </w:pPr>
      <w:r>
        <w:t xml:space="preserve">          items:</w:t>
      </w:r>
    </w:p>
    <w:p w14:paraId="7F4AFD03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7AD963E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0DBADC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:</w:t>
      </w:r>
    </w:p>
    <w:p w14:paraId="06A7738F" w14:textId="77777777" w:rsidR="00691C1E" w:rsidRDefault="00691C1E" w:rsidP="00691C1E">
      <w:pPr>
        <w:pStyle w:val="PL"/>
      </w:pPr>
      <w:r>
        <w:t xml:space="preserve">      type: object</w:t>
      </w:r>
    </w:p>
    <w:p w14:paraId="6108DF82" w14:textId="77777777" w:rsidR="00691C1E" w:rsidRDefault="00691C1E" w:rsidP="00691C1E">
      <w:pPr>
        <w:pStyle w:val="PL"/>
      </w:pPr>
      <w:r>
        <w:t xml:space="preserve">      properties:</w:t>
      </w:r>
    </w:p>
    <w:p w14:paraId="2C736A2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proofErr w:type="spellEnd"/>
      <w:r>
        <w:t>:</w:t>
      </w:r>
    </w:p>
    <w:p w14:paraId="62BC58A5" w14:textId="77777777" w:rsidR="00691C1E" w:rsidRDefault="00691C1E" w:rsidP="00691C1E">
      <w:pPr>
        <w:pStyle w:val="PL"/>
      </w:pPr>
      <w:r>
        <w:t xml:space="preserve">          type: array</w:t>
      </w:r>
    </w:p>
    <w:p w14:paraId="6EA1A328" w14:textId="77777777" w:rsidR="00691C1E" w:rsidRDefault="00691C1E" w:rsidP="00691C1E">
      <w:pPr>
        <w:pStyle w:val="PL"/>
      </w:pPr>
      <w:r>
        <w:t xml:space="preserve">          items:</w:t>
      </w:r>
    </w:p>
    <w:p w14:paraId="49FD20FA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0EE702F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F68B583" w14:textId="77777777" w:rsidR="00691C1E" w:rsidRDefault="00691C1E" w:rsidP="00691C1E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7F0833E2" w14:textId="77777777" w:rsidR="00691C1E" w:rsidRDefault="00691C1E" w:rsidP="00691C1E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proofErr w:type="spellStart"/>
      <w:r w:rsidRPr="009D5D20">
        <w:t>GeoSatelliteId</w:t>
      </w:r>
      <w:proofErr w:type="spellEnd"/>
      <w:r>
        <w:t>'</w:t>
      </w:r>
    </w:p>
    <w:p w14:paraId="78BB685F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48A00DB5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F3AA2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780DE4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5DD4D66" w14:textId="77777777" w:rsidR="00691C1E" w:rsidRPr="00BD6F46" w:rsidRDefault="00691C1E" w:rsidP="00691C1E">
      <w:pPr>
        <w:pStyle w:val="PL"/>
      </w:pPr>
      <w:r w:rsidRPr="00BD6F46">
        <w:t xml:space="preserve">            - REAUTHORIZATION</w:t>
      </w:r>
    </w:p>
    <w:p w14:paraId="05EF0D96" w14:textId="77777777" w:rsidR="00691C1E" w:rsidRPr="00BD6F46" w:rsidRDefault="00691C1E" w:rsidP="00691C1E">
      <w:pPr>
        <w:pStyle w:val="PL"/>
      </w:pPr>
      <w:r w:rsidRPr="00BD6F46">
        <w:t xml:space="preserve">            - ABORT_CHARGING</w:t>
      </w:r>
    </w:p>
    <w:p w14:paraId="3EE8EA9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87B839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0572D85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1E2882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A8F08E2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C54741C" w14:textId="77777777" w:rsidR="00691C1E" w:rsidRPr="00BD6F46" w:rsidRDefault="00691C1E" w:rsidP="00691C1E">
      <w:pPr>
        <w:pStyle w:val="PL"/>
      </w:pPr>
      <w:r>
        <w:t xml:space="preserve">            - AMF</w:t>
      </w:r>
    </w:p>
    <w:p w14:paraId="3EF71DE1" w14:textId="77777777" w:rsidR="00691C1E" w:rsidRDefault="00691C1E" w:rsidP="00691C1E">
      <w:pPr>
        <w:pStyle w:val="PL"/>
      </w:pPr>
      <w:r w:rsidRPr="00BD6F46">
        <w:t xml:space="preserve">            - SMF</w:t>
      </w:r>
    </w:p>
    <w:p w14:paraId="2942140F" w14:textId="77777777" w:rsidR="00691C1E" w:rsidRDefault="00691C1E" w:rsidP="00691C1E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67085CB0" w14:textId="77777777" w:rsidR="00691C1E" w:rsidRDefault="00691C1E" w:rsidP="00691C1E">
      <w:pPr>
        <w:pStyle w:val="PL"/>
      </w:pPr>
      <w:r>
        <w:t xml:space="preserve">            - SMSF</w:t>
      </w:r>
    </w:p>
    <w:p w14:paraId="46D8B297" w14:textId="77777777" w:rsidR="00691C1E" w:rsidRDefault="00691C1E" w:rsidP="00691C1E">
      <w:pPr>
        <w:pStyle w:val="PL"/>
      </w:pPr>
      <w:r w:rsidRPr="00BD6F46">
        <w:t xml:space="preserve">            - </w:t>
      </w:r>
      <w:r>
        <w:t>PGW_C_SMF</w:t>
      </w:r>
    </w:p>
    <w:p w14:paraId="02481EDB" w14:textId="77777777" w:rsidR="00691C1E" w:rsidRDefault="00691C1E" w:rsidP="00691C1E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23D45C6D" w14:textId="77777777" w:rsidR="00691C1E" w:rsidRDefault="00691C1E" w:rsidP="00691C1E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24EA832A" w14:textId="77777777" w:rsidR="00691C1E" w:rsidRDefault="00691C1E" w:rsidP="00691C1E">
      <w:pPr>
        <w:pStyle w:val="PL"/>
      </w:pPr>
      <w:r w:rsidRPr="00BD6F46">
        <w:lastRenderedPageBreak/>
        <w:t xml:space="preserve">            - </w:t>
      </w:r>
      <w:r>
        <w:t>I_</w:t>
      </w:r>
      <w:r w:rsidRPr="00BD6F46">
        <w:t>SM</w:t>
      </w:r>
      <w:r>
        <w:t>F</w:t>
      </w:r>
    </w:p>
    <w:p w14:paraId="53B6AA43" w14:textId="77777777" w:rsidR="00691C1E" w:rsidRDefault="00691C1E" w:rsidP="00691C1E">
      <w:pPr>
        <w:pStyle w:val="PL"/>
      </w:pPr>
      <w:r w:rsidRPr="00BD6F46">
        <w:t xml:space="preserve">            </w:t>
      </w:r>
      <w:r>
        <w:t xml:space="preserve">- </w:t>
      </w:r>
      <w:proofErr w:type="spellStart"/>
      <w:r>
        <w:t>ePDG</w:t>
      </w:r>
      <w:proofErr w:type="spellEnd"/>
    </w:p>
    <w:p w14:paraId="21AEBB89" w14:textId="77777777" w:rsidR="00691C1E" w:rsidRDefault="00691C1E" w:rsidP="00691C1E">
      <w:pPr>
        <w:pStyle w:val="PL"/>
      </w:pPr>
      <w:r w:rsidRPr="008E7798">
        <w:t xml:space="preserve">            </w:t>
      </w:r>
      <w:r>
        <w:t>- CEF</w:t>
      </w:r>
    </w:p>
    <w:p w14:paraId="475D3F86" w14:textId="77777777" w:rsidR="00691C1E" w:rsidRDefault="00691C1E" w:rsidP="00691C1E">
      <w:pPr>
        <w:pStyle w:val="PL"/>
      </w:pPr>
      <w:r>
        <w:t xml:space="preserve">            - NEF</w:t>
      </w:r>
    </w:p>
    <w:p w14:paraId="5F5ADFD4" w14:textId="77777777" w:rsidR="00691C1E" w:rsidRDefault="00691C1E" w:rsidP="00691C1E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MnS_Producer</w:t>
      </w:r>
      <w:proofErr w:type="spellEnd"/>
    </w:p>
    <w:p w14:paraId="3C49B44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7296406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093211E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60E68ED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IMS_Node</w:t>
      </w:r>
      <w:proofErr w:type="spellEnd"/>
    </w:p>
    <w:p w14:paraId="0802642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MMS_Node</w:t>
      </w:r>
      <w:proofErr w:type="spellEnd"/>
    </w:p>
    <w:p w14:paraId="5EC855A0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4689BCD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2D1E0BD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74B86C5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6220A1B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TSN_AF</w:t>
      </w:r>
    </w:p>
    <w:p w14:paraId="18E8C32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349432B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346A9E7A" w14:textId="77777777" w:rsidR="00691C1E" w:rsidRDefault="00691C1E" w:rsidP="00691C1E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794E7BC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52F013E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F387A2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4B41AD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C75912D" w14:textId="77777777" w:rsidR="00691C1E" w:rsidRPr="00BD6F46" w:rsidRDefault="00691C1E" w:rsidP="00691C1E">
      <w:pPr>
        <w:pStyle w:val="PL"/>
      </w:pPr>
      <w:r w:rsidRPr="00BD6F46">
        <w:t xml:space="preserve">            - HOME_DEFAULT</w:t>
      </w:r>
    </w:p>
    <w:p w14:paraId="254F4F9B" w14:textId="77777777" w:rsidR="00691C1E" w:rsidRPr="00BD6F46" w:rsidRDefault="00691C1E" w:rsidP="00691C1E">
      <w:pPr>
        <w:pStyle w:val="PL"/>
      </w:pPr>
      <w:r w:rsidRPr="00BD6F46">
        <w:t xml:space="preserve">            - ROAMING_DEFAULT</w:t>
      </w:r>
    </w:p>
    <w:p w14:paraId="6EADA221" w14:textId="77777777" w:rsidR="00691C1E" w:rsidRPr="00BD6F46" w:rsidRDefault="00691C1E" w:rsidP="00691C1E">
      <w:pPr>
        <w:pStyle w:val="PL"/>
      </w:pPr>
      <w:r w:rsidRPr="00BD6F46">
        <w:t xml:space="preserve">            - VISITING_DEFAULT</w:t>
      </w:r>
    </w:p>
    <w:p w14:paraId="1631CE5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C6A1B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TriggerType</w:t>
      </w:r>
      <w:proofErr w:type="spellEnd"/>
      <w:r w:rsidRPr="00BD6F46">
        <w:t>:</w:t>
      </w:r>
    </w:p>
    <w:p w14:paraId="52370B2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4B4967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EFC1F67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94D8EA7" w14:textId="77777777" w:rsidR="00691C1E" w:rsidRPr="00BD6F46" w:rsidRDefault="00691C1E" w:rsidP="00691C1E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 xml:space="preserve"># SMF </w:t>
      </w:r>
      <w:proofErr w:type="spellStart"/>
      <w:r>
        <w:t>TriggerType</w:t>
      </w:r>
      <w:proofErr w:type="spellEnd"/>
    </w:p>
    <w:p w14:paraId="5F668D82" w14:textId="77777777" w:rsidR="00691C1E" w:rsidRPr="00BD6F46" w:rsidRDefault="00691C1E" w:rsidP="00691C1E">
      <w:pPr>
        <w:pStyle w:val="PL"/>
      </w:pPr>
      <w:r w:rsidRPr="00BD6F46">
        <w:t xml:space="preserve">            - QUOTA_THRESHOLD</w:t>
      </w:r>
    </w:p>
    <w:p w14:paraId="7C4FA331" w14:textId="77777777" w:rsidR="00691C1E" w:rsidRPr="00BD6F46" w:rsidRDefault="00691C1E" w:rsidP="00691C1E">
      <w:pPr>
        <w:pStyle w:val="PL"/>
      </w:pPr>
      <w:r w:rsidRPr="00BD6F46">
        <w:t xml:space="preserve">            - QHT</w:t>
      </w:r>
    </w:p>
    <w:p w14:paraId="16348F61" w14:textId="77777777" w:rsidR="00691C1E" w:rsidRPr="00BD6F46" w:rsidRDefault="00691C1E" w:rsidP="00691C1E">
      <w:pPr>
        <w:pStyle w:val="PL"/>
      </w:pPr>
      <w:r w:rsidRPr="00BD6F46">
        <w:t xml:space="preserve">            - FINAL</w:t>
      </w:r>
    </w:p>
    <w:p w14:paraId="796D4A63" w14:textId="77777777" w:rsidR="00691C1E" w:rsidRPr="00BD6F46" w:rsidRDefault="00691C1E" w:rsidP="00691C1E">
      <w:pPr>
        <w:pStyle w:val="PL"/>
      </w:pPr>
      <w:r w:rsidRPr="00BD6F46">
        <w:t xml:space="preserve">            - QUOTA_EXHAUSTED</w:t>
      </w:r>
    </w:p>
    <w:p w14:paraId="70CBA31C" w14:textId="77777777" w:rsidR="00691C1E" w:rsidRPr="00BD6F46" w:rsidRDefault="00691C1E" w:rsidP="00691C1E">
      <w:pPr>
        <w:pStyle w:val="PL"/>
      </w:pPr>
      <w:r w:rsidRPr="00BD6F46">
        <w:t xml:space="preserve">            - VALIDITY_TIME</w:t>
      </w:r>
    </w:p>
    <w:p w14:paraId="4F3D5FC8" w14:textId="77777777" w:rsidR="00691C1E" w:rsidRPr="00BD6F46" w:rsidRDefault="00691C1E" w:rsidP="00691C1E">
      <w:pPr>
        <w:pStyle w:val="PL"/>
      </w:pPr>
      <w:r w:rsidRPr="00BD6F46">
        <w:t xml:space="preserve">            - OTHER_QUOTA_TYPE</w:t>
      </w:r>
    </w:p>
    <w:p w14:paraId="00906A2E" w14:textId="77777777" w:rsidR="00691C1E" w:rsidRPr="00BD6F46" w:rsidRDefault="00691C1E" w:rsidP="00691C1E">
      <w:pPr>
        <w:pStyle w:val="PL"/>
      </w:pPr>
      <w:r w:rsidRPr="00BD6F46">
        <w:t xml:space="preserve">            - FORCED_REAUTHORISATION</w:t>
      </w:r>
    </w:p>
    <w:p w14:paraId="3F46171D" w14:textId="77777777" w:rsidR="00691C1E" w:rsidRDefault="00691C1E" w:rsidP="00691C1E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7EF19A69" w14:textId="77777777" w:rsidR="00691C1E" w:rsidRDefault="00691C1E" w:rsidP="00691C1E">
      <w:pPr>
        <w:pStyle w:val="PL"/>
      </w:pPr>
      <w:r>
        <w:t xml:space="preserve">            - </w:t>
      </w:r>
      <w:r w:rsidRPr="00BC031B">
        <w:t>UNIT_COUNT_INACTIVITY_TIMER</w:t>
      </w:r>
    </w:p>
    <w:p w14:paraId="15BDA283" w14:textId="77777777" w:rsidR="00691C1E" w:rsidRPr="00BD6F46" w:rsidRDefault="00691C1E" w:rsidP="00691C1E">
      <w:pPr>
        <w:pStyle w:val="PL"/>
      </w:pPr>
      <w:r w:rsidRPr="00BD6F46">
        <w:t xml:space="preserve">            - ABNORMAL_RELEASE</w:t>
      </w:r>
    </w:p>
    <w:p w14:paraId="27103284" w14:textId="77777777" w:rsidR="00691C1E" w:rsidRPr="00BD6F46" w:rsidRDefault="00691C1E" w:rsidP="00691C1E">
      <w:pPr>
        <w:pStyle w:val="PL"/>
      </w:pPr>
      <w:r w:rsidRPr="00BD6F46">
        <w:t xml:space="preserve">            - QOS_CHANGE</w:t>
      </w:r>
    </w:p>
    <w:p w14:paraId="336EAAE6" w14:textId="77777777" w:rsidR="00691C1E" w:rsidRPr="00BD6F46" w:rsidRDefault="00691C1E" w:rsidP="00691C1E">
      <w:pPr>
        <w:pStyle w:val="PL"/>
      </w:pPr>
      <w:r w:rsidRPr="00BD6F46">
        <w:t xml:space="preserve">            - VOLUME_LIMIT</w:t>
      </w:r>
    </w:p>
    <w:p w14:paraId="379F1531" w14:textId="77777777" w:rsidR="00691C1E" w:rsidRPr="00BD6F46" w:rsidRDefault="00691C1E" w:rsidP="00691C1E">
      <w:pPr>
        <w:pStyle w:val="PL"/>
      </w:pPr>
      <w:r w:rsidRPr="00BD6F46">
        <w:t xml:space="preserve">            - TIME_LIMIT</w:t>
      </w:r>
    </w:p>
    <w:p w14:paraId="6CFCD842" w14:textId="77777777" w:rsidR="00691C1E" w:rsidRPr="00BD6F46" w:rsidRDefault="00691C1E" w:rsidP="00691C1E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3B01458D" w14:textId="77777777" w:rsidR="00691C1E" w:rsidRPr="00BD6F46" w:rsidRDefault="00691C1E" w:rsidP="00691C1E">
      <w:pPr>
        <w:pStyle w:val="PL"/>
      </w:pPr>
      <w:r w:rsidRPr="00BD6F46">
        <w:t xml:space="preserve">            - PLMN_CHANGE</w:t>
      </w:r>
    </w:p>
    <w:p w14:paraId="3AD60984" w14:textId="77777777" w:rsidR="00691C1E" w:rsidRPr="00BD6F46" w:rsidRDefault="00691C1E" w:rsidP="00691C1E">
      <w:pPr>
        <w:pStyle w:val="PL"/>
      </w:pPr>
      <w:r w:rsidRPr="00BD6F46">
        <w:t xml:space="preserve">            - USER_LOCATION_CHANGE</w:t>
      </w:r>
    </w:p>
    <w:p w14:paraId="4037D7E2" w14:textId="77777777" w:rsidR="00691C1E" w:rsidRDefault="00691C1E" w:rsidP="00691C1E">
      <w:pPr>
        <w:pStyle w:val="PL"/>
      </w:pPr>
      <w:r w:rsidRPr="00BD6F46">
        <w:t xml:space="preserve">            - RAT_CHANGE</w:t>
      </w:r>
    </w:p>
    <w:p w14:paraId="3961C528" w14:textId="77777777" w:rsidR="00691C1E" w:rsidRPr="00BD6F46" w:rsidRDefault="00691C1E" w:rsidP="00691C1E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6D55104" w14:textId="77777777" w:rsidR="00691C1E" w:rsidRPr="00BD6F46" w:rsidRDefault="00691C1E" w:rsidP="00691C1E">
      <w:pPr>
        <w:pStyle w:val="PL"/>
      </w:pPr>
      <w:r w:rsidRPr="00BD6F46">
        <w:t xml:space="preserve">            - UE_TIMEZONE_CHANGE</w:t>
      </w:r>
    </w:p>
    <w:p w14:paraId="7091FD36" w14:textId="77777777" w:rsidR="00691C1E" w:rsidRPr="00BD6F46" w:rsidRDefault="00691C1E" w:rsidP="00691C1E">
      <w:pPr>
        <w:pStyle w:val="PL"/>
      </w:pPr>
      <w:r w:rsidRPr="00BD6F46">
        <w:t xml:space="preserve">            - TARIFF_TIME_CHANGE</w:t>
      </w:r>
    </w:p>
    <w:p w14:paraId="2BABFD13" w14:textId="77777777" w:rsidR="00691C1E" w:rsidRPr="00BD6F46" w:rsidRDefault="00691C1E" w:rsidP="00691C1E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00189082" w14:textId="77777777" w:rsidR="00691C1E" w:rsidRPr="00BD6F46" w:rsidRDefault="00691C1E" w:rsidP="00691C1E">
      <w:pPr>
        <w:pStyle w:val="PL"/>
      </w:pPr>
      <w:r w:rsidRPr="00BD6F46">
        <w:t xml:space="preserve">            - MANAGEMENT_INTERVENTION</w:t>
      </w:r>
    </w:p>
    <w:p w14:paraId="496C6D18" w14:textId="77777777" w:rsidR="00691C1E" w:rsidRPr="00BD6F46" w:rsidRDefault="00691C1E" w:rsidP="00691C1E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5FA20F74" w14:textId="77777777" w:rsidR="00691C1E" w:rsidRPr="00BD6F46" w:rsidRDefault="00691C1E" w:rsidP="00691C1E">
      <w:pPr>
        <w:pStyle w:val="PL"/>
      </w:pPr>
      <w:r w:rsidRPr="00BD6F46">
        <w:t xml:space="preserve">            - CHANGE_OF_3GPP_PS_DATA_OFF_STATUS</w:t>
      </w:r>
    </w:p>
    <w:p w14:paraId="6737C588" w14:textId="77777777" w:rsidR="00691C1E" w:rsidRPr="00BD6F46" w:rsidRDefault="00691C1E" w:rsidP="00691C1E">
      <w:pPr>
        <w:pStyle w:val="PL"/>
      </w:pPr>
      <w:r w:rsidRPr="00BD6F46">
        <w:t xml:space="preserve">            - SERVING_NODE_CHANGE</w:t>
      </w:r>
    </w:p>
    <w:p w14:paraId="61A1DDED" w14:textId="77777777" w:rsidR="00691C1E" w:rsidRPr="00BD6F46" w:rsidRDefault="00691C1E" w:rsidP="00691C1E">
      <w:pPr>
        <w:pStyle w:val="PL"/>
      </w:pPr>
      <w:r w:rsidRPr="00BD6F46">
        <w:t xml:space="preserve">            - REMOVAL_OF_UPF</w:t>
      </w:r>
    </w:p>
    <w:p w14:paraId="19CBC00A" w14:textId="77777777" w:rsidR="00691C1E" w:rsidRDefault="00691C1E" w:rsidP="00691C1E">
      <w:pPr>
        <w:pStyle w:val="PL"/>
      </w:pPr>
      <w:r w:rsidRPr="00BD6F46">
        <w:t xml:space="preserve">            - ADDITION_OF_UPF</w:t>
      </w:r>
    </w:p>
    <w:p w14:paraId="38930B89" w14:textId="77777777" w:rsidR="00691C1E" w:rsidRDefault="00691C1E" w:rsidP="00691C1E">
      <w:pPr>
        <w:pStyle w:val="PL"/>
      </w:pPr>
      <w:r w:rsidRPr="00BD6F46">
        <w:t xml:space="preserve">            </w:t>
      </w:r>
      <w:r>
        <w:t>- INSERTION_OF_ISMF</w:t>
      </w:r>
    </w:p>
    <w:p w14:paraId="7C2E60AE" w14:textId="77777777" w:rsidR="00691C1E" w:rsidRDefault="00691C1E" w:rsidP="00691C1E">
      <w:pPr>
        <w:pStyle w:val="PL"/>
      </w:pPr>
      <w:r w:rsidRPr="00BD6F46">
        <w:t xml:space="preserve">            </w:t>
      </w:r>
      <w:r>
        <w:t>- REMOVAL_OF_ISMF</w:t>
      </w:r>
    </w:p>
    <w:p w14:paraId="1A3FF238" w14:textId="77777777" w:rsidR="00691C1E" w:rsidRDefault="00691C1E" w:rsidP="00691C1E">
      <w:pPr>
        <w:pStyle w:val="PL"/>
      </w:pPr>
      <w:r w:rsidRPr="00BD6F46">
        <w:t xml:space="preserve">            </w:t>
      </w:r>
      <w:r>
        <w:t>- CHANGE_OF_ISMF</w:t>
      </w:r>
    </w:p>
    <w:p w14:paraId="223BFD53" w14:textId="77777777" w:rsidR="00691C1E" w:rsidRDefault="00691C1E" w:rsidP="00691C1E">
      <w:pPr>
        <w:pStyle w:val="PL"/>
      </w:pPr>
      <w:r>
        <w:t xml:space="preserve">            - </w:t>
      </w:r>
      <w:r w:rsidRPr="00746307">
        <w:t>START_OF_SERVICE_DATA_FLOW</w:t>
      </w:r>
    </w:p>
    <w:p w14:paraId="72722EB8" w14:textId="77777777" w:rsidR="00691C1E" w:rsidRDefault="00691C1E" w:rsidP="00691C1E">
      <w:pPr>
        <w:pStyle w:val="PL"/>
      </w:pPr>
      <w:r>
        <w:t xml:space="preserve">            - ECGI_CHANGE</w:t>
      </w:r>
    </w:p>
    <w:p w14:paraId="21773352" w14:textId="77777777" w:rsidR="00691C1E" w:rsidRDefault="00691C1E" w:rsidP="00691C1E">
      <w:pPr>
        <w:pStyle w:val="PL"/>
      </w:pPr>
      <w:r>
        <w:t xml:space="preserve">            - TAI_CHANGE</w:t>
      </w:r>
    </w:p>
    <w:p w14:paraId="74F8889C" w14:textId="77777777" w:rsidR="00691C1E" w:rsidRDefault="00691C1E" w:rsidP="00691C1E">
      <w:pPr>
        <w:pStyle w:val="PL"/>
      </w:pPr>
      <w:r>
        <w:t xml:space="preserve">            - HANDOVER_CANCEL</w:t>
      </w:r>
    </w:p>
    <w:p w14:paraId="7D9DAEDF" w14:textId="77777777" w:rsidR="00691C1E" w:rsidRDefault="00691C1E" w:rsidP="00691C1E">
      <w:pPr>
        <w:pStyle w:val="PL"/>
      </w:pPr>
      <w:r>
        <w:t xml:space="preserve">            - HANDOVER_START</w:t>
      </w:r>
    </w:p>
    <w:p w14:paraId="254A97ED" w14:textId="77777777" w:rsidR="00691C1E" w:rsidRDefault="00691C1E" w:rsidP="00691C1E">
      <w:pPr>
        <w:pStyle w:val="PL"/>
      </w:pPr>
      <w:r>
        <w:t xml:space="preserve">            - HANDOVER_COMPLETE</w:t>
      </w:r>
    </w:p>
    <w:p w14:paraId="39B31CC4" w14:textId="77777777" w:rsidR="00691C1E" w:rsidRDefault="00691C1E" w:rsidP="00691C1E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763517D" w14:textId="77777777" w:rsidR="00691C1E" w:rsidRPr="00912527" w:rsidRDefault="00691C1E" w:rsidP="00691C1E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2839EA6C" w14:textId="77777777" w:rsidR="00691C1E" w:rsidRDefault="00691C1E" w:rsidP="00691C1E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50E30C0C" w14:textId="77777777" w:rsidR="00691C1E" w:rsidRDefault="00691C1E" w:rsidP="00691C1E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15207E5" w14:textId="77777777" w:rsidR="00691C1E" w:rsidRPr="00BD6F46" w:rsidRDefault="00691C1E" w:rsidP="00691C1E">
      <w:pPr>
        <w:pStyle w:val="PL"/>
      </w:pPr>
      <w:r>
        <w:rPr>
          <w:lang w:bidi="ar-IQ"/>
        </w:rPr>
        <w:t xml:space="preserve">            - REDUNDANT_TRANSMISSION_CHANGE</w:t>
      </w:r>
    </w:p>
    <w:p w14:paraId="3305A65F" w14:textId="77777777" w:rsidR="00691C1E" w:rsidRPr="00780D71" w:rsidRDefault="00691C1E" w:rsidP="00691C1E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7ACC5D9B" w14:textId="77777777" w:rsidR="00691C1E" w:rsidRDefault="00691C1E" w:rsidP="00691C1E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0D2FEE03" w14:textId="77777777" w:rsidR="00691C1E" w:rsidRPr="000D7FBF" w:rsidRDefault="00691C1E" w:rsidP="00691C1E">
      <w:pPr>
        <w:pStyle w:val="PL"/>
      </w:pPr>
      <w:r w:rsidRPr="000D7FBF">
        <w:t xml:space="preserve">            - JOIN_MULTICAST</w:t>
      </w:r>
    </w:p>
    <w:p w14:paraId="02CA8F62" w14:textId="77777777" w:rsidR="00691C1E" w:rsidRPr="000D7FBF" w:rsidRDefault="00691C1E" w:rsidP="00691C1E">
      <w:pPr>
        <w:pStyle w:val="PL"/>
      </w:pPr>
      <w:r w:rsidRPr="000D7FBF">
        <w:t xml:space="preserve">            - MBS_DELIVERY_METHOD_CHANGE</w:t>
      </w:r>
    </w:p>
    <w:p w14:paraId="2FEB4F1C" w14:textId="77777777" w:rsidR="00691C1E" w:rsidRDefault="00691C1E" w:rsidP="00691C1E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7146BAF7" w14:textId="77777777" w:rsidR="00691C1E" w:rsidRDefault="00691C1E" w:rsidP="00691C1E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417F85C0" w14:textId="77777777" w:rsidR="00691C1E" w:rsidRDefault="00691C1E" w:rsidP="00691C1E">
      <w:pPr>
        <w:pStyle w:val="PL"/>
        <w:rPr>
          <w:lang w:val="fr-FR"/>
        </w:rPr>
      </w:pPr>
      <w:r w:rsidRPr="00004CE0">
        <w:rPr>
          <w:lang w:val="fr-FR"/>
        </w:rPr>
        <w:lastRenderedPageBreak/>
        <w:t xml:space="preserve">            - </w:t>
      </w:r>
      <w:r>
        <w:rPr>
          <w:lang w:val="fr-FR"/>
        </w:rPr>
        <w:t>SNSSAI_REPLACEMENT</w:t>
      </w:r>
    </w:p>
    <w:p w14:paraId="543ADF81" w14:textId="77777777" w:rsidR="00691C1E" w:rsidRPr="00CA4572" w:rsidRDefault="00691C1E" w:rsidP="00691C1E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 xml:space="preserve"># IMS </w:t>
      </w:r>
      <w:proofErr w:type="spellStart"/>
      <w:r>
        <w:t>TriggerType</w:t>
      </w:r>
      <w:proofErr w:type="spellEnd"/>
    </w:p>
    <w:p w14:paraId="719D4003" w14:textId="77777777" w:rsidR="00691C1E" w:rsidRDefault="00691C1E" w:rsidP="00691C1E">
      <w:pPr>
        <w:pStyle w:val="PL"/>
      </w:pPr>
      <w:r>
        <w:t xml:space="preserve">            - SIP_INVITE</w:t>
      </w:r>
    </w:p>
    <w:p w14:paraId="38AD9F5D" w14:textId="77777777" w:rsidR="00691C1E" w:rsidRDefault="00691C1E" w:rsidP="00691C1E">
      <w:pPr>
        <w:pStyle w:val="PL"/>
      </w:pPr>
      <w:r>
        <w:t xml:space="preserve">            - SIP_RE-INVITE_OR_UPDATE</w:t>
      </w:r>
    </w:p>
    <w:p w14:paraId="77C77864" w14:textId="77777777" w:rsidR="00691C1E" w:rsidRDefault="00691C1E" w:rsidP="00691C1E">
      <w:pPr>
        <w:pStyle w:val="PL"/>
      </w:pPr>
      <w:r>
        <w:t xml:space="preserve">            - SIP_2XX_ACKNOWLEDGING</w:t>
      </w:r>
    </w:p>
    <w:p w14:paraId="3A628AB7" w14:textId="77777777" w:rsidR="00691C1E" w:rsidRDefault="00691C1E" w:rsidP="00691C1E">
      <w:pPr>
        <w:pStyle w:val="PL"/>
      </w:pPr>
      <w:r>
        <w:t xml:space="preserve">            - SIP_1XX_PROVISIONAL_RESPONSE</w:t>
      </w:r>
    </w:p>
    <w:p w14:paraId="71706804" w14:textId="77777777" w:rsidR="00691C1E" w:rsidRDefault="00691C1E" w:rsidP="00691C1E">
      <w:pPr>
        <w:pStyle w:val="PL"/>
      </w:pPr>
      <w:r>
        <w:t xml:space="preserve">            - SIP_4XX_5XX_OR_6XX_RESPONSE</w:t>
      </w:r>
    </w:p>
    <w:p w14:paraId="005363FC" w14:textId="77777777" w:rsidR="00691C1E" w:rsidRDefault="00691C1E" w:rsidP="00691C1E">
      <w:pPr>
        <w:pStyle w:val="PL"/>
      </w:pPr>
      <w:r>
        <w:t xml:space="preserve">            - ANY_OTHER_SIP_MESSAGE            - SIP_BYE_MESSAGE</w:t>
      </w:r>
    </w:p>
    <w:p w14:paraId="1A2F57D9" w14:textId="77777777" w:rsidR="00691C1E" w:rsidRDefault="00691C1E" w:rsidP="00691C1E">
      <w:pPr>
        <w:pStyle w:val="PL"/>
      </w:pPr>
      <w:r>
        <w:t xml:space="preserve">            - SIP_2XX_ACKNOWLEDGING_A_SIP_BYE</w:t>
      </w:r>
    </w:p>
    <w:p w14:paraId="2549D423" w14:textId="77777777" w:rsidR="00691C1E" w:rsidRDefault="00691C1E" w:rsidP="00691C1E">
      <w:pPr>
        <w:pStyle w:val="PL"/>
      </w:pPr>
      <w:r>
        <w:t xml:space="preserve">            - ABORTING_A_SIP_SESSION_SET-UP</w:t>
      </w:r>
    </w:p>
    <w:p w14:paraId="1C5BFC52" w14:textId="77777777" w:rsidR="00691C1E" w:rsidRDefault="00691C1E" w:rsidP="00691C1E">
      <w:pPr>
        <w:pStyle w:val="PL"/>
      </w:pPr>
      <w:r>
        <w:t xml:space="preserve">            - SIP_3XX_FINAL_OR_REDIRECTION_RESPONSE</w:t>
      </w:r>
    </w:p>
    <w:p w14:paraId="0FEB84EC" w14:textId="77777777" w:rsidR="00691C1E" w:rsidRPr="00CA4572" w:rsidRDefault="00691C1E" w:rsidP="00691C1E">
      <w:pPr>
        <w:pStyle w:val="PL"/>
      </w:pPr>
      <w:r>
        <w:t xml:space="preserve">            - SIP_4XX_5XX_OR_6XX_FINAL_RESPONSE</w:t>
      </w:r>
    </w:p>
    <w:p w14:paraId="59570EE0" w14:textId="77777777" w:rsidR="00691C1E" w:rsidRDefault="00691C1E" w:rsidP="00691C1E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 xml:space="preserve">SMF </w:t>
      </w:r>
      <w:proofErr w:type="spellStart"/>
      <w:r>
        <w:t>TriggerType</w:t>
      </w:r>
      <w:proofErr w:type="spellEnd"/>
      <w:r>
        <w:rPr>
          <w:lang w:val="fr-FR"/>
        </w:rPr>
        <w:t xml:space="preserve">           </w:t>
      </w:r>
    </w:p>
    <w:p w14:paraId="7BE2899A" w14:textId="77777777" w:rsidR="00691C1E" w:rsidRDefault="00691C1E" w:rsidP="00691C1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3CC5DE2B" w14:textId="4C4CBA5A" w:rsidR="00691C1E" w:rsidRDefault="00691C1E" w:rsidP="00691C1E">
      <w:pPr>
        <w:pStyle w:val="PL"/>
        <w:rPr>
          <w:ins w:id="126" w:author="H03" w:date="2024-04-07T16:49:00Z"/>
          <w:lang w:val="fr-FR"/>
        </w:rPr>
      </w:pPr>
      <w:r>
        <w:t xml:space="preserve">            </w:t>
      </w:r>
      <w:r>
        <w:rPr>
          <w:lang w:val="fr-FR"/>
        </w:rPr>
        <w:t>- REMOVAL_OF_NG_RAN</w:t>
      </w:r>
    </w:p>
    <w:p w14:paraId="676A065F" w14:textId="77777777" w:rsidR="00EF0F0C" w:rsidRDefault="00EF0F0C" w:rsidP="00EF0F0C">
      <w:pPr>
        <w:pStyle w:val="PL"/>
        <w:rPr>
          <w:ins w:id="127" w:author="H03" w:date="2024-04-07T16:51:00Z"/>
        </w:rPr>
      </w:pPr>
      <w:ins w:id="128" w:author="H03" w:date="2024-04-07T16:51:00Z">
        <w:r w:rsidRPr="00BD6F46">
          <w:t xml:space="preserve">            - ADDITION_OF_UPF</w:t>
        </w:r>
      </w:ins>
    </w:p>
    <w:p w14:paraId="6C521D52" w14:textId="77777777" w:rsidR="00EF0F0C" w:rsidRPr="00BD6F46" w:rsidRDefault="00EF0F0C" w:rsidP="00EF0F0C">
      <w:pPr>
        <w:pStyle w:val="PL"/>
        <w:rPr>
          <w:ins w:id="129" w:author="H03" w:date="2024-04-07T16:51:00Z"/>
        </w:rPr>
      </w:pPr>
      <w:ins w:id="130" w:author="H03" w:date="2024-04-07T16:51:00Z">
        <w:r w:rsidRPr="00BD6F46">
          <w:t xml:space="preserve">            - REMOVAL_OF_UPF</w:t>
        </w:r>
      </w:ins>
    </w:p>
    <w:p w14:paraId="3695E490" w14:textId="1A5C657C" w:rsidR="00C74442" w:rsidRDefault="00387B83" w:rsidP="00691C1E">
      <w:pPr>
        <w:pStyle w:val="PL"/>
        <w:rPr>
          <w:ins w:id="131" w:author="H00" w:date="2024-04-17T18:30:00Z"/>
          <w:rFonts w:eastAsia="等线"/>
        </w:rPr>
      </w:pPr>
      <w:ins w:id="132" w:author="H03" w:date="2024-04-07T16:54:00Z">
        <w:r w:rsidRPr="00BD6F46">
          <w:t xml:space="preserve">            - </w:t>
        </w:r>
        <w:r w:rsidRPr="00BD6F46">
          <w:rPr>
            <w:rFonts w:eastAsia="等线"/>
          </w:rPr>
          <w:t>TARIFF_TIME_CHANGE</w:t>
        </w:r>
      </w:ins>
    </w:p>
    <w:p w14:paraId="562603E6" w14:textId="61E4C8AF" w:rsidR="006D3496" w:rsidRPr="00BD6F46" w:rsidRDefault="006D3496" w:rsidP="006D3496">
      <w:pPr>
        <w:pStyle w:val="PL"/>
        <w:rPr>
          <w:ins w:id="133" w:author="H00" w:date="2024-04-17T18:30:00Z"/>
        </w:rPr>
      </w:pPr>
      <w:ins w:id="134" w:author="H00" w:date="2024-04-17T18:30:00Z">
        <w:r>
          <w:tab/>
        </w:r>
        <w:r>
          <w:tab/>
        </w:r>
        <w:r>
          <w:tab/>
        </w:r>
        <w:r w:rsidRPr="00BD6F46">
          <w:t>- QUOTA_THRESHOLD</w:t>
        </w:r>
      </w:ins>
    </w:p>
    <w:p w14:paraId="65ADF8D9" w14:textId="397C7888" w:rsidR="006D3496" w:rsidRPr="006D3496" w:rsidRDefault="006D3496" w:rsidP="00691C1E">
      <w:pPr>
        <w:pStyle w:val="PL"/>
      </w:pPr>
      <w:ins w:id="135" w:author="H00" w:date="2024-04-17T18:30:00Z">
        <w:r w:rsidRPr="00BD6F46">
          <w:t xml:space="preserve">            - QUOTA_EXHAUSTED</w:t>
        </w:r>
      </w:ins>
    </w:p>
    <w:p w14:paraId="2CA585B4" w14:textId="77777777" w:rsidR="00480804" w:rsidRPr="00BD6F46" w:rsidRDefault="00480804" w:rsidP="00480804">
      <w:pPr>
        <w:pStyle w:val="PL"/>
        <w:rPr>
          <w:ins w:id="136" w:author="H03" w:date="2024-04-07T18:07:00Z"/>
        </w:rPr>
      </w:pPr>
      <w:ins w:id="137" w:author="H03" w:date="2024-04-07T18:07:00Z">
        <w:r w:rsidRPr="00BD6F46">
          <w:t xml:space="preserve">            - VOLUME_LIMIT</w:t>
        </w:r>
      </w:ins>
    </w:p>
    <w:p w14:paraId="6507079B" w14:textId="77777777" w:rsidR="00480804" w:rsidRPr="00BD6F46" w:rsidRDefault="00480804" w:rsidP="00480804">
      <w:pPr>
        <w:pStyle w:val="PL"/>
        <w:rPr>
          <w:ins w:id="138" w:author="H03" w:date="2024-04-07T18:07:00Z"/>
        </w:rPr>
      </w:pPr>
      <w:ins w:id="139" w:author="H03" w:date="2024-04-07T18:07:00Z">
        <w:r w:rsidRPr="00BD6F46">
          <w:t xml:space="preserve">            - TIME_LIMIT</w:t>
        </w:r>
      </w:ins>
    </w:p>
    <w:p w14:paraId="4191667C" w14:textId="18605B4C" w:rsidR="00A818B6" w:rsidRPr="00EF0F0C" w:rsidRDefault="00480804" w:rsidP="00691C1E">
      <w:pPr>
        <w:pStyle w:val="PL"/>
      </w:pPr>
      <w:ins w:id="140" w:author="H03" w:date="2024-04-07T18:07:00Z">
        <w:r w:rsidRPr="00BD6F46">
          <w:t xml:space="preserve">            - MAX_NUMBER_OF_CHANGES_IN</w:t>
        </w:r>
        <w:r>
          <w:t>_</w:t>
        </w:r>
        <w:r w:rsidRPr="00BD6F46">
          <w:t>CHARGING_CONDITIONS</w:t>
        </w:r>
      </w:ins>
    </w:p>
    <w:p w14:paraId="62D513D1" w14:textId="54836475" w:rsidR="00E84984" w:rsidRDefault="00E84984" w:rsidP="00E84984">
      <w:pPr>
        <w:pStyle w:val="PL"/>
        <w:rPr>
          <w:ins w:id="141" w:author="H03" w:date="2024-04-07T16:44:00Z"/>
          <w:lang w:val="fr-FR"/>
        </w:rPr>
      </w:pPr>
      <w:ins w:id="142" w:author="H03" w:date="2024-04-07T16:44:00Z">
        <w:r>
          <w:tab/>
        </w:r>
        <w:r>
          <w:rPr>
            <w:lang w:val="en-US" w:eastAsia="zh-CN"/>
          </w:rPr>
          <w:tab/>
        </w:r>
        <w:r>
          <w:rPr>
            <w:lang w:val="en-US" w:eastAsia="zh-CN"/>
          </w:rPr>
          <w:tab/>
          <w:t xml:space="preserve">  </w:t>
        </w:r>
        <w:r>
          <w:t xml:space="preserve"># </w:t>
        </w:r>
      </w:ins>
      <w:ins w:id="143" w:author="H03" w:date="2024-04-07T16:46:00Z">
        <w:r>
          <w:t>NSAC</w:t>
        </w:r>
      </w:ins>
      <w:ins w:id="144" w:author="H03" w:date="2024-04-07T16:44:00Z">
        <w:r>
          <w:t xml:space="preserve"> </w:t>
        </w:r>
        <w:proofErr w:type="spellStart"/>
        <w:r>
          <w:t>TriggerType</w:t>
        </w:r>
        <w:proofErr w:type="spellEnd"/>
        <w:r>
          <w:rPr>
            <w:lang w:val="fr-FR"/>
          </w:rPr>
          <w:t xml:space="preserve">           </w:t>
        </w:r>
      </w:ins>
    </w:p>
    <w:p w14:paraId="0DE8EFF7" w14:textId="760039EF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3C4A902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1387FAB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62A9DED9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29D716A8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3B8CED1E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noProof/>
          <w:lang w:eastAsia="de-DE"/>
        </w:rPr>
        <w:t>QUOTA_EXHAUSTED</w:t>
      </w:r>
    </w:p>
    <w:p w14:paraId="287179AE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2455E3A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NSAC_QHT</w:t>
      </w:r>
    </w:p>
    <w:p w14:paraId="0E0A3BA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39A051C9" w14:textId="77777777" w:rsidR="00691C1E" w:rsidRPr="00CA4572" w:rsidRDefault="00691C1E" w:rsidP="00691C1E">
      <w:pPr>
        <w:pStyle w:val="PL"/>
      </w:pPr>
      <w:r w:rsidRPr="00BD6F46">
        <w:t xml:space="preserve">            - </w:t>
      </w:r>
      <w:r w:rsidRPr="00476701">
        <w:t>NS_TERMINATION</w:t>
      </w:r>
    </w:p>
    <w:p w14:paraId="566E621C" w14:textId="77777777" w:rsidR="00691C1E" w:rsidRPr="00BD6F46" w:rsidRDefault="00691C1E" w:rsidP="00691C1E">
      <w:pPr>
        <w:pStyle w:val="PL"/>
      </w:pPr>
      <w:r w:rsidRPr="00CA4572">
        <w:t xml:space="preserve">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63B6C10F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5194412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5556EC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986EB03" w14:textId="77777777" w:rsidR="00691C1E" w:rsidRPr="00BD6F46" w:rsidRDefault="00691C1E" w:rsidP="00691C1E">
      <w:pPr>
        <w:pStyle w:val="PL"/>
      </w:pPr>
      <w:r w:rsidRPr="00BD6F46">
        <w:t xml:space="preserve">            - TERMINATE</w:t>
      </w:r>
    </w:p>
    <w:p w14:paraId="67F28018" w14:textId="77777777" w:rsidR="00691C1E" w:rsidRPr="00BD6F46" w:rsidRDefault="00691C1E" w:rsidP="00691C1E">
      <w:pPr>
        <w:pStyle w:val="PL"/>
      </w:pPr>
      <w:r w:rsidRPr="00BD6F46">
        <w:t xml:space="preserve">            - REDIRECT</w:t>
      </w:r>
    </w:p>
    <w:p w14:paraId="5D2906C9" w14:textId="77777777" w:rsidR="00691C1E" w:rsidRPr="00BD6F46" w:rsidRDefault="00691C1E" w:rsidP="00691C1E">
      <w:pPr>
        <w:pStyle w:val="PL"/>
      </w:pPr>
      <w:r w:rsidRPr="00BD6F46">
        <w:t xml:space="preserve">            - RESTRICT_ACCESS</w:t>
      </w:r>
    </w:p>
    <w:p w14:paraId="09F646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80340A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3FD34724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75D041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672182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21491EA" w14:textId="77777777" w:rsidR="00691C1E" w:rsidRPr="00BD6F46" w:rsidRDefault="00691C1E" w:rsidP="00691C1E">
      <w:pPr>
        <w:pStyle w:val="PL"/>
      </w:pPr>
      <w:r w:rsidRPr="00BD6F46">
        <w:t xml:space="preserve">            - IPV4</w:t>
      </w:r>
    </w:p>
    <w:p w14:paraId="7A2E955F" w14:textId="77777777" w:rsidR="00691C1E" w:rsidRPr="00BD6F46" w:rsidRDefault="00691C1E" w:rsidP="00691C1E">
      <w:pPr>
        <w:pStyle w:val="PL"/>
      </w:pPr>
      <w:r w:rsidRPr="00BD6F46">
        <w:t xml:space="preserve">            - IPV6</w:t>
      </w:r>
    </w:p>
    <w:p w14:paraId="682555C5" w14:textId="77777777" w:rsidR="00691C1E" w:rsidRDefault="00691C1E" w:rsidP="00691C1E">
      <w:pPr>
        <w:pStyle w:val="PL"/>
      </w:pPr>
      <w:r w:rsidRPr="00BD6F46">
        <w:t xml:space="preserve">            - URL</w:t>
      </w:r>
    </w:p>
    <w:p w14:paraId="7B5854EF" w14:textId="77777777" w:rsidR="00691C1E" w:rsidRPr="00BD6F46" w:rsidRDefault="00691C1E" w:rsidP="00691C1E">
      <w:pPr>
        <w:pStyle w:val="PL"/>
      </w:pPr>
      <w:r>
        <w:t xml:space="preserve">            - URI</w:t>
      </w:r>
    </w:p>
    <w:p w14:paraId="06BF440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2A13C9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TriggerCategory</w:t>
      </w:r>
      <w:proofErr w:type="spellEnd"/>
      <w:r w:rsidRPr="00BD6F46">
        <w:t>:</w:t>
      </w:r>
    </w:p>
    <w:p w14:paraId="2E9D953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713EDB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9855165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A9050A7" w14:textId="77777777" w:rsidR="00691C1E" w:rsidRPr="00BD6F46" w:rsidRDefault="00691C1E" w:rsidP="00691C1E">
      <w:pPr>
        <w:pStyle w:val="PL"/>
      </w:pPr>
      <w:r w:rsidRPr="00BD6F46">
        <w:t xml:space="preserve">            - IMMEDIATE_REPORT</w:t>
      </w:r>
    </w:p>
    <w:p w14:paraId="6D730303" w14:textId="77777777" w:rsidR="00691C1E" w:rsidRPr="00BD6F46" w:rsidRDefault="00691C1E" w:rsidP="00691C1E">
      <w:pPr>
        <w:pStyle w:val="PL"/>
      </w:pPr>
      <w:r w:rsidRPr="00BD6F46">
        <w:t xml:space="preserve">            - DEFERRED_REPORT</w:t>
      </w:r>
    </w:p>
    <w:p w14:paraId="70477CF4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191880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QuotaManagementIndicator</w:t>
      </w:r>
      <w:proofErr w:type="spellEnd"/>
      <w:r w:rsidRPr="00BD6F46">
        <w:t>:</w:t>
      </w:r>
    </w:p>
    <w:p w14:paraId="471BC02B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EA80CB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FFD68C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7AA7EE1" w14:textId="77777777" w:rsidR="00691C1E" w:rsidRPr="00BD6F46" w:rsidRDefault="00691C1E" w:rsidP="00691C1E">
      <w:pPr>
        <w:pStyle w:val="PL"/>
      </w:pPr>
      <w:r w:rsidRPr="00BD6F46">
        <w:t xml:space="preserve">            - ONLINE_CHARGING</w:t>
      </w:r>
    </w:p>
    <w:p w14:paraId="02D241A1" w14:textId="77777777" w:rsidR="00691C1E" w:rsidRDefault="00691C1E" w:rsidP="00691C1E">
      <w:pPr>
        <w:pStyle w:val="PL"/>
      </w:pPr>
      <w:r w:rsidRPr="00BD6F46">
        <w:t xml:space="preserve">            - OFFLINE_CHARGING</w:t>
      </w:r>
    </w:p>
    <w:p w14:paraId="572C6054" w14:textId="77777777" w:rsidR="00691C1E" w:rsidRPr="00BD6F46" w:rsidRDefault="00691C1E" w:rsidP="00691C1E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C78621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158DD1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92653B6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6621D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F2E16B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6296470" w14:textId="77777777" w:rsidR="00691C1E" w:rsidRPr="00BD6F46" w:rsidRDefault="00691C1E" w:rsidP="00691C1E">
      <w:pPr>
        <w:pStyle w:val="PL"/>
      </w:pPr>
      <w:r w:rsidRPr="00BD6F46">
        <w:t xml:space="preserve">            - TERMINATE</w:t>
      </w:r>
    </w:p>
    <w:p w14:paraId="7CFED1E2" w14:textId="77777777" w:rsidR="00691C1E" w:rsidRPr="00BD6F46" w:rsidRDefault="00691C1E" w:rsidP="00691C1E">
      <w:pPr>
        <w:pStyle w:val="PL"/>
      </w:pPr>
      <w:r w:rsidRPr="00BD6F46">
        <w:t xml:space="preserve">            - CONTINUE</w:t>
      </w:r>
    </w:p>
    <w:p w14:paraId="56C6C9F4" w14:textId="77777777" w:rsidR="00691C1E" w:rsidRPr="00BD6F46" w:rsidRDefault="00691C1E" w:rsidP="00691C1E">
      <w:pPr>
        <w:pStyle w:val="PL"/>
      </w:pPr>
      <w:r w:rsidRPr="00BD6F46">
        <w:t xml:space="preserve">            - RETRY_AND_TERMINATE</w:t>
      </w:r>
    </w:p>
    <w:p w14:paraId="233E836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04430F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4316EA5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129D6F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D279745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2E302FE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  - FAILOVER_NOT_SUPPORTED</w:t>
      </w:r>
    </w:p>
    <w:p w14:paraId="29F68458" w14:textId="77777777" w:rsidR="00691C1E" w:rsidRPr="00BD6F46" w:rsidRDefault="00691C1E" w:rsidP="00691C1E">
      <w:pPr>
        <w:pStyle w:val="PL"/>
      </w:pPr>
      <w:r w:rsidRPr="00BD6F46">
        <w:t xml:space="preserve">            - FAILOVER_SUPPORTED</w:t>
      </w:r>
    </w:p>
    <w:p w14:paraId="713FF50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A86F01" w14:textId="77777777" w:rsidR="00691C1E" w:rsidRPr="00BD6F46" w:rsidRDefault="00691C1E" w:rsidP="00691C1E">
      <w:pPr>
        <w:pStyle w:val="PL"/>
      </w:pPr>
      <w:r w:rsidRPr="00BD6F46">
        <w:t xml:space="preserve">    3GPPPSDataOffStatus:</w:t>
      </w:r>
    </w:p>
    <w:p w14:paraId="01B74246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7620C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4D4C96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23FC4CB" w14:textId="77777777" w:rsidR="00691C1E" w:rsidRPr="00BD6F46" w:rsidRDefault="00691C1E" w:rsidP="00691C1E">
      <w:pPr>
        <w:pStyle w:val="PL"/>
      </w:pPr>
      <w:r w:rsidRPr="00BD6F46">
        <w:t xml:space="preserve">            - ACTIVE</w:t>
      </w:r>
    </w:p>
    <w:p w14:paraId="536D7F0E" w14:textId="77777777" w:rsidR="00691C1E" w:rsidRPr="00BD6F46" w:rsidRDefault="00691C1E" w:rsidP="00691C1E">
      <w:pPr>
        <w:pStyle w:val="PL"/>
      </w:pPr>
      <w:r w:rsidRPr="00BD6F46">
        <w:t xml:space="preserve">            - INACTIVE</w:t>
      </w:r>
    </w:p>
    <w:p w14:paraId="2AB017B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08AF3A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ResultCode</w:t>
      </w:r>
      <w:proofErr w:type="spellEnd"/>
      <w:r w:rsidRPr="00BD6F46">
        <w:t>:</w:t>
      </w:r>
    </w:p>
    <w:p w14:paraId="2DB2AA55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A3D5619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E1CC10A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  <w:r w:rsidRPr="006D35DD">
        <w:t xml:space="preserve"> </w:t>
      </w:r>
    </w:p>
    <w:p w14:paraId="1026932C" w14:textId="77777777" w:rsidR="00691C1E" w:rsidRPr="00BD6F46" w:rsidRDefault="00691C1E" w:rsidP="00691C1E">
      <w:pPr>
        <w:pStyle w:val="PL"/>
      </w:pPr>
      <w:r>
        <w:t xml:space="preserve">            - SUCCESS</w:t>
      </w:r>
    </w:p>
    <w:p w14:paraId="32E8C019" w14:textId="77777777" w:rsidR="00691C1E" w:rsidRPr="00BD6F46" w:rsidRDefault="00691C1E" w:rsidP="00691C1E">
      <w:pPr>
        <w:pStyle w:val="PL"/>
      </w:pPr>
      <w:r w:rsidRPr="00BD6F46">
        <w:t xml:space="preserve">            - END_USER_SERVICE_DENIED</w:t>
      </w:r>
    </w:p>
    <w:p w14:paraId="261E5301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463119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7A7ECD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20349858" w14:textId="77777777" w:rsidR="00691C1E" w:rsidRPr="00BD6F46" w:rsidRDefault="00691C1E" w:rsidP="00691C1E">
      <w:pPr>
        <w:pStyle w:val="PL"/>
      </w:pPr>
      <w:r w:rsidRPr="00BD6F46">
        <w:t xml:space="preserve">            - USER_UNKNOWN</w:t>
      </w:r>
      <w:r w:rsidRPr="00D25C5F">
        <w:t xml:space="preserve">  #Included for backwards compatibility, shall not be used</w:t>
      </w:r>
    </w:p>
    <w:p w14:paraId="1CC524F6" w14:textId="77777777" w:rsidR="00691C1E" w:rsidRDefault="00691C1E" w:rsidP="00691C1E">
      <w:pPr>
        <w:pStyle w:val="PL"/>
      </w:pPr>
      <w:r w:rsidRPr="00BD6F46">
        <w:t xml:space="preserve">            - RATING_FAILED</w:t>
      </w:r>
    </w:p>
    <w:p w14:paraId="5227C5A9" w14:textId="77777777" w:rsidR="00691C1E" w:rsidRPr="00BD6F46" w:rsidRDefault="00691C1E" w:rsidP="00691C1E">
      <w:pPr>
        <w:pStyle w:val="PL"/>
      </w:pPr>
      <w:r>
        <w:t xml:space="preserve">            - </w:t>
      </w:r>
      <w:r w:rsidRPr="00B46823">
        <w:t>QUOTA_MANAGEMENT</w:t>
      </w:r>
    </w:p>
    <w:p w14:paraId="5AD6CB7F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D499E9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0C556CA2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43546D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AEA69B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DE738C6" w14:textId="77777777" w:rsidR="00691C1E" w:rsidRPr="00BD6F46" w:rsidRDefault="00691C1E" w:rsidP="00691C1E">
      <w:pPr>
        <w:pStyle w:val="PL"/>
      </w:pPr>
      <w:r w:rsidRPr="00BD6F46">
        <w:t xml:space="preserve">            - DEFAULT</w:t>
      </w:r>
    </w:p>
    <w:p w14:paraId="4A79D7D9" w14:textId="77777777" w:rsidR="00691C1E" w:rsidRPr="00BD6F46" w:rsidRDefault="00691C1E" w:rsidP="00691C1E">
      <w:pPr>
        <w:pStyle w:val="PL"/>
      </w:pPr>
      <w:r w:rsidRPr="00BD6F46">
        <w:t xml:space="preserve">            - INDIVIDUAL</w:t>
      </w:r>
    </w:p>
    <w:p w14:paraId="3F5A8A7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7E703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RoamerInOut</w:t>
      </w:r>
      <w:proofErr w:type="spellEnd"/>
      <w:r w:rsidRPr="00BD6F46">
        <w:t>:</w:t>
      </w:r>
    </w:p>
    <w:p w14:paraId="00A2B86F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D8A296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8624AC7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DDB7FE6" w14:textId="77777777" w:rsidR="00691C1E" w:rsidRPr="00BD6F46" w:rsidRDefault="00691C1E" w:rsidP="00691C1E">
      <w:pPr>
        <w:pStyle w:val="PL"/>
      </w:pPr>
      <w:r w:rsidRPr="00BD6F46">
        <w:t xml:space="preserve">            - IN_BOUND</w:t>
      </w:r>
    </w:p>
    <w:p w14:paraId="58C65898" w14:textId="77777777" w:rsidR="00691C1E" w:rsidRPr="00BD6F46" w:rsidRDefault="00691C1E" w:rsidP="00691C1E">
      <w:pPr>
        <w:pStyle w:val="PL"/>
      </w:pPr>
      <w:r w:rsidRPr="00BD6F46">
        <w:t xml:space="preserve">            - OUT_BOUND</w:t>
      </w:r>
    </w:p>
    <w:p w14:paraId="4C41A858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DE40BB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00A32E5A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F35DA4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2002EC3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B2D084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9A4865D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7C3A72B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7F0E4C6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1F857D10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5F1B8F5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Priority</w:t>
      </w:r>
      <w:proofErr w:type="spellEnd"/>
      <w:r w:rsidRPr="00BD6F46">
        <w:t>:</w:t>
      </w:r>
    </w:p>
    <w:p w14:paraId="3F564C0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CB073F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85D1A54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6C7D578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B5524F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C78502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2EA6DC8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266048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DeliveryReportRequested</w:t>
      </w:r>
      <w:proofErr w:type="spellEnd"/>
      <w:r w:rsidRPr="00BD6F46">
        <w:t>:</w:t>
      </w:r>
    </w:p>
    <w:p w14:paraId="2EC8635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897F89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927A518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0F5826D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5998157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D03B61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026DF8F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InterfaceType</w:t>
      </w:r>
      <w:proofErr w:type="spellEnd"/>
      <w:r w:rsidRPr="00BD6F46">
        <w:t>:</w:t>
      </w:r>
    </w:p>
    <w:p w14:paraId="4FF3BB7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46BD1D9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75E47D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6F73DC1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UNKNOWN</w:t>
      </w:r>
    </w:p>
    <w:p w14:paraId="5608DA7F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2CB31B9F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6E37624C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5DC2FF02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CBDE43E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3BE9E34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16C21DC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FFDFB9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AAB47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8D916E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PERSONAL</w:t>
      </w:r>
    </w:p>
    <w:p w14:paraId="1B51BE65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A01EDED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INFORMATIONAL</w:t>
      </w:r>
    </w:p>
    <w:p w14:paraId="271170A5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  - </w:t>
      </w:r>
      <w:r w:rsidRPr="00A87ADE">
        <w:t>AUTO</w:t>
      </w:r>
    </w:p>
    <w:p w14:paraId="631B31B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54F607F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7135BD4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5AA4DA4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1715D20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50E7894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EMAIL_ADDRESS</w:t>
      </w:r>
    </w:p>
    <w:p w14:paraId="2734AB72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MSISDN</w:t>
      </w:r>
    </w:p>
    <w:p w14:paraId="2AA1FA8C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2315A74D" w14:textId="77777777" w:rsidR="00691C1E" w:rsidRDefault="00691C1E" w:rsidP="00691C1E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10BFF1A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EA6E58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53C0D6B8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OTHER</w:t>
      </w:r>
    </w:p>
    <w:p w14:paraId="27FA26C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2AED3F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4806C0F6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t>SM</w:t>
      </w:r>
      <w:r w:rsidRPr="00A87ADE">
        <w:t>AddresseeType</w:t>
      </w:r>
      <w:proofErr w:type="spellEnd"/>
      <w:r w:rsidRPr="00BD6F46">
        <w:t>:</w:t>
      </w:r>
    </w:p>
    <w:p w14:paraId="46257E7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771D162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47A65E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6A35B4D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TO</w:t>
      </w:r>
    </w:p>
    <w:p w14:paraId="73F28EC2" w14:textId="77777777" w:rsidR="00691C1E" w:rsidRDefault="00691C1E" w:rsidP="00691C1E">
      <w:pPr>
        <w:pStyle w:val="PL"/>
      </w:pPr>
      <w:r w:rsidRPr="00BD6F46">
        <w:t xml:space="preserve">            - </w:t>
      </w:r>
      <w:r>
        <w:t>CC</w:t>
      </w:r>
    </w:p>
    <w:p w14:paraId="3B5B96FF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3BC8B7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333FB52B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2E15F10A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ACCCBE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B60F8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C7EFFB2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F240BFA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24EC7E7E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1FBD673D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02E633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4EA1A0A1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299C244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662928FC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54164049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4AD0A35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D6D7D5B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C6EC753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0E1AEFE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ReplyPathRequested</w:t>
      </w:r>
      <w:proofErr w:type="spellEnd"/>
      <w:r w:rsidRPr="00BD6F46">
        <w:t>:</w:t>
      </w:r>
    </w:p>
    <w:p w14:paraId="0D031913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AE5965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4C64AE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635111C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NO_REPLY_PATH_SET</w:t>
      </w:r>
    </w:p>
    <w:p w14:paraId="5CDE1CB0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REPLY_PATH_SET</w:t>
      </w:r>
    </w:p>
    <w:p w14:paraId="4FFF6AA5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14AB2C9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oneTimeEventType</w:t>
      </w:r>
      <w:proofErr w:type="spellEnd"/>
      <w:r>
        <w:t>:</w:t>
      </w:r>
    </w:p>
    <w:p w14:paraId="05D94404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B130DAA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500262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1C44F2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IEC</w:t>
      </w:r>
    </w:p>
    <w:p w14:paraId="331D72B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PEC</w:t>
      </w:r>
    </w:p>
    <w:p w14:paraId="0BC6D7BC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664F076F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dnnSelectionMode</w:t>
      </w:r>
      <w:proofErr w:type="spellEnd"/>
      <w:r>
        <w:t>:</w:t>
      </w:r>
    </w:p>
    <w:p w14:paraId="00DD19C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D3187DB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3035C3BD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9A2ED2C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VERIFIED</w:t>
      </w:r>
    </w:p>
    <w:p w14:paraId="1A717DB7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UE_DNN_NOT_VERIFIED</w:t>
      </w:r>
    </w:p>
    <w:p w14:paraId="0EF088F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NW_DNN_NOT_VERIFIED</w:t>
      </w:r>
    </w:p>
    <w:p w14:paraId="3CC2F0AD" w14:textId="77777777" w:rsidR="00691C1E" w:rsidRDefault="00691C1E" w:rsidP="00691C1E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D97F63D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APIDirection</w:t>
      </w:r>
      <w:proofErr w:type="spellEnd"/>
      <w:r>
        <w:t>:</w:t>
      </w:r>
    </w:p>
    <w:p w14:paraId="69CE5062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EEB1B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224ABD3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73E0782B" w14:textId="77777777" w:rsidR="00691C1E" w:rsidRDefault="00691C1E" w:rsidP="00691C1E">
      <w:pPr>
        <w:pStyle w:val="PL"/>
      </w:pPr>
      <w:r>
        <w:t xml:space="preserve">            - INVOCATION</w:t>
      </w:r>
    </w:p>
    <w:p w14:paraId="056F0482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NOTIFICATION</w:t>
      </w:r>
    </w:p>
    <w:p w14:paraId="0F0C9E82" w14:textId="77777777" w:rsidR="00691C1E" w:rsidRDefault="00691C1E" w:rsidP="00691C1E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229AC4D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bidi="ar-IQ"/>
        </w:rPr>
        <w:t>RegistrationMessageType</w:t>
      </w:r>
      <w:proofErr w:type="spellEnd"/>
      <w:r w:rsidRPr="00BD6F46">
        <w:t>:</w:t>
      </w:r>
    </w:p>
    <w:p w14:paraId="43C40653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2337DD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C6F52D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5CA8CC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INITIAL</w:t>
      </w:r>
    </w:p>
    <w:p w14:paraId="76877360" w14:textId="77777777" w:rsidR="00691C1E" w:rsidRDefault="00691C1E" w:rsidP="00691C1E">
      <w:pPr>
        <w:pStyle w:val="PL"/>
      </w:pPr>
      <w:r w:rsidRPr="00BD6F46">
        <w:t xml:space="preserve">            - </w:t>
      </w:r>
      <w:r>
        <w:t>MOBILITY</w:t>
      </w:r>
    </w:p>
    <w:p w14:paraId="456215FF" w14:textId="77777777" w:rsidR="00691C1E" w:rsidRDefault="00691C1E" w:rsidP="00691C1E">
      <w:pPr>
        <w:pStyle w:val="PL"/>
      </w:pPr>
      <w:r w:rsidRPr="00BD6F46">
        <w:t xml:space="preserve">            - </w:t>
      </w:r>
      <w:r w:rsidRPr="007770FE">
        <w:t>PERIODIC</w:t>
      </w:r>
    </w:p>
    <w:p w14:paraId="5EF2B5AC" w14:textId="77777777" w:rsidR="00691C1E" w:rsidRDefault="00691C1E" w:rsidP="00691C1E">
      <w:pPr>
        <w:pStyle w:val="PL"/>
      </w:pPr>
      <w:r w:rsidRPr="00BD6F46">
        <w:t xml:space="preserve">            - </w:t>
      </w:r>
      <w:r w:rsidRPr="007770FE">
        <w:t>EMERGENCY</w:t>
      </w:r>
    </w:p>
    <w:p w14:paraId="20305FC1" w14:textId="77777777" w:rsidR="00691C1E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AD6218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03D18E58" w14:textId="77777777" w:rsidR="00691C1E" w:rsidRPr="00BD6F46" w:rsidRDefault="00691C1E" w:rsidP="00691C1E">
      <w:pPr>
        <w:pStyle w:val="PL"/>
      </w:pPr>
      <w:r>
        <w:lastRenderedPageBreak/>
        <w:t xml:space="preserve">    </w:t>
      </w:r>
      <w:proofErr w:type="spellStart"/>
      <w:r w:rsidRPr="004106A7">
        <w:rPr>
          <w:lang w:eastAsia="zh-CN" w:bidi="ar-IQ"/>
        </w:rPr>
        <w:t>MICOModeIndication</w:t>
      </w:r>
      <w:proofErr w:type="spellEnd"/>
      <w:r w:rsidRPr="00BD6F46">
        <w:t>:</w:t>
      </w:r>
    </w:p>
    <w:p w14:paraId="194E65F7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FAA7D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AA585C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B0B362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MICO_MODE</w:t>
      </w:r>
    </w:p>
    <w:p w14:paraId="382A76C7" w14:textId="77777777" w:rsidR="00691C1E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01B71A1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47E3165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6DDBD952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62D0BF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2930A8D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ACB37F2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SMS_SUPPORTED</w:t>
      </w:r>
    </w:p>
    <w:p w14:paraId="712E1CF2" w14:textId="77777777" w:rsidR="00691C1E" w:rsidRDefault="00691C1E" w:rsidP="00691C1E">
      <w:pPr>
        <w:pStyle w:val="PL"/>
      </w:pPr>
      <w:r w:rsidRPr="00BD6F46">
        <w:t xml:space="preserve">            - </w:t>
      </w:r>
      <w:r>
        <w:t>SMS_NOT_SUPPORTED</w:t>
      </w:r>
    </w:p>
    <w:p w14:paraId="11196E8C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17B2A37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3B34CA77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3481B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05BDED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F80FA7B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proofErr w:type="spellStart"/>
      <w:r w:rsidRPr="00F378C3">
        <w:t>CreateMOI</w:t>
      </w:r>
      <w:proofErr w:type="spellEnd"/>
      <w:r w:rsidRPr="00D25C5F">
        <w:t xml:space="preserve">       #Included for backwards compatibility, shall not be used</w:t>
      </w:r>
    </w:p>
    <w:p w14:paraId="22161DBF" w14:textId="77777777" w:rsidR="00691C1E" w:rsidRDefault="00691C1E" w:rsidP="00691C1E">
      <w:pPr>
        <w:pStyle w:val="PL"/>
      </w:pPr>
      <w:r w:rsidRPr="00BD6F46">
        <w:t xml:space="preserve">            - </w:t>
      </w:r>
      <w:proofErr w:type="spellStart"/>
      <w:r w:rsidRPr="00F378C3">
        <w:t>ModifyMOIAttribute</w:t>
      </w:r>
      <w:r>
        <w:t>s</w:t>
      </w:r>
      <w:proofErr w:type="spellEnd"/>
      <w:r w:rsidRPr="00D25C5F">
        <w:t xml:space="preserve"> #Included for backwards compatibility, shall not be used</w:t>
      </w:r>
    </w:p>
    <w:p w14:paraId="457FF2CA" w14:textId="77777777" w:rsidR="00691C1E" w:rsidRDefault="00691C1E" w:rsidP="00691C1E">
      <w:pPr>
        <w:pStyle w:val="PL"/>
      </w:pPr>
      <w:r w:rsidRPr="00BD6F46">
        <w:t xml:space="preserve">            - </w:t>
      </w:r>
      <w:proofErr w:type="spellStart"/>
      <w:r w:rsidRPr="00C803A9">
        <w:t>DeleteMOI</w:t>
      </w:r>
      <w:proofErr w:type="spellEnd"/>
      <w:r>
        <w:t xml:space="preserve">       #Included for backwards compatibility, shall not be used</w:t>
      </w:r>
    </w:p>
    <w:p w14:paraId="58921762" w14:textId="77777777" w:rsidR="00691C1E" w:rsidRPr="00D25C5F" w:rsidRDefault="00691C1E" w:rsidP="00691C1E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7797E8EF" w14:textId="77777777" w:rsidR="00691C1E" w:rsidRPr="00D25C5F" w:rsidRDefault="00691C1E" w:rsidP="00691C1E">
      <w:pPr>
        <w:pStyle w:val="PL"/>
        <w:rPr>
          <w:lang w:val="fr-FR"/>
        </w:rPr>
      </w:pPr>
      <w:r w:rsidRPr="00D25C5F">
        <w:rPr>
          <w:lang w:val="fr-FR"/>
        </w:rPr>
        <w:t xml:space="preserve">            - MODIFY_MOI_ATTR</w:t>
      </w:r>
    </w:p>
    <w:p w14:paraId="19D00CF7" w14:textId="77777777" w:rsidR="00691C1E" w:rsidRPr="001C3176" w:rsidRDefault="00691C1E" w:rsidP="00691C1E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5D8E282F" w14:textId="77777777" w:rsidR="00691C1E" w:rsidRPr="001C3176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31A885B7" w14:textId="77777777" w:rsidR="00691C1E" w:rsidRPr="001C3176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291E93E0" w14:textId="77777777" w:rsidR="00691C1E" w:rsidRPr="00CA4572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151BBC6A" w14:textId="77777777" w:rsidR="00691C1E" w:rsidRDefault="00691C1E" w:rsidP="00691C1E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6417DF49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02DDD6E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38923AC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2A3E3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2A1FF2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7BC64AF7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C803A9">
        <w:t>OPERATION_FAILED</w:t>
      </w:r>
    </w:p>
    <w:p w14:paraId="0136D0B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EF2581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RedundantTransmissionType</w:t>
      </w:r>
      <w:proofErr w:type="spellEnd"/>
      <w:r>
        <w:t>:</w:t>
      </w:r>
    </w:p>
    <w:p w14:paraId="222A7979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282D363" w14:textId="77777777" w:rsidR="00691C1E" w:rsidRDefault="00691C1E" w:rsidP="00691C1E">
      <w:pPr>
        <w:pStyle w:val="PL"/>
      </w:pPr>
      <w:r>
        <w:t xml:space="preserve">        - type: string</w:t>
      </w:r>
    </w:p>
    <w:p w14:paraId="7FF4568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BA8DEEC" w14:textId="77777777" w:rsidR="00691C1E" w:rsidRDefault="00691C1E" w:rsidP="00691C1E">
      <w:pPr>
        <w:pStyle w:val="PL"/>
      </w:pPr>
      <w:r>
        <w:t xml:space="preserve">            - NON_TRANSMISSION</w:t>
      </w:r>
    </w:p>
    <w:p w14:paraId="787CE80F" w14:textId="77777777" w:rsidR="00691C1E" w:rsidRDefault="00691C1E" w:rsidP="00691C1E">
      <w:pPr>
        <w:pStyle w:val="PL"/>
      </w:pPr>
      <w:r>
        <w:t xml:space="preserve">            - END_TO_END_USER_PLANE_PATHS</w:t>
      </w:r>
    </w:p>
    <w:p w14:paraId="6ADF8FF7" w14:textId="77777777" w:rsidR="00691C1E" w:rsidRDefault="00691C1E" w:rsidP="00691C1E">
      <w:pPr>
        <w:pStyle w:val="PL"/>
      </w:pPr>
      <w:r>
        <w:t xml:space="preserve">            - N3/N9</w:t>
      </w:r>
    </w:p>
    <w:p w14:paraId="1DA2F523" w14:textId="77777777" w:rsidR="00691C1E" w:rsidRDefault="00691C1E" w:rsidP="00691C1E">
      <w:pPr>
        <w:pStyle w:val="PL"/>
      </w:pPr>
      <w:r>
        <w:t xml:space="preserve">            - TRANSPORT_LAYER</w:t>
      </w:r>
    </w:p>
    <w:p w14:paraId="0FA303AE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BD0D40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1562AB4C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552303F" w14:textId="77777777" w:rsidR="00691C1E" w:rsidRDefault="00691C1E" w:rsidP="00691C1E">
      <w:pPr>
        <w:pStyle w:val="PL"/>
      </w:pPr>
      <w:r>
        <w:t xml:space="preserve">        - type: string</w:t>
      </w:r>
    </w:p>
    <w:p w14:paraId="3D1185C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6444FEAC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45EB0A37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64F3B1E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73FBCCAB" w14:textId="77777777" w:rsidR="00691C1E" w:rsidRDefault="00691C1E" w:rsidP="00691C1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1DE7A459" w14:textId="77777777" w:rsidR="00691C1E" w:rsidRDefault="00691C1E" w:rsidP="00691C1E">
      <w:pPr>
        <w:pStyle w:val="PL"/>
      </w:pPr>
      <w:r>
        <w:rPr>
          <w:lang w:eastAsia="zh-CN"/>
        </w:rPr>
        <w:t xml:space="preserve">            - CURRENCY</w:t>
      </w:r>
    </w:p>
    <w:p w14:paraId="5A98B74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FBC33E7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t>QuotaConsumptionIndicator</w:t>
      </w:r>
      <w:proofErr w:type="spellEnd"/>
      <w:r>
        <w:t>:</w:t>
      </w:r>
    </w:p>
    <w:p w14:paraId="621FEA3A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D698D95" w14:textId="77777777" w:rsidR="00691C1E" w:rsidRDefault="00691C1E" w:rsidP="00691C1E">
      <w:pPr>
        <w:pStyle w:val="PL"/>
      </w:pPr>
      <w:r>
        <w:t xml:space="preserve">        - type: string</w:t>
      </w:r>
    </w:p>
    <w:p w14:paraId="5569772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A0CEDE8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6D0FB5D8" w14:textId="77777777" w:rsidR="00691C1E" w:rsidRDefault="00691C1E" w:rsidP="00691C1E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0EC01423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9D12F25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>
        <w:t>:</w:t>
      </w:r>
    </w:p>
    <w:p w14:paraId="690A93A1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5CE64A0" w14:textId="77777777" w:rsidR="00691C1E" w:rsidRDefault="00691C1E" w:rsidP="00691C1E">
      <w:pPr>
        <w:pStyle w:val="PL"/>
      </w:pPr>
      <w:r>
        <w:t xml:space="preserve">        - type: string</w:t>
      </w:r>
    </w:p>
    <w:p w14:paraId="69F71F7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8802F0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78988B29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0F1F9484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49913FB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AnnouncementP</w:t>
      </w:r>
      <w:r w:rsidRPr="00AF02C0">
        <w:t>rivacyIndicator</w:t>
      </w:r>
      <w:proofErr w:type="spellEnd"/>
      <w:r>
        <w:t>:</w:t>
      </w:r>
    </w:p>
    <w:p w14:paraId="6446B01D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6DF37CF" w14:textId="77777777" w:rsidR="00691C1E" w:rsidRDefault="00691C1E" w:rsidP="00691C1E">
      <w:pPr>
        <w:pStyle w:val="PL"/>
      </w:pPr>
      <w:r>
        <w:t xml:space="preserve">        - type: string</w:t>
      </w:r>
    </w:p>
    <w:p w14:paraId="3C6CA98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2FB1B6FB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FC58177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7049A9B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36AC071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ServiceType</w:t>
      </w:r>
      <w:proofErr w:type="spellEnd"/>
      <w:r>
        <w:t>:</w:t>
      </w:r>
    </w:p>
    <w:p w14:paraId="009A0FCD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15CCF4A" w14:textId="77777777" w:rsidR="00691C1E" w:rsidRDefault="00691C1E" w:rsidP="00691C1E">
      <w:pPr>
        <w:pStyle w:val="PL"/>
      </w:pPr>
      <w:r>
        <w:t xml:space="preserve">        - type: string</w:t>
      </w:r>
    </w:p>
    <w:p w14:paraId="50891CFB" w14:textId="77777777" w:rsidR="00691C1E" w:rsidRDefault="00691C1E" w:rsidP="00691C1E">
      <w:pPr>
        <w:pStyle w:val="PL"/>
      </w:pPr>
      <w:r>
        <w:lastRenderedPageBreak/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7299905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51E03014" w14:textId="77777777" w:rsidR="00691C1E" w:rsidRDefault="00691C1E" w:rsidP="00691C1E">
      <w:pPr>
        <w:pStyle w:val="PL"/>
      </w:pPr>
      <w:r>
        <w:t xml:space="preserve">            - OIR</w:t>
      </w:r>
    </w:p>
    <w:p w14:paraId="20A15240" w14:textId="77777777" w:rsidR="00691C1E" w:rsidRDefault="00691C1E" w:rsidP="00691C1E">
      <w:pPr>
        <w:pStyle w:val="PL"/>
      </w:pPr>
      <w:r>
        <w:t xml:space="preserve">            - TIP</w:t>
      </w:r>
    </w:p>
    <w:p w14:paraId="67DD12B3" w14:textId="77777777" w:rsidR="00691C1E" w:rsidRDefault="00691C1E" w:rsidP="00691C1E">
      <w:pPr>
        <w:pStyle w:val="PL"/>
      </w:pPr>
      <w:r>
        <w:t xml:space="preserve">            - TIR</w:t>
      </w:r>
    </w:p>
    <w:p w14:paraId="272358BC" w14:textId="77777777" w:rsidR="00691C1E" w:rsidRDefault="00691C1E" w:rsidP="00691C1E">
      <w:pPr>
        <w:pStyle w:val="PL"/>
      </w:pPr>
      <w:r>
        <w:t xml:space="preserve">            - HOLD</w:t>
      </w:r>
    </w:p>
    <w:p w14:paraId="120FF9DE" w14:textId="77777777" w:rsidR="00691C1E" w:rsidRDefault="00691C1E" w:rsidP="00691C1E">
      <w:pPr>
        <w:pStyle w:val="PL"/>
      </w:pPr>
      <w:r>
        <w:t xml:space="preserve">            - CB</w:t>
      </w:r>
    </w:p>
    <w:p w14:paraId="09F17DC3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10725997" w14:textId="77777777" w:rsidR="00691C1E" w:rsidRDefault="00691C1E" w:rsidP="00691C1E">
      <w:pPr>
        <w:pStyle w:val="PL"/>
      </w:pPr>
      <w:r>
        <w:t xml:space="preserve">            - CW</w:t>
      </w:r>
    </w:p>
    <w:p w14:paraId="0DE3AEBB" w14:textId="77777777" w:rsidR="00691C1E" w:rsidRDefault="00691C1E" w:rsidP="00691C1E">
      <w:pPr>
        <w:pStyle w:val="PL"/>
      </w:pPr>
      <w:r>
        <w:t xml:space="preserve">            - MWI</w:t>
      </w:r>
    </w:p>
    <w:p w14:paraId="72B2EA3D" w14:textId="77777777" w:rsidR="00691C1E" w:rsidRDefault="00691C1E" w:rsidP="00691C1E">
      <w:pPr>
        <w:pStyle w:val="PL"/>
      </w:pPr>
      <w:r>
        <w:t xml:space="preserve">            - CONF</w:t>
      </w:r>
    </w:p>
    <w:p w14:paraId="54D109BD" w14:textId="77777777" w:rsidR="00691C1E" w:rsidRDefault="00691C1E" w:rsidP="00691C1E">
      <w:pPr>
        <w:pStyle w:val="PL"/>
      </w:pPr>
      <w:r>
        <w:t xml:space="preserve">            - FA</w:t>
      </w:r>
    </w:p>
    <w:p w14:paraId="726F80EF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AB23288" w14:textId="77777777" w:rsidR="00691C1E" w:rsidRDefault="00691C1E" w:rsidP="00691C1E">
      <w:pPr>
        <w:pStyle w:val="PL"/>
      </w:pPr>
      <w:r>
        <w:t xml:space="preserve">            - CCNR</w:t>
      </w:r>
    </w:p>
    <w:p w14:paraId="61495FD9" w14:textId="77777777" w:rsidR="00691C1E" w:rsidRDefault="00691C1E" w:rsidP="00691C1E">
      <w:pPr>
        <w:pStyle w:val="PL"/>
      </w:pPr>
      <w:r>
        <w:t xml:space="preserve">            - MCID</w:t>
      </w:r>
    </w:p>
    <w:p w14:paraId="56EEFCDE" w14:textId="77777777" w:rsidR="00691C1E" w:rsidRDefault="00691C1E" w:rsidP="00691C1E">
      <w:pPr>
        <w:pStyle w:val="PL"/>
      </w:pPr>
      <w:r>
        <w:t xml:space="preserve">            - CAT</w:t>
      </w:r>
    </w:p>
    <w:p w14:paraId="2967C636" w14:textId="77777777" w:rsidR="00691C1E" w:rsidRDefault="00691C1E" w:rsidP="00691C1E">
      <w:pPr>
        <w:pStyle w:val="PL"/>
      </w:pPr>
      <w:r>
        <w:t xml:space="preserve">            - CUG</w:t>
      </w:r>
    </w:p>
    <w:p w14:paraId="0D2BDF3C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71FBD90" w14:textId="77777777" w:rsidR="00691C1E" w:rsidRDefault="00691C1E" w:rsidP="00691C1E">
      <w:pPr>
        <w:pStyle w:val="PL"/>
      </w:pPr>
      <w:r>
        <w:t xml:space="preserve">            - CRS</w:t>
      </w:r>
    </w:p>
    <w:p w14:paraId="47B82311" w14:textId="77777777" w:rsidR="00691C1E" w:rsidRDefault="00691C1E" w:rsidP="00691C1E">
      <w:pPr>
        <w:pStyle w:val="PL"/>
      </w:pPr>
      <w:r>
        <w:t xml:space="preserve">            - ECT</w:t>
      </w:r>
    </w:p>
    <w:p w14:paraId="7E26104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154B4A1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</w:t>
      </w:r>
      <w:r>
        <w:t>Mode</w:t>
      </w:r>
      <w:proofErr w:type="spellEnd"/>
      <w:r>
        <w:t>:</w:t>
      </w:r>
    </w:p>
    <w:p w14:paraId="0466F79B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D35AA34" w14:textId="77777777" w:rsidR="00691C1E" w:rsidRDefault="00691C1E" w:rsidP="00691C1E">
      <w:pPr>
        <w:pStyle w:val="PL"/>
      </w:pPr>
      <w:r>
        <w:t xml:space="preserve">        - type: string</w:t>
      </w:r>
    </w:p>
    <w:p w14:paraId="0ECF963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CC353B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C6E633F" w14:textId="77777777" w:rsidR="00691C1E" w:rsidRDefault="00691C1E" w:rsidP="00691C1E">
      <w:pPr>
        <w:pStyle w:val="PL"/>
      </w:pPr>
      <w:r>
        <w:t xml:space="preserve">            - CFB</w:t>
      </w:r>
    </w:p>
    <w:p w14:paraId="31E25FB3" w14:textId="77777777" w:rsidR="00691C1E" w:rsidRDefault="00691C1E" w:rsidP="00691C1E">
      <w:pPr>
        <w:pStyle w:val="PL"/>
      </w:pPr>
      <w:r>
        <w:t xml:space="preserve">            - CFNR</w:t>
      </w:r>
    </w:p>
    <w:p w14:paraId="547E1A96" w14:textId="77777777" w:rsidR="00691C1E" w:rsidRDefault="00691C1E" w:rsidP="00691C1E">
      <w:pPr>
        <w:pStyle w:val="PL"/>
      </w:pPr>
      <w:r>
        <w:t xml:space="preserve">            - CFNL</w:t>
      </w:r>
    </w:p>
    <w:p w14:paraId="04CECE0E" w14:textId="77777777" w:rsidR="00691C1E" w:rsidRDefault="00691C1E" w:rsidP="00691C1E">
      <w:pPr>
        <w:pStyle w:val="PL"/>
      </w:pPr>
      <w:r>
        <w:t xml:space="preserve">            - CD</w:t>
      </w:r>
    </w:p>
    <w:p w14:paraId="0CC38F3C" w14:textId="77777777" w:rsidR="00691C1E" w:rsidRDefault="00691C1E" w:rsidP="00691C1E">
      <w:pPr>
        <w:pStyle w:val="PL"/>
      </w:pPr>
      <w:r>
        <w:t xml:space="preserve">            - CFNRC</w:t>
      </w:r>
    </w:p>
    <w:p w14:paraId="455AA15A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40ECC825" w14:textId="77777777" w:rsidR="00691C1E" w:rsidRDefault="00691C1E" w:rsidP="00691C1E">
      <w:pPr>
        <w:pStyle w:val="PL"/>
      </w:pPr>
      <w:r>
        <w:t xml:space="preserve">            - OCB</w:t>
      </w:r>
    </w:p>
    <w:p w14:paraId="56C71419" w14:textId="77777777" w:rsidR="00691C1E" w:rsidRDefault="00691C1E" w:rsidP="00691C1E">
      <w:pPr>
        <w:pStyle w:val="PL"/>
      </w:pPr>
      <w:r>
        <w:t xml:space="preserve">            - ACR</w:t>
      </w:r>
    </w:p>
    <w:p w14:paraId="2E5AE91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70ABC67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08E9407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75AAD2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</w:t>
      </w:r>
      <w:r w:rsidRPr="000D1789">
        <w:t>articipantActionType</w:t>
      </w:r>
      <w:proofErr w:type="spellEnd"/>
      <w:r>
        <w:t>:</w:t>
      </w:r>
    </w:p>
    <w:p w14:paraId="6CB0C90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51C8C5F" w14:textId="77777777" w:rsidR="00691C1E" w:rsidRDefault="00691C1E" w:rsidP="00691C1E">
      <w:pPr>
        <w:pStyle w:val="PL"/>
      </w:pPr>
      <w:r>
        <w:t xml:space="preserve">        - type: string</w:t>
      </w:r>
    </w:p>
    <w:p w14:paraId="4342045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6AD195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49B18D4C" w14:textId="77777777" w:rsidR="00691C1E" w:rsidRDefault="00691C1E" w:rsidP="00691C1E">
      <w:pPr>
        <w:pStyle w:val="PL"/>
      </w:pPr>
      <w:r>
        <w:t xml:space="preserve">            - JOIN</w:t>
      </w:r>
    </w:p>
    <w:p w14:paraId="3B867806" w14:textId="77777777" w:rsidR="00691C1E" w:rsidRDefault="00691C1E" w:rsidP="00691C1E">
      <w:pPr>
        <w:pStyle w:val="PL"/>
      </w:pPr>
      <w:r>
        <w:t xml:space="preserve">            - INVITE_INTO</w:t>
      </w:r>
    </w:p>
    <w:p w14:paraId="30B748BC" w14:textId="77777777" w:rsidR="00691C1E" w:rsidRDefault="00691C1E" w:rsidP="00691C1E">
      <w:pPr>
        <w:pStyle w:val="PL"/>
      </w:pPr>
      <w:r>
        <w:t xml:space="preserve">            - QUIT</w:t>
      </w:r>
    </w:p>
    <w:p w14:paraId="026E23E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5662F81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TrafficForwardingWay</w:t>
      </w:r>
      <w:proofErr w:type="spellEnd"/>
      <w:r>
        <w:t>:</w:t>
      </w:r>
    </w:p>
    <w:p w14:paraId="2DD4F256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D61A582" w14:textId="77777777" w:rsidR="00691C1E" w:rsidRDefault="00691C1E" w:rsidP="00691C1E">
      <w:pPr>
        <w:pStyle w:val="PL"/>
      </w:pPr>
      <w:r>
        <w:t xml:space="preserve">        - type: string</w:t>
      </w:r>
    </w:p>
    <w:p w14:paraId="0617450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           </w:t>
      </w:r>
    </w:p>
    <w:p w14:paraId="45BF8DA8" w14:textId="77777777" w:rsidR="00691C1E" w:rsidRDefault="00691C1E" w:rsidP="00691C1E">
      <w:pPr>
        <w:pStyle w:val="PL"/>
      </w:pPr>
      <w:r>
        <w:t xml:space="preserve">            - N6</w:t>
      </w:r>
    </w:p>
    <w:p w14:paraId="60AA52C0" w14:textId="77777777" w:rsidR="00691C1E" w:rsidRDefault="00691C1E" w:rsidP="00691C1E">
      <w:pPr>
        <w:pStyle w:val="PL"/>
      </w:pPr>
      <w:r>
        <w:t xml:space="preserve">            - N19 </w:t>
      </w:r>
    </w:p>
    <w:p w14:paraId="01357F19" w14:textId="77777777" w:rsidR="00691C1E" w:rsidRDefault="00691C1E" w:rsidP="00691C1E">
      <w:pPr>
        <w:pStyle w:val="PL"/>
      </w:pPr>
      <w:r>
        <w:t xml:space="preserve">            - LOCAL_SWITCH</w:t>
      </w:r>
    </w:p>
    <w:p w14:paraId="7C59926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1352A60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IMSNodeFunctionality</w:t>
      </w:r>
      <w:proofErr w:type="spellEnd"/>
      <w:r>
        <w:t>:</w:t>
      </w:r>
    </w:p>
    <w:p w14:paraId="64B9394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0D762F6" w14:textId="77777777" w:rsidR="00691C1E" w:rsidRDefault="00691C1E" w:rsidP="00691C1E">
      <w:pPr>
        <w:pStyle w:val="PL"/>
      </w:pPr>
      <w:r>
        <w:t xml:space="preserve">        - type: string</w:t>
      </w:r>
    </w:p>
    <w:p w14:paraId="51FC4F1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773B38C" w14:textId="77777777" w:rsidR="00691C1E" w:rsidRDefault="00691C1E" w:rsidP="00691C1E">
      <w:pPr>
        <w:pStyle w:val="PL"/>
      </w:pPr>
      <w:r>
        <w:t xml:space="preserve"># The applicable IMS Nodes are MRFC, IMS-GWF (connected to S-CSCF using ISC) and SIP AS. </w:t>
      </w:r>
    </w:p>
    <w:p w14:paraId="0CBBDB8D" w14:textId="77777777" w:rsidR="00691C1E" w:rsidRDefault="00691C1E" w:rsidP="00691C1E">
      <w:pPr>
        <w:pStyle w:val="PL"/>
      </w:pPr>
      <w:r>
        <w:t xml:space="preserve">            - S_CSCF</w:t>
      </w:r>
    </w:p>
    <w:p w14:paraId="1DE273F6" w14:textId="77777777" w:rsidR="00691C1E" w:rsidRDefault="00691C1E" w:rsidP="00691C1E">
      <w:pPr>
        <w:pStyle w:val="PL"/>
      </w:pPr>
      <w:r>
        <w:t xml:space="preserve">            - P_CSCF</w:t>
      </w:r>
    </w:p>
    <w:p w14:paraId="13875FA3" w14:textId="77777777" w:rsidR="00691C1E" w:rsidRDefault="00691C1E" w:rsidP="00691C1E">
      <w:pPr>
        <w:pStyle w:val="PL"/>
      </w:pPr>
      <w:r>
        <w:t xml:space="preserve">            - I_CSCF</w:t>
      </w:r>
    </w:p>
    <w:p w14:paraId="4B6CBDB1" w14:textId="77777777" w:rsidR="00691C1E" w:rsidRDefault="00691C1E" w:rsidP="00691C1E">
      <w:pPr>
        <w:pStyle w:val="PL"/>
      </w:pPr>
      <w:r>
        <w:t xml:space="preserve">            - MRFC</w:t>
      </w:r>
    </w:p>
    <w:p w14:paraId="25B60219" w14:textId="77777777" w:rsidR="00691C1E" w:rsidRDefault="00691C1E" w:rsidP="00691C1E">
      <w:pPr>
        <w:pStyle w:val="PL"/>
      </w:pPr>
      <w:r>
        <w:t xml:space="preserve">            - MGCF</w:t>
      </w:r>
    </w:p>
    <w:p w14:paraId="527B47E8" w14:textId="77777777" w:rsidR="00691C1E" w:rsidRDefault="00691C1E" w:rsidP="00691C1E">
      <w:pPr>
        <w:pStyle w:val="PL"/>
      </w:pPr>
      <w:r>
        <w:t xml:space="preserve">            - BGCF</w:t>
      </w:r>
    </w:p>
    <w:p w14:paraId="5E826C6A" w14:textId="77777777" w:rsidR="00691C1E" w:rsidRDefault="00691C1E" w:rsidP="00691C1E">
      <w:pPr>
        <w:pStyle w:val="PL"/>
      </w:pPr>
      <w:r>
        <w:t xml:space="preserve">            - AS</w:t>
      </w:r>
    </w:p>
    <w:p w14:paraId="4C86163E" w14:textId="77777777" w:rsidR="00691C1E" w:rsidRDefault="00691C1E" w:rsidP="00691C1E">
      <w:pPr>
        <w:pStyle w:val="PL"/>
      </w:pPr>
      <w:r>
        <w:t xml:space="preserve">            - IBCF</w:t>
      </w:r>
    </w:p>
    <w:p w14:paraId="4F102C67" w14:textId="77777777" w:rsidR="00691C1E" w:rsidRDefault="00691C1E" w:rsidP="00691C1E">
      <w:pPr>
        <w:pStyle w:val="PL"/>
      </w:pPr>
      <w:r>
        <w:t xml:space="preserve">            - S-GW</w:t>
      </w:r>
    </w:p>
    <w:p w14:paraId="3A844A21" w14:textId="77777777" w:rsidR="00691C1E" w:rsidRPr="00CA4572" w:rsidRDefault="00691C1E" w:rsidP="00691C1E">
      <w:pPr>
        <w:pStyle w:val="PL"/>
      </w:pPr>
      <w:r>
        <w:t xml:space="preserve">            </w:t>
      </w:r>
      <w:r w:rsidRPr="00CA4572">
        <w:t>- P-GW</w:t>
      </w:r>
    </w:p>
    <w:p w14:paraId="001C9E3F" w14:textId="77777777" w:rsidR="00691C1E" w:rsidRPr="00CA4572" w:rsidRDefault="00691C1E" w:rsidP="00691C1E">
      <w:pPr>
        <w:pStyle w:val="PL"/>
      </w:pPr>
      <w:r w:rsidRPr="00CA4572">
        <w:t xml:space="preserve">            - HSGW</w:t>
      </w:r>
    </w:p>
    <w:p w14:paraId="64EF8A96" w14:textId="77777777" w:rsidR="00691C1E" w:rsidRPr="00CA4572" w:rsidRDefault="00691C1E" w:rsidP="00691C1E">
      <w:pPr>
        <w:pStyle w:val="PL"/>
      </w:pPr>
      <w:r w:rsidRPr="00CA4572">
        <w:t xml:space="preserve">            - E-CSCF </w:t>
      </w:r>
    </w:p>
    <w:p w14:paraId="54A48312" w14:textId="77777777" w:rsidR="00691C1E" w:rsidRPr="00CA4572" w:rsidRDefault="00691C1E" w:rsidP="00691C1E">
      <w:pPr>
        <w:pStyle w:val="PL"/>
      </w:pPr>
      <w:r w:rsidRPr="00CA4572">
        <w:t xml:space="preserve">            - MME </w:t>
      </w:r>
    </w:p>
    <w:p w14:paraId="464524F4" w14:textId="77777777" w:rsidR="00691C1E" w:rsidRDefault="00691C1E" w:rsidP="00691C1E">
      <w:pPr>
        <w:pStyle w:val="PL"/>
      </w:pPr>
      <w:r w:rsidRPr="00CA4572">
        <w:t xml:space="preserve">            </w:t>
      </w:r>
      <w:r>
        <w:t>- TRF</w:t>
      </w:r>
    </w:p>
    <w:p w14:paraId="65A76F31" w14:textId="77777777" w:rsidR="00691C1E" w:rsidRDefault="00691C1E" w:rsidP="00691C1E">
      <w:pPr>
        <w:pStyle w:val="PL"/>
      </w:pPr>
      <w:r>
        <w:t xml:space="preserve">            - TF</w:t>
      </w:r>
    </w:p>
    <w:p w14:paraId="6361A0BC" w14:textId="77777777" w:rsidR="00691C1E" w:rsidRDefault="00691C1E" w:rsidP="00691C1E">
      <w:pPr>
        <w:pStyle w:val="PL"/>
      </w:pPr>
      <w:r>
        <w:t xml:space="preserve">            - ATCF</w:t>
      </w:r>
    </w:p>
    <w:p w14:paraId="336048C1" w14:textId="77777777" w:rsidR="00691C1E" w:rsidRDefault="00691C1E" w:rsidP="00691C1E">
      <w:pPr>
        <w:pStyle w:val="PL"/>
      </w:pPr>
      <w:r>
        <w:t xml:space="preserve">            - PROXY</w:t>
      </w:r>
    </w:p>
    <w:p w14:paraId="0FD3E2A4" w14:textId="77777777" w:rsidR="00691C1E" w:rsidRDefault="00691C1E" w:rsidP="00691C1E">
      <w:pPr>
        <w:pStyle w:val="PL"/>
      </w:pPr>
      <w:r>
        <w:t xml:space="preserve">            - EPDG</w:t>
      </w:r>
    </w:p>
    <w:p w14:paraId="4EAA6ED7" w14:textId="77777777" w:rsidR="00691C1E" w:rsidRDefault="00691C1E" w:rsidP="00691C1E">
      <w:pPr>
        <w:pStyle w:val="PL"/>
      </w:pPr>
      <w:r>
        <w:t xml:space="preserve">            - TDF</w:t>
      </w:r>
    </w:p>
    <w:p w14:paraId="7B6B0FF5" w14:textId="77777777" w:rsidR="00691C1E" w:rsidRDefault="00691C1E" w:rsidP="00691C1E">
      <w:pPr>
        <w:pStyle w:val="PL"/>
      </w:pPr>
      <w:r>
        <w:lastRenderedPageBreak/>
        <w:t xml:space="preserve">            - TWAG</w:t>
      </w:r>
    </w:p>
    <w:p w14:paraId="555032BF" w14:textId="77777777" w:rsidR="00691C1E" w:rsidRDefault="00691C1E" w:rsidP="00691C1E">
      <w:pPr>
        <w:pStyle w:val="PL"/>
      </w:pPr>
      <w:r>
        <w:t xml:space="preserve">            - SCEF</w:t>
      </w:r>
    </w:p>
    <w:p w14:paraId="00B7B643" w14:textId="77777777" w:rsidR="00691C1E" w:rsidRDefault="00691C1E" w:rsidP="00691C1E">
      <w:pPr>
        <w:pStyle w:val="PL"/>
      </w:pPr>
      <w:r>
        <w:t xml:space="preserve">            - IWK_SCEF</w:t>
      </w:r>
    </w:p>
    <w:p w14:paraId="22D7D8E5" w14:textId="77777777" w:rsidR="00691C1E" w:rsidRDefault="00691C1E" w:rsidP="00691C1E">
      <w:pPr>
        <w:pStyle w:val="PL"/>
      </w:pPr>
      <w:r>
        <w:t xml:space="preserve">            - IMS_GWF</w:t>
      </w:r>
    </w:p>
    <w:p w14:paraId="4DA897A4" w14:textId="77777777" w:rsidR="00691C1E" w:rsidRDefault="00691C1E" w:rsidP="00691C1E">
      <w:pPr>
        <w:pStyle w:val="PL"/>
      </w:pPr>
      <w:r>
        <w:t xml:space="preserve">        - type: string</w:t>
      </w:r>
    </w:p>
    <w:p w14:paraId="57CE5AB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RoleOfIMSNode</w:t>
      </w:r>
      <w:proofErr w:type="spellEnd"/>
      <w:r>
        <w:t>:</w:t>
      </w:r>
    </w:p>
    <w:p w14:paraId="227BD2E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3561A39" w14:textId="77777777" w:rsidR="00691C1E" w:rsidRDefault="00691C1E" w:rsidP="00691C1E">
      <w:pPr>
        <w:pStyle w:val="PL"/>
      </w:pPr>
      <w:r>
        <w:t xml:space="preserve">        - type: string</w:t>
      </w:r>
    </w:p>
    <w:p w14:paraId="1938A25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CB804AC" w14:textId="77777777" w:rsidR="00691C1E" w:rsidRDefault="00691C1E" w:rsidP="00691C1E">
      <w:pPr>
        <w:pStyle w:val="PL"/>
      </w:pPr>
      <w:r>
        <w:t xml:space="preserve">            - ORIGINATING</w:t>
      </w:r>
    </w:p>
    <w:p w14:paraId="2A980F01" w14:textId="77777777" w:rsidR="00691C1E" w:rsidRDefault="00691C1E" w:rsidP="00691C1E">
      <w:pPr>
        <w:pStyle w:val="PL"/>
      </w:pPr>
      <w:r>
        <w:t xml:space="preserve">            - TERMINATING</w:t>
      </w:r>
    </w:p>
    <w:p w14:paraId="26846F02" w14:textId="77777777" w:rsidR="00691C1E" w:rsidRDefault="00691C1E" w:rsidP="00691C1E">
      <w:pPr>
        <w:pStyle w:val="PL"/>
      </w:pPr>
      <w:r>
        <w:t xml:space="preserve">            - FORWARDING</w:t>
      </w:r>
    </w:p>
    <w:p w14:paraId="41A36ACE" w14:textId="77777777" w:rsidR="00691C1E" w:rsidRDefault="00691C1E" w:rsidP="00691C1E">
      <w:pPr>
        <w:pStyle w:val="PL"/>
      </w:pPr>
      <w:r>
        <w:t xml:space="preserve">        - type: string</w:t>
      </w:r>
    </w:p>
    <w:p w14:paraId="35453AD3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IMSSessionPriority</w:t>
      </w:r>
      <w:proofErr w:type="spellEnd"/>
      <w:r>
        <w:t>:</w:t>
      </w:r>
    </w:p>
    <w:p w14:paraId="3BEE904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A212B7D" w14:textId="77777777" w:rsidR="00691C1E" w:rsidRDefault="00691C1E" w:rsidP="00691C1E">
      <w:pPr>
        <w:pStyle w:val="PL"/>
      </w:pPr>
      <w:r>
        <w:t xml:space="preserve">        - type: string</w:t>
      </w:r>
    </w:p>
    <w:p w14:paraId="758E296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9D67FAC" w14:textId="77777777" w:rsidR="00691C1E" w:rsidRDefault="00691C1E" w:rsidP="00691C1E">
      <w:pPr>
        <w:pStyle w:val="PL"/>
      </w:pPr>
      <w:r>
        <w:t xml:space="preserve">            - PRIORITY_0</w:t>
      </w:r>
    </w:p>
    <w:p w14:paraId="64ECD90D" w14:textId="77777777" w:rsidR="00691C1E" w:rsidRDefault="00691C1E" w:rsidP="00691C1E">
      <w:pPr>
        <w:pStyle w:val="PL"/>
      </w:pPr>
      <w:r>
        <w:t xml:space="preserve">            - PRIORITY_1</w:t>
      </w:r>
    </w:p>
    <w:p w14:paraId="6D4FB351" w14:textId="77777777" w:rsidR="00691C1E" w:rsidRDefault="00691C1E" w:rsidP="00691C1E">
      <w:pPr>
        <w:pStyle w:val="PL"/>
      </w:pPr>
      <w:r>
        <w:t xml:space="preserve">            - PRIORITY_2</w:t>
      </w:r>
    </w:p>
    <w:p w14:paraId="259F2456" w14:textId="77777777" w:rsidR="00691C1E" w:rsidRDefault="00691C1E" w:rsidP="00691C1E">
      <w:pPr>
        <w:pStyle w:val="PL"/>
      </w:pPr>
      <w:r>
        <w:t xml:space="preserve">            - PRIORITY_3</w:t>
      </w:r>
    </w:p>
    <w:p w14:paraId="6541BF19" w14:textId="77777777" w:rsidR="00691C1E" w:rsidRDefault="00691C1E" w:rsidP="00691C1E">
      <w:pPr>
        <w:pStyle w:val="PL"/>
      </w:pPr>
      <w:r>
        <w:t xml:space="preserve">            - PRIORITY_4</w:t>
      </w:r>
    </w:p>
    <w:p w14:paraId="264D0357" w14:textId="77777777" w:rsidR="00691C1E" w:rsidRDefault="00691C1E" w:rsidP="00691C1E">
      <w:pPr>
        <w:pStyle w:val="PL"/>
      </w:pPr>
      <w:r>
        <w:t xml:space="preserve">        - type: string</w:t>
      </w:r>
    </w:p>
    <w:p w14:paraId="7385F19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MediaInitiatorFlag</w:t>
      </w:r>
      <w:proofErr w:type="spellEnd"/>
      <w:r>
        <w:t>:</w:t>
      </w:r>
    </w:p>
    <w:p w14:paraId="7492885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858B49" w14:textId="77777777" w:rsidR="00691C1E" w:rsidRDefault="00691C1E" w:rsidP="00691C1E">
      <w:pPr>
        <w:pStyle w:val="PL"/>
      </w:pPr>
      <w:r>
        <w:t xml:space="preserve">        - type: string</w:t>
      </w:r>
    </w:p>
    <w:p w14:paraId="023D37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1993E1A" w14:textId="77777777" w:rsidR="00691C1E" w:rsidRDefault="00691C1E" w:rsidP="00691C1E">
      <w:pPr>
        <w:pStyle w:val="PL"/>
      </w:pPr>
      <w:r>
        <w:t xml:space="preserve">            - CALLED_PARTY</w:t>
      </w:r>
    </w:p>
    <w:p w14:paraId="6EF01B79" w14:textId="77777777" w:rsidR="00691C1E" w:rsidRDefault="00691C1E" w:rsidP="00691C1E">
      <w:pPr>
        <w:pStyle w:val="PL"/>
      </w:pPr>
      <w:r>
        <w:t xml:space="preserve">            - CALLING_PARTY</w:t>
      </w:r>
    </w:p>
    <w:p w14:paraId="0C5AF25B" w14:textId="77777777" w:rsidR="00691C1E" w:rsidRDefault="00691C1E" w:rsidP="00691C1E">
      <w:pPr>
        <w:pStyle w:val="PL"/>
      </w:pPr>
      <w:r>
        <w:t xml:space="preserve">            - UNKNOWN</w:t>
      </w:r>
    </w:p>
    <w:p w14:paraId="18104808" w14:textId="77777777" w:rsidR="00691C1E" w:rsidRDefault="00691C1E" w:rsidP="00691C1E">
      <w:pPr>
        <w:pStyle w:val="PL"/>
      </w:pPr>
      <w:r>
        <w:t xml:space="preserve">        - type: string</w:t>
      </w:r>
    </w:p>
    <w:p w14:paraId="43A80C82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SDPType</w:t>
      </w:r>
      <w:proofErr w:type="spellEnd"/>
      <w:r>
        <w:t>:</w:t>
      </w:r>
    </w:p>
    <w:p w14:paraId="20F4BA82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7A3DA8D" w14:textId="77777777" w:rsidR="00691C1E" w:rsidRDefault="00691C1E" w:rsidP="00691C1E">
      <w:pPr>
        <w:pStyle w:val="PL"/>
      </w:pPr>
      <w:r>
        <w:t xml:space="preserve">        - type: string</w:t>
      </w:r>
    </w:p>
    <w:p w14:paraId="14043E7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1DC727C" w14:textId="77777777" w:rsidR="00691C1E" w:rsidRDefault="00691C1E" w:rsidP="00691C1E">
      <w:pPr>
        <w:pStyle w:val="PL"/>
      </w:pPr>
      <w:r>
        <w:t xml:space="preserve">            - OFFER</w:t>
      </w:r>
    </w:p>
    <w:p w14:paraId="0120B513" w14:textId="77777777" w:rsidR="00691C1E" w:rsidRDefault="00691C1E" w:rsidP="00691C1E">
      <w:pPr>
        <w:pStyle w:val="PL"/>
      </w:pPr>
      <w:r>
        <w:t xml:space="preserve">            - ANSWER</w:t>
      </w:r>
    </w:p>
    <w:p w14:paraId="5ECF4BF5" w14:textId="77777777" w:rsidR="00691C1E" w:rsidRDefault="00691C1E" w:rsidP="00691C1E">
      <w:pPr>
        <w:pStyle w:val="PL"/>
      </w:pPr>
      <w:r>
        <w:t xml:space="preserve">        - type: string</w:t>
      </w:r>
    </w:p>
    <w:p w14:paraId="51A1CD5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OriginatorPartyType</w:t>
      </w:r>
      <w:proofErr w:type="spellEnd"/>
      <w:r>
        <w:t>:</w:t>
      </w:r>
    </w:p>
    <w:p w14:paraId="47504DF0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ECAD244" w14:textId="77777777" w:rsidR="00691C1E" w:rsidRDefault="00691C1E" w:rsidP="00691C1E">
      <w:pPr>
        <w:pStyle w:val="PL"/>
      </w:pPr>
      <w:r>
        <w:t xml:space="preserve">        - type: string</w:t>
      </w:r>
    </w:p>
    <w:p w14:paraId="75F171F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AAED758" w14:textId="77777777" w:rsidR="00691C1E" w:rsidRDefault="00691C1E" w:rsidP="00691C1E">
      <w:pPr>
        <w:pStyle w:val="PL"/>
      </w:pPr>
      <w:r>
        <w:t xml:space="preserve">            - CALLING</w:t>
      </w:r>
    </w:p>
    <w:p w14:paraId="30881C1E" w14:textId="77777777" w:rsidR="00691C1E" w:rsidRDefault="00691C1E" w:rsidP="00691C1E">
      <w:pPr>
        <w:pStyle w:val="PL"/>
      </w:pPr>
      <w:r>
        <w:t xml:space="preserve">            - CALLED</w:t>
      </w:r>
    </w:p>
    <w:p w14:paraId="70AB79DF" w14:textId="77777777" w:rsidR="00691C1E" w:rsidRDefault="00691C1E" w:rsidP="00691C1E">
      <w:pPr>
        <w:pStyle w:val="PL"/>
      </w:pPr>
      <w:r>
        <w:t xml:space="preserve">        - type: string</w:t>
      </w:r>
    </w:p>
    <w:p w14:paraId="7D6F4B1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AccessTransferType</w:t>
      </w:r>
      <w:proofErr w:type="spellEnd"/>
      <w:r>
        <w:t>:</w:t>
      </w:r>
    </w:p>
    <w:p w14:paraId="31A0543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ECAEDD5" w14:textId="77777777" w:rsidR="00691C1E" w:rsidRDefault="00691C1E" w:rsidP="00691C1E">
      <w:pPr>
        <w:pStyle w:val="PL"/>
      </w:pPr>
      <w:r>
        <w:t xml:space="preserve">        - type: string</w:t>
      </w:r>
    </w:p>
    <w:p w14:paraId="7A13054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6BD78A3" w14:textId="77777777" w:rsidR="00691C1E" w:rsidRDefault="00691C1E" w:rsidP="00691C1E">
      <w:pPr>
        <w:pStyle w:val="PL"/>
      </w:pPr>
      <w:r>
        <w:t xml:space="preserve">            - PS_TO_CS</w:t>
      </w:r>
    </w:p>
    <w:p w14:paraId="6DC9DFF3" w14:textId="77777777" w:rsidR="00691C1E" w:rsidRDefault="00691C1E" w:rsidP="00691C1E">
      <w:pPr>
        <w:pStyle w:val="PL"/>
      </w:pPr>
      <w:r>
        <w:t xml:space="preserve">            - CS_TO_PS</w:t>
      </w:r>
    </w:p>
    <w:p w14:paraId="74A16C34" w14:textId="77777777" w:rsidR="00691C1E" w:rsidRDefault="00691C1E" w:rsidP="00691C1E">
      <w:pPr>
        <w:pStyle w:val="PL"/>
      </w:pPr>
      <w:r>
        <w:t xml:space="preserve">            - PS_TO_PS</w:t>
      </w:r>
    </w:p>
    <w:p w14:paraId="6FC0FBB4" w14:textId="77777777" w:rsidR="00691C1E" w:rsidRDefault="00691C1E" w:rsidP="00691C1E">
      <w:pPr>
        <w:pStyle w:val="PL"/>
      </w:pPr>
      <w:r>
        <w:t xml:space="preserve">            - CS_TO_CS</w:t>
      </w:r>
    </w:p>
    <w:p w14:paraId="5985091F" w14:textId="77777777" w:rsidR="00691C1E" w:rsidRDefault="00691C1E" w:rsidP="00691C1E">
      <w:pPr>
        <w:pStyle w:val="PL"/>
      </w:pPr>
      <w:r>
        <w:t xml:space="preserve">        - type: string</w:t>
      </w:r>
    </w:p>
    <w:p w14:paraId="5FBBD74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UETransferType</w:t>
      </w:r>
      <w:proofErr w:type="spellEnd"/>
      <w:r>
        <w:t>:</w:t>
      </w:r>
    </w:p>
    <w:p w14:paraId="443ECA0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7D89B4C" w14:textId="77777777" w:rsidR="00691C1E" w:rsidRDefault="00691C1E" w:rsidP="00691C1E">
      <w:pPr>
        <w:pStyle w:val="PL"/>
      </w:pPr>
      <w:r>
        <w:t xml:space="preserve">        - type: string</w:t>
      </w:r>
    </w:p>
    <w:p w14:paraId="0BCA940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759D3C62" w14:textId="77777777" w:rsidR="00691C1E" w:rsidRDefault="00691C1E" w:rsidP="00691C1E">
      <w:pPr>
        <w:pStyle w:val="PL"/>
      </w:pPr>
      <w:r>
        <w:t xml:space="preserve">            - INTRA_UE</w:t>
      </w:r>
    </w:p>
    <w:p w14:paraId="2C228120" w14:textId="77777777" w:rsidR="00691C1E" w:rsidRDefault="00691C1E" w:rsidP="00691C1E">
      <w:pPr>
        <w:pStyle w:val="PL"/>
      </w:pPr>
      <w:r>
        <w:t xml:space="preserve">            - INTER_UE</w:t>
      </w:r>
    </w:p>
    <w:p w14:paraId="42C0767A" w14:textId="77777777" w:rsidR="00691C1E" w:rsidRDefault="00691C1E" w:rsidP="00691C1E">
      <w:pPr>
        <w:pStyle w:val="PL"/>
      </w:pPr>
      <w:r>
        <w:t xml:space="preserve">        - type: string</w:t>
      </w:r>
    </w:p>
    <w:p w14:paraId="6C8DF59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NNISessionDirection</w:t>
      </w:r>
      <w:proofErr w:type="spellEnd"/>
      <w:r>
        <w:t>:</w:t>
      </w:r>
    </w:p>
    <w:p w14:paraId="1D13A8C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63F9F8F" w14:textId="77777777" w:rsidR="00691C1E" w:rsidRDefault="00691C1E" w:rsidP="00691C1E">
      <w:pPr>
        <w:pStyle w:val="PL"/>
      </w:pPr>
      <w:r>
        <w:t xml:space="preserve">        - type: string</w:t>
      </w:r>
    </w:p>
    <w:p w14:paraId="21D8F7A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BA2BA09" w14:textId="77777777" w:rsidR="00691C1E" w:rsidRDefault="00691C1E" w:rsidP="00691C1E">
      <w:pPr>
        <w:pStyle w:val="PL"/>
      </w:pPr>
      <w:r>
        <w:t xml:space="preserve">            - INBOUND</w:t>
      </w:r>
    </w:p>
    <w:p w14:paraId="4CC7AD5B" w14:textId="77777777" w:rsidR="00691C1E" w:rsidRDefault="00691C1E" w:rsidP="00691C1E">
      <w:pPr>
        <w:pStyle w:val="PL"/>
      </w:pPr>
      <w:r>
        <w:t xml:space="preserve">            - OUTBOUND</w:t>
      </w:r>
    </w:p>
    <w:p w14:paraId="23525DD8" w14:textId="77777777" w:rsidR="00691C1E" w:rsidRDefault="00691C1E" w:rsidP="00691C1E">
      <w:pPr>
        <w:pStyle w:val="PL"/>
      </w:pPr>
      <w:r>
        <w:t xml:space="preserve">        - type: string</w:t>
      </w:r>
    </w:p>
    <w:p w14:paraId="29E6DC8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NNIType</w:t>
      </w:r>
      <w:proofErr w:type="spellEnd"/>
      <w:r>
        <w:t>:</w:t>
      </w:r>
    </w:p>
    <w:p w14:paraId="18A6A4DF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C0FCE96" w14:textId="77777777" w:rsidR="00691C1E" w:rsidRDefault="00691C1E" w:rsidP="00691C1E">
      <w:pPr>
        <w:pStyle w:val="PL"/>
      </w:pPr>
      <w:r>
        <w:t xml:space="preserve">        - type: string</w:t>
      </w:r>
    </w:p>
    <w:p w14:paraId="1575269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A561704" w14:textId="77777777" w:rsidR="00691C1E" w:rsidRDefault="00691C1E" w:rsidP="00691C1E">
      <w:pPr>
        <w:pStyle w:val="PL"/>
      </w:pPr>
      <w:r>
        <w:t xml:space="preserve">            - NON_ROAMING</w:t>
      </w:r>
    </w:p>
    <w:p w14:paraId="63BDDC14" w14:textId="77777777" w:rsidR="00691C1E" w:rsidRDefault="00691C1E" w:rsidP="00691C1E">
      <w:pPr>
        <w:pStyle w:val="PL"/>
      </w:pPr>
      <w:r>
        <w:t xml:space="preserve">            - ROAMING_NO_LOOPBACK</w:t>
      </w:r>
    </w:p>
    <w:p w14:paraId="05B0CD20" w14:textId="77777777" w:rsidR="00691C1E" w:rsidRDefault="00691C1E" w:rsidP="00691C1E">
      <w:pPr>
        <w:pStyle w:val="PL"/>
      </w:pPr>
      <w:r>
        <w:t xml:space="preserve">            - ROAMING_LOOPBACK</w:t>
      </w:r>
    </w:p>
    <w:p w14:paraId="6ABA00A4" w14:textId="77777777" w:rsidR="00691C1E" w:rsidRDefault="00691C1E" w:rsidP="00691C1E">
      <w:pPr>
        <w:pStyle w:val="PL"/>
      </w:pPr>
      <w:r>
        <w:t xml:space="preserve">        - type: string</w:t>
      </w:r>
    </w:p>
    <w:p w14:paraId="7CB7805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NNIRelationshipMode</w:t>
      </w:r>
      <w:proofErr w:type="spellEnd"/>
      <w:r>
        <w:t>:</w:t>
      </w:r>
    </w:p>
    <w:p w14:paraId="26C4B2D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30D1B4C" w14:textId="77777777" w:rsidR="00691C1E" w:rsidRDefault="00691C1E" w:rsidP="00691C1E">
      <w:pPr>
        <w:pStyle w:val="PL"/>
      </w:pPr>
      <w:r>
        <w:lastRenderedPageBreak/>
        <w:t xml:space="preserve">        - type: string</w:t>
      </w:r>
    </w:p>
    <w:p w14:paraId="08DD19D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535F24D" w14:textId="77777777" w:rsidR="00691C1E" w:rsidRDefault="00691C1E" w:rsidP="00691C1E">
      <w:pPr>
        <w:pStyle w:val="PL"/>
      </w:pPr>
      <w:r>
        <w:t xml:space="preserve">            - TRUSTED</w:t>
      </w:r>
    </w:p>
    <w:p w14:paraId="219D4499" w14:textId="77777777" w:rsidR="00691C1E" w:rsidRDefault="00691C1E" w:rsidP="00691C1E">
      <w:pPr>
        <w:pStyle w:val="PL"/>
      </w:pPr>
      <w:r>
        <w:t xml:space="preserve">            - NON_TRUSTED</w:t>
      </w:r>
    </w:p>
    <w:p w14:paraId="295D6625" w14:textId="77777777" w:rsidR="00691C1E" w:rsidRDefault="00691C1E" w:rsidP="00691C1E">
      <w:pPr>
        <w:pStyle w:val="PL"/>
      </w:pPr>
      <w:r>
        <w:t xml:space="preserve">        - type: string</w:t>
      </w:r>
    </w:p>
    <w:p w14:paraId="7F2454A2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TADIdentifier</w:t>
      </w:r>
      <w:proofErr w:type="spellEnd"/>
      <w:r>
        <w:t>:</w:t>
      </w:r>
    </w:p>
    <w:p w14:paraId="2FCFB7B9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EC80B33" w14:textId="77777777" w:rsidR="00691C1E" w:rsidRDefault="00691C1E" w:rsidP="00691C1E">
      <w:pPr>
        <w:pStyle w:val="PL"/>
      </w:pPr>
      <w:r>
        <w:t xml:space="preserve">        - type: string</w:t>
      </w:r>
    </w:p>
    <w:p w14:paraId="6B6278F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BC6B873" w14:textId="77777777" w:rsidR="00691C1E" w:rsidRDefault="00691C1E" w:rsidP="00691C1E">
      <w:pPr>
        <w:pStyle w:val="PL"/>
      </w:pPr>
      <w:r>
        <w:t xml:space="preserve">            - CS</w:t>
      </w:r>
    </w:p>
    <w:p w14:paraId="519EFA34" w14:textId="77777777" w:rsidR="00691C1E" w:rsidRDefault="00691C1E" w:rsidP="00691C1E">
      <w:pPr>
        <w:pStyle w:val="PL"/>
      </w:pPr>
      <w:r>
        <w:t xml:space="preserve">            - PS</w:t>
      </w:r>
    </w:p>
    <w:p w14:paraId="5AF18258" w14:textId="77777777" w:rsidR="00691C1E" w:rsidRDefault="00691C1E" w:rsidP="00691C1E">
      <w:pPr>
        <w:pStyle w:val="PL"/>
      </w:pPr>
      <w:r>
        <w:t xml:space="preserve">        - type: string</w:t>
      </w:r>
    </w:p>
    <w:p w14:paraId="7E22418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ProseFunctionality</w:t>
      </w:r>
      <w:proofErr w:type="spellEnd"/>
      <w:r>
        <w:t>:</w:t>
      </w:r>
    </w:p>
    <w:p w14:paraId="0339F1C1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0FC34AE" w14:textId="77777777" w:rsidR="00691C1E" w:rsidRDefault="00691C1E" w:rsidP="00691C1E">
      <w:pPr>
        <w:pStyle w:val="PL"/>
      </w:pPr>
      <w:r>
        <w:t xml:space="preserve">        - type: string</w:t>
      </w:r>
    </w:p>
    <w:p w14:paraId="467DE09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61CCDA0" w14:textId="77777777" w:rsidR="00691C1E" w:rsidRDefault="00691C1E" w:rsidP="00691C1E">
      <w:pPr>
        <w:pStyle w:val="PL"/>
      </w:pPr>
      <w:r>
        <w:t xml:space="preserve">            - DIRECT_DISCOVERY</w:t>
      </w:r>
    </w:p>
    <w:p w14:paraId="7A0960BE" w14:textId="77777777" w:rsidR="00691C1E" w:rsidRDefault="00691C1E" w:rsidP="00691C1E">
      <w:pPr>
        <w:pStyle w:val="PL"/>
      </w:pPr>
      <w:r>
        <w:t xml:space="preserve">            - DIRECT_COMMUNICATION</w:t>
      </w:r>
    </w:p>
    <w:p w14:paraId="54D14F42" w14:textId="77777777" w:rsidR="00691C1E" w:rsidRDefault="00691C1E" w:rsidP="00691C1E">
      <w:pPr>
        <w:pStyle w:val="PL"/>
      </w:pPr>
      <w:r>
        <w:t xml:space="preserve">        - type: string</w:t>
      </w:r>
    </w:p>
    <w:p w14:paraId="7CDA8917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ProseEventType</w:t>
      </w:r>
      <w:proofErr w:type="spellEnd"/>
      <w:r>
        <w:t>:</w:t>
      </w:r>
    </w:p>
    <w:p w14:paraId="66CA29B2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4AE72B1" w14:textId="77777777" w:rsidR="00691C1E" w:rsidRDefault="00691C1E" w:rsidP="00691C1E">
      <w:pPr>
        <w:pStyle w:val="PL"/>
      </w:pPr>
      <w:r>
        <w:t xml:space="preserve">        - type: string</w:t>
      </w:r>
    </w:p>
    <w:p w14:paraId="6372F91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CCBE7D0" w14:textId="77777777" w:rsidR="00691C1E" w:rsidRDefault="00691C1E" w:rsidP="00691C1E">
      <w:pPr>
        <w:pStyle w:val="PL"/>
      </w:pPr>
      <w:r>
        <w:t xml:space="preserve">            - ANNOUNCING</w:t>
      </w:r>
    </w:p>
    <w:p w14:paraId="4588F054" w14:textId="77777777" w:rsidR="00691C1E" w:rsidRDefault="00691C1E" w:rsidP="00691C1E">
      <w:pPr>
        <w:pStyle w:val="PL"/>
      </w:pPr>
      <w:r>
        <w:t xml:space="preserve">            - MONITORING</w:t>
      </w:r>
    </w:p>
    <w:p w14:paraId="31789138" w14:textId="77777777" w:rsidR="00691C1E" w:rsidRDefault="00691C1E" w:rsidP="00691C1E">
      <w:pPr>
        <w:pStyle w:val="PL"/>
      </w:pPr>
      <w:r>
        <w:t xml:space="preserve">            - MATCH_REPORT</w:t>
      </w:r>
    </w:p>
    <w:p w14:paraId="7967EEDA" w14:textId="77777777" w:rsidR="00691C1E" w:rsidRDefault="00691C1E" w:rsidP="00691C1E">
      <w:pPr>
        <w:pStyle w:val="PL"/>
      </w:pPr>
      <w:r>
        <w:t xml:space="preserve">        - type: string</w:t>
      </w:r>
    </w:p>
    <w:p w14:paraId="2343156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DirectDiscoveryModel</w:t>
      </w:r>
      <w:proofErr w:type="spellEnd"/>
      <w:r>
        <w:t>:</w:t>
      </w:r>
    </w:p>
    <w:p w14:paraId="5F992C7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24CC554" w14:textId="77777777" w:rsidR="00691C1E" w:rsidRDefault="00691C1E" w:rsidP="00691C1E">
      <w:pPr>
        <w:pStyle w:val="PL"/>
      </w:pPr>
      <w:r>
        <w:t xml:space="preserve">        - type: string</w:t>
      </w:r>
    </w:p>
    <w:p w14:paraId="263ADC0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B185223" w14:textId="77777777" w:rsidR="00691C1E" w:rsidRDefault="00691C1E" w:rsidP="00691C1E">
      <w:pPr>
        <w:pStyle w:val="PL"/>
      </w:pPr>
      <w:r>
        <w:t xml:space="preserve">            - MODEL_A</w:t>
      </w:r>
    </w:p>
    <w:p w14:paraId="2F13CEC6" w14:textId="77777777" w:rsidR="00691C1E" w:rsidRDefault="00691C1E" w:rsidP="00691C1E">
      <w:pPr>
        <w:pStyle w:val="PL"/>
      </w:pPr>
      <w:r>
        <w:t xml:space="preserve">            - MODEL_B</w:t>
      </w:r>
    </w:p>
    <w:p w14:paraId="25F05567" w14:textId="77777777" w:rsidR="00691C1E" w:rsidRDefault="00691C1E" w:rsidP="00691C1E">
      <w:pPr>
        <w:pStyle w:val="PL"/>
      </w:pPr>
      <w:r>
        <w:t xml:space="preserve">        - type: string</w:t>
      </w:r>
    </w:p>
    <w:p w14:paraId="1009113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RoleOfUE</w:t>
      </w:r>
      <w:proofErr w:type="spellEnd"/>
      <w:r>
        <w:t>:</w:t>
      </w:r>
    </w:p>
    <w:p w14:paraId="46E6E2D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2994D37" w14:textId="77777777" w:rsidR="00691C1E" w:rsidRDefault="00691C1E" w:rsidP="00691C1E">
      <w:pPr>
        <w:pStyle w:val="PL"/>
      </w:pPr>
      <w:r>
        <w:t xml:space="preserve">        - type: string</w:t>
      </w:r>
    </w:p>
    <w:p w14:paraId="6E33FB2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B375F56" w14:textId="77777777" w:rsidR="00691C1E" w:rsidRDefault="00691C1E" w:rsidP="00691C1E">
      <w:pPr>
        <w:pStyle w:val="PL"/>
      </w:pPr>
      <w:r>
        <w:t xml:space="preserve">            - ANNOUNCING_UE</w:t>
      </w:r>
    </w:p>
    <w:p w14:paraId="7651416D" w14:textId="77777777" w:rsidR="00691C1E" w:rsidRDefault="00691C1E" w:rsidP="00691C1E">
      <w:pPr>
        <w:pStyle w:val="PL"/>
      </w:pPr>
      <w:r>
        <w:t xml:space="preserve">            - MONITORING_UE</w:t>
      </w:r>
    </w:p>
    <w:p w14:paraId="2647F4FA" w14:textId="77777777" w:rsidR="00691C1E" w:rsidRDefault="00691C1E" w:rsidP="00691C1E">
      <w:pPr>
        <w:pStyle w:val="PL"/>
      </w:pPr>
      <w:r>
        <w:t xml:space="preserve">            - REQUESTOR_UE</w:t>
      </w:r>
    </w:p>
    <w:p w14:paraId="318DD065" w14:textId="77777777" w:rsidR="00691C1E" w:rsidRDefault="00691C1E" w:rsidP="00691C1E">
      <w:pPr>
        <w:pStyle w:val="PL"/>
      </w:pPr>
      <w:r>
        <w:t xml:space="preserve">            - REQUESTED_UE</w:t>
      </w:r>
    </w:p>
    <w:p w14:paraId="288087A9" w14:textId="77777777" w:rsidR="00691C1E" w:rsidRDefault="00691C1E" w:rsidP="00691C1E">
      <w:pPr>
        <w:pStyle w:val="PL"/>
      </w:pPr>
      <w:r>
        <w:t xml:space="preserve">        - type: string</w:t>
      </w:r>
    </w:p>
    <w:p w14:paraId="65E1377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RangeClass</w:t>
      </w:r>
      <w:proofErr w:type="spellEnd"/>
      <w:r>
        <w:t>:</w:t>
      </w:r>
    </w:p>
    <w:p w14:paraId="0C1A68C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C31DD13" w14:textId="77777777" w:rsidR="00691C1E" w:rsidRDefault="00691C1E" w:rsidP="00691C1E">
      <w:pPr>
        <w:pStyle w:val="PL"/>
      </w:pPr>
      <w:r>
        <w:t xml:space="preserve">        - type: string</w:t>
      </w:r>
    </w:p>
    <w:p w14:paraId="4FFB12B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E0AF224" w14:textId="77777777" w:rsidR="00691C1E" w:rsidRDefault="00691C1E" w:rsidP="00691C1E">
      <w:pPr>
        <w:pStyle w:val="PL"/>
      </w:pPr>
      <w:r>
        <w:t xml:space="preserve">            - RESERVED</w:t>
      </w:r>
    </w:p>
    <w:p w14:paraId="34F8373B" w14:textId="77777777" w:rsidR="00691C1E" w:rsidRDefault="00691C1E" w:rsidP="00691C1E">
      <w:pPr>
        <w:pStyle w:val="PL"/>
      </w:pPr>
      <w:r>
        <w:t xml:space="preserve">            - 50_METER</w:t>
      </w:r>
    </w:p>
    <w:p w14:paraId="316B987E" w14:textId="77777777" w:rsidR="00691C1E" w:rsidRDefault="00691C1E" w:rsidP="00691C1E">
      <w:pPr>
        <w:pStyle w:val="PL"/>
      </w:pPr>
      <w:r>
        <w:t xml:space="preserve">            - 100_METER</w:t>
      </w:r>
    </w:p>
    <w:p w14:paraId="07C5ED3F" w14:textId="77777777" w:rsidR="00691C1E" w:rsidRDefault="00691C1E" w:rsidP="00691C1E">
      <w:pPr>
        <w:pStyle w:val="PL"/>
      </w:pPr>
      <w:r>
        <w:t xml:space="preserve">            - 200_METER</w:t>
      </w:r>
    </w:p>
    <w:p w14:paraId="4F2B4AB3" w14:textId="77777777" w:rsidR="00691C1E" w:rsidRDefault="00691C1E" w:rsidP="00691C1E">
      <w:pPr>
        <w:pStyle w:val="PL"/>
      </w:pPr>
      <w:r>
        <w:t xml:space="preserve">            - 500_METER</w:t>
      </w:r>
    </w:p>
    <w:p w14:paraId="4ADD9370" w14:textId="77777777" w:rsidR="00691C1E" w:rsidRDefault="00691C1E" w:rsidP="00691C1E">
      <w:pPr>
        <w:pStyle w:val="PL"/>
      </w:pPr>
      <w:r>
        <w:t xml:space="preserve">            - 1000_METER</w:t>
      </w:r>
    </w:p>
    <w:p w14:paraId="316E046F" w14:textId="77777777" w:rsidR="00691C1E" w:rsidRDefault="00691C1E" w:rsidP="00691C1E">
      <w:pPr>
        <w:pStyle w:val="PL"/>
      </w:pPr>
      <w:r>
        <w:t xml:space="preserve">            - UNUSED</w:t>
      </w:r>
    </w:p>
    <w:p w14:paraId="64ACDA82" w14:textId="77777777" w:rsidR="00691C1E" w:rsidRDefault="00691C1E" w:rsidP="00691C1E">
      <w:pPr>
        <w:pStyle w:val="PL"/>
      </w:pPr>
      <w:r>
        <w:t xml:space="preserve">        - type: string</w:t>
      </w:r>
    </w:p>
    <w:p w14:paraId="5647924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RadioResourcesIndicator</w:t>
      </w:r>
      <w:proofErr w:type="spellEnd"/>
      <w:r>
        <w:t>:</w:t>
      </w:r>
    </w:p>
    <w:p w14:paraId="12C4957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AA631D3" w14:textId="77777777" w:rsidR="00691C1E" w:rsidRDefault="00691C1E" w:rsidP="00691C1E">
      <w:pPr>
        <w:pStyle w:val="PL"/>
      </w:pPr>
      <w:r>
        <w:t xml:space="preserve">        - type: string</w:t>
      </w:r>
    </w:p>
    <w:p w14:paraId="74D2255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CEF9BED" w14:textId="77777777" w:rsidR="00691C1E" w:rsidRDefault="00691C1E" w:rsidP="00691C1E">
      <w:pPr>
        <w:pStyle w:val="PL"/>
      </w:pPr>
      <w:r>
        <w:t xml:space="preserve">            - OPERATOR_PROVIDED</w:t>
      </w:r>
    </w:p>
    <w:p w14:paraId="4F3DAFC9" w14:textId="77777777" w:rsidR="00691C1E" w:rsidRDefault="00691C1E" w:rsidP="00691C1E">
      <w:pPr>
        <w:pStyle w:val="PL"/>
      </w:pPr>
      <w:r>
        <w:t xml:space="preserve">            - CONFIGURED</w:t>
      </w:r>
    </w:p>
    <w:p w14:paraId="0C8D7FF3" w14:textId="77777777" w:rsidR="00691C1E" w:rsidRDefault="00691C1E" w:rsidP="00691C1E">
      <w:pPr>
        <w:pStyle w:val="PL"/>
      </w:pPr>
      <w:r>
        <w:t xml:space="preserve">        - type: string</w:t>
      </w:r>
    </w:p>
    <w:p w14:paraId="2B723D2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MbsDeliveryMethod</w:t>
      </w:r>
      <w:proofErr w:type="spellEnd"/>
      <w:r>
        <w:t>:</w:t>
      </w:r>
    </w:p>
    <w:p w14:paraId="58A103F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2306A8" w14:textId="77777777" w:rsidR="00691C1E" w:rsidRDefault="00691C1E" w:rsidP="00691C1E">
      <w:pPr>
        <w:pStyle w:val="PL"/>
      </w:pPr>
      <w:r>
        <w:t xml:space="preserve">        - type: string</w:t>
      </w:r>
    </w:p>
    <w:p w14:paraId="3EC33DA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320718D" w14:textId="77777777" w:rsidR="00691C1E" w:rsidRDefault="00691C1E" w:rsidP="00691C1E">
      <w:pPr>
        <w:pStyle w:val="PL"/>
      </w:pPr>
      <w:r>
        <w:t xml:space="preserve">            - SHARED</w:t>
      </w:r>
    </w:p>
    <w:p w14:paraId="6EB1182B" w14:textId="77777777" w:rsidR="00691C1E" w:rsidRDefault="00691C1E" w:rsidP="00691C1E">
      <w:pPr>
        <w:pStyle w:val="PL"/>
      </w:pPr>
      <w:r>
        <w:t xml:space="preserve">            - INDIVIDUAL</w:t>
      </w:r>
    </w:p>
    <w:p w14:paraId="1AF923AF" w14:textId="77777777" w:rsidR="00691C1E" w:rsidRDefault="00691C1E" w:rsidP="00691C1E">
      <w:pPr>
        <w:pStyle w:val="PL"/>
      </w:pPr>
      <w:r>
        <w:t xml:space="preserve">        - type: string</w:t>
      </w:r>
    </w:p>
    <w:p w14:paraId="62DAA00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TSCFlowDirection</w:t>
      </w:r>
      <w:proofErr w:type="spellEnd"/>
      <w:r>
        <w:t>:</w:t>
      </w:r>
    </w:p>
    <w:p w14:paraId="78391F60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2759DFC" w14:textId="77777777" w:rsidR="00691C1E" w:rsidRDefault="00691C1E" w:rsidP="00691C1E">
      <w:pPr>
        <w:pStyle w:val="PL"/>
      </w:pPr>
      <w:r>
        <w:t xml:space="preserve">        - type: string</w:t>
      </w:r>
    </w:p>
    <w:p w14:paraId="353AAC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70AEA42" w14:textId="77777777" w:rsidR="00691C1E" w:rsidRDefault="00691C1E" w:rsidP="00691C1E">
      <w:pPr>
        <w:pStyle w:val="PL"/>
      </w:pPr>
      <w:r>
        <w:t xml:space="preserve">            - </w:t>
      </w:r>
      <w:r w:rsidRPr="00E473D4">
        <w:t>UPLINK</w:t>
      </w:r>
    </w:p>
    <w:p w14:paraId="68C9ADFB" w14:textId="77777777" w:rsidR="00691C1E" w:rsidRDefault="00691C1E" w:rsidP="00691C1E">
      <w:pPr>
        <w:pStyle w:val="PL"/>
      </w:pPr>
      <w:r>
        <w:t xml:space="preserve">            - </w:t>
      </w:r>
      <w:r w:rsidRPr="00E473D4">
        <w:t>DOWNLINK</w:t>
      </w:r>
    </w:p>
    <w:p w14:paraId="1C246561" w14:textId="77777777" w:rsidR="00691C1E" w:rsidRDefault="00691C1E" w:rsidP="00691C1E">
      <w:pPr>
        <w:pStyle w:val="PL"/>
      </w:pPr>
      <w:r>
        <w:t xml:space="preserve">        - type: string</w:t>
      </w:r>
    </w:p>
    <w:p w14:paraId="3B5202F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TimeDistributionMethod</w:t>
      </w:r>
      <w:proofErr w:type="spellEnd"/>
      <w:r>
        <w:t>:</w:t>
      </w:r>
    </w:p>
    <w:p w14:paraId="5449B26C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4EC582" w14:textId="77777777" w:rsidR="00691C1E" w:rsidRDefault="00691C1E" w:rsidP="00691C1E">
      <w:pPr>
        <w:pStyle w:val="PL"/>
      </w:pPr>
      <w:r>
        <w:lastRenderedPageBreak/>
        <w:t xml:space="preserve">        - type: string</w:t>
      </w:r>
    </w:p>
    <w:p w14:paraId="2AFBD1C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9AAEEE6" w14:textId="77777777" w:rsidR="00691C1E" w:rsidRDefault="00691C1E" w:rsidP="00691C1E">
      <w:pPr>
        <w:pStyle w:val="PL"/>
      </w:pPr>
      <w:r>
        <w:t xml:space="preserve">            - G</w:t>
      </w:r>
      <w:r w:rsidRPr="00E473D4">
        <w:t>PTP</w:t>
      </w:r>
    </w:p>
    <w:p w14:paraId="4D9BA4DA" w14:textId="77777777" w:rsidR="00691C1E" w:rsidRDefault="00691C1E" w:rsidP="00691C1E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67101AFB" w14:textId="77777777" w:rsidR="00691C1E" w:rsidRDefault="00691C1E" w:rsidP="00691C1E">
      <w:pPr>
        <w:pStyle w:val="PL"/>
      </w:pPr>
      <w:r>
        <w:t xml:space="preserve">        - type: string</w:t>
      </w:r>
    </w:p>
    <w:p w14:paraId="6FE7FC9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AllocateUnit</w:t>
      </w:r>
      <w:r w:rsidRPr="00BD6F46">
        <w:t>Indicator</w:t>
      </w:r>
      <w:proofErr w:type="spellEnd"/>
      <w:r w:rsidRPr="00BD6F46">
        <w:t>:</w:t>
      </w:r>
    </w:p>
    <w:p w14:paraId="31D19B1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137E61F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8841D8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F6CF3CC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5B49A2">
        <w:t>CHF_DETERMINED</w:t>
      </w:r>
    </w:p>
    <w:p w14:paraId="01D19E59" w14:textId="77777777" w:rsidR="00691C1E" w:rsidRDefault="00691C1E" w:rsidP="00691C1E">
      <w:pPr>
        <w:pStyle w:val="PL"/>
      </w:pPr>
      <w:r w:rsidRPr="00BD6F46">
        <w:t xml:space="preserve">            - </w:t>
      </w:r>
      <w:r w:rsidRPr="005B49A2">
        <w:t>CTF_DETERMINED</w:t>
      </w:r>
    </w:p>
    <w:p w14:paraId="61B4698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140B4BC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C0158B">
        <w:t>NSSAAMessageType</w:t>
      </w:r>
      <w:proofErr w:type="spellEnd"/>
      <w:r>
        <w:t>:</w:t>
      </w:r>
    </w:p>
    <w:p w14:paraId="0A62819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01249E9" w14:textId="77777777" w:rsidR="00691C1E" w:rsidRDefault="00691C1E" w:rsidP="00691C1E">
      <w:pPr>
        <w:pStyle w:val="PL"/>
      </w:pPr>
      <w:r>
        <w:t xml:space="preserve">        - type: string</w:t>
      </w:r>
    </w:p>
    <w:p w14:paraId="58AA312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42BB5C1" w14:textId="77777777" w:rsidR="00691C1E" w:rsidRDefault="00691C1E" w:rsidP="00691C1E">
      <w:pPr>
        <w:pStyle w:val="PL"/>
      </w:pPr>
      <w:r>
        <w:t xml:space="preserve">            - </w:t>
      </w:r>
      <w:r w:rsidRPr="00C0158B">
        <w:t>Authenticate</w:t>
      </w:r>
    </w:p>
    <w:p w14:paraId="6BE86A67" w14:textId="77777777" w:rsidR="00691C1E" w:rsidRDefault="00691C1E" w:rsidP="00691C1E">
      <w:pPr>
        <w:pStyle w:val="PL"/>
      </w:pPr>
      <w:r>
        <w:t xml:space="preserve">            - </w:t>
      </w:r>
      <w:r w:rsidRPr="00C0158B">
        <w:t>Re-Authentication-Notification</w:t>
      </w:r>
    </w:p>
    <w:p w14:paraId="4E46E196" w14:textId="77777777" w:rsidR="00691C1E" w:rsidRDefault="00691C1E" w:rsidP="00691C1E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10490E30" w14:textId="77777777" w:rsidR="00691C1E" w:rsidRDefault="00691C1E" w:rsidP="00691C1E">
      <w:pPr>
        <w:pStyle w:val="PL"/>
      </w:pPr>
      <w:r>
        <w:t xml:space="preserve">        - type: string</w:t>
      </w:r>
    </w:p>
    <w:p w14:paraId="5DB200FB" w14:textId="77777777" w:rsidR="00691C1E" w:rsidRPr="00BD6F46" w:rsidRDefault="00691C1E" w:rsidP="00691C1E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91C1E" w:rsidRPr="007215AA" w14:paraId="08BDF8F0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20"/>
          <w:p w14:paraId="760A6B29" w14:textId="77777777" w:rsidR="00691C1E" w:rsidRPr="007215AA" w:rsidRDefault="00691C1E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BFBA80E" w14:textId="77777777" w:rsidR="00DA56F7" w:rsidRPr="00286912" w:rsidRDefault="00DA56F7" w:rsidP="008608DB">
      <w:pPr>
        <w:rPr>
          <w:b/>
        </w:rPr>
      </w:pPr>
    </w:p>
    <w:sectPr w:rsidR="00DA56F7" w:rsidRPr="0028691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26F2" w14:textId="77777777" w:rsidR="00AB28B4" w:rsidRDefault="00AB28B4">
      <w:r>
        <w:separator/>
      </w:r>
    </w:p>
  </w:endnote>
  <w:endnote w:type="continuationSeparator" w:id="0">
    <w:p w14:paraId="657156E4" w14:textId="77777777" w:rsidR="00AB28B4" w:rsidRDefault="00AB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EE18" w14:textId="77777777" w:rsidR="00AB28B4" w:rsidRDefault="00AB28B4">
      <w:r>
        <w:separator/>
      </w:r>
    </w:p>
  </w:footnote>
  <w:footnote w:type="continuationSeparator" w:id="0">
    <w:p w14:paraId="011C6DC3" w14:textId="77777777" w:rsidR="00AB28B4" w:rsidRDefault="00AB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0F2B88" w:rsidRDefault="000F2B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0F2B88" w:rsidRDefault="000F2B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0F2B88" w:rsidRDefault="000F2B8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0F2B88" w:rsidRDefault="000F2B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530CF5"/>
    <w:multiLevelType w:val="hybridMultilevel"/>
    <w:tmpl w:val="E87A41E4"/>
    <w:lvl w:ilvl="0" w:tplc="EBEC6AE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27"/>
  </w:num>
  <w:num w:numId="9">
    <w:abstractNumId w:val="25"/>
  </w:num>
  <w:num w:numId="10">
    <w:abstractNumId w:val="16"/>
  </w:num>
  <w:num w:numId="11">
    <w:abstractNumId w:val="22"/>
  </w:num>
  <w:num w:numId="12">
    <w:abstractNumId w:val="21"/>
  </w:num>
  <w:num w:numId="13">
    <w:abstractNumId w:val="12"/>
  </w:num>
  <w:num w:numId="14">
    <w:abstractNumId w:val="14"/>
  </w:num>
  <w:num w:numId="15">
    <w:abstractNumId w:val="28"/>
  </w:num>
  <w:num w:numId="16">
    <w:abstractNumId w:val="24"/>
  </w:num>
  <w:num w:numId="17">
    <w:abstractNumId w:val="26"/>
  </w:num>
  <w:num w:numId="18">
    <w:abstractNumId w:val="18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0"/>
  </w:num>
  <w:num w:numId="28">
    <w:abstractNumId w:val="19"/>
  </w:num>
  <w:num w:numId="29">
    <w:abstractNumId w:val="13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1">
    <w15:presenceInfo w15:providerId="None" w15:userId="Huawei-1"/>
  </w15:person>
  <w15:person w15:author="H03">
    <w15:presenceInfo w15:providerId="None" w15:userId="H03"/>
  </w15:person>
  <w15:person w15:author="H00">
    <w15:presenceInfo w15:providerId="None" w15:userId="H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612B4"/>
    <w:rsid w:val="00092A60"/>
    <w:rsid w:val="000A3556"/>
    <w:rsid w:val="000A6394"/>
    <w:rsid w:val="000B7897"/>
    <w:rsid w:val="000B7FED"/>
    <w:rsid w:val="000C038A"/>
    <w:rsid w:val="000C6598"/>
    <w:rsid w:val="000D44B3"/>
    <w:rsid w:val="000E014D"/>
    <w:rsid w:val="000E2A0B"/>
    <w:rsid w:val="000F2B88"/>
    <w:rsid w:val="00107731"/>
    <w:rsid w:val="00121590"/>
    <w:rsid w:val="00133FFB"/>
    <w:rsid w:val="00145D43"/>
    <w:rsid w:val="0015266F"/>
    <w:rsid w:val="0016007D"/>
    <w:rsid w:val="00192C46"/>
    <w:rsid w:val="001A08B3"/>
    <w:rsid w:val="001A7B60"/>
    <w:rsid w:val="001A7EF9"/>
    <w:rsid w:val="001B52F0"/>
    <w:rsid w:val="001B7A65"/>
    <w:rsid w:val="001D03A6"/>
    <w:rsid w:val="001E293E"/>
    <w:rsid w:val="001E41F3"/>
    <w:rsid w:val="00210A3D"/>
    <w:rsid w:val="002219C3"/>
    <w:rsid w:val="0026004D"/>
    <w:rsid w:val="002640DD"/>
    <w:rsid w:val="00267CD3"/>
    <w:rsid w:val="00275D12"/>
    <w:rsid w:val="00284FEB"/>
    <w:rsid w:val="002860C4"/>
    <w:rsid w:val="00286912"/>
    <w:rsid w:val="002A7B64"/>
    <w:rsid w:val="002B5741"/>
    <w:rsid w:val="002D518C"/>
    <w:rsid w:val="002E472E"/>
    <w:rsid w:val="002E5974"/>
    <w:rsid w:val="002F0EA3"/>
    <w:rsid w:val="002F5BEA"/>
    <w:rsid w:val="00305409"/>
    <w:rsid w:val="00322555"/>
    <w:rsid w:val="00340E3B"/>
    <w:rsid w:val="0034108E"/>
    <w:rsid w:val="0034605B"/>
    <w:rsid w:val="0034786D"/>
    <w:rsid w:val="003609EF"/>
    <w:rsid w:val="0036231A"/>
    <w:rsid w:val="00363DD6"/>
    <w:rsid w:val="00374DD4"/>
    <w:rsid w:val="00387B83"/>
    <w:rsid w:val="003A49CB"/>
    <w:rsid w:val="003B10F7"/>
    <w:rsid w:val="003E1A36"/>
    <w:rsid w:val="003F1824"/>
    <w:rsid w:val="003F38D8"/>
    <w:rsid w:val="00410371"/>
    <w:rsid w:val="004216F9"/>
    <w:rsid w:val="004242F1"/>
    <w:rsid w:val="00450F9A"/>
    <w:rsid w:val="00460BD3"/>
    <w:rsid w:val="00470B3D"/>
    <w:rsid w:val="00480804"/>
    <w:rsid w:val="0049642C"/>
    <w:rsid w:val="004A0BC4"/>
    <w:rsid w:val="004A2E84"/>
    <w:rsid w:val="004A52C6"/>
    <w:rsid w:val="004B2827"/>
    <w:rsid w:val="004B75B7"/>
    <w:rsid w:val="004D1D31"/>
    <w:rsid w:val="004F2CBA"/>
    <w:rsid w:val="005009D9"/>
    <w:rsid w:val="0051580D"/>
    <w:rsid w:val="00516472"/>
    <w:rsid w:val="00547111"/>
    <w:rsid w:val="00551D8A"/>
    <w:rsid w:val="00552668"/>
    <w:rsid w:val="005658F2"/>
    <w:rsid w:val="005911D6"/>
    <w:rsid w:val="00592D74"/>
    <w:rsid w:val="005A13EB"/>
    <w:rsid w:val="005D091B"/>
    <w:rsid w:val="005D0F13"/>
    <w:rsid w:val="005D6EAF"/>
    <w:rsid w:val="005E2C44"/>
    <w:rsid w:val="00621188"/>
    <w:rsid w:val="006257ED"/>
    <w:rsid w:val="00645387"/>
    <w:rsid w:val="0065536E"/>
    <w:rsid w:val="00655D2D"/>
    <w:rsid w:val="00665C47"/>
    <w:rsid w:val="00672E91"/>
    <w:rsid w:val="006755AA"/>
    <w:rsid w:val="00680EC3"/>
    <w:rsid w:val="0068622F"/>
    <w:rsid w:val="00691C1E"/>
    <w:rsid w:val="00695808"/>
    <w:rsid w:val="006B46FB"/>
    <w:rsid w:val="006D3496"/>
    <w:rsid w:val="006E21FB"/>
    <w:rsid w:val="0072785B"/>
    <w:rsid w:val="00744ED3"/>
    <w:rsid w:val="00785599"/>
    <w:rsid w:val="0079222B"/>
    <w:rsid w:val="00792342"/>
    <w:rsid w:val="007977A8"/>
    <w:rsid w:val="007A403F"/>
    <w:rsid w:val="007B512A"/>
    <w:rsid w:val="007C2097"/>
    <w:rsid w:val="007D6A07"/>
    <w:rsid w:val="007E2A96"/>
    <w:rsid w:val="007F7259"/>
    <w:rsid w:val="008040A8"/>
    <w:rsid w:val="008279FA"/>
    <w:rsid w:val="00847E67"/>
    <w:rsid w:val="008608DB"/>
    <w:rsid w:val="008626E7"/>
    <w:rsid w:val="00870EE7"/>
    <w:rsid w:val="00880A55"/>
    <w:rsid w:val="008863B9"/>
    <w:rsid w:val="00894FD5"/>
    <w:rsid w:val="008A45A6"/>
    <w:rsid w:val="008B7764"/>
    <w:rsid w:val="008D39FE"/>
    <w:rsid w:val="008D7B31"/>
    <w:rsid w:val="008E595B"/>
    <w:rsid w:val="008F3789"/>
    <w:rsid w:val="008F686C"/>
    <w:rsid w:val="0091378C"/>
    <w:rsid w:val="009148DE"/>
    <w:rsid w:val="00916C32"/>
    <w:rsid w:val="00941E30"/>
    <w:rsid w:val="00943551"/>
    <w:rsid w:val="00953244"/>
    <w:rsid w:val="009557CF"/>
    <w:rsid w:val="00961288"/>
    <w:rsid w:val="009777D9"/>
    <w:rsid w:val="00991B88"/>
    <w:rsid w:val="009A5753"/>
    <w:rsid w:val="009A579D"/>
    <w:rsid w:val="009E3297"/>
    <w:rsid w:val="009E42E8"/>
    <w:rsid w:val="009F734F"/>
    <w:rsid w:val="00A1069F"/>
    <w:rsid w:val="00A246B6"/>
    <w:rsid w:val="00A403ED"/>
    <w:rsid w:val="00A47E70"/>
    <w:rsid w:val="00A50CF0"/>
    <w:rsid w:val="00A7653D"/>
    <w:rsid w:val="00A7658D"/>
    <w:rsid w:val="00A7671C"/>
    <w:rsid w:val="00A818B6"/>
    <w:rsid w:val="00AA2CBC"/>
    <w:rsid w:val="00AB28B4"/>
    <w:rsid w:val="00AC5820"/>
    <w:rsid w:val="00AD1CD8"/>
    <w:rsid w:val="00AD5476"/>
    <w:rsid w:val="00AE5DD8"/>
    <w:rsid w:val="00AF3E54"/>
    <w:rsid w:val="00B046F9"/>
    <w:rsid w:val="00B13F88"/>
    <w:rsid w:val="00B258BB"/>
    <w:rsid w:val="00B3588F"/>
    <w:rsid w:val="00B62E66"/>
    <w:rsid w:val="00B67B97"/>
    <w:rsid w:val="00B722D8"/>
    <w:rsid w:val="00B92805"/>
    <w:rsid w:val="00B940C0"/>
    <w:rsid w:val="00B968C8"/>
    <w:rsid w:val="00BA1C39"/>
    <w:rsid w:val="00BA3418"/>
    <w:rsid w:val="00BA3EC5"/>
    <w:rsid w:val="00BA51D9"/>
    <w:rsid w:val="00BB5DFC"/>
    <w:rsid w:val="00BB6695"/>
    <w:rsid w:val="00BD279D"/>
    <w:rsid w:val="00BD27C5"/>
    <w:rsid w:val="00BD6BB8"/>
    <w:rsid w:val="00BF27A2"/>
    <w:rsid w:val="00C12D8A"/>
    <w:rsid w:val="00C61A91"/>
    <w:rsid w:val="00C66BA2"/>
    <w:rsid w:val="00C74442"/>
    <w:rsid w:val="00C95985"/>
    <w:rsid w:val="00CC5026"/>
    <w:rsid w:val="00CC68D0"/>
    <w:rsid w:val="00CF34B5"/>
    <w:rsid w:val="00CF5C18"/>
    <w:rsid w:val="00D00E49"/>
    <w:rsid w:val="00D03F9A"/>
    <w:rsid w:val="00D06D51"/>
    <w:rsid w:val="00D15833"/>
    <w:rsid w:val="00D24991"/>
    <w:rsid w:val="00D50255"/>
    <w:rsid w:val="00D66520"/>
    <w:rsid w:val="00D74D64"/>
    <w:rsid w:val="00DA56F7"/>
    <w:rsid w:val="00DB68A2"/>
    <w:rsid w:val="00DE34CF"/>
    <w:rsid w:val="00DF2FBB"/>
    <w:rsid w:val="00E01CBA"/>
    <w:rsid w:val="00E054E2"/>
    <w:rsid w:val="00E07FD3"/>
    <w:rsid w:val="00E13F3D"/>
    <w:rsid w:val="00E17165"/>
    <w:rsid w:val="00E23CCE"/>
    <w:rsid w:val="00E27426"/>
    <w:rsid w:val="00E34898"/>
    <w:rsid w:val="00E3502D"/>
    <w:rsid w:val="00E738AB"/>
    <w:rsid w:val="00E81406"/>
    <w:rsid w:val="00E84984"/>
    <w:rsid w:val="00EA65E3"/>
    <w:rsid w:val="00EB09B7"/>
    <w:rsid w:val="00EE7D7C"/>
    <w:rsid w:val="00EF0F0C"/>
    <w:rsid w:val="00EF3944"/>
    <w:rsid w:val="00F01566"/>
    <w:rsid w:val="00F21FAD"/>
    <w:rsid w:val="00F25D98"/>
    <w:rsid w:val="00F300FB"/>
    <w:rsid w:val="00F53069"/>
    <w:rsid w:val="00F964B7"/>
    <w:rsid w:val="00FB6386"/>
    <w:rsid w:val="00FC7969"/>
    <w:rsid w:val="00FD1BEB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7">
    <w:name w:val="Bibliography"/>
    <w:basedOn w:val="a"/>
    <w:next w:val="a"/>
    <w:uiPriority w:val="37"/>
    <w:semiHidden/>
    <w:unhideWhenUsed/>
    <w:rsid w:val="000E2A0B"/>
  </w:style>
  <w:style w:type="paragraph" w:styleId="af8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9">
    <w:name w:val="Body Text"/>
    <w:basedOn w:val="a"/>
    <w:link w:val="afa"/>
    <w:uiPriority w:val="99"/>
    <w:unhideWhenUsed/>
    <w:rsid w:val="000E2A0B"/>
    <w:pPr>
      <w:spacing w:after="120"/>
    </w:pPr>
  </w:style>
  <w:style w:type="character" w:customStyle="1" w:styleId="afa">
    <w:name w:val="正文文本 字符"/>
    <w:basedOn w:val="a0"/>
    <w:link w:val="af9"/>
    <w:uiPriority w:val="99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Body Text First Indent"/>
    <w:basedOn w:val="af9"/>
    <w:link w:val="afc"/>
    <w:rsid w:val="000E2A0B"/>
    <w:pPr>
      <w:spacing w:after="180"/>
      <w:ind w:firstLine="360"/>
    </w:pPr>
  </w:style>
  <w:style w:type="character" w:customStyle="1" w:styleId="afc">
    <w:name w:val="正文文本首行缩进 字符"/>
    <w:basedOn w:val="afa"/>
    <w:link w:val="afb"/>
    <w:rsid w:val="000E2A0B"/>
    <w:rPr>
      <w:rFonts w:ascii="Times New Roman" w:hAnsi="Times New Roman"/>
      <w:lang w:val="en-GB" w:eastAsia="en-US"/>
    </w:rPr>
  </w:style>
  <w:style w:type="paragraph" w:styleId="afd">
    <w:name w:val="Body Text Indent"/>
    <w:basedOn w:val="a"/>
    <w:link w:val="afe"/>
    <w:unhideWhenUsed/>
    <w:rsid w:val="000E2A0B"/>
    <w:pPr>
      <w:spacing w:after="120"/>
      <w:ind w:left="283"/>
    </w:pPr>
  </w:style>
  <w:style w:type="character" w:customStyle="1" w:styleId="afe">
    <w:name w:val="正文文本缩进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d"/>
    <w:link w:val="28"/>
    <w:unhideWhenUsed/>
    <w:rsid w:val="000E2A0B"/>
    <w:pPr>
      <w:spacing w:after="180"/>
      <w:ind w:left="360" w:firstLine="360"/>
    </w:pPr>
  </w:style>
  <w:style w:type="character" w:customStyle="1" w:styleId="28">
    <w:name w:val="正文文本首行缩进 2 字符"/>
    <w:basedOn w:val="afe"/>
    <w:link w:val="27"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f">
    <w:name w:val="caption"/>
    <w:basedOn w:val="a"/>
    <w:next w:val="a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f0">
    <w:name w:val="Closing"/>
    <w:basedOn w:val="a"/>
    <w:link w:val="aff1"/>
    <w:unhideWhenUsed/>
    <w:rsid w:val="000E2A0B"/>
    <w:pPr>
      <w:spacing w:after="0"/>
      <w:ind w:left="4252"/>
    </w:pPr>
  </w:style>
  <w:style w:type="character" w:customStyle="1" w:styleId="aff1">
    <w:name w:val="结束语 字符"/>
    <w:basedOn w:val="a0"/>
    <w:link w:val="aff0"/>
    <w:rsid w:val="000E2A0B"/>
    <w:rPr>
      <w:rFonts w:ascii="Times New Roman" w:hAnsi="Times New Roman"/>
      <w:lang w:val="en-GB" w:eastAsia="en-US"/>
    </w:rPr>
  </w:style>
  <w:style w:type="paragraph" w:styleId="aff2">
    <w:name w:val="Date"/>
    <w:basedOn w:val="a"/>
    <w:next w:val="a"/>
    <w:link w:val="aff3"/>
    <w:rsid w:val="000E2A0B"/>
  </w:style>
  <w:style w:type="character" w:customStyle="1" w:styleId="aff3">
    <w:name w:val="日期 字符"/>
    <w:basedOn w:val="a0"/>
    <w:link w:val="aff2"/>
    <w:rsid w:val="000E2A0B"/>
    <w:rPr>
      <w:rFonts w:ascii="Times New Roman" w:hAnsi="Times New Roman"/>
      <w:lang w:val="en-GB" w:eastAsia="en-US"/>
    </w:rPr>
  </w:style>
  <w:style w:type="paragraph" w:styleId="aff4">
    <w:name w:val="E-mail Signature"/>
    <w:basedOn w:val="a"/>
    <w:link w:val="aff5"/>
    <w:unhideWhenUsed/>
    <w:rsid w:val="000E2A0B"/>
    <w:pPr>
      <w:spacing w:after="0"/>
    </w:pPr>
  </w:style>
  <w:style w:type="character" w:customStyle="1" w:styleId="aff5">
    <w:name w:val="电子邮件签名 字符"/>
    <w:basedOn w:val="a0"/>
    <w:link w:val="aff4"/>
    <w:rsid w:val="000E2A0B"/>
    <w:rPr>
      <w:rFonts w:ascii="Times New Roman" w:hAnsi="Times New Roman"/>
      <w:lang w:val="en-GB" w:eastAsia="en-US"/>
    </w:rPr>
  </w:style>
  <w:style w:type="paragraph" w:styleId="aff6">
    <w:name w:val="endnote text"/>
    <w:basedOn w:val="a"/>
    <w:link w:val="aff7"/>
    <w:unhideWhenUsed/>
    <w:rsid w:val="000E2A0B"/>
    <w:pPr>
      <w:spacing w:after="0"/>
    </w:pPr>
  </w:style>
  <w:style w:type="character" w:customStyle="1" w:styleId="aff7">
    <w:name w:val="尾注文本 字符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8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uiPriority w:val="99"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fa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"/>
    <w:next w:val="a"/>
    <w:link w:val="affc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c">
    <w:name w:val="明显引用 字符"/>
    <w:basedOn w:val="a0"/>
    <w:link w:val="affb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d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e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f">
    <w:name w:val="macro"/>
    <w:link w:val="aff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0">
    <w:name w:val="宏文本 字符"/>
    <w:basedOn w:val="a0"/>
    <w:link w:val="afff"/>
    <w:rsid w:val="000E2A0B"/>
    <w:rPr>
      <w:rFonts w:ascii="Consolas" w:hAnsi="Consolas"/>
      <w:lang w:val="en-GB" w:eastAsia="en-US"/>
    </w:rPr>
  </w:style>
  <w:style w:type="paragraph" w:styleId="afff1">
    <w:name w:val="Message Header"/>
    <w:basedOn w:val="a"/>
    <w:link w:val="afff2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信息标题 字符"/>
    <w:basedOn w:val="a0"/>
    <w:link w:val="afff1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f5">
    <w:name w:val="Normal Indent"/>
    <w:basedOn w:val="a"/>
    <w:unhideWhenUsed/>
    <w:rsid w:val="000E2A0B"/>
    <w:pPr>
      <w:ind w:left="720"/>
    </w:pPr>
  </w:style>
  <w:style w:type="paragraph" w:styleId="afff6">
    <w:name w:val="Note Heading"/>
    <w:basedOn w:val="a"/>
    <w:next w:val="a"/>
    <w:link w:val="afff7"/>
    <w:unhideWhenUsed/>
    <w:rsid w:val="000E2A0B"/>
    <w:pPr>
      <w:spacing w:after="0"/>
    </w:pPr>
  </w:style>
  <w:style w:type="character" w:customStyle="1" w:styleId="afff7">
    <w:name w:val="注释标题 字符"/>
    <w:basedOn w:val="a0"/>
    <w:link w:val="afff6"/>
    <w:rsid w:val="000E2A0B"/>
    <w:rPr>
      <w:rFonts w:ascii="Times New Roman" w:hAnsi="Times New Roman"/>
      <w:lang w:val="en-GB" w:eastAsia="en-US"/>
    </w:rPr>
  </w:style>
  <w:style w:type="paragraph" w:styleId="afff8">
    <w:name w:val="Plain Text"/>
    <w:basedOn w:val="a"/>
    <w:link w:val="afff9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9">
    <w:name w:val="纯文本 字符"/>
    <w:basedOn w:val="a0"/>
    <w:link w:val="afff8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afffa">
    <w:name w:val="Quote"/>
    <w:basedOn w:val="a"/>
    <w:next w:val="a"/>
    <w:link w:val="afffb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b">
    <w:name w:val="引用 字符"/>
    <w:basedOn w:val="a0"/>
    <w:link w:val="afffa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c">
    <w:name w:val="Salutation"/>
    <w:basedOn w:val="a"/>
    <w:next w:val="a"/>
    <w:link w:val="afffd"/>
    <w:rsid w:val="000E2A0B"/>
  </w:style>
  <w:style w:type="character" w:customStyle="1" w:styleId="afffd">
    <w:name w:val="称呼 字符"/>
    <w:basedOn w:val="a0"/>
    <w:link w:val="afffc"/>
    <w:rsid w:val="000E2A0B"/>
    <w:rPr>
      <w:rFonts w:ascii="Times New Roman" w:hAnsi="Times New Roman"/>
      <w:lang w:val="en-GB" w:eastAsia="en-US"/>
    </w:rPr>
  </w:style>
  <w:style w:type="paragraph" w:styleId="afffe">
    <w:name w:val="Signature"/>
    <w:basedOn w:val="a"/>
    <w:link w:val="affff"/>
    <w:unhideWhenUsed/>
    <w:rsid w:val="000E2A0B"/>
    <w:pPr>
      <w:spacing w:after="0"/>
      <w:ind w:left="4252"/>
    </w:pPr>
  </w:style>
  <w:style w:type="character" w:customStyle="1" w:styleId="affff">
    <w:name w:val="签名 字符"/>
    <w:basedOn w:val="a0"/>
    <w:link w:val="afffe"/>
    <w:rsid w:val="000E2A0B"/>
    <w:rPr>
      <w:rFonts w:ascii="Times New Roman" w:hAnsi="Times New Roman"/>
      <w:lang w:val="en-GB" w:eastAsia="en-US"/>
    </w:rPr>
  </w:style>
  <w:style w:type="paragraph" w:styleId="affff0">
    <w:name w:val="Subtitle"/>
    <w:basedOn w:val="a"/>
    <w:next w:val="a"/>
    <w:link w:val="affff1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1">
    <w:name w:val="副标题 字符"/>
    <w:basedOn w:val="a0"/>
    <w:link w:val="affff0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2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ff3">
    <w:name w:val="table of figures"/>
    <w:basedOn w:val="a"/>
    <w:next w:val="a"/>
    <w:unhideWhenUsed/>
    <w:rsid w:val="000E2A0B"/>
    <w:pPr>
      <w:spacing w:after="0"/>
    </w:pPr>
  </w:style>
  <w:style w:type="paragraph" w:styleId="affff4">
    <w:name w:val="Title"/>
    <w:basedOn w:val="a"/>
    <w:next w:val="a"/>
    <w:link w:val="affff5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5">
    <w:name w:val="标题 字符"/>
    <w:basedOn w:val="a0"/>
    <w:link w:val="affff4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6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2F0E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F0EA3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2F0EA3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5911D6"/>
    <w:rPr>
      <w:rFonts w:eastAsia="宋体"/>
    </w:rPr>
  </w:style>
  <w:style w:type="paragraph" w:customStyle="1" w:styleId="Guidance">
    <w:name w:val="Guidance"/>
    <w:basedOn w:val="a"/>
    <w:rsid w:val="005911D6"/>
    <w:rPr>
      <w:rFonts w:eastAsia="宋体"/>
      <w:i/>
      <w:color w:val="0000FF"/>
    </w:rPr>
  </w:style>
  <w:style w:type="character" w:customStyle="1" w:styleId="af0">
    <w:name w:val="批注文字 字符"/>
    <w:link w:val="af"/>
    <w:qFormat/>
    <w:rsid w:val="005911D6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5911D6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link w:val="af2"/>
    <w:rsid w:val="005911D6"/>
    <w:rPr>
      <w:rFonts w:ascii="Tahoma" w:hAnsi="Tahoma" w:cs="Tahoma"/>
      <w:sz w:val="16"/>
      <w:szCs w:val="16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locked/>
    <w:rsid w:val="005911D6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5911D6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5911D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5911D6"/>
    <w:rPr>
      <w:rFonts w:ascii="Times New Roman" w:hAnsi="Times New Roman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locked/>
    <w:rsid w:val="005911D6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5911D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5911D6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5911D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5911D6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5911D6"/>
    <w:rPr>
      <w:rFonts w:ascii="Arial" w:hAnsi="Arial"/>
      <w:b/>
      <w:sz w:val="18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qFormat/>
    <w:rsid w:val="005911D6"/>
    <w:rPr>
      <w:rFonts w:ascii="Arial" w:hAnsi="Arial"/>
      <w:sz w:val="32"/>
      <w:lang w:val="en-GB" w:eastAsia="en-US"/>
    </w:rPr>
  </w:style>
  <w:style w:type="paragraph" w:styleId="affff7">
    <w:name w:val="Revision"/>
    <w:hidden/>
    <w:uiPriority w:val="99"/>
    <w:semiHidden/>
    <w:rsid w:val="005911D6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5911D6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5911D6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5911D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5911D6"/>
    <w:rPr>
      <w:rFonts w:ascii="Times New Roman" w:hAnsi="Times New Roman"/>
      <w:lang w:val="en-GB" w:eastAsia="en-US"/>
    </w:rPr>
  </w:style>
  <w:style w:type="character" w:customStyle="1" w:styleId="2c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5911D6"/>
    <w:rPr>
      <w:rFonts w:ascii="Arial" w:hAnsi="Arial"/>
      <w:sz w:val="32"/>
      <w:lang w:val="en-GB" w:eastAsia="en-US"/>
    </w:rPr>
  </w:style>
  <w:style w:type="character" w:customStyle="1" w:styleId="a8">
    <w:name w:val="脚注文本 字符"/>
    <w:link w:val="a7"/>
    <w:rsid w:val="005911D6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5911D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</w:rPr>
  </w:style>
  <w:style w:type="character" w:customStyle="1" w:styleId="msoins0">
    <w:name w:val="msoins"/>
    <w:basedOn w:val="a0"/>
    <w:rsid w:val="005911D6"/>
  </w:style>
  <w:style w:type="paragraph" w:customStyle="1" w:styleId="Reference">
    <w:name w:val="Reference"/>
    <w:basedOn w:val="a"/>
    <w:rsid w:val="005911D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5911D6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5911D6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5911D6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fff8">
    <w:name w:val="文档结构图 字符"/>
    <w:rsid w:val="005911D6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5911D6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5911D6"/>
  </w:style>
  <w:style w:type="character" w:customStyle="1" w:styleId="PLChar">
    <w:name w:val="PL Char"/>
    <w:link w:val="PL"/>
    <w:qFormat/>
    <w:rsid w:val="005911D6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5911D6"/>
    <w:rPr>
      <w:rFonts w:ascii="Times New Roman" w:hAnsi="Times New Roman"/>
      <w:lang w:val="en-GB" w:eastAsia="en-US"/>
    </w:rPr>
  </w:style>
  <w:style w:type="character" w:customStyle="1" w:styleId="51">
    <w:name w:val="标题 5 字符"/>
    <w:link w:val="50"/>
    <w:qFormat/>
    <w:rsid w:val="005911D6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qFormat/>
    <w:rsid w:val="005911D6"/>
    <w:rPr>
      <w:rFonts w:ascii="Arial" w:hAnsi="Arial"/>
      <w:lang w:val="en-GB" w:eastAsia="en-US"/>
    </w:rPr>
  </w:style>
  <w:style w:type="character" w:customStyle="1" w:styleId="EXChar">
    <w:name w:val="EX Char"/>
    <w:rsid w:val="005911D6"/>
    <w:rPr>
      <w:rFonts w:ascii="Times New Roman" w:hAnsi="Times New Roman"/>
      <w:lang w:val="en-GB"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link w:val="1"/>
    <w:rsid w:val="005911D6"/>
    <w:rPr>
      <w:rFonts w:ascii="Arial" w:hAnsi="Arial"/>
      <w:sz w:val="36"/>
      <w:lang w:val="en-GB" w:eastAsia="en-US"/>
    </w:rPr>
  </w:style>
  <w:style w:type="character" w:customStyle="1" w:styleId="70">
    <w:name w:val="标题 7 字符"/>
    <w:link w:val="7"/>
    <w:rsid w:val="005911D6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5911D6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5911D6"/>
    <w:rPr>
      <w:rFonts w:ascii="Arial" w:hAnsi="Arial"/>
      <w:sz w:val="36"/>
      <w:lang w:val="en-GB" w:eastAsia="en-US"/>
    </w:rPr>
  </w:style>
  <w:style w:type="character" w:customStyle="1" w:styleId="ac">
    <w:name w:val="页脚 字符"/>
    <w:link w:val="ab"/>
    <w:locked/>
    <w:rsid w:val="005911D6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5911D6"/>
  </w:style>
  <w:style w:type="character" w:customStyle="1" w:styleId="spellingerror">
    <w:name w:val="spellingerror"/>
    <w:qFormat/>
    <w:rsid w:val="005911D6"/>
  </w:style>
  <w:style w:type="character" w:customStyle="1" w:styleId="eop">
    <w:name w:val="eop"/>
    <w:qFormat/>
    <w:rsid w:val="005911D6"/>
  </w:style>
  <w:style w:type="paragraph" w:customStyle="1" w:styleId="paragraph">
    <w:name w:val="paragraph"/>
    <w:basedOn w:val="a"/>
    <w:qFormat/>
    <w:rsid w:val="005911D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5911D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911D6"/>
  </w:style>
  <w:style w:type="character" w:styleId="affffa">
    <w:name w:val="Emphasis"/>
    <w:uiPriority w:val="20"/>
    <w:qFormat/>
    <w:rsid w:val="005911D6"/>
    <w:rPr>
      <w:i/>
      <w:iCs/>
    </w:rPr>
  </w:style>
  <w:style w:type="paragraph" w:customStyle="1" w:styleId="Default">
    <w:name w:val="Default"/>
    <w:rsid w:val="005911D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5911D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5911D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5911D6"/>
  </w:style>
  <w:style w:type="paragraph" w:customStyle="1" w:styleId="FL">
    <w:name w:val="FL"/>
    <w:basedOn w:val="a"/>
    <w:rsid w:val="005911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5911D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5911D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5911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5911D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911D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5911D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911D6"/>
  </w:style>
  <w:style w:type="character" w:customStyle="1" w:styleId="line">
    <w:name w:val="line"/>
    <w:rsid w:val="005911D6"/>
  </w:style>
  <w:style w:type="paragraph" w:customStyle="1" w:styleId="TableText">
    <w:name w:val="Table Text"/>
    <w:basedOn w:val="a"/>
    <w:link w:val="TableTextChar"/>
    <w:uiPriority w:val="19"/>
    <w:qFormat/>
    <w:rsid w:val="005911D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911D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5911D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5911D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5911D6"/>
  </w:style>
  <w:style w:type="character" w:customStyle="1" w:styleId="HTMLPreformattedChar1">
    <w:name w:val="HTML Preformatted Char1"/>
    <w:uiPriority w:val="99"/>
    <w:semiHidden/>
    <w:rsid w:val="005911D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911D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911D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5911D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5911D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5911D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5911D6"/>
  </w:style>
  <w:style w:type="table" w:customStyle="1" w:styleId="TableGrid2">
    <w:name w:val="Table Grid2"/>
    <w:basedOn w:val="a1"/>
    <w:next w:val="affffb"/>
    <w:rsid w:val="005911D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Unresolved Mention"/>
    <w:uiPriority w:val="99"/>
    <w:semiHidden/>
    <w:unhideWhenUsed/>
    <w:rsid w:val="005911D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5911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911D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5911D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5911D6"/>
  </w:style>
  <w:style w:type="table" w:customStyle="1" w:styleId="TableGrid3">
    <w:name w:val="Table Grid3"/>
    <w:basedOn w:val="a1"/>
    <w:next w:val="affffb"/>
    <w:rsid w:val="005911D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5911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5911D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5911D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911D6"/>
    <w:rPr>
      <w:lang w:eastAsia="en-US"/>
    </w:rPr>
  </w:style>
  <w:style w:type="table" w:customStyle="1" w:styleId="2d">
    <w:name w:val="网格型2"/>
    <w:basedOn w:val="a1"/>
    <w:next w:val="affffb"/>
    <w:rsid w:val="005911D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5911D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5911D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59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AE1E-B546-4C95-B51F-4F8F67F7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51</Pages>
  <Words>18152</Words>
  <Characters>103468</Characters>
  <Application>Microsoft Office Word</Application>
  <DocSecurity>0</DocSecurity>
  <Lines>862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121378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H00</cp:lastModifiedBy>
  <cp:revision>7</cp:revision>
  <cp:lastPrinted>1899-12-31T23:00:00Z</cp:lastPrinted>
  <dcterms:created xsi:type="dcterms:W3CDTF">2024-04-17T10:49:00Z</dcterms:created>
  <dcterms:modified xsi:type="dcterms:W3CDTF">2024-04-18T03:31:00Z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(3)85g/mIO88EXBU+fR9M8ojCxnQZQS7IY9/NcaI6ZzcOuHcn7SF8Myq2RKHpEYYSd7pvexVPvh
nf+21qlx87eB0r6Tqk2IfUrnjqh4YedLvpsfW5eNW5OuzaNYbMHGWWahC1If8plFvyFw4pv8
ji8jleAtnxy4CVuYRyB3N+6Iw6gqQv/i1OukaNHs8G/2Jc88NtJU4Qt+1D0205s/PD5aLBWm
InrDaqb9972ZG39AD1</vt:lpwstr>
  </property>
  <property fmtid="{D5CDD505-2E9C-101B-9397-08002B2CF9AE}" pid="23" name="_2015_ms_pID_7253431">
    <vt:lpwstr>6gGnE+mJ7ZQ/9b9dSQUPdAGFMpOs+wzyOIVm51vJ08GBfsMYzWFinu
QhRJGHxW3j5cOkyiZOEDnlfVdh8Y9E0DAcQorBfkl3sBxuVJ/21cI2I0oEeVbDKAc3Wk2ftv
0mcZpDP+ehWK68RvgRYHkncO0VY71gvOuBamKnv6l/jpKi3Daa/Da1MJi8XAuHtA24fBACNj
19Arql35N1kgJ8am7jZPzRgfvAxR2XOdjBNf</vt:lpwstr>
  </property>
  <property fmtid="{D5CDD505-2E9C-101B-9397-08002B2CF9AE}" pid="24" name="_2015_ms_pID_7253432">
    <vt:lpwstr>FjeDms+p/BXLVitD0Dkt6tY=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1712458864</vt:lpwstr>
  </property>
</Properties>
</file>