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91D4" w14:textId="53EE7CBC" w:rsidR="009F70A5" w:rsidRDefault="009F70A5" w:rsidP="00E619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6176F" w:rsidRPr="00E6176F">
        <w:rPr>
          <w:b/>
          <w:i/>
          <w:noProof/>
          <w:sz w:val="28"/>
        </w:rPr>
        <w:t>S5-241733</w:t>
      </w:r>
      <w:ins w:id="0" w:author="H00" w:date="2024-04-15T18:43:00Z">
        <w:r w:rsidR="00C63E2A">
          <w:rPr>
            <w:b/>
            <w:i/>
            <w:noProof/>
            <w:sz w:val="28"/>
          </w:rPr>
          <w:t>rev1</w:t>
        </w:r>
      </w:ins>
    </w:p>
    <w:p w14:paraId="4ABD7B82" w14:textId="6238100D" w:rsidR="009F70A5" w:rsidRDefault="009F70A5" w:rsidP="009F70A5">
      <w:pPr>
        <w:pStyle w:val="a6"/>
        <w:rPr>
          <w:sz w:val="24"/>
        </w:rPr>
      </w:pPr>
      <w:r>
        <w:rPr>
          <w:sz w:val="24"/>
        </w:rPr>
        <w:t>Changsha, China, 15 - 19 April 2024</w:t>
      </w:r>
    </w:p>
    <w:p w14:paraId="1BCCBD28" w14:textId="77777777" w:rsidR="009F70A5" w:rsidRPr="00DA53A0" w:rsidRDefault="009F70A5" w:rsidP="009F70A5">
      <w:pPr>
        <w:pStyle w:val="a6"/>
        <w:rPr>
          <w:sz w:val="22"/>
          <w:szCs w:val="22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0EBF4666" w:rsidR="00BA2A2C" w:rsidRPr="00410371" w:rsidRDefault="00F73D30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32.279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4C888BE9" w:rsidR="00BA2A2C" w:rsidRPr="00410371" w:rsidRDefault="00E6176F" w:rsidP="00F76BD2">
            <w:pPr>
              <w:pStyle w:val="CRCoverPage"/>
              <w:spacing w:after="0"/>
              <w:rPr>
                <w:noProof/>
              </w:rPr>
            </w:pPr>
            <w:r w:rsidRPr="00E6176F">
              <w:rPr>
                <w:b/>
                <w:noProof/>
                <w:sz w:val="28"/>
              </w:rPr>
              <w:t>0005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7F617B92" w:rsidR="00BA2A2C" w:rsidRPr="00410371" w:rsidRDefault="005D7AFB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44C511B9" w:rsidR="00BA2A2C" w:rsidRPr="00410371" w:rsidRDefault="008E0BDF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8E0BDF">
              <w:rPr>
                <w:b/>
                <w:noProof/>
                <w:sz w:val="28"/>
              </w:rPr>
              <w:t>1</w:t>
            </w:r>
            <w:r w:rsidR="00F73D30">
              <w:rPr>
                <w:b/>
                <w:noProof/>
                <w:sz w:val="28"/>
              </w:rPr>
              <w:t>8</w:t>
            </w:r>
            <w:r w:rsidRPr="008E0BDF">
              <w:rPr>
                <w:b/>
                <w:noProof/>
                <w:sz w:val="28"/>
              </w:rPr>
              <w:t>.</w:t>
            </w:r>
            <w:r w:rsidR="00F73D30">
              <w:rPr>
                <w:b/>
                <w:noProof/>
                <w:sz w:val="28"/>
              </w:rPr>
              <w:t>0</w:t>
            </w:r>
            <w:r w:rsidRPr="008E0BDF">
              <w:rPr>
                <w:b/>
                <w:noProof/>
                <w:sz w:val="28"/>
              </w:rPr>
              <w:t>.</w:t>
            </w:r>
            <w:r w:rsidR="00F97652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3E9085B7" w:rsidR="00BA2A2C" w:rsidRDefault="00E16064" w:rsidP="00E16064">
            <w:pPr>
              <w:pStyle w:val="CRCoverPage"/>
              <w:spacing w:after="0"/>
              <w:rPr>
                <w:noProof/>
                <w:lang w:eastAsia="zh-CN"/>
              </w:rPr>
            </w:pPr>
            <w:r w:rsidRPr="00E16064">
              <w:rPr>
                <w:noProof/>
                <w:lang w:eastAsia="zh-CN"/>
              </w:rPr>
              <w:t xml:space="preserve">Rel-18 CR </w:t>
            </w:r>
            <w:r w:rsidR="00D0432A">
              <w:rPr>
                <w:noProof/>
                <w:lang w:eastAsia="zh-CN"/>
              </w:rPr>
              <w:t>32.279</w:t>
            </w:r>
            <w:r w:rsidRPr="00E16064">
              <w:rPr>
                <w:noProof/>
                <w:lang w:eastAsia="zh-CN"/>
              </w:rPr>
              <w:t xml:space="preserve"> </w:t>
            </w:r>
            <w:r w:rsidR="002D5815">
              <w:rPr>
                <w:noProof/>
                <w:lang w:eastAsia="zh-CN"/>
              </w:rPr>
              <w:t>C</w:t>
            </w:r>
            <w:r w:rsidR="002D5815">
              <w:rPr>
                <w:rFonts w:hint="eastAsia"/>
                <w:noProof/>
                <w:lang w:eastAsia="zh-CN"/>
              </w:rPr>
              <w:t>orre</w:t>
            </w:r>
            <w:r w:rsidR="002D5815">
              <w:rPr>
                <w:noProof/>
                <w:lang w:eastAsia="zh-CN"/>
              </w:rPr>
              <w:t>ction</w:t>
            </w:r>
            <w:r w:rsidR="00ED3A02">
              <w:rPr>
                <w:noProof/>
                <w:lang w:eastAsia="zh-CN"/>
              </w:rPr>
              <w:t xml:space="preserve"> on </w:t>
            </w:r>
            <w:r w:rsidR="00D0432A">
              <w:rPr>
                <w:noProof/>
                <w:lang w:eastAsia="zh-CN"/>
              </w:rPr>
              <w:t>5</w:t>
            </w:r>
            <w:r w:rsidR="00725995">
              <w:rPr>
                <w:noProof/>
                <w:lang w:eastAsia="zh-CN"/>
              </w:rPr>
              <w:t xml:space="preserve">G </w:t>
            </w:r>
            <w:r w:rsidR="00D0432A">
              <w:rPr>
                <w:noProof/>
                <w:lang w:eastAsia="zh-CN"/>
              </w:rPr>
              <w:t>MBS</w:t>
            </w:r>
            <w:r w:rsidR="00150BC0">
              <w:rPr>
                <w:noProof/>
                <w:lang w:eastAsia="zh-CN"/>
              </w:rPr>
              <w:t xml:space="preserve"> message content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692858BF" w:rsidR="00BA2A2C" w:rsidRDefault="000D5600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D5600">
              <w:t>5MBS_CH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280B72D5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185DB2">
              <w:rPr>
                <w:noProof/>
              </w:rPr>
              <w:t>4</w:t>
            </w:r>
            <w:r w:rsidR="00272198">
              <w:rPr>
                <w:noProof/>
              </w:rPr>
              <w:t>-</w:t>
            </w:r>
            <w:r w:rsidR="00185DB2">
              <w:rPr>
                <w:noProof/>
              </w:rPr>
              <w:t>0</w:t>
            </w:r>
            <w:r w:rsidR="000D5600">
              <w:rPr>
                <w:noProof/>
              </w:rPr>
              <w:t>7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63703F3" w:rsidR="00BA2A2C" w:rsidRDefault="00C30AB1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707CCF23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64113">
              <w:t>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CC0FB6" w:rsidRPr="001A39BA" w:rsidRDefault="00CC0FB6" w:rsidP="00725995">
            <w:pPr>
              <w:pStyle w:val="CRCoverPage"/>
              <w:tabs>
                <w:tab w:val="right" w:pos="2184"/>
              </w:tabs>
              <w:spacing w:after="0"/>
              <w:rPr>
                <w:noProof/>
                <w:lang w:eastAsia="zh-CN"/>
              </w:rPr>
            </w:pPr>
            <w:r w:rsidRPr="00725995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B05685" w14:textId="5908E908" w:rsidR="00187C26" w:rsidRDefault="00725995" w:rsidP="00B1370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Some</w:t>
            </w:r>
            <w:r w:rsidR="00187C26">
              <w:rPr>
                <w:noProof/>
                <w:lang w:eastAsia="zh-CN"/>
              </w:rPr>
              <w:t xml:space="preserve"> common</w:t>
            </w:r>
            <w:r>
              <w:rPr>
                <w:noProof/>
                <w:lang w:eastAsia="zh-CN"/>
              </w:rPr>
              <w:t xml:space="preserve"> i</w:t>
            </w:r>
            <w:r w:rsidRPr="00725995">
              <w:rPr>
                <w:noProof/>
                <w:lang w:eastAsia="zh-CN"/>
              </w:rPr>
              <w:t xml:space="preserve">nformation </w:t>
            </w:r>
            <w:r>
              <w:rPr>
                <w:noProof/>
                <w:lang w:eastAsia="zh-CN"/>
              </w:rPr>
              <w:t>e</w:t>
            </w:r>
            <w:r w:rsidRPr="00725995">
              <w:rPr>
                <w:noProof/>
                <w:lang w:eastAsia="zh-CN"/>
              </w:rPr>
              <w:t>lement</w:t>
            </w:r>
            <w:r>
              <w:rPr>
                <w:noProof/>
                <w:lang w:eastAsia="zh-CN"/>
              </w:rPr>
              <w:t xml:space="preserve">s are missing in </w:t>
            </w:r>
            <w:r w:rsidRPr="00725995">
              <w:rPr>
                <w:noProof/>
                <w:lang w:eastAsia="zh-CN"/>
              </w:rPr>
              <w:t>Charging Data Request message</w:t>
            </w:r>
            <w:r>
              <w:rPr>
                <w:noProof/>
                <w:lang w:eastAsia="zh-CN"/>
              </w:rPr>
              <w:t xml:space="preserve"> and </w:t>
            </w:r>
            <w:r w:rsidRPr="00725995">
              <w:rPr>
                <w:noProof/>
                <w:lang w:eastAsia="zh-CN"/>
              </w:rPr>
              <w:t>Charging Data Re</w:t>
            </w:r>
            <w:r>
              <w:rPr>
                <w:noProof/>
                <w:lang w:eastAsia="zh-CN"/>
              </w:rPr>
              <w:t>sponse</w:t>
            </w:r>
            <w:r w:rsidRPr="00725995">
              <w:rPr>
                <w:noProof/>
                <w:lang w:eastAsia="zh-CN"/>
              </w:rPr>
              <w:t xml:space="preserve"> message</w:t>
            </w:r>
            <w:r>
              <w:rPr>
                <w:noProof/>
                <w:lang w:eastAsia="zh-CN"/>
              </w:rPr>
              <w:t xml:space="preserve">. </w:t>
            </w:r>
          </w:p>
          <w:p w14:paraId="2D81AC07" w14:textId="3E211E83" w:rsidR="0093300C" w:rsidRDefault="00492E5B" w:rsidP="00B1370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MBS Session Charging Information is not needed in </w:t>
            </w:r>
            <w:r w:rsidRPr="00725995">
              <w:rPr>
                <w:noProof/>
                <w:lang w:eastAsia="zh-CN"/>
              </w:rPr>
              <w:t>Charging Data Re</w:t>
            </w:r>
            <w:r>
              <w:rPr>
                <w:noProof/>
                <w:lang w:eastAsia="zh-CN"/>
              </w:rPr>
              <w:t>sponse</w:t>
            </w:r>
            <w:r w:rsidRPr="00725995">
              <w:rPr>
                <w:noProof/>
                <w:lang w:eastAsia="zh-CN"/>
              </w:rPr>
              <w:t xml:space="preserve"> message</w:t>
            </w:r>
            <w:r>
              <w:rPr>
                <w:noProof/>
                <w:lang w:eastAsia="zh-CN"/>
              </w:rPr>
              <w:t>.</w:t>
            </w:r>
            <w:r w:rsidR="006D03C3">
              <w:rPr>
                <w:noProof/>
                <w:lang w:eastAsia="zh-CN"/>
              </w:rPr>
              <w:t xml:space="preserve"> Because quota </w:t>
            </w:r>
            <w:r w:rsidR="00457139">
              <w:rPr>
                <w:noProof/>
                <w:lang w:eastAsia="zh-CN"/>
              </w:rPr>
              <w:t>management should</w:t>
            </w:r>
            <w:r w:rsidR="006D03C3">
              <w:rPr>
                <w:noProof/>
                <w:lang w:eastAsia="zh-CN"/>
              </w:rPr>
              <w:t xml:space="preserve"> not </w:t>
            </w:r>
            <w:r w:rsidR="00457139">
              <w:rPr>
                <w:noProof/>
                <w:lang w:eastAsia="zh-CN"/>
              </w:rPr>
              <w:t xml:space="preserve">be </w:t>
            </w:r>
            <w:r w:rsidR="006D03C3">
              <w:rPr>
                <w:noProof/>
                <w:lang w:eastAsia="zh-CN"/>
              </w:rPr>
              <w:t xml:space="preserve">considered, MB-UPF </w:t>
            </w:r>
            <w:r w:rsidR="004C2A30">
              <w:rPr>
                <w:noProof/>
                <w:lang w:eastAsia="zh-CN"/>
              </w:rPr>
              <w:t xml:space="preserve">ID </w:t>
            </w:r>
            <w:r w:rsidR="006D03C3">
              <w:t xml:space="preserve">is also not needed in </w:t>
            </w:r>
            <w:r w:rsidR="006D03C3" w:rsidRPr="00725995">
              <w:rPr>
                <w:noProof/>
                <w:lang w:eastAsia="zh-CN"/>
              </w:rPr>
              <w:t>Charging Data Re</w:t>
            </w:r>
            <w:r w:rsidR="006D03C3">
              <w:rPr>
                <w:noProof/>
                <w:lang w:eastAsia="zh-CN"/>
              </w:rPr>
              <w:t>sponse</w:t>
            </w:r>
            <w:r w:rsidR="006D03C3" w:rsidRPr="00725995">
              <w:rPr>
                <w:noProof/>
                <w:lang w:eastAsia="zh-CN"/>
              </w:rPr>
              <w:t xml:space="preserve"> message</w:t>
            </w:r>
            <w:r w:rsidR="006D03C3">
              <w:rPr>
                <w:noProof/>
                <w:lang w:eastAsia="zh-CN"/>
              </w:rPr>
              <w:t>.</w:t>
            </w:r>
          </w:p>
          <w:p w14:paraId="2BCDD935" w14:textId="636B08EF" w:rsidR="00E51352" w:rsidRPr="00E51352" w:rsidRDefault="00E51352" w:rsidP="00B13705">
            <w:pPr>
              <w:pStyle w:val="CRCoverPage"/>
              <w:spacing w:after="0"/>
              <w:ind w:left="100"/>
              <w:rPr>
                <w:b/>
                <w:noProof/>
                <w:lang w:eastAsia="zh-CN"/>
              </w:rPr>
            </w:pPr>
            <w:r>
              <w:rPr>
                <w:noProof/>
              </w:rPr>
              <w:t>Offline only charging is not supported</w:t>
            </w:r>
            <w:r w:rsidR="00187C26">
              <w:rPr>
                <w:noProof/>
              </w:rPr>
              <w:t xml:space="preserve"> for MBS charging</w:t>
            </w:r>
            <w:r>
              <w:rPr>
                <w:noProof/>
              </w:rPr>
              <w:t>.</w:t>
            </w:r>
          </w:p>
        </w:tc>
      </w:tr>
      <w:tr w:rsidR="00CC0FB6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1F9993F" w14:textId="26B4FCC2" w:rsidR="00CC0FB6" w:rsidRDefault="00492E5B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missing </w:t>
            </w:r>
            <w:r w:rsidR="00E6176F">
              <w:rPr>
                <w:noProof/>
                <w:lang w:eastAsia="zh-CN"/>
              </w:rPr>
              <w:t xml:space="preserve">common </w:t>
            </w:r>
            <w:r>
              <w:rPr>
                <w:noProof/>
                <w:lang w:eastAsia="zh-CN"/>
              </w:rPr>
              <w:t>i</w:t>
            </w:r>
            <w:r w:rsidRPr="00725995">
              <w:rPr>
                <w:noProof/>
                <w:lang w:eastAsia="zh-CN"/>
              </w:rPr>
              <w:t xml:space="preserve">nformation </w:t>
            </w:r>
            <w:r>
              <w:rPr>
                <w:noProof/>
                <w:lang w:eastAsia="zh-CN"/>
              </w:rPr>
              <w:t>e</w:t>
            </w:r>
            <w:r w:rsidRPr="00725995">
              <w:rPr>
                <w:noProof/>
                <w:lang w:eastAsia="zh-CN"/>
              </w:rPr>
              <w:t>lement</w:t>
            </w:r>
            <w:r>
              <w:rPr>
                <w:noProof/>
                <w:lang w:eastAsia="zh-CN"/>
              </w:rPr>
              <w:t xml:space="preserve">s in </w:t>
            </w:r>
            <w:r w:rsidRPr="00725995">
              <w:rPr>
                <w:noProof/>
                <w:lang w:eastAsia="zh-CN"/>
              </w:rPr>
              <w:t>Charging Data Request message</w:t>
            </w:r>
            <w:r>
              <w:rPr>
                <w:noProof/>
                <w:lang w:eastAsia="zh-CN"/>
              </w:rPr>
              <w:t xml:space="preserve"> and </w:t>
            </w:r>
            <w:r w:rsidRPr="00725995">
              <w:rPr>
                <w:noProof/>
                <w:lang w:eastAsia="zh-CN"/>
              </w:rPr>
              <w:t>Charging Data Re</w:t>
            </w:r>
            <w:r>
              <w:rPr>
                <w:noProof/>
                <w:lang w:eastAsia="zh-CN"/>
              </w:rPr>
              <w:t>sponse</w:t>
            </w:r>
            <w:r w:rsidRPr="00725995">
              <w:rPr>
                <w:noProof/>
                <w:lang w:eastAsia="zh-CN"/>
              </w:rPr>
              <w:t xml:space="preserve"> message</w:t>
            </w:r>
            <w:r>
              <w:rPr>
                <w:noProof/>
                <w:lang w:eastAsia="zh-CN"/>
              </w:rPr>
              <w:t>.</w:t>
            </w:r>
          </w:p>
          <w:p w14:paraId="7EE72A3D" w14:textId="0D5237CB" w:rsidR="00492E5B" w:rsidRDefault="00492E5B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D</w:t>
            </w:r>
            <w:r>
              <w:rPr>
                <w:noProof/>
                <w:lang w:eastAsia="zh-CN"/>
              </w:rPr>
              <w:t xml:space="preserve">elete </w:t>
            </w:r>
            <w:r>
              <w:t>MBS Session Charging Information</w:t>
            </w:r>
            <w:r w:rsidR="00187C26">
              <w:t xml:space="preserve"> and MB-UPF ID</w:t>
            </w:r>
            <w:r>
              <w:t xml:space="preserve"> in </w:t>
            </w:r>
            <w:r w:rsidRPr="00725995">
              <w:rPr>
                <w:noProof/>
                <w:lang w:eastAsia="zh-CN"/>
              </w:rPr>
              <w:t>Charging Data Re</w:t>
            </w:r>
            <w:r>
              <w:rPr>
                <w:noProof/>
                <w:lang w:eastAsia="zh-CN"/>
              </w:rPr>
              <w:t>sponse</w:t>
            </w:r>
            <w:r w:rsidRPr="00725995">
              <w:rPr>
                <w:noProof/>
                <w:lang w:eastAsia="zh-CN"/>
              </w:rPr>
              <w:t xml:space="preserve"> message</w:t>
            </w:r>
            <w:r>
              <w:rPr>
                <w:noProof/>
                <w:lang w:eastAsia="zh-CN"/>
              </w:rPr>
              <w:t>.</w:t>
            </w:r>
          </w:p>
          <w:p w14:paraId="78361CC3" w14:textId="77777777" w:rsidR="00492E5B" w:rsidRDefault="0095315C" w:rsidP="00CC0FB6">
            <w:pPr>
              <w:pStyle w:val="CRCoverPage"/>
              <w:spacing w:after="0"/>
              <w:ind w:left="100"/>
              <w:rPr>
                <w:rFonts w:eastAsia="MS Mincho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>ix some errors</w:t>
            </w:r>
            <w:r>
              <w:rPr>
                <w:rFonts w:eastAsia="MS Mincho"/>
              </w:rPr>
              <w:t xml:space="preserve"> in Operation Types.</w:t>
            </w:r>
          </w:p>
          <w:p w14:paraId="5A61F758" w14:textId="4EFA524F" w:rsidR="00E51352" w:rsidRDefault="00E51352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Remove offline charging from 6.2.2.</w:t>
            </w:r>
          </w:p>
        </w:tc>
      </w:tr>
      <w:tr w:rsidR="00CC0FB6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49515BA8" w:rsidR="00CC0FB6" w:rsidRDefault="001E1209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E</w:t>
            </w:r>
            <w:r>
              <w:rPr>
                <w:noProof/>
                <w:lang w:eastAsia="zh-CN"/>
              </w:rPr>
              <w:t xml:space="preserve">rrors </w:t>
            </w:r>
            <w:r w:rsidR="00317846">
              <w:rPr>
                <w:noProof/>
                <w:lang w:eastAsia="zh-CN"/>
              </w:rPr>
              <w:t xml:space="preserve">still </w:t>
            </w:r>
            <w:r>
              <w:rPr>
                <w:noProof/>
                <w:lang w:eastAsia="zh-CN"/>
              </w:rPr>
              <w:t xml:space="preserve">exist </w:t>
            </w:r>
            <w:r w:rsidR="00317846">
              <w:rPr>
                <w:noProof/>
                <w:lang w:eastAsia="zh-CN"/>
              </w:rPr>
              <w:t xml:space="preserve">and affect implementation. </w:t>
            </w:r>
          </w:p>
        </w:tc>
      </w:tr>
      <w:tr w:rsidR="00CC0FB6" w14:paraId="7F697D58" w14:textId="77777777" w:rsidTr="00AF06C7">
        <w:tc>
          <w:tcPr>
            <w:tcW w:w="2694" w:type="dxa"/>
            <w:gridSpan w:val="2"/>
          </w:tcPr>
          <w:p w14:paraId="0ED0FF59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5A5FC1DD" w:rsidR="00CC0FB6" w:rsidRDefault="0055578F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.1.1.2, 6.1.1.3, 6.2.2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EC5D76" w:rsidRDefault="0036232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324ADB41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9290B34" w14:textId="77777777" w:rsidR="00D0432A" w:rsidRDefault="00D0432A" w:rsidP="00D0432A">
      <w:pPr>
        <w:pStyle w:val="40"/>
        <w:rPr>
          <w:lang w:bidi="ar-IQ"/>
        </w:rPr>
      </w:pPr>
      <w:bookmarkStart w:id="2" w:name="_Toc7693"/>
      <w:bookmarkEnd w:id="1"/>
      <w:r>
        <w:t>6.1.1</w:t>
      </w:r>
      <w:r>
        <w:rPr>
          <w:lang w:eastAsia="zh-CN"/>
        </w:rPr>
        <w:t>.</w:t>
      </w:r>
      <w:r>
        <w:rPr>
          <w:lang w:bidi="ar-IQ"/>
        </w:rPr>
        <w:t>2</w:t>
      </w:r>
      <w:r>
        <w:rPr>
          <w:lang w:bidi="ar-IQ"/>
        </w:rPr>
        <w:tab/>
        <w:t>Charging Data Request message</w:t>
      </w:r>
      <w:bookmarkEnd w:id="2"/>
    </w:p>
    <w:p w14:paraId="769FAB72" w14:textId="77777777" w:rsidR="00D0432A" w:rsidRDefault="00D0432A" w:rsidP="00D0432A">
      <w:pPr>
        <w:keepNext/>
        <w:rPr>
          <w:lang w:bidi="ar-IQ"/>
        </w:rPr>
      </w:pPr>
      <w:r>
        <w:rPr>
          <w:lang w:bidi="ar-IQ"/>
        </w:rPr>
        <w:t xml:space="preserve">Table </w:t>
      </w:r>
      <w:r>
        <w:t>6.1.1</w:t>
      </w:r>
      <w:r>
        <w:rPr>
          <w:lang w:eastAsia="zh-CN"/>
        </w:rPr>
        <w:t>.2-1</w:t>
      </w:r>
      <w:r>
        <w:rPr>
          <w:lang w:bidi="ar-IQ"/>
        </w:rPr>
        <w:t xml:space="preserve"> illustrates the basic structure of a Charging Data Request message from the MB-</w:t>
      </w:r>
      <w:r>
        <w:rPr>
          <w:lang w:eastAsia="zh-CN" w:bidi="ar-IQ"/>
        </w:rPr>
        <w:t xml:space="preserve">SMF </w:t>
      </w:r>
      <w:r>
        <w:rPr>
          <w:lang w:bidi="ar-IQ"/>
        </w:rPr>
        <w:t xml:space="preserve">as used for 5G </w:t>
      </w:r>
      <w:r>
        <w:t xml:space="preserve">converged </w:t>
      </w:r>
      <w:r>
        <w:rPr>
          <w:lang w:bidi="ar-IQ"/>
        </w:rPr>
        <w:t>charging for MBS session.</w:t>
      </w:r>
    </w:p>
    <w:p w14:paraId="66812148" w14:textId="77777777" w:rsidR="00D0432A" w:rsidRDefault="00D0432A" w:rsidP="00D0432A">
      <w:pPr>
        <w:pStyle w:val="TH"/>
        <w:rPr>
          <w:lang w:bidi="ar-IQ"/>
        </w:rPr>
      </w:pPr>
      <w:r>
        <w:rPr>
          <w:lang w:bidi="ar-IQ"/>
        </w:rPr>
        <w:t xml:space="preserve">Table </w:t>
      </w:r>
      <w:r>
        <w:t>6.1.1</w:t>
      </w:r>
      <w:r>
        <w:rPr>
          <w:lang w:eastAsia="zh-CN"/>
        </w:rPr>
        <w:t>.2-1</w:t>
      </w:r>
      <w:r>
        <w:rPr>
          <w:lang w:bidi="ar-IQ"/>
        </w:rPr>
        <w:t>: Charging Data Request</w:t>
      </w:r>
      <w:r>
        <w:rPr>
          <w:rFonts w:eastAsia="MS Mincho"/>
          <w:lang w:bidi="ar-IQ"/>
        </w:rPr>
        <w:t xml:space="preserve"> message contents</w:t>
      </w:r>
    </w:p>
    <w:tbl>
      <w:tblPr>
        <w:tblW w:w="9246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009"/>
        <w:gridCol w:w="1111"/>
        <w:gridCol w:w="1571"/>
        <w:gridCol w:w="3555"/>
      </w:tblGrid>
      <w:tr w:rsidR="00D0432A" w14:paraId="1A059516" w14:textId="77777777" w:rsidTr="008D2147">
        <w:trPr>
          <w:cantSplit/>
          <w:tblHeader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E6C484" w14:textId="77777777" w:rsidR="00D0432A" w:rsidRDefault="00D0432A" w:rsidP="008D2147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bookmarkStart w:id="3" w:name="_MCCTEMPBM_CRPT66980054___4" w:colFirst="0" w:colLast="2"/>
            <w:r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0DAB01" w14:textId="77777777" w:rsidR="00D0432A" w:rsidRDefault="00D0432A" w:rsidP="008D2147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bidi="ar-IQ"/>
              </w:rPr>
            </w:pPr>
            <w:r>
              <w:rPr>
                <w:rFonts w:ascii="Arial" w:hAnsi="Arial"/>
                <w:b/>
                <w:sz w:val="18"/>
                <w:lang w:bidi="ar-IQ"/>
              </w:rPr>
              <w:t>Category for converged charging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664844" w14:textId="77777777" w:rsidR="00D0432A" w:rsidRDefault="00D0432A" w:rsidP="008D2147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bidi="ar-IQ"/>
              </w:rPr>
            </w:pPr>
            <w:r>
              <w:rPr>
                <w:rFonts w:ascii="Arial" w:hAnsi="Arial" w:hint="eastAsia"/>
                <w:b/>
                <w:sz w:val="18"/>
                <w:lang w:eastAsia="zh-CN" w:bidi="ar-IQ"/>
              </w:rPr>
              <w:t>Category for offline only charging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EF2FB2" w14:textId="77777777" w:rsidR="00D0432A" w:rsidRDefault="00D0432A" w:rsidP="008D2147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bidi="ar-IQ"/>
              </w:rPr>
            </w:pPr>
            <w:r>
              <w:rPr>
                <w:rFonts w:ascii="Arial" w:hAnsi="Arial"/>
                <w:b/>
                <w:sz w:val="18"/>
                <w:lang w:bidi="ar-IQ"/>
              </w:rPr>
              <w:t>Description</w:t>
            </w:r>
          </w:p>
        </w:tc>
      </w:tr>
      <w:tr w:rsidR="00D0432A" w14:paraId="786261F3" w14:textId="77777777" w:rsidTr="008D214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232A" w14:textId="77777777" w:rsidR="00D0432A" w:rsidRDefault="00D0432A" w:rsidP="008D2147">
            <w:pPr>
              <w:pStyle w:val="TAL"/>
              <w:rPr>
                <w:rFonts w:cs="Arial"/>
                <w:szCs w:val="18"/>
                <w:lang w:bidi="ar-IQ"/>
              </w:rPr>
            </w:pPr>
            <w:bookmarkStart w:id="4" w:name="_MCCTEMPBM_CRPT66980055___4" w:colFirst="1" w:colLast="1"/>
            <w:bookmarkEnd w:id="3"/>
            <w:r>
              <w:t>Session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E89D" w14:textId="77777777" w:rsidR="00D0432A" w:rsidRDefault="00D0432A" w:rsidP="008D214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8729" w14:textId="77777777" w:rsidR="00D0432A" w:rsidRDefault="00D0432A" w:rsidP="008D2147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E53F" w14:textId="77777777" w:rsidR="00D0432A" w:rsidRDefault="00D0432A" w:rsidP="008D214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TS 32.290 [</w:t>
            </w:r>
            <w:r>
              <w:rPr>
                <w:rFonts w:hint="eastAsia"/>
                <w:lang w:eastAsia="zh-CN" w:bidi="ar-IQ"/>
              </w:rPr>
              <w:t>4</w:t>
            </w:r>
            <w:r>
              <w:rPr>
                <w:lang w:bidi="ar-IQ"/>
              </w:rPr>
              <w:t>]</w:t>
            </w:r>
          </w:p>
        </w:tc>
      </w:tr>
      <w:tr w:rsidR="00FB3C22" w14:paraId="794CDB84" w14:textId="77777777" w:rsidTr="008D2147">
        <w:trPr>
          <w:cantSplit/>
          <w:jc w:val="center"/>
          <w:ins w:id="5" w:author="Huawei" w:date="2024-04-01T16:30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767E" w14:textId="2310B672" w:rsidR="00FB3C22" w:rsidRDefault="00FB3C22" w:rsidP="00FB3C22">
            <w:pPr>
              <w:pStyle w:val="TAL"/>
              <w:rPr>
                <w:ins w:id="6" w:author="Huawei" w:date="2024-04-01T16:30:00Z"/>
              </w:rPr>
            </w:pPr>
            <w:ins w:id="7" w:author="Huawei" w:date="2024-04-01T16:30:00Z">
              <w:r>
                <w:t>Subscriber Identifier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7319" w14:textId="60EE4232" w:rsidR="00FB3C22" w:rsidRDefault="00FB3C22" w:rsidP="00FB3C22">
            <w:pPr>
              <w:pStyle w:val="TAL"/>
              <w:jc w:val="center"/>
              <w:rPr>
                <w:ins w:id="8" w:author="Huawei" w:date="2024-04-01T16:30:00Z"/>
                <w:szCs w:val="18"/>
                <w:lang w:bidi="ar-IQ"/>
              </w:rPr>
            </w:pPr>
            <w:ins w:id="9" w:author="Huawei" w:date="2024-04-01T16:33:00Z">
              <w:del w:id="10" w:author="H00" w:date="2024-04-15T18:40:00Z">
                <w:r w:rsidDel="00D54721">
                  <w:rPr>
                    <w:szCs w:val="18"/>
                    <w:lang w:bidi="ar-IQ"/>
                  </w:rPr>
                  <w:delText>O</w:delText>
                </w:r>
                <w:r w:rsidDel="00D54721">
                  <w:rPr>
                    <w:szCs w:val="18"/>
                    <w:vertAlign w:val="subscript"/>
                    <w:lang w:bidi="ar-IQ"/>
                  </w:rPr>
                  <w:delText>C</w:delText>
                </w:r>
              </w:del>
            </w:ins>
            <w:ins w:id="11" w:author="H00" w:date="2024-04-15T18:40:00Z">
              <w:r w:rsidR="00D54721">
                <w:rPr>
                  <w:szCs w:val="18"/>
                  <w:lang w:bidi="ar-IQ"/>
                </w:rPr>
                <w:t>-</w:t>
              </w:r>
            </w:ins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702D" w14:textId="5359FA64" w:rsidR="00FB3C22" w:rsidRDefault="00FB3C22" w:rsidP="00FB3C22">
            <w:pPr>
              <w:pStyle w:val="TAL"/>
              <w:jc w:val="center"/>
              <w:rPr>
                <w:ins w:id="12" w:author="Huawei" w:date="2024-04-01T16:30:00Z"/>
                <w:szCs w:val="18"/>
                <w:lang w:bidi="ar-IQ"/>
              </w:rPr>
            </w:pPr>
            <w:ins w:id="13" w:author="Huawei" w:date="2024-04-01T16:33:00Z">
              <w:r>
                <w:rPr>
                  <w:szCs w:val="18"/>
                  <w:lang w:bidi="ar-IQ"/>
                </w:rPr>
                <w:t>-</w:t>
              </w:r>
            </w:ins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7658" w14:textId="2D9F2F46" w:rsidR="00FB3C22" w:rsidRDefault="00FB3C22" w:rsidP="00FB3C22">
            <w:pPr>
              <w:pStyle w:val="TAL"/>
              <w:rPr>
                <w:ins w:id="14" w:author="Huawei" w:date="2024-04-01T16:30:00Z"/>
                <w:lang w:bidi="ar-IQ"/>
              </w:rPr>
            </w:pPr>
            <w:ins w:id="15" w:author="Huawei" w:date="2024-04-01T16:33:00Z">
              <w:r>
                <w:rPr>
                  <w:lang w:bidi="ar-IQ"/>
                </w:rPr>
                <w:t>This field is not applicable.</w:t>
              </w:r>
            </w:ins>
          </w:p>
        </w:tc>
      </w:tr>
      <w:tr w:rsidR="00D0432A" w14:paraId="21463AAF" w14:textId="77777777" w:rsidTr="008D214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8CBA" w14:textId="77777777" w:rsidR="00D0432A" w:rsidRDefault="00D0432A" w:rsidP="008D2147">
            <w:pPr>
              <w:pStyle w:val="TAL"/>
              <w:rPr>
                <w:rFonts w:cs="Arial"/>
                <w:szCs w:val="18"/>
                <w:lang w:bidi="ar-IQ"/>
              </w:rPr>
            </w:pPr>
            <w:bookmarkStart w:id="16" w:name="_MCCTEMPBM_CRPT66980056___4" w:colFirst="1" w:colLast="1"/>
            <w:bookmarkEnd w:id="4"/>
            <w:r>
              <w:t>NF Consumer Identification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B9AC" w14:textId="77777777" w:rsidR="00D0432A" w:rsidRDefault="00D0432A" w:rsidP="008D214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F04C" w14:textId="77777777" w:rsidR="00D0432A" w:rsidRDefault="00D0432A" w:rsidP="008D2147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7444" w14:textId="77777777" w:rsidR="00D0432A" w:rsidRDefault="00D0432A" w:rsidP="008D2147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 xml:space="preserve">Described in TS </w:t>
            </w:r>
            <w:r>
              <w:rPr>
                <w:rFonts w:hint="eastAsia"/>
                <w:lang w:eastAsia="zh-CN" w:bidi="ar-IQ"/>
              </w:rPr>
              <w:t>32.290 [4]</w:t>
            </w:r>
          </w:p>
        </w:tc>
      </w:tr>
      <w:tr w:rsidR="00D0432A" w14:paraId="73B93645" w14:textId="77777777" w:rsidTr="008D2147">
        <w:trPr>
          <w:cantSplit/>
          <w:trHeight w:hRule="exact" w:val="224"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0738" w14:textId="77777777" w:rsidR="00D0432A" w:rsidRDefault="00D0432A" w:rsidP="008D2147">
            <w:pPr>
              <w:pStyle w:val="TAL"/>
              <w:ind w:left="284"/>
              <w:rPr>
                <w:lang w:eastAsia="zh-CN"/>
              </w:rPr>
            </w:pPr>
            <w:bookmarkStart w:id="17" w:name="_MCCTEMPBM_CRPT66980057___2"/>
            <w:bookmarkStart w:id="18" w:name="_MCCTEMPBM_CRPT66980058___4" w:colFirst="1" w:colLast="1"/>
            <w:bookmarkEnd w:id="16"/>
            <w:r>
              <w:rPr>
                <w:rFonts w:hint="eastAsia"/>
                <w:lang w:eastAsia="zh-CN"/>
              </w:rPr>
              <w:t>NF Functionality</w:t>
            </w:r>
            <w:bookmarkEnd w:id="17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B94B" w14:textId="77777777" w:rsidR="00D0432A" w:rsidRDefault="00D0432A" w:rsidP="008D2147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7D2A" w14:textId="77777777" w:rsidR="00D0432A" w:rsidRDefault="00D0432A" w:rsidP="008D2147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851B" w14:textId="77777777" w:rsidR="00D0432A" w:rsidRDefault="00D0432A" w:rsidP="008D2147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 xml:space="preserve">Described in TS </w:t>
            </w:r>
            <w:r>
              <w:rPr>
                <w:rFonts w:hint="eastAsia"/>
                <w:lang w:eastAsia="zh-CN" w:bidi="ar-IQ"/>
              </w:rPr>
              <w:t>32.290 [4]</w:t>
            </w:r>
          </w:p>
        </w:tc>
      </w:tr>
      <w:tr w:rsidR="00D0432A" w14:paraId="6816765A" w14:textId="77777777" w:rsidTr="008D214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F0A0" w14:textId="77777777" w:rsidR="00D0432A" w:rsidRDefault="00D0432A" w:rsidP="008D2147">
            <w:pPr>
              <w:pStyle w:val="TAL"/>
              <w:ind w:left="284"/>
            </w:pPr>
            <w:bookmarkStart w:id="19" w:name="_MCCTEMPBM_CRPT66980059___2"/>
            <w:bookmarkStart w:id="20" w:name="_MCCTEMPBM_CRPT66980060___4" w:colFirst="1" w:colLast="1"/>
            <w:bookmarkEnd w:id="18"/>
            <w:r>
              <w:rPr>
                <w:rFonts w:cs="Arial"/>
                <w:lang w:bidi="ar-IQ"/>
              </w:rPr>
              <w:t>NF Name</w:t>
            </w:r>
            <w:bookmarkEnd w:id="19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F1D5" w14:textId="77777777" w:rsidR="00D0432A" w:rsidRDefault="00D0432A" w:rsidP="008D214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44BB4" w14:textId="77777777" w:rsidR="00D0432A" w:rsidRDefault="00D0432A" w:rsidP="008D2147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EB45" w14:textId="77777777" w:rsidR="00D0432A" w:rsidRDefault="00D0432A" w:rsidP="008D2147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 xml:space="preserve">Described in TS </w:t>
            </w:r>
            <w:r>
              <w:rPr>
                <w:rFonts w:hint="eastAsia"/>
                <w:lang w:eastAsia="zh-CN" w:bidi="ar-IQ"/>
              </w:rPr>
              <w:t>32.290 [4]</w:t>
            </w:r>
          </w:p>
        </w:tc>
      </w:tr>
      <w:tr w:rsidR="00D0432A" w14:paraId="13666FB1" w14:textId="77777777" w:rsidTr="008D214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550E" w14:textId="77777777" w:rsidR="00D0432A" w:rsidRDefault="00D0432A" w:rsidP="008D2147">
            <w:pPr>
              <w:pStyle w:val="TAL"/>
              <w:ind w:left="284"/>
            </w:pPr>
            <w:bookmarkStart w:id="21" w:name="_MCCTEMPBM_CRPT66980061___2"/>
            <w:bookmarkStart w:id="22" w:name="_MCCTEMPBM_CRPT66980062___4" w:colFirst="1" w:colLast="1"/>
            <w:bookmarkEnd w:id="20"/>
            <w:r>
              <w:rPr>
                <w:lang w:bidi="ar-IQ"/>
              </w:rPr>
              <w:t>NF Address</w:t>
            </w:r>
            <w:bookmarkEnd w:id="21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C551" w14:textId="77777777" w:rsidR="00D0432A" w:rsidRDefault="00D0432A" w:rsidP="008D214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75FE" w14:textId="77777777" w:rsidR="00D0432A" w:rsidRDefault="00D0432A" w:rsidP="008D2147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4248" w14:textId="77777777" w:rsidR="00D0432A" w:rsidRDefault="00D0432A" w:rsidP="008D2147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 xml:space="preserve">Described in TS </w:t>
            </w:r>
            <w:r>
              <w:rPr>
                <w:rFonts w:hint="eastAsia"/>
                <w:lang w:eastAsia="zh-CN" w:bidi="ar-IQ"/>
              </w:rPr>
              <w:t>32.290 [4]</w:t>
            </w:r>
          </w:p>
        </w:tc>
      </w:tr>
      <w:tr w:rsidR="00D0432A" w14:paraId="0ADDB9A5" w14:textId="77777777" w:rsidTr="008D214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A13B" w14:textId="77777777" w:rsidR="00D0432A" w:rsidRDefault="00D0432A" w:rsidP="008D2147">
            <w:pPr>
              <w:pStyle w:val="TAL"/>
              <w:ind w:left="284"/>
            </w:pPr>
            <w:bookmarkStart w:id="23" w:name="_MCCTEMPBM_CRPT66980063___2"/>
            <w:bookmarkStart w:id="24" w:name="_MCCTEMPBM_CRPT66980064___4" w:colFirst="1" w:colLast="1"/>
            <w:bookmarkEnd w:id="22"/>
            <w:r>
              <w:t>NF PLMN ID</w:t>
            </w:r>
            <w:bookmarkEnd w:id="23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3CA8" w14:textId="77777777" w:rsidR="00D0432A" w:rsidRDefault="00D0432A" w:rsidP="008D214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EC46" w14:textId="77777777" w:rsidR="00D0432A" w:rsidRDefault="00D0432A" w:rsidP="008D2147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FAFD" w14:textId="77777777" w:rsidR="00D0432A" w:rsidRDefault="00D0432A" w:rsidP="008D2147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 xml:space="preserve">Described in TS </w:t>
            </w:r>
            <w:r>
              <w:rPr>
                <w:rFonts w:hint="eastAsia"/>
                <w:lang w:eastAsia="zh-CN" w:bidi="ar-IQ"/>
              </w:rPr>
              <w:t>32.290 [4]</w:t>
            </w:r>
          </w:p>
        </w:tc>
      </w:tr>
      <w:tr w:rsidR="00D0432A" w14:paraId="264FC7F1" w14:textId="77777777" w:rsidTr="00594BE1">
        <w:trPr>
          <w:cantSplit/>
          <w:trHeight w:val="40"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9A79" w14:textId="77777777" w:rsidR="00D0432A" w:rsidRDefault="00D0432A" w:rsidP="008D2147">
            <w:pPr>
              <w:pStyle w:val="TAL"/>
              <w:rPr>
                <w:rFonts w:cs="Arial"/>
                <w:szCs w:val="18"/>
                <w:lang w:bidi="ar-IQ"/>
              </w:rPr>
            </w:pPr>
            <w:bookmarkStart w:id="25" w:name="_MCCTEMPBM_CRPT66980065___4" w:colFirst="1" w:colLast="1"/>
            <w:bookmarkEnd w:id="24"/>
            <w:r>
              <w:rPr>
                <w:lang w:bidi="ar-IQ"/>
              </w:rPr>
              <w:t>Invocation Timestamp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0240" w14:textId="77777777" w:rsidR="00D0432A" w:rsidRDefault="00D0432A" w:rsidP="008D214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397A" w14:textId="77777777" w:rsidR="00D0432A" w:rsidRDefault="00D0432A" w:rsidP="008D2147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CA33" w14:textId="77777777" w:rsidR="00D0432A" w:rsidRDefault="00D0432A" w:rsidP="008D2147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 xml:space="preserve">Described in TS </w:t>
            </w:r>
            <w:r>
              <w:rPr>
                <w:rFonts w:hint="eastAsia"/>
                <w:lang w:eastAsia="zh-CN" w:bidi="ar-IQ"/>
              </w:rPr>
              <w:t>32.290 [4]</w:t>
            </w:r>
          </w:p>
        </w:tc>
      </w:tr>
      <w:tr w:rsidR="00D0432A" w14:paraId="29BE8088" w14:textId="77777777" w:rsidTr="008D214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1FB" w14:textId="77777777" w:rsidR="00D0432A" w:rsidRDefault="00D0432A" w:rsidP="008D2147">
            <w:pPr>
              <w:pStyle w:val="TAL"/>
              <w:rPr>
                <w:rFonts w:eastAsia="MS Mincho"/>
                <w:szCs w:val="18"/>
                <w:lang w:bidi="ar-IQ"/>
              </w:rPr>
            </w:pPr>
            <w:bookmarkStart w:id="26" w:name="_MCCTEMPBM_CRPT66980066___4" w:colFirst="1" w:colLast="1"/>
            <w:bookmarkEnd w:id="25"/>
            <w:r>
              <w:t>Invocation Sequence Number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4453" w14:textId="77777777" w:rsidR="00D0432A" w:rsidRDefault="00D0432A" w:rsidP="008D2147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EB56" w14:textId="77777777" w:rsidR="00D0432A" w:rsidRDefault="00D0432A" w:rsidP="008D2147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0B26" w14:textId="77777777" w:rsidR="00D0432A" w:rsidRDefault="00D0432A" w:rsidP="008D2147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 xml:space="preserve">Described in TS </w:t>
            </w:r>
            <w:r>
              <w:rPr>
                <w:rFonts w:hint="eastAsia"/>
                <w:lang w:eastAsia="zh-CN" w:bidi="ar-IQ"/>
              </w:rPr>
              <w:t>32.290 [4]</w:t>
            </w:r>
          </w:p>
        </w:tc>
      </w:tr>
      <w:tr w:rsidR="00594BE1" w14:paraId="1BBA05CF" w14:textId="77777777" w:rsidTr="008D2147">
        <w:trPr>
          <w:cantSplit/>
          <w:jc w:val="center"/>
          <w:ins w:id="27" w:author="Huawei" w:date="2024-04-01T16:31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31A1" w14:textId="74E171AB" w:rsidR="00594BE1" w:rsidRDefault="00594BE1" w:rsidP="00594BE1">
            <w:pPr>
              <w:pStyle w:val="TAL"/>
              <w:rPr>
                <w:ins w:id="28" w:author="Huawei" w:date="2024-04-01T16:31:00Z"/>
              </w:rPr>
            </w:pPr>
            <w:ins w:id="29" w:author="Huawei" w:date="2024-04-01T16:31:00Z">
              <w:r>
                <w:t>Retransmission Indicator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A5E9" w14:textId="07D2A3D0" w:rsidR="00594BE1" w:rsidRDefault="00594BE1" w:rsidP="00594BE1">
            <w:pPr>
              <w:pStyle w:val="TAL"/>
              <w:jc w:val="center"/>
              <w:rPr>
                <w:ins w:id="30" w:author="Huawei" w:date="2024-04-01T16:31:00Z"/>
                <w:szCs w:val="18"/>
                <w:lang w:bidi="ar-IQ"/>
              </w:rPr>
            </w:pPr>
            <w:ins w:id="31" w:author="Huawei" w:date="2024-04-01T16:31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ACDE" w14:textId="765A460E" w:rsidR="00594BE1" w:rsidRDefault="00594BE1" w:rsidP="00594BE1">
            <w:pPr>
              <w:pStyle w:val="TAL"/>
              <w:jc w:val="center"/>
              <w:rPr>
                <w:ins w:id="32" w:author="Huawei" w:date="2024-04-01T16:31:00Z"/>
                <w:szCs w:val="18"/>
                <w:lang w:bidi="ar-IQ"/>
              </w:rPr>
            </w:pPr>
            <w:ins w:id="33" w:author="Huawei" w:date="2024-04-01T16:32:00Z">
              <w:r w:rsidRPr="00683A83">
                <w:rPr>
                  <w:szCs w:val="18"/>
                  <w:lang w:bidi="ar-IQ"/>
                </w:rPr>
                <w:t>-</w:t>
              </w:r>
            </w:ins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9698" w14:textId="27473952" w:rsidR="00594BE1" w:rsidRDefault="00594BE1" w:rsidP="00594BE1">
            <w:pPr>
              <w:pStyle w:val="TAL"/>
              <w:rPr>
                <w:ins w:id="34" w:author="Huawei" w:date="2024-04-01T16:31:00Z"/>
                <w:lang w:bidi="ar-IQ"/>
              </w:rPr>
            </w:pPr>
            <w:ins w:id="35" w:author="Huawei" w:date="2024-04-01T16:31:00Z">
              <w:r>
                <w:rPr>
                  <w:lang w:bidi="ar-IQ"/>
                </w:rPr>
                <w:t>Described in TS 32.290 [</w:t>
              </w:r>
            </w:ins>
            <w:ins w:id="36" w:author="H03" w:date="2024-04-03T10:16:00Z">
              <w:r w:rsidR="004B0100">
                <w:rPr>
                  <w:lang w:bidi="ar-IQ"/>
                </w:rPr>
                <w:t>4</w:t>
              </w:r>
            </w:ins>
            <w:ins w:id="37" w:author="Huawei" w:date="2024-04-01T16:31:00Z">
              <w:r>
                <w:rPr>
                  <w:lang w:bidi="ar-IQ"/>
                </w:rPr>
                <w:t>]</w:t>
              </w:r>
            </w:ins>
          </w:p>
        </w:tc>
      </w:tr>
      <w:tr w:rsidR="00594BE1" w14:paraId="7DFD3AC9" w14:textId="77777777" w:rsidTr="008D2147">
        <w:trPr>
          <w:cantSplit/>
          <w:jc w:val="center"/>
          <w:ins w:id="38" w:author="Huawei" w:date="2024-04-01T16:31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A66C" w14:textId="3140AC79" w:rsidR="00594BE1" w:rsidRDefault="00594BE1" w:rsidP="00594BE1">
            <w:pPr>
              <w:pStyle w:val="TAL"/>
              <w:rPr>
                <w:ins w:id="39" w:author="Huawei" w:date="2024-04-01T16:31:00Z"/>
              </w:rPr>
            </w:pPr>
            <w:ins w:id="40" w:author="Huawei" w:date="2024-04-01T16:31:00Z">
              <w:r>
                <w:t>Notify URI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4CA9" w14:textId="19255C9A" w:rsidR="00594BE1" w:rsidRDefault="00594BE1" w:rsidP="00594BE1">
            <w:pPr>
              <w:pStyle w:val="TAL"/>
              <w:jc w:val="center"/>
              <w:rPr>
                <w:ins w:id="41" w:author="Huawei" w:date="2024-04-01T16:31:00Z"/>
                <w:szCs w:val="18"/>
                <w:lang w:bidi="ar-IQ"/>
              </w:rPr>
            </w:pPr>
            <w:ins w:id="42" w:author="Huawei" w:date="2024-04-01T16:31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B78D" w14:textId="003E8618" w:rsidR="00594BE1" w:rsidRDefault="00594BE1" w:rsidP="00594BE1">
            <w:pPr>
              <w:pStyle w:val="TAL"/>
              <w:jc w:val="center"/>
              <w:rPr>
                <w:ins w:id="43" w:author="Huawei" w:date="2024-04-01T16:31:00Z"/>
                <w:szCs w:val="18"/>
                <w:lang w:bidi="ar-IQ"/>
              </w:rPr>
            </w:pPr>
            <w:ins w:id="44" w:author="Huawei" w:date="2024-04-01T16:32:00Z">
              <w:r w:rsidRPr="00683A83">
                <w:rPr>
                  <w:szCs w:val="18"/>
                  <w:lang w:bidi="ar-IQ"/>
                </w:rPr>
                <w:t>-</w:t>
              </w:r>
            </w:ins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72FD" w14:textId="4CCE740F" w:rsidR="00594BE1" w:rsidRDefault="00594BE1" w:rsidP="00594BE1">
            <w:pPr>
              <w:pStyle w:val="TAL"/>
              <w:rPr>
                <w:ins w:id="45" w:author="Huawei" w:date="2024-04-01T16:31:00Z"/>
                <w:lang w:bidi="ar-IQ"/>
              </w:rPr>
            </w:pPr>
            <w:ins w:id="46" w:author="Huawei" w:date="2024-04-01T16:31:00Z">
              <w:r>
                <w:rPr>
                  <w:lang w:bidi="ar-IQ"/>
                </w:rPr>
                <w:t>Described in TS 32.290 [</w:t>
              </w:r>
            </w:ins>
            <w:ins w:id="47" w:author="H03" w:date="2024-04-03T10:16:00Z">
              <w:r w:rsidR="004B0100">
                <w:rPr>
                  <w:lang w:bidi="ar-IQ"/>
                </w:rPr>
                <w:t>4</w:t>
              </w:r>
            </w:ins>
            <w:ins w:id="48" w:author="Huawei" w:date="2024-04-01T16:31:00Z">
              <w:r>
                <w:rPr>
                  <w:lang w:bidi="ar-IQ"/>
                </w:rPr>
                <w:t>]</w:t>
              </w:r>
            </w:ins>
          </w:p>
        </w:tc>
      </w:tr>
      <w:tr w:rsidR="00594BE1" w14:paraId="2120CA67" w14:textId="77777777" w:rsidTr="008D2147">
        <w:trPr>
          <w:cantSplit/>
          <w:jc w:val="center"/>
          <w:ins w:id="49" w:author="Huawei" w:date="2024-04-01T16:31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7203" w14:textId="396E38FB" w:rsidR="00594BE1" w:rsidRDefault="00594BE1" w:rsidP="00594BE1">
            <w:pPr>
              <w:pStyle w:val="TAL"/>
              <w:rPr>
                <w:ins w:id="50" w:author="Huawei" w:date="2024-04-01T16:31:00Z"/>
              </w:rPr>
            </w:pPr>
            <w:ins w:id="51" w:author="Huawei" w:date="2024-04-01T16:31:00Z">
              <w:r>
                <w:rPr>
                  <w:lang w:val="fr-FR" w:eastAsia="zh-CN"/>
                </w:rPr>
                <w:t xml:space="preserve">Service </w:t>
              </w:r>
              <w:r>
                <w:rPr>
                  <w:noProof/>
                  <w:lang w:val="fr-FR" w:eastAsia="zh-CN"/>
                </w:rPr>
                <w:t xml:space="preserve">Specification </w:t>
              </w:r>
              <w:r>
                <w:rPr>
                  <w:lang w:val="fr-FR" w:eastAsia="zh-CN"/>
                </w:rPr>
                <w:t>Information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DD84" w14:textId="548CCD4C" w:rsidR="00594BE1" w:rsidRDefault="00594BE1" w:rsidP="00594BE1">
            <w:pPr>
              <w:pStyle w:val="TAL"/>
              <w:jc w:val="center"/>
              <w:rPr>
                <w:ins w:id="52" w:author="Huawei" w:date="2024-04-01T16:31:00Z"/>
                <w:szCs w:val="18"/>
                <w:lang w:bidi="ar-IQ"/>
              </w:rPr>
            </w:pPr>
            <w:ins w:id="53" w:author="Huawei" w:date="2024-04-01T16:31:00Z">
              <w:r>
                <w:rPr>
                  <w:szCs w:val="18"/>
                  <w:lang w:val="fr-FR" w:bidi="ar-IQ"/>
                </w:rPr>
                <w:t>O</w:t>
              </w:r>
              <w:r>
                <w:rPr>
                  <w:szCs w:val="18"/>
                  <w:vertAlign w:val="subscript"/>
                  <w:lang w:val="fr-FR" w:bidi="ar-IQ"/>
                </w:rPr>
                <w:t>C</w:t>
              </w:r>
            </w:ins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F7AD" w14:textId="79AAF5B2" w:rsidR="00594BE1" w:rsidRDefault="00594BE1" w:rsidP="00594BE1">
            <w:pPr>
              <w:pStyle w:val="TAL"/>
              <w:jc w:val="center"/>
              <w:rPr>
                <w:ins w:id="54" w:author="Huawei" w:date="2024-04-01T16:31:00Z"/>
                <w:szCs w:val="18"/>
                <w:lang w:bidi="ar-IQ"/>
              </w:rPr>
            </w:pPr>
            <w:ins w:id="55" w:author="Huawei" w:date="2024-04-01T16:32:00Z">
              <w:r w:rsidRPr="00683A83">
                <w:rPr>
                  <w:szCs w:val="18"/>
                  <w:lang w:bidi="ar-IQ"/>
                </w:rPr>
                <w:t>-</w:t>
              </w:r>
            </w:ins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A941" w14:textId="24CFA3DF" w:rsidR="00594BE1" w:rsidRDefault="00594BE1" w:rsidP="00594BE1">
            <w:pPr>
              <w:pStyle w:val="TAL"/>
              <w:rPr>
                <w:ins w:id="56" w:author="Huawei" w:date="2024-04-01T16:31:00Z"/>
                <w:lang w:bidi="ar-IQ"/>
              </w:rPr>
            </w:pPr>
            <w:ins w:id="57" w:author="Huawei" w:date="2024-04-01T16:31:00Z">
              <w:r>
                <w:rPr>
                  <w:lang w:val="fr-FR" w:bidi="ar-IQ"/>
                </w:rPr>
                <w:t>Described in TS 32.290 [</w:t>
              </w:r>
            </w:ins>
            <w:ins w:id="58" w:author="H03" w:date="2024-04-03T10:16:00Z">
              <w:r w:rsidR="004B0100">
                <w:rPr>
                  <w:lang w:val="fr-FR" w:bidi="ar-IQ"/>
                </w:rPr>
                <w:t>4</w:t>
              </w:r>
            </w:ins>
            <w:ins w:id="59" w:author="Huawei" w:date="2024-04-01T16:31:00Z">
              <w:r>
                <w:rPr>
                  <w:lang w:val="fr-FR" w:bidi="ar-IQ"/>
                </w:rPr>
                <w:t>]</w:t>
              </w:r>
            </w:ins>
          </w:p>
        </w:tc>
      </w:tr>
      <w:tr w:rsidR="00594BE1" w14:paraId="36332805" w14:textId="77777777" w:rsidTr="008D2147">
        <w:trPr>
          <w:cantSplit/>
          <w:jc w:val="center"/>
          <w:ins w:id="60" w:author="Huawei" w:date="2024-04-01T16:31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BF30" w14:textId="1CC0C20E" w:rsidR="00594BE1" w:rsidRDefault="00594BE1" w:rsidP="00594BE1">
            <w:pPr>
              <w:pStyle w:val="TAL"/>
              <w:rPr>
                <w:ins w:id="61" w:author="Huawei" w:date="2024-04-01T16:31:00Z"/>
              </w:rPr>
            </w:pPr>
            <w:ins w:id="62" w:author="Huawei" w:date="2024-04-01T16:31:00Z">
              <w:r>
                <w:rPr>
                  <w:noProof/>
                </w:rPr>
                <w:t>Supported Features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4D4" w14:textId="29E1631C" w:rsidR="00594BE1" w:rsidRDefault="00594BE1" w:rsidP="00594BE1">
            <w:pPr>
              <w:pStyle w:val="TAL"/>
              <w:jc w:val="center"/>
              <w:rPr>
                <w:ins w:id="63" w:author="Huawei" w:date="2024-04-01T16:31:00Z"/>
                <w:szCs w:val="18"/>
                <w:lang w:bidi="ar-IQ"/>
              </w:rPr>
            </w:pPr>
            <w:ins w:id="64" w:author="Huawei" w:date="2024-04-01T16:31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A48A" w14:textId="2EA0A999" w:rsidR="00594BE1" w:rsidRDefault="00594BE1" w:rsidP="00594BE1">
            <w:pPr>
              <w:pStyle w:val="TAL"/>
              <w:jc w:val="center"/>
              <w:rPr>
                <w:ins w:id="65" w:author="Huawei" w:date="2024-04-01T16:31:00Z"/>
                <w:szCs w:val="18"/>
                <w:lang w:bidi="ar-IQ"/>
              </w:rPr>
            </w:pPr>
            <w:ins w:id="66" w:author="Huawei" w:date="2024-04-01T16:32:00Z">
              <w:r w:rsidRPr="00683A83">
                <w:rPr>
                  <w:szCs w:val="18"/>
                  <w:lang w:bidi="ar-IQ"/>
                </w:rPr>
                <w:t>-</w:t>
              </w:r>
            </w:ins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0EB6" w14:textId="1D08DC48" w:rsidR="00594BE1" w:rsidRDefault="00594BE1" w:rsidP="00594BE1">
            <w:pPr>
              <w:pStyle w:val="TAL"/>
              <w:rPr>
                <w:ins w:id="67" w:author="Huawei" w:date="2024-04-01T16:31:00Z"/>
                <w:lang w:bidi="ar-IQ"/>
              </w:rPr>
            </w:pPr>
            <w:ins w:id="68" w:author="Huawei" w:date="2024-04-01T16:31:00Z">
              <w:r>
                <w:rPr>
                  <w:lang w:val="en-IE"/>
                </w:rPr>
                <w:t>This field indicates the features supported by the NF consumer.</w:t>
              </w:r>
            </w:ins>
          </w:p>
        </w:tc>
      </w:tr>
      <w:tr w:rsidR="00594BE1" w14:paraId="5C5E6C3F" w14:textId="77777777" w:rsidTr="008D2147">
        <w:trPr>
          <w:cantSplit/>
          <w:jc w:val="center"/>
          <w:ins w:id="69" w:author="Huawei" w:date="2024-04-01T16:31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384C" w14:textId="77F779AA" w:rsidR="00594BE1" w:rsidRDefault="00594BE1" w:rsidP="00594BE1">
            <w:pPr>
              <w:pStyle w:val="TAL"/>
              <w:rPr>
                <w:ins w:id="70" w:author="Huawei" w:date="2024-04-01T16:31:00Z"/>
              </w:rPr>
            </w:pPr>
            <w:ins w:id="71" w:author="Huawei" w:date="2024-04-01T16:31:00Z">
              <w:r>
                <w:rPr>
                  <w:lang w:eastAsia="zh-CN" w:bidi="ar-IQ"/>
                </w:rPr>
                <w:t>Triggers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A050" w14:textId="6C0361D8" w:rsidR="00594BE1" w:rsidRDefault="00594BE1" w:rsidP="00594BE1">
            <w:pPr>
              <w:pStyle w:val="TAL"/>
              <w:jc w:val="center"/>
              <w:rPr>
                <w:ins w:id="72" w:author="Huawei" w:date="2024-04-01T16:31:00Z"/>
                <w:szCs w:val="18"/>
                <w:lang w:bidi="ar-IQ"/>
              </w:rPr>
            </w:pPr>
            <w:ins w:id="73" w:author="Huawei" w:date="2024-04-01T16:31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FBB3" w14:textId="64972514" w:rsidR="00594BE1" w:rsidRDefault="00594BE1" w:rsidP="00594BE1">
            <w:pPr>
              <w:pStyle w:val="TAL"/>
              <w:jc w:val="center"/>
              <w:rPr>
                <w:ins w:id="74" w:author="Huawei" w:date="2024-04-01T16:31:00Z"/>
                <w:szCs w:val="18"/>
                <w:lang w:bidi="ar-IQ"/>
              </w:rPr>
            </w:pPr>
            <w:ins w:id="75" w:author="Huawei" w:date="2024-04-01T16:32:00Z">
              <w:r w:rsidRPr="00683A83">
                <w:rPr>
                  <w:szCs w:val="18"/>
                  <w:lang w:bidi="ar-IQ"/>
                </w:rPr>
                <w:t>-</w:t>
              </w:r>
            </w:ins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C54F" w14:textId="2C7D7AB7" w:rsidR="00594BE1" w:rsidRDefault="00701D75" w:rsidP="00594BE1">
            <w:pPr>
              <w:pStyle w:val="TAL"/>
              <w:rPr>
                <w:ins w:id="76" w:author="Huawei" w:date="2024-04-01T16:31:00Z"/>
                <w:lang w:bidi="ar-IQ"/>
              </w:rPr>
            </w:pPr>
            <w:ins w:id="77" w:author="H03" w:date="2024-04-07T11:35:00Z">
              <w:r w:rsidRPr="0081445A">
                <w:rPr>
                  <w:lang w:bidi="ar-IQ"/>
                </w:rPr>
                <w:t xml:space="preserve">This field </w:t>
              </w:r>
              <w:r>
                <w:rPr>
                  <w:lang w:bidi="ar-IQ"/>
                </w:rPr>
                <w:t>is d</w:t>
              </w:r>
              <w:r w:rsidRPr="002F3ED2">
                <w:rPr>
                  <w:lang w:bidi="ar-IQ"/>
                </w:rPr>
                <w:t>escribed in TS 32.290 [</w:t>
              </w:r>
            </w:ins>
            <w:ins w:id="78" w:author="H03" w:date="2024-04-07T11:36:00Z">
              <w:r w:rsidR="000A2F46">
                <w:rPr>
                  <w:lang w:bidi="ar-IQ"/>
                </w:rPr>
                <w:t>4</w:t>
              </w:r>
            </w:ins>
            <w:ins w:id="79" w:author="H03" w:date="2024-04-07T11:35:00Z">
              <w:r w:rsidRPr="002F3ED2">
                <w:rPr>
                  <w:lang w:bidi="ar-IQ"/>
                </w:rPr>
                <w:t>]</w:t>
              </w:r>
              <w:r>
                <w:rPr>
                  <w:lang w:bidi="ar-IQ"/>
                </w:rPr>
                <w:t xml:space="preserve"> and </w:t>
              </w:r>
              <w:r w:rsidRPr="0081445A">
                <w:rPr>
                  <w:lang w:bidi="ar-IQ"/>
                </w:rPr>
                <w:t xml:space="preserve">holds the 5G data connectivity specific </w:t>
              </w:r>
              <w:r>
                <w:rPr>
                  <w:lang w:bidi="ar-IQ"/>
                </w:rPr>
                <w:t>triggers</w:t>
              </w:r>
              <w:r w:rsidRPr="0081445A">
                <w:rPr>
                  <w:lang w:bidi="ar-IQ"/>
                </w:rPr>
                <w:t xml:space="preserve"> described in clause</w:t>
              </w:r>
              <w:r>
                <w:rPr>
                  <w:lang w:bidi="ar-IQ"/>
                </w:rPr>
                <w:t xml:space="preserve"> 5.2.1.</w:t>
              </w:r>
            </w:ins>
          </w:p>
        </w:tc>
      </w:tr>
      <w:tr w:rsidR="00D0432A" w14:paraId="2BDC4D95" w14:textId="77777777" w:rsidTr="008D214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9F13" w14:textId="77777777" w:rsidR="00D0432A" w:rsidRDefault="00D0432A" w:rsidP="008D2147">
            <w:pPr>
              <w:pStyle w:val="TAL"/>
              <w:rPr>
                <w:rFonts w:eastAsia="MS Mincho"/>
              </w:rPr>
            </w:pPr>
            <w:bookmarkStart w:id="80" w:name="_MCCTEMPBM_CRPT66980067___4" w:colFirst="1" w:colLast="1"/>
            <w:bookmarkEnd w:id="26"/>
            <w:r>
              <w:t xml:space="preserve">Multiple </w:t>
            </w:r>
            <w:r>
              <w:rPr>
                <w:rFonts w:hint="eastAsia"/>
                <w:lang w:eastAsia="zh-CN"/>
              </w:rPr>
              <w:t>Unit</w:t>
            </w:r>
            <w:r>
              <w:t xml:space="preserve"> Usage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622F" w14:textId="77777777" w:rsidR="00D0432A" w:rsidRDefault="00D0432A" w:rsidP="008D2147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8D73" w14:textId="77777777" w:rsidR="00D0432A" w:rsidRDefault="00D0432A" w:rsidP="008D2147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4F96" w14:textId="77777777" w:rsidR="00D0432A" w:rsidRDefault="00D0432A" w:rsidP="008D2147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 xml:space="preserve">Described in TS </w:t>
            </w:r>
            <w:r>
              <w:rPr>
                <w:rFonts w:hint="eastAsia"/>
                <w:lang w:eastAsia="zh-CN" w:bidi="ar-IQ"/>
              </w:rPr>
              <w:t>32.290 [4]</w:t>
            </w:r>
          </w:p>
          <w:p w14:paraId="63CC3363" w14:textId="77777777" w:rsidR="00D0432A" w:rsidRDefault="00D0432A" w:rsidP="008D214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This field is not applicable to QBC.</w:t>
            </w:r>
          </w:p>
        </w:tc>
      </w:tr>
      <w:tr w:rsidR="00D0432A" w14:paraId="37ED6D59" w14:textId="77777777" w:rsidTr="008D214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2731" w14:textId="77777777" w:rsidR="00D0432A" w:rsidRDefault="00D0432A" w:rsidP="008D2147">
            <w:pPr>
              <w:pStyle w:val="TAL"/>
              <w:ind w:left="284"/>
            </w:pPr>
            <w:bookmarkStart w:id="81" w:name="_MCCTEMPBM_CRPT66980068___2"/>
            <w:bookmarkStart w:id="82" w:name="_MCCTEMPBM_CRPT66980069___4" w:colFirst="1" w:colLast="1"/>
            <w:bookmarkEnd w:id="80"/>
            <w:r>
              <w:rPr>
                <w:rFonts w:hint="eastAsia"/>
                <w:lang w:eastAsia="zh-CN" w:bidi="ar-IQ"/>
              </w:rPr>
              <w:t>Rating</w:t>
            </w:r>
            <w:r>
              <w:rPr>
                <w:lang w:eastAsia="zh-CN" w:bidi="ar-IQ"/>
              </w:rPr>
              <w:t xml:space="preserve"> Group</w:t>
            </w:r>
            <w:bookmarkEnd w:id="81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6961" w14:textId="77777777" w:rsidR="00D0432A" w:rsidRDefault="00D0432A" w:rsidP="008D2147">
            <w:pPr>
              <w:pStyle w:val="TAL"/>
              <w:jc w:val="center"/>
              <w:rPr>
                <w:szCs w:val="18"/>
                <w:lang w:eastAsia="zh-CN" w:bidi="ar-IQ"/>
              </w:rPr>
            </w:pPr>
            <w:r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7B43" w14:textId="77777777" w:rsidR="00D0432A" w:rsidRDefault="00D0432A" w:rsidP="008D2147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AF0D" w14:textId="77777777" w:rsidR="00D0432A" w:rsidRDefault="00D0432A" w:rsidP="008D2147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 xml:space="preserve">Described in TS </w:t>
            </w:r>
            <w:r>
              <w:rPr>
                <w:rFonts w:hint="eastAsia"/>
                <w:lang w:eastAsia="zh-CN" w:bidi="ar-IQ"/>
              </w:rPr>
              <w:t>32.290 [4]</w:t>
            </w:r>
          </w:p>
        </w:tc>
      </w:tr>
      <w:bookmarkEnd w:id="82"/>
      <w:tr w:rsidR="000E7131" w14:paraId="2D034415" w14:textId="77777777" w:rsidTr="008D2147">
        <w:trPr>
          <w:cantSplit/>
          <w:jc w:val="center"/>
          <w:ins w:id="83" w:author="Huawei" w:date="2024-04-02T15:05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5815" w14:textId="5A478E40" w:rsidR="000E7131" w:rsidRDefault="000E7131" w:rsidP="000E7131">
            <w:pPr>
              <w:pStyle w:val="TAL"/>
              <w:ind w:left="284"/>
              <w:rPr>
                <w:ins w:id="84" w:author="Huawei" w:date="2024-04-02T15:05:00Z"/>
                <w:lang w:eastAsia="zh-CN" w:bidi="ar-IQ"/>
              </w:rPr>
            </w:pPr>
            <w:ins w:id="85" w:author="Huawei" w:date="2024-04-02T17:52:00Z">
              <w:r>
                <w:rPr>
                  <w:lang w:eastAsia="zh-CN" w:bidi="ar-IQ"/>
                </w:rPr>
                <w:t>Requested Unit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FE84" w14:textId="4F24EDCA" w:rsidR="000E7131" w:rsidRDefault="000E7131" w:rsidP="000E7131">
            <w:pPr>
              <w:pStyle w:val="TAL"/>
              <w:jc w:val="center"/>
              <w:rPr>
                <w:ins w:id="86" w:author="Huawei" w:date="2024-04-02T15:05:00Z"/>
                <w:szCs w:val="18"/>
                <w:lang w:eastAsia="zh-CN" w:bidi="ar-IQ"/>
              </w:rPr>
            </w:pPr>
            <w:ins w:id="87" w:author="H03" w:date="2024-04-03T11:01:00Z">
              <w:del w:id="88" w:author="H00" w:date="2024-04-15T18:41:00Z">
                <w:r w:rsidRPr="009160E5" w:rsidDel="00D54721">
                  <w:rPr>
                    <w:szCs w:val="18"/>
                    <w:lang w:bidi="ar-IQ"/>
                  </w:rPr>
                  <w:delText>O</w:delText>
                </w:r>
                <w:r w:rsidRPr="009160E5" w:rsidDel="00D54721">
                  <w:rPr>
                    <w:szCs w:val="18"/>
                    <w:vertAlign w:val="subscript"/>
                    <w:lang w:bidi="ar-IQ"/>
                  </w:rPr>
                  <w:delText>C</w:delText>
                </w:r>
              </w:del>
            </w:ins>
            <w:ins w:id="89" w:author="H00" w:date="2024-04-15T18:41:00Z">
              <w:r w:rsidR="00D54721">
                <w:rPr>
                  <w:szCs w:val="18"/>
                  <w:lang w:bidi="ar-IQ"/>
                </w:rPr>
                <w:t>-</w:t>
              </w:r>
            </w:ins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BC1B" w14:textId="120EE7C6" w:rsidR="000E7131" w:rsidRDefault="000E7131" w:rsidP="000E7131">
            <w:pPr>
              <w:pStyle w:val="TAL"/>
              <w:jc w:val="center"/>
              <w:rPr>
                <w:ins w:id="90" w:author="Huawei" w:date="2024-04-02T15:05:00Z"/>
                <w:szCs w:val="18"/>
                <w:lang w:bidi="ar-IQ"/>
              </w:rPr>
            </w:pPr>
            <w:ins w:id="91" w:author="H03" w:date="2024-04-03T11:01:00Z">
              <w:r>
                <w:rPr>
                  <w:szCs w:val="18"/>
                  <w:lang w:bidi="ar-IQ"/>
                </w:rPr>
                <w:t>-</w:t>
              </w:r>
            </w:ins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53D1" w14:textId="239E07CD" w:rsidR="000E7131" w:rsidRDefault="000E7131" w:rsidP="000E7131">
            <w:pPr>
              <w:pStyle w:val="TAL"/>
              <w:rPr>
                <w:ins w:id="92" w:author="Huawei" w:date="2024-04-02T15:05:00Z"/>
                <w:lang w:bidi="ar-IQ"/>
              </w:rPr>
            </w:pPr>
            <w:ins w:id="93" w:author="H03" w:date="2024-04-03T11:02:00Z">
              <w:r>
                <w:rPr>
                  <w:lang w:bidi="ar-IQ"/>
                </w:rPr>
                <w:t>This field is not applicable.</w:t>
              </w:r>
            </w:ins>
          </w:p>
        </w:tc>
      </w:tr>
      <w:tr w:rsidR="000E7131" w14:paraId="0A4C1B7A" w14:textId="77777777" w:rsidTr="008D214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D144" w14:textId="77777777" w:rsidR="000E7131" w:rsidRDefault="000E7131" w:rsidP="000E7131">
            <w:pPr>
              <w:pStyle w:val="TAL"/>
              <w:ind w:left="284"/>
              <w:rPr>
                <w:lang w:eastAsia="zh-CN"/>
              </w:rPr>
            </w:pPr>
            <w:bookmarkStart w:id="94" w:name="_MCCTEMPBM_CRPT66980070___2"/>
            <w:bookmarkStart w:id="95" w:name="_MCCTEMPBM_CRPT66980071___4" w:colFirst="1" w:colLast="1"/>
            <w:r>
              <w:rPr>
                <w:rFonts w:hint="eastAsia"/>
                <w:lang w:eastAsia="zh-CN"/>
              </w:rPr>
              <w:t>Used Unit</w:t>
            </w:r>
            <w:r>
              <w:rPr>
                <w:lang w:eastAsia="zh-CN"/>
              </w:rPr>
              <w:t xml:space="preserve"> Container</w:t>
            </w:r>
            <w:bookmarkEnd w:id="94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E0B0" w14:textId="77777777" w:rsidR="000E7131" w:rsidRDefault="000E7131" w:rsidP="000E7131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A89D" w14:textId="77777777" w:rsidR="000E7131" w:rsidRDefault="000E7131" w:rsidP="000E7131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5F5C" w14:textId="77777777" w:rsidR="000E7131" w:rsidRDefault="000E7131" w:rsidP="000E7131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 xml:space="preserve">Described in TS </w:t>
            </w:r>
            <w:r>
              <w:rPr>
                <w:rFonts w:hint="eastAsia"/>
                <w:lang w:eastAsia="zh-CN" w:bidi="ar-IQ"/>
              </w:rPr>
              <w:t>32.290 [4]</w:t>
            </w:r>
          </w:p>
        </w:tc>
      </w:tr>
      <w:bookmarkEnd w:id="95"/>
      <w:tr w:rsidR="00DE514D" w14:paraId="6328B054" w14:textId="77777777" w:rsidTr="008D2147">
        <w:trPr>
          <w:cantSplit/>
          <w:jc w:val="center"/>
          <w:ins w:id="96" w:author="H03" w:date="2024-04-07T11:31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990E" w14:textId="515DDFE0" w:rsidR="00DE514D" w:rsidRPr="00D97CDC" w:rsidRDefault="00DE514D" w:rsidP="00DE514D">
            <w:pPr>
              <w:pStyle w:val="TAL"/>
              <w:ind w:left="568"/>
              <w:rPr>
                <w:ins w:id="97" w:author="H03" w:date="2024-04-07T11:31:00Z"/>
                <w:lang w:eastAsia="zh-CN" w:bidi="ar-IQ"/>
              </w:rPr>
            </w:pPr>
            <w:ins w:id="98" w:author="H03" w:date="2024-04-07T11:31:00Z">
              <w:r w:rsidRPr="00D97CDC">
                <w:rPr>
                  <w:lang w:eastAsia="zh-CN" w:bidi="ar-IQ"/>
                </w:rPr>
                <w:t>Service Identifier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7934" w14:textId="19626D18" w:rsidR="00DE514D" w:rsidRPr="00D97CDC" w:rsidRDefault="00DE514D" w:rsidP="00DE514D">
            <w:pPr>
              <w:pStyle w:val="TAL"/>
              <w:jc w:val="center"/>
              <w:rPr>
                <w:ins w:id="99" w:author="H03" w:date="2024-04-07T11:31:00Z"/>
                <w:szCs w:val="18"/>
                <w:lang w:bidi="ar-IQ"/>
              </w:rPr>
            </w:pPr>
            <w:ins w:id="100" w:author="H03" w:date="2024-04-07T11:31:00Z">
              <w:r w:rsidRPr="00D97CDC">
                <w:rPr>
                  <w:szCs w:val="18"/>
                </w:rPr>
                <w:t>O</w:t>
              </w:r>
              <w:r w:rsidRPr="00D97CDC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8A38" w14:textId="59722D8C" w:rsidR="00DE514D" w:rsidRPr="00D97CDC" w:rsidRDefault="00DE514D" w:rsidP="00DE514D">
            <w:pPr>
              <w:pStyle w:val="TAL"/>
              <w:jc w:val="center"/>
              <w:rPr>
                <w:ins w:id="101" w:author="H03" w:date="2024-04-07T11:31:00Z"/>
                <w:szCs w:val="18"/>
                <w:lang w:eastAsia="zh-CN" w:bidi="ar-IQ"/>
              </w:rPr>
            </w:pPr>
            <w:ins w:id="102" w:author="H03" w:date="2024-04-07T12:23:00Z">
              <w:r w:rsidRPr="00D97CDC">
                <w:rPr>
                  <w:rFonts w:hint="eastAsia"/>
                  <w:szCs w:val="18"/>
                  <w:lang w:eastAsia="zh-CN" w:bidi="ar-IQ"/>
                </w:rPr>
                <w:t>-</w:t>
              </w:r>
            </w:ins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6761" w14:textId="4C12474B" w:rsidR="00DE514D" w:rsidRDefault="00DE514D" w:rsidP="00DE514D">
            <w:pPr>
              <w:pStyle w:val="TAL"/>
              <w:rPr>
                <w:ins w:id="103" w:author="H03" w:date="2024-04-07T11:31:00Z"/>
                <w:lang w:bidi="ar-IQ"/>
              </w:rPr>
            </w:pPr>
            <w:ins w:id="104" w:author="H03" w:date="2024-04-07T14:37:00Z">
              <w:r w:rsidRPr="0081445A">
                <w:rPr>
                  <w:lang w:bidi="ar-IQ"/>
                </w:rPr>
                <w:t>Described in TS</w:t>
              </w:r>
              <w:r>
                <w:rPr>
                  <w:lang w:bidi="ar-IQ"/>
                </w:rPr>
                <w:t> </w:t>
              </w:r>
              <w:r w:rsidRPr="0081445A">
                <w:rPr>
                  <w:lang w:bidi="ar-IQ"/>
                </w:rPr>
                <w:t>32.290</w:t>
              </w:r>
              <w:r>
                <w:rPr>
                  <w:lang w:bidi="ar-IQ"/>
                </w:rPr>
                <w:t> </w:t>
              </w:r>
              <w:r w:rsidRPr="0081445A">
                <w:rPr>
                  <w:lang w:bidi="ar-IQ"/>
                </w:rPr>
                <w:t>[</w:t>
              </w:r>
              <w:r>
                <w:rPr>
                  <w:lang w:bidi="ar-IQ"/>
                </w:rPr>
                <w:t>4</w:t>
              </w:r>
              <w:r w:rsidRPr="0081445A">
                <w:rPr>
                  <w:lang w:bidi="ar-IQ"/>
                </w:rPr>
                <w:t>]</w:t>
              </w:r>
            </w:ins>
          </w:p>
        </w:tc>
      </w:tr>
      <w:tr w:rsidR="00DE514D" w14:paraId="5F863ADF" w14:textId="77777777" w:rsidTr="008D2147">
        <w:trPr>
          <w:cantSplit/>
          <w:jc w:val="center"/>
          <w:ins w:id="105" w:author="H03" w:date="2024-04-07T11:31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8B8A" w14:textId="7510A7C8" w:rsidR="00DE514D" w:rsidRPr="00D97CDC" w:rsidRDefault="00DE514D" w:rsidP="00DE514D">
            <w:pPr>
              <w:pStyle w:val="TAL"/>
              <w:ind w:left="568"/>
              <w:rPr>
                <w:ins w:id="106" w:author="H03" w:date="2024-04-07T11:31:00Z"/>
                <w:lang w:eastAsia="zh-CN" w:bidi="ar-IQ"/>
              </w:rPr>
            </w:pPr>
            <w:ins w:id="107" w:author="H03" w:date="2024-04-07T11:31:00Z">
              <w:r w:rsidRPr="00D97CDC">
                <w:rPr>
                  <w:lang w:eastAsia="zh-CN" w:bidi="ar-IQ"/>
                </w:rPr>
                <w:t>Quota management Indicator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D4C6" w14:textId="1B018BCF" w:rsidR="00DE514D" w:rsidRPr="00894E34" w:rsidRDefault="00DE514D" w:rsidP="00DE514D">
            <w:pPr>
              <w:pStyle w:val="TAL"/>
              <w:jc w:val="center"/>
              <w:rPr>
                <w:ins w:id="108" w:author="H03" w:date="2024-04-07T11:31:00Z"/>
                <w:szCs w:val="18"/>
                <w:lang w:bidi="ar-IQ"/>
              </w:rPr>
            </w:pPr>
            <w:ins w:id="109" w:author="H03" w:date="2024-04-07T11:31:00Z">
              <w:r w:rsidRPr="00894E34">
                <w:rPr>
                  <w:szCs w:val="18"/>
                </w:rPr>
                <w:t>O</w:t>
              </w:r>
              <w:r w:rsidRPr="00894E34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66C7" w14:textId="255D4A42" w:rsidR="00DE514D" w:rsidRPr="00D97CDC" w:rsidRDefault="00DE514D" w:rsidP="00DE514D">
            <w:pPr>
              <w:pStyle w:val="TAL"/>
              <w:jc w:val="center"/>
              <w:rPr>
                <w:ins w:id="110" w:author="H03" w:date="2024-04-07T11:31:00Z"/>
                <w:szCs w:val="18"/>
                <w:lang w:bidi="ar-IQ"/>
              </w:rPr>
            </w:pPr>
            <w:ins w:id="111" w:author="H03" w:date="2024-04-07T11:31:00Z">
              <w:r w:rsidRPr="00D97CDC">
                <w:rPr>
                  <w:lang w:val="fr-FR" w:eastAsia="zh-CN"/>
                </w:rPr>
                <w:t>-</w:t>
              </w:r>
            </w:ins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C423" w14:textId="17F0F4D6" w:rsidR="00DE514D" w:rsidRPr="00D97CDC" w:rsidRDefault="00DE514D" w:rsidP="00DE514D">
            <w:pPr>
              <w:pStyle w:val="TAL"/>
              <w:rPr>
                <w:ins w:id="112" w:author="H03" w:date="2024-04-07T11:31:00Z"/>
                <w:highlight w:val="yellow"/>
                <w:lang w:bidi="ar-IQ"/>
              </w:rPr>
            </w:pPr>
            <w:ins w:id="113" w:author="H03" w:date="2024-04-07T14:33:00Z">
              <w:r w:rsidRPr="0081445A">
                <w:rPr>
                  <w:lang w:bidi="ar-IQ"/>
                </w:rPr>
                <w:t>Described in TS</w:t>
              </w:r>
              <w:r>
                <w:rPr>
                  <w:lang w:bidi="ar-IQ"/>
                </w:rPr>
                <w:t> </w:t>
              </w:r>
              <w:r w:rsidRPr="0081445A">
                <w:rPr>
                  <w:lang w:bidi="ar-IQ"/>
                </w:rPr>
                <w:t>32.290</w:t>
              </w:r>
              <w:r>
                <w:rPr>
                  <w:lang w:bidi="ar-IQ"/>
                </w:rPr>
                <w:t> </w:t>
              </w:r>
              <w:r w:rsidRPr="0081445A">
                <w:rPr>
                  <w:lang w:bidi="ar-IQ"/>
                </w:rPr>
                <w:t>[</w:t>
              </w:r>
              <w:r>
                <w:rPr>
                  <w:lang w:bidi="ar-IQ"/>
                </w:rPr>
                <w:t>4</w:t>
              </w:r>
              <w:r w:rsidRPr="0081445A">
                <w:rPr>
                  <w:lang w:bidi="ar-IQ"/>
                </w:rPr>
                <w:t>]</w:t>
              </w:r>
            </w:ins>
          </w:p>
        </w:tc>
      </w:tr>
      <w:tr w:rsidR="00DE514D" w14:paraId="1CF8F282" w14:textId="77777777" w:rsidTr="008D214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BCA3" w14:textId="77777777" w:rsidR="00DE514D" w:rsidRDefault="00DE514D" w:rsidP="00DE514D">
            <w:pPr>
              <w:pStyle w:val="TAL"/>
              <w:ind w:left="568"/>
              <w:rPr>
                <w:lang w:eastAsia="zh-CN"/>
              </w:rPr>
            </w:pPr>
            <w:bookmarkStart w:id="114" w:name="_MCCTEMPBM_CRPT66980072___2"/>
            <w:bookmarkStart w:id="115" w:name="_MCCTEMPBM_CRPT66980073___4" w:colFirst="1" w:colLast="1"/>
            <w:r>
              <w:rPr>
                <w:rFonts w:hint="eastAsia"/>
                <w:lang w:eastAsia="zh-CN" w:bidi="ar-IQ"/>
              </w:rPr>
              <w:t>Triggers</w:t>
            </w:r>
            <w:bookmarkEnd w:id="114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7E39" w14:textId="77777777" w:rsidR="00DE514D" w:rsidRDefault="00DE514D" w:rsidP="00DE514D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35B6" w14:textId="77777777" w:rsidR="00DE514D" w:rsidRDefault="00DE514D" w:rsidP="00DE514D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5B44" w14:textId="4213B016" w:rsidR="00DE514D" w:rsidRDefault="00DE514D" w:rsidP="00DE514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This field is described in TS </w:t>
            </w:r>
            <w:r>
              <w:rPr>
                <w:rFonts w:hint="eastAsia"/>
                <w:lang w:eastAsia="zh-CN" w:bidi="ar-IQ"/>
              </w:rPr>
              <w:t>32.290 [4]</w:t>
            </w:r>
            <w:r>
              <w:rPr>
                <w:lang w:bidi="ar-IQ"/>
              </w:rPr>
              <w:t xml:space="preserve"> and holds the 5G data connectivity specific triggers described in clause 5.2.1. </w:t>
            </w:r>
          </w:p>
        </w:tc>
      </w:tr>
      <w:tr w:rsidR="00DE514D" w14:paraId="026869ED" w14:textId="77777777" w:rsidTr="008D2147">
        <w:trPr>
          <w:cantSplit/>
          <w:jc w:val="center"/>
          <w:ins w:id="116" w:author="H03" w:date="2024-04-07T11:3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34F4" w14:textId="6DF9D387" w:rsidR="00DE514D" w:rsidRDefault="00DE514D" w:rsidP="00DE514D">
            <w:pPr>
              <w:pStyle w:val="TAL"/>
              <w:ind w:left="568"/>
              <w:rPr>
                <w:ins w:id="117" w:author="H03" w:date="2024-04-07T11:32:00Z"/>
                <w:lang w:eastAsia="zh-CN" w:bidi="ar-IQ"/>
              </w:rPr>
            </w:pPr>
            <w:ins w:id="118" w:author="H03" w:date="2024-04-07T11:33:00Z">
              <w:r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4DA8" w14:textId="2434CF11" w:rsidR="00DE514D" w:rsidRDefault="00DE514D" w:rsidP="00DE514D">
            <w:pPr>
              <w:pStyle w:val="TAL"/>
              <w:jc w:val="center"/>
              <w:rPr>
                <w:ins w:id="119" w:author="H03" w:date="2024-04-07T11:32:00Z"/>
                <w:lang w:eastAsia="zh-CN"/>
              </w:rPr>
            </w:pPr>
            <w:ins w:id="120" w:author="H03" w:date="2024-04-07T11:33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F7C7" w14:textId="6A50438E" w:rsidR="00DE514D" w:rsidRDefault="00DE514D" w:rsidP="00DE514D">
            <w:pPr>
              <w:pStyle w:val="TAL"/>
              <w:jc w:val="center"/>
              <w:rPr>
                <w:ins w:id="121" w:author="H03" w:date="2024-04-07T11:32:00Z"/>
                <w:szCs w:val="18"/>
                <w:lang w:bidi="ar-IQ"/>
              </w:rPr>
            </w:pPr>
            <w:ins w:id="122" w:author="H03" w:date="2024-04-07T11:33:00Z">
              <w:del w:id="123" w:author="H00" w:date="2024-04-15T18:41:00Z">
                <w:r w:rsidDel="00D54721">
                  <w:rPr>
                    <w:szCs w:val="18"/>
                  </w:rPr>
                  <w:delText>O</w:delText>
                </w:r>
                <w:r w:rsidDel="00D54721">
                  <w:rPr>
                    <w:szCs w:val="18"/>
                    <w:vertAlign w:val="subscript"/>
                  </w:rPr>
                  <w:delText>C</w:delText>
                </w:r>
              </w:del>
            </w:ins>
            <w:ins w:id="124" w:author="H00" w:date="2024-04-15T18:41:00Z">
              <w:r w:rsidR="00D54721">
                <w:rPr>
                  <w:szCs w:val="18"/>
                </w:rPr>
                <w:t>-</w:t>
              </w:r>
            </w:ins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6DA7" w14:textId="5A8EDA6A" w:rsidR="00DE514D" w:rsidRDefault="00DE514D" w:rsidP="00DE514D">
            <w:pPr>
              <w:pStyle w:val="TAL"/>
              <w:rPr>
                <w:ins w:id="125" w:author="H03" w:date="2024-04-07T11:32:00Z"/>
                <w:lang w:bidi="ar-IQ"/>
              </w:rPr>
            </w:pPr>
            <w:ins w:id="126" w:author="H03" w:date="2024-04-07T11:33:00Z">
              <w:r w:rsidRPr="0081445A">
                <w:rPr>
                  <w:lang w:bidi="ar-IQ"/>
                </w:rPr>
                <w:t>Described in TS</w:t>
              </w:r>
              <w:r>
                <w:rPr>
                  <w:lang w:bidi="ar-IQ"/>
                </w:rPr>
                <w:t> </w:t>
              </w:r>
              <w:r w:rsidRPr="0081445A">
                <w:rPr>
                  <w:lang w:bidi="ar-IQ"/>
                </w:rPr>
                <w:t>32.290</w:t>
              </w:r>
              <w:r>
                <w:rPr>
                  <w:lang w:bidi="ar-IQ"/>
                </w:rPr>
                <w:t> </w:t>
              </w:r>
              <w:r w:rsidRPr="0081445A">
                <w:rPr>
                  <w:lang w:bidi="ar-IQ"/>
                </w:rPr>
                <w:t>[</w:t>
              </w:r>
              <w:r>
                <w:rPr>
                  <w:lang w:bidi="ar-IQ"/>
                </w:rPr>
                <w:t>4</w:t>
              </w:r>
              <w:r w:rsidRPr="0081445A">
                <w:rPr>
                  <w:lang w:bidi="ar-IQ"/>
                </w:rPr>
                <w:t>]</w:t>
              </w:r>
            </w:ins>
          </w:p>
        </w:tc>
      </w:tr>
      <w:tr w:rsidR="00DE514D" w14:paraId="0B795FF8" w14:textId="77777777" w:rsidTr="008D2147">
        <w:trPr>
          <w:cantSplit/>
          <w:jc w:val="center"/>
          <w:ins w:id="127" w:author="H03" w:date="2024-04-07T11:3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B8F3" w14:textId="6BDA14D0" w:rsidR="00DE514D" w:rsidRDefault="00DE514D" w:rsidP="00DE514D">
            <w:pPr>
              <w:pStyle w:val="TAL"/>
              <w:ind w:left="568"/>
              <w:rPr>
                <w:ins w:id="128" w:author="H03" w:date="2024-04-07T11:32:00Z"/>
                <w:lang w:eastAsia="zh-CN" w:bidi="ar-IQ"/>
              </w:rPr>
            </w:pPr>
            <w:ins w:id="129" w:author="H03" w:date="2024-04-07T11:33:00Z">
              <w:r>
                <w:t>Time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F707" w14:textId="285D4EE0" w:rsidR="00DE514D" w:rsidRDefault="00DE514D" w:rsidP="00DE514D">
            <w:pPr>
              <w:pStyle w:val="TAL"/>
              <w:jc w:val="center"/>
              <w:rPr>
                <w:ins w:id="130" w:author="H03" w:date="2024-04-07T11:32:00Z"/>
                <w:lang w:eastAsia="zh-CN"/>
              </w:rPr>
            </w:pPr>
            <w:ins w:id="131" w:author="H03" w:date="2024-04-07T11:33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9C97" w14:textId="65C9E3A4" w:rsidR="00DE514D" w:rsidRDefault="00DE514D" w:rsidP="00DE514D">
            <w:pPr>
              <w:pStyle w:val="TAL"/>
              <w:jc w:val="center"/>
              <w:rPr>
                <w:ins w:id="132" w:author="H03" w:date="2024-04-07T11:32:00Z"/>
                <w:szCs w:val="18"/>
                <w:lang w:bidi="ar-IQ"/>
              </w:rPr>
            </w:pPr>
            <w:ins w:id="133" w:author="H03" w:date="2024-04-07T11:33:00Z">
              <w:del w:id="134" w:author="H00" w:date="2024-04-15T18:41:00Z">
                <w:r w:rsidDel="00D54721">
                  <w:rPr>
                    <w:szCs w:val="18"/>
                  </w:rPr>
                  <w:delText>O</w:delText>
                </w:r>
                <w:r w:rsidDel="00D54721">
                  <w:rPr>
                    <w:szCs w:val="18"/>
                    <w:vertAlign w:val="subscript"/>
                  </w:rPr>
                  <w:delText>C</w:delText>
                </w:r>
              </w:del>
            </w:ins>
            <w:ins w:id="135" w:author="H00" w:date="2024-04-15T18:41:00Z">
              <w:r w:rsidR="00D54721">
                <w:rPr>
                  <w:szCs w:val="18"/>
                </w:rPr>
                <w:t>-</w:t>
              </w:r>
            </w:ins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120D" w14:textId="6F5001A9" w:rsidR="00DE514D" w:rsidRDefault="00DE514D" w:rsidP="00DE514D">
            <w:pPr>
              <w:pStyle w:val="TAL"/>
              <w:rPr>
                <w:ins w:id="136" w:author="H03" w:date="2024-04-07T11:32:00Z"/>
                <w:lang w:bidi="ar-IQ"/>
              </w:rPr>
            </w:pPr>
            <w:ins w:id="137" w:author="H03" w:date="2024-04-07T11:33:00Z">
              <w:r w:rsidRPr="0081445A">
                <w:rPr>
                  <w:lang w:bidi="ar-IQ"/>
                </w:rPr>
                <w:t>Described in TS</w:t>
              </w:r>
              <w:r>
                <w:rPr>
                  <w:lang w:bidi="ar-IQ"/>
                </w:rPr>
                <w:t> </w:t>
              </w:r>
              <w:r w:rsidRPr="0081445A">
                <w:rPr>
                  <w:lang w:bidi="ar-IQ"/>
                </w:rPr>
                <w:t>32.290</w:t>
              </w:r>
              <w:r>
                <w:rPr>
                  <w:lang w:bidi="ar-IQ"/>
                </w:rPr>
                <w:t> </w:t>
              </w:r>
              <w:r w:rsidRPr="0081445A">
                <w:rPr>
                  <w:lang w:bidi="ar-IQ"/>
                </w:rPr>
                <w:t>[</w:t>
              </w:r>
              <w:r>
                <w:rPr>
                  <w:lang w:bidi="ar-IQ"/>
                </w:rPr>
                <w:t>4</w:t>
              </w:r>
              <w:r w:rsidRPr="0081445A">
                <w:rPr>
                  <w:lang w:bidi="ar-IQ"/>
                </w:rPr>
                <w:t>]</w:t>
              </w:r>
            </w:ins>
          </w:p>
        </w:tc>
      </w:tr>
      <w:tr w:rsidR="00DE514D" w14:paraId="43A57DF2" w14:textId="77777777" w:rsidTr="008D2147">
        <w:trPr>
          <w:cantSplit/>
          <w:jc w:val="center"/>
          <w:ins w:id="138" w:author="H03" w:date="2024-04-07T11:3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D420" w14:textId="4600016A" w:rsidR="00DE514D" w:rsidRDefault="00DE514D" w:rsidP="00DE514D">
            <w:pPr>
              <w:pStyle w:val="TAL"/>
              <w:ind w:left="568"/>
              <w:rPr>
                <w:ins w:id="139" w:author="H03" w:date="2024-04-07T11:32:00Z"/>
                <w:lang w:eastAsia="zh-CN" w:bidi="ar-IQ"/>
              </w:rPr>
            </w:pPr>
            <w:ins w:id="140" w:author="H03" w:date="2024-04-07T11:33:00Z">
              <w:r>
                <w:t>Total Volume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8426" w14:textId="094316BA" w:rsidR="00DE514D" w:rsidRDefault="00DE514D" w:rsidP="00DE514D">
            <w:pPr>
              <w:pStyle w:val="TAL"/>
              <w:jc w:val="center"/>
              <w:rPr>
                <w:ins w:id="141" w:author="H03" w:date="2024-04-07T11:32:00Z"/>
                <w:lang w:eastAsia="zh-CN"/>
              </w:rPr>
            </w:pPr>
            <w:ins w:id="142" w:author="H03" w:date="2024-04-07T11:33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8C4F" w14:textId="583CFFB6" w:rsidR="00DE514D" w:rsidRDefault="00DE514D" w:rsidP="00DE514D">
            <w:pPr>
              <w:pStyle w:val="TAL"/>
              <w:jc w:val="center"/>
              <w:rPr>
                <w:ins w:id="143" w:author="H03" w:date="2024-04-07T11:32:00Z"/>
                <w:szCs w:val="18"/>
                <w:lang w:bidi="ar-IQ"/>
              </w:rPr>
            </w:pPr>
            <w:ins w:id="144" w:author="H03" w:date="2024-04-07T11:33:00Z">
              <w:del w:id="145" w:author="H00" w:date="2024-04-15T18:41:00Z">
                <w:r w:rsidDel="00D54721">
                  <w:rPr>
                    <w:szCs w:val="18"/>
                  </w:rPr>
                  <w:delText>O</w:delText>
                </w:r>
                <w:r w:rsidDel="00D54721">
                  <w:rPr>
                    <w:szCs w:val="18"/>
                    <w:vertAlign w:val="subscript"/>
                  </w:rPr>
                  <w:delText>C</w:delText>
                </w:r>
              </w:del>
            </w:ins>
            <w:ins w:id="146" w:author="H00" w:date="2024-04-15T18:41:00Z">
              <w:r w:rsidR="00D54721">
                <w:rPr>
                  <w:szCs w:val="18"/>
                </w:rPr>
                <w:t>-</w:t>
              </w:r>
            </w:ins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78C3" w14:textId="3683F336" w:rsidR="00DE514D" w:rsidRDefault="006F1EE2" w:rsidP="00DE514D">
            <w:pPr>
              <w:pStyle w:val="TAL"/>
              <w:rPr>
                <w:ins w:id="147" w:author="H03" w:date="2024-04-07T11:32:00Z"/>
                <w:lang w:bidi="ar-IQ"/>
              </w:rPr>
            </w:pPr>
            <w:ins w:id="148" w:author="H03" w:date="2024-04-07T14:39:00Z">
              <w:r w:rsidRPr="0081445A">
                <w:rPr>
                  <w:lang w:bidi="ar-IQ"/>
                </w:rPr>
                <w:t>Described in TS</w:t>
              </w:r>
              <w:r>
                <w:rPr>
                  <w:lang w:bidi="ar-IQ"/>
                </w:rPr>
                <w:t> </w:t>
              </w:r>
              <w:r w:rsidRPr="0081445A">
                <w:rPr>
                  <w:lang w:bidi="ar-IQ"/>
                </w:rPr>
                <w:t>32.290</w:t>
              </w:r>
              <w:r>
                <w:rPr>
                  <w:lang w:bidi="ar-IQ"/>
                </w:rPr>
                <w:t> </w:t>
              </w:r>
              <w:r w:rsidRPr="0081445A">
                <w:rPr>
                  <w:lang w:bidi="ar-IQ"/>
                </w:rPr>
                <w:t>[</w:t>
              </w:r>
              <w:r>
                <w:rPr>
                  <w:lang w:bidi="ar-IQ"/>
                </w:rPr>
                <w:t>4</w:t>
              </w:r>
              <w:r w:rsidRPr="0081445A">
                <w:rPr>
                  <w:lang w:bidi="ar-IQ"/>
                </w:rPr>
                <w:t>]</w:t>
              </w:r>
            </w:ins>
          </w:p>
        </w:tc>
      </w:tr>
      <w:tr w:rsidR="00DE514D" w14:paraId="13A855A9" w14:textId="77777777" w:rsidTr="008D2147">
        <w:trPr>
          <w:cantSplit/>
          <w:jc w:val="center"/>
          <w:ins w:id="149" w:author="H03" w:date="2024-04-07T11:3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6897" w14:textId="0D364B65" w:rsidR="00DE514D" w:rsidRDefault="00DE514D" w:rsidP="00DE514D">
            <w:pPr>
              <w:pStyle w:val="TAL"/>
              <w:ind w:left="568"/>
              <w:rPr>
                <w:ins w:id="150" w:author="H03" w:date="2024-04-07T11:32:00Z"/>
                <w:lang w:eastAsia="zh-CN" w:bidi="ar-IQ"/>
              </w:rPr>
            </w:pPr>
            <w:ins w:id="151" w:author="H03" w:date="2024-04-07T11:33:00Z">
              <w:r>
                <w:t>Uplink Volume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556D" w14:textId="3EB82735" w:rsidR="00DE514D" w:rsidRDefault="00DE514D" w:rsidP="00DE514D">
            <w:pPr>
              <w:pStyle w:val="TAL"/>
              <w:jc w:val="center"/>
              <w:rPr>
                <w:ins w:id="152" w:author="H03" w:date="2024-04-07T11:32:00Z"/>
                <w:lang w:eastAsia="zh-CN"/>
              </w:rPr>
            </w:pPr>
            <w:ins w:id="153" w:author="H03" w:date="2024-04-07T11:33:00Z">
              <w:del w:id="154" w:author="H00" w:date="2024-04-15T18:41:00Z">
                <w:r w:rsidDel="00D54721">
                  <w:rPr>
                    <w:szCs w:val="18"/>
                  </w:rPr>
                  <w:delText>O</w:delText>
                </w:r>
                <w:r w:rsidDel="00D54721">
                  <w:rPr>
                    <w:szCs w:val="18"/>
                    <w:vertAlign w:val="subscript"/>
                  </w:rPr>
                  <w:delText>C</w:delText>
                </w:r>
              </w:del>
            </w:ins>
            <w:ins w:id="155" w:author="H00" w:date="2024-04-15T18:41:00Z">
              <w:r w:rsidR="00D54721">
                <w:rPr>
                  <w:szCs w:val="18"/>
                </w:rPr>
                <w:t>-</w:t>
              </w:r>
            </w:ins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1814" w14:textId="2E9F9644" w:rsidR="00DE514D" w:rsidRDefault="00DE514D" w:rsidP="00DE514D">
            <w:pPr>
              <w:pStyle w:val="TAL"/>
              <w:jc w:val="center"/>
              <w:rPr>
                <w:ins w:id="156" w:author="H03" w:date="2024-04-07T11:32:00Z"/>
                <w:szCs w:val="18"/>
                <w:lang w:bidi="ar-IQ"/>
              </w:rPr>
            </w:pPr>
            <w:ins w:id="157" w:author="H03" w:date="2024-04-07T11:33:00Z">
              <w:del w:id="158" w:author="H00" w:date="2024-04-15T18:41:00Z">
                <w:r w:rsidDel="00D54721">
                  <w:rPr>
                    <w:szCs w:val="18"/>
                  </w:rPr>
                  <w:delText>O</w:delText>
                </w:r>
                <w:r w:rsidDel="00D54721">
                  <w:rPr>
                    <w:szCs w:val="18"/>
                    <w:vertAlign w:val="subscript"/>
                  </w:rPr>
                  <w:delText>C</w:delText>
                </w:r>
              </w:del>
            </w:ins>
            <w:ins w:id="159" w:author="H00" w:date="2024-04-15T18:41:00Z">
              <w:r w:rsidR="00D54721">
                <w:rPr>
                  <w:szCs w:val="18"/>
                </w:rPr>
                <w:t>-</w:t>
              </w:r>
            </w:ins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9D2A" w14:textId="14BA9586" w:rsidR="00DE514D" w:rsidRDefault="00DE514D" w:rsidP="00DE514D">
            <w:pPr>
              <w:pStyle w:val="TAL"/>
              <w:rPr>
                <w:ins w:id="160" w:author="H03" w:date="2024-04-07T11:32:00Z"/>
                <w:lang w:bidi="ar-IQ"/>
              </w:rPr>
            </w:pPr>
            <w:ins w:id="161" w:author="H03" w:date="2024-04-07T14:12:00Z">
              <w:r>
                <w:rPr>
                  <w:lang w:bidi="ar-IQ"/>
                </w:rPr>
                <w:t>This field is not applicable.</w:t>
              </w:r>
            </w:ins>
          </w:p>
        </w:tc>
      </w:tr>
      <w:tr w:rsidR="00DE514D" w14:paraId="269AC8A6" w14:textId="77777777" w:rsidTr="008D2147">
        <w:trPr>
          <w:cantSplit/>
          <w:jc w:val="center"/>
          <w:ins w:id="162" w:author="H03" w:date="2024-04-07T11:33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40DB" w14:textId="08E3A303" w:rsidR="00DE514D" w:rsidRDefault="00DE514D" w:rsidP="00DE514D">
            <w:pPr>
              <w:pStyle w:val="TAL"/>
              <w:ind w:left="568"/>
              <w:rPr>
                <w:ins w:id="163" w:author="H03" w:date="2024-04-07T11:33:00Z"/>
                <w:lang w:eastAsia="zh-CN" w:bidi="ar-IQ"/>
              </w:rPr>
            </w:pPr>
            <w:ins w:id="164" w:author="H03" w:date="2024-04-07T11:33:00Z">
              <w:r>
                <w:t>Downlink Volume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CE6" w14:textId="1FF15DA5" w:rsidR="00DE514D" w:rsidRDefault="00DE514D" w:rsidP="00DE514D">
            <w:pPr>
              <w:pStyle w:val="TAL"/>
              <w:jc w:val="center"/>
              <w:rPr>
                <w:ins w:id="165" w:author="H03" w:date="2024-04-07T11:33:00Z"/>
                <w:lang w:eastAsia="zh-CN"/>
              </w:rPr>
            </w:pPr>
            <w:ins w:id="166" w:author="H03" w:date="2024-04-07T11:33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F724" w14:textId="1D82D257" w:rsidR="00DE514D" w:rsidRDefault="00DE514D" w:rsidP="00DE514D">
            <w:pPr>
              <w:pStyle w:val="TAL"/>
              <w:jc w:val="center"/>
              <w:rPr>
                <w:ins w:id="167" w:author="H03" w:date="2024-04-07T11:33:00Z"/>
                <w:szCs w:val="18"/>
                <w:lang w:bidi="ar-IQ"/>
              </w:rPr>
            </w:pPr>
            <w:ins w:id="168" w:author="H03" w:date="2024-04-07T11:33:00Z">
              <w:del w:id="169" w:author="H00" w:date="2024-04-15T18:41:00Z">
                <w:r w:rsidDel="00D54721">
                  <w:rPr>
                    <w:szCs w:val="18"/>
                  </w:rPr>
                  <w:delText>O</w:delText>
                </w:r>
                <w:r w:rsidDel="00D54721">
                  <w:rPr>
                    <w:szCs w:val="18"/>
                    <w:vertAlign w:val="subscript"/>
                  </w:rPr>
                  <w:delText>C</w:delText>
                </w:r>
              </w:del>
            </w:ins>
            <w:ins w:id="170" w:author="H00" w:date="2024-04-15T18:41:00Z">
              <w:r w:rsidR="00D54721">
                <w:rPr>
                  <w:szCs w:val="18"/>
                </w:rPr>
                <w:t>-</w:t>
              </w:r>
            </w:ins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F3C6" w14:textId="5BCC5464" w:rsidR="00DE514D" w:rsidRDefault="00DE514D" w:rsidP="00DE514D">
            <w:pPr>
              <w:pStyle w:val="TAL"/>
              <w:rPr>
                <w:ins w:id="171" w:author="H03" w:date="2024-04-07T11:33:00Z"/>
                <w:lang w:bidi="ar-IQ"/>
              </w:rPr>
            </w:pPr>
            <w:ins w:id="172" w:author="H03" w:date="2024-04-07T11:33:00Z">
              <w:r w:rsidRPr="0081445A">
                <w:rPr>
                  <w:lang w:bidi="ar-IQ"/>
                </w:rPr>
                <w:t>Described in TS</w:t>
              </w:r>
              <w:r>
                <w:rPr>
                  <w:lang w:bidi="ar-IQ"/>
                </w:rPr>
                <w:t> </w:t>
              </w:r>
              <w:r w:rsidRPr="0081445A">
                <w:rPr>
                  <w:lang w:bidi="ar-IQ"/>
                </w:rPr>
                <w:t>32.290</w:t>
              </w:r>
              <w:r>
                <w:rPr>
                  <w:lang w:bidi="ar-IQ"/>
                </w:rPr>
                <w:t> </w:t>
              </w:r>
              <w:r w:rsidRPr="0081445A">
                <w:rPr>
                  <w:lang w:bidi="ar-IQ"/>
                </w:rPr>
                <w:t>[</w:t>
              </w:r>
              <w:r>
                <w:rPr>
                  <w:lang w:bidi="ar-IQ"/>
                </w:rPr>
                <w:t>4</w:t>
              </w:r>
              <w:r w:rsidRPr="0081445A">
                <w:rPr>
                  <w:lang w:bidi="ar-IQ"/>
                </w:rPr>
                <w:t>]</w:t>
              </w:r>
            </w:ins>
          </w:p>
        </w:tc>
      </w:tr>
      <w:tr w:rsidR="00DE514D" w14:paraId="5BB01AFD" w14:textId="77777777" w:rsidTr="008D2147">
        <w:trPr>
          <w:cantSplit/>
          <w:jc w:val="center"/>
          <w:ins w:id="173" w:author="H03" w:date="2024-04-07T11:33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E37E" w14:textId="74CCA7A2" w:rsidR="00DE514D" w:rsidRDefault="00DE514D" w:rsidP="00DE514D">
            <w:pPr>
              <w:pStyle w:val="TAL"/>
              <w:ind w:left="568"/>
              <w:rPr>
                <w:ins w:id="174" w:author="H03" w:date="2024-04-07T11:33:00Z"/>
                <w:lang w:eastAsia="zh-CN" w:bidi="ar-IQ"/>
              </w:rPr>
            </w:pPr>
            <w:ins w:id="175" w:author="H03" w:date="2024-04-07T11:33:00Z">
              <w:r>
                <w:rPr>
                  <w:lang w:eastAsia="zh-CN" w:bidi="ar-IQ"/>
                </w:rPr>
                <w:t xml:space="preserve">Local Sequence Number 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18D7" w14:textId="6A47E072" w:rsidR="00DE514D" w:rsidRDefault="00DE514D" w:rsidP="00DE514D">
            <w:pPr>
              <w:pStyle w:val="TAL"/>
              <w:jc w:val="center"/>
              <w:rPr>
                <w:ins w:id="176" w:author="H03" w:date="2024-04-07T11:33:00Z"/>
                <w:lang w:eastAsia="zh-CN"/>
              </w:rPr>
            </w:pPr>
            <w:ins w:id="177" w:author="H03" w:date="2024-04-07T11:33:00Z">
              <w:r w:rsidRPr="002F3ED2">
                <w:rPr>
                  <w:szCs w:val="18"/>
                  <w:lang w:bidi="ar-IQ"/>
                </w:rPr>
                <w:t>O</w:t>
              </w:r>
              <w:r w:rsidRPr="002F3ED2">
                <w:rPr>
                  <w:szCs w:val="18"/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AF31" w14:textId="68E0B245" w:rsidR="00DE514D" w:rsidRDefault="00DE514D" w:rsidP="00DE514D">
            <w:pPr>
              <w:pStyle w:val="TAL"/>
              <w:jc w:val="center"/>
              <w:rPr>
                <w:ins w:id="178" w:author="H03" w:date="2024-04-07T11:33:00Z"/>
                <w:szCs w:val="18"/>
                <w:lang w:bidi="ar-IQ"/>
              </w:rPr>
            </w:pPr>
            <w:ins w:id="179" w:author="H03" w:date="2024-04-07T11:33:00Z">
              <w:del w:id="180" w:author="H00" w:date="2024-04-15T18:41:00Z">
                <w:r w:rsidRPr="002F3ED2" w:rsidDel="00D54721">
                  <w:rPr>
                    <w:szCs w:val="18"/>
                    <w:lang w:bidi="ar-IQ"/>
                  </w:rPr>
                  <w:delText>O</w:delText>
                </w:r>
                <w:r w:rsidRPr="002F3ED2" w:rsidDel="00D54721">
                  <w:rPr>
                    <w:szCs w:val="18"/>
                    <w:vertAlign w:val="subscript"/>
                    <w:lang w:bidi="ar-IQ"/>
                  </w:rPr>
                  <w:delText>M</w:delText>
                </w:r>
              </w:del>
            </w:ins>
            <w:ins w:id="181" w:author="H00" w:date="2024-04-15T18:41:00Z">
              <w:r w:rsidR="00D54721">
                <w:rPr>
                  <w:szCs w:val="18"/>
                  <w:lang w:bidi="ar-IQ"/>
                </w:rPr>
                <w:t>-</w:t>
              </w:r>
            </w:ins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E8C1" w14:textId="33094B64" w:rsidR="00DE514D" w:rsidRDefault="00DE514D" w:rsidP="00DE514D">
            <w:pPr>
              <w:pStyle w:val="TAL"/>
              <w:rPr>
                <w:ins w:id="182" w:author="H03" w:date="2024-04-07T11:33:00Z"/>
                <w:lang w:bidi="ar-IQ"/>
              </w:rPr>
            </w:pPr>
            <w:ins w:id="183" w:author="H03" w:date="2024-04-07T11:33:00Z">
              <w:r w:rsidRPr="0081445A">
                <w:rPr>
                  <w:lang w:bidi="ar-IQ"/>
                </w:rPr>
                <w:t>Described in TS</w:t>
              </w:r>
              <w:r>
                <w:rPr>
                  <w:lang w:bidi="ar-IQ"/>
                </w:rPr>
                <w:t> </w:t>
              </w:r>
              <w:r w:rsidRPr="0081445A">
                <w:rPr>
                  <w:lang w:bidi="ar-IQ"/>
                </w:rPr>
                <w:t>32.290</w:t>
              </w:r>
              <w:r>
                <w:rPr>
                  <w:lang w:bidi="ar-IQ"/>
                </w:rPr>
                <w:t> </w:t>
              </w:r>
              <w:r w:rsidRPr="0081445A">
                <w:rPr>
                  <w:lang w:bidi="ar-IQ"/>
                </w:rPr>
                <w:t>[</w:t>
              </w:r>
              <w:r>
                <w:rPr>
                  <w:lang w:bidi="ar-IQ"/>
                </w:rPr>
                <w:t>4</w:t>
              </w:r>
              <w:r w:rsidRPr="0081445A">
                <w:rPr>
                  <w:lang w:bidi="ar-IQ"/>
                </w:rPr>
                <w:t>]</w:t>
              </w:r>
            </w:ins>
          </w:p>
        </w:tc>
      </w:tr>
      <w:tr w:rsidR="00DE514D" w14:paraId="6E16846E" w14:textId="77777777" w:rsidTr="008D214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1E8D" w14:textId="77777777" w:rsidR="00DE514D" w:rsidRDefault="00DE514D" w:rsidP="00DE514D">
            <w:pPr>
              <w:pStyle w:val="TAL"/>
              <w:ind w:left="568"/>
            </w:pPr>
            <w:bookmarkStart w:id="184" w:name="_MCCTEMPBM_CRPT66980074___2"/>
            <w:bookmarkStart w:id="185" w:name="_MCCTEMPBM_CRPT66980075___4" w:colFirst="1" w:colLast="1"/>
            <w:bookmarkEnd w:id="115"/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BS Container Information</w:t>
            </w:r>
            <w:bookmarkEnd w:id="184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B8F9" w14:textId="77777777" w:rsidR="00DE514D" w:rsidRDefault="00DE514D" w:rsidP="00DE514D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19AC" w14:textId="77777777" w:rsidR="00DE514D" w:rsidRDefault="00DE514D" w:rsidP="00DE514D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C6F0" w14:textId="77777777" w:rsidR="00DE514D" w:rsidRDefault="00DE514D" w:rsidP="00DE514D">
            <w:pPr>
              <w:pStyle w:val="TAL"/>
            </w:pPr>
            <w:r>
              <w:t xml:space="preserve">This field holds the </w:t>
            </w:r>
            <w:r>
              <w:rPr>
                <w:lang w:bidi="ar-IQ"/>
              </w:rPr>
              <w:t>5G MBS session container specific</w:t>
            </w:r>
            <w:r>
              <w:t xml:space="preserve"> information described in clause 6.2.1.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.</w:t>
            </w:r>
          </w:p>
        </w:tc>
      </w:tr>
      <w:tr w:rsidR="00DE514D" w14:paraId="3D5694BD" w14:textId="77777777" w:rsidTr="008D214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6659" w14:textId="77777777" w:rsidR="00DE514D" w:rsidRDefault="00DE514D" w:rsidP="00DE514D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bookmarkStart w:id="186" w:name="_MCCTEMPBM_CRPT66980076___2"/>
            <w:bookmarkStart w:id="187" w:name="_MCCTEMPBM_CRPT66980077___4" w:colFirst="1" w:colLast="1"/>
            <w:bookmarkEnd w:id="185"/>
            <w:r>
              <w:rPr>
                <w:rFonts w:hint="eastAsia"/>
                <w:lang w:eastAsia="zh-CN" w:bidi="ar-IQ"/>
              </w:rPr>
              <w:t>MB-</w:t>
            </w:r>
            <w:r>
              <w:rPr>
                <w:rFonts w:hint="eastAsia"/>
                <w:lang w:eastAsia="zh-CN"/>
              </w:rPr>
              <w:t>UPF ID</w:t>
            </w:r>
            <w:bookmarkEnd w:id="186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54F3" w14:textId="77777777" w:rsidR="00DE514D" w:rsidRDefault="00DE514D" w:rsidP="00DE514D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C86A" w14:textId="77777777" w:rsidR="00DE514D" w:rsidRDefault="00DE514D" w:rsidP="00DE514D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780E" w14:textId="77777777" w:rsidR="00DE514D" w:rsidRDefault="00DE514D" w:rsidP="00DE514D">
            <w:pPr>
              <w:pStyle w:val="TAL"/>
              <w:rPr>
                <w:lang w:bidi="ar-IQ"/>
              </w:rPr>
            </w:pPr>
            <w:r>
              <w:t>This field holds</w:t>
            </w:r>
            <w:r>
              <w:rPr>
                <w:rFonts w:hint="eastAsia"/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 xml:space="preserve">the </w:t>
            </w:r>
            <w:r>
              <w:rPr>
                <w:rFonts w:hint="eastAsia"/>
                <w:lang w:eastAsia="zh-CN"/>
              </w:rPr>
              <w:t>MB-</w:t>
            </w:r>
            <w:r>
              <w:rPr>
                <w:lang w:eastAsia="zh-CN" w:bidi="ar-IQ"/>
              </w:rPr>
              <w:t xml:space="preserve">UPF </w:t>
            </w:r>
            <w:r>
              <w:rPr>
                <w:lang w:bidi="ar-IQ"/>
              </w:rPr>
              <w:t xml:space="preserve">identifier used to identify the </w:t>
            </w:r>
            <w:r>
              <w:rPr>
                <w:rFonts w:hint="eastAsia"/>
                <w:lang w:eastAsia="zh-CN"/>
              </w:rPr>
              <w:t>MB-</w:t>
            </w:r>
            <w:r>
              <w:rPr>
                <w:lang w:bidi="ar-IQ"/>
              </w:rPr>
              <w:t>UPF.</w:t>
            </w:r>
          </w:p>
          <w:p w14:paraId="582C7A24" w14:textId="3BE942A3" w:rsidR="00DE514D" w:rsidRDefault="00DE514D" w:rsidP="00DE514D">
            <w:pPr>
              <w:pStyle w:val="TAL"/>
            </w:pPr>
            <w:r>
              <w:rPr>
                <w:lang w:bidi="ar-IQ"/>
              </w:rPr>
              <w:t>Th</w:t>
            </w:r>
            <w:r>
              <w:rPr>
                <w:rFonts w:hint="eastAsia"/>
                <w:lang w:eastAsia="zh-CN" w:bidi="ar-IQ"/>
              </w:rPr>
              <w:t>is</w:t>
            </w:r>
            <w:r>
              <w:rPr>
                <w:lang w:bidi="ar-IQ"/>
              </w:rPr>
              <w:t xml:space="preserve"> field shall only be included </w:t>
            </w:r>
            <w:r>
              <w:rPr>
                <w:lang w:eastAsia="zh-CN" w:bidi="ar-IQ"/>
              </w:rPr>
              <w:t xml:space="preserve">when </w:t>
            </w:r>
            <w:del w:id="188" w:author="H03" w:date="2024-04-07T12:40:00Z">
              <w:r w:rsidDel="00AE7147">
                <w:rPr>
                  <w:lang w:eastAsia="zh-CN" w:bidi="ar-IQ"/>
                </w:rPr>
                <w:delText xml:space="preserve">either </w:delText>
              </w:r>
              <w:r w:rsidDel="00AE7147">
                <w:rPr>
                  <w:lang w:bidi="ar-IQ"/>
                </w:rPr>
                <w:delText xml:space="preserve">quota is requested per </w:delText>
              </w:r>
              <w:r w:rsidDel="00AE7147">
                <w:rPr>
                  <w:rFonts w:hint="eastAsia"/>
                  <w:lang w:eastAsia="zh-CN"/>
                </w:rPr>
                <w:delText>MB-</w:delText>
              </w:r>
              <w:r w:rsidDel="00AE7147">
                <w:rPr>
                  <w:lang w:bidi="ar-IQ"/>
                </w:rPr>
                <w:delText xml:space="preserve">UPF, or </w:delText>
              </w:r>
            </w:del>
            <w:r>
              <w:rPr>
                <w:lang w:bidi="ar-IQ"/>
              </w:rPr>
              <w:t xml:space="preserve">used units are reported per </w:t>
            </w:r>
            <w:r>
              <w:rPr>
                <w:rFonts w:hint="eastAsia"/>
                <w:lang w:eastAsia="zh-CN"/>
              </w:rPr>
              <w:t>MB-</w:t>
            </w:r>
            <w:r>
              <w:rPr>
                <w:lang w:bidi="ar-IQ"/>
              </w:rPr>
              <w:t>UPF</w:t>
            </w:r>
            <w:r>
              <w:rPr>
                <w:rFonts w:hint="eastAsia"/>
                <w:lang w:eastAsia="zh-CN" w:bidi="ar-IQ"/>
              </w:rPr>
              <w:t>.</w:t>
            </w:r>
          </w:p>
        </w:tc>
      </w:tr>
      <w:tr w:rsidR="00DE514D" w14:paraId="123F6726" w14:textId="77777777" w:rsidTr="008D214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F273" w14:textId="77777777" w:rsidR="00DE514D" w:rsidRDefault="00DE514D" w:rsidP="00DE514D">
            <w:pPr>
              <w:pStyle w:val="TAL"/>
            </w:pPr>
            <w:bookmarkStart w:id="189" w:name="_MCCTEMPBM_CRPT66980078___4" w:colFirst="1" w:colLast="1"/>
            <w:bookmarkEnd w:id="187"/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BS Session Charging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ECD0" w14:textId="77777777" w:rsidR="00DE514D" w:rsidRDefault="00DE514D" w:rsidP="00DE514D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A288" w14:textId="77777777" w:rsidR="00DE514D" w:rsidRDefault="00DE514D" w:rsidP="00DE514D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135F" w14:textId="77777777" w:rsidR="00DE514D" w:rsidRDefault="00DE514D" w:rsidP="00DE514D">
            <w:pPr>
              <w:pStyle w:val="TAL"/>
              <w:rPr>
                <w:lang w:eastAsia="zh-CN"/>
              </w:rPr>
            </w:pPr>
            <w:r>
              <w:t xml:space="preserve">This field holds the </w:t>
            </w:r>
            <w:r>
              <w:rPr>
                <w:lang w:bidi="ar-IQ"/>
              </w:rPr>
              <w:t>MBS session specific</w:t>
            </w:r>
            <w:r>
              <w:t xml:space="preserve"> information described in clause 6.2.1.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.</w:t>
            </w:r>
          </w:p>
          <w:p w14:paraId="500606CB" w14:textId="77777777" w:rsidR="00DE514D" w:rsidRDefault="00DE514D" w:rsidP="00DE514D">
            <w:pPr>
              <w:pStyle w:val="TAL"/>
            </w:pPr>
            <w:r>
              <w:t>This field is applicable to FBC.</w:t>
            </w:r>
          </w:p>
        </w:tc>
      </w:tr>
      <w:bookmarkEnd w:id="189"/>
    </w:tbl>
    <w:p w14:paraId="2564E8A2" w14:textId="77777777" w:rsidR="00D0432A" w:rsidRDefault="00D0432A" w:rsidP="00D043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3786B" w:rsidRPr="007215AA" w14:paraId="3455E48B" w14:textId="77777777" w:rsidTr="008D214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4B9311" w14:textId="042099B4" w:rsidR="0013786B" w:rsidRPr="007215AA" w:rsidRDefault="0013786B" w:rsidP="008D21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A86AFAE" w14:textId="77777777" w:rsidR="00D0432A" w:rsidRDefault="00D0432A" w:rsidP="00D0432A">
      <w:pPr>
        <w:pStyle w:val="40"/>
        <w:rPr>
          <w:lang w:bidi="ar-IQ"/>
        </w:rPr>
      </w:pPr>
      <w:r>
        <w:lastRenderedPageBreak/>
        <w:t>6.1.1</w:t>
      </w:r>
      <w:r>
        <w:rPr>
          <w:lang w:bidi="ar-IQ"/>
        </w:rPr>
        <w:t>.3</w:t>
      </w:r>
      <w:r>
        <w:rPr>
          <w:lang w:bidi="ar-IQ"/>
        </w:rPr>
        <w:tab/>
      </w:r>
      <w:r>
        <w:t>Charging data response</w:t>
      </w:r>
      <w:r>
        <w:rPr>
          <w:lang w:bidi="ar-IQ"/>
        </w:rPr>
        <w:t xml:space="preserve"> message</w:t>
      </w:r>
    </w:p>
    <w:p w14:paraId="5C0E7AF4" w14:textId="77777777" w:rsidR="00D0432A" w:rsidRDefault="00D0432A" w:rsidP="00D0432A">
      <w:pPr>
        <w:keepNext/>
        <w:rPr>
          <w:lang w:bidi="ar-IQ"/>
        </w:rPr>
      </w:pPr>
      <w:r>
        <w:rPr>
          <w:lang w:bidi="ar-IQ"/>
        </w:rPr>
        <w:t xml:space="preserve">Table </w:t>
      </w:r>
      <w:r>
        <w:t>6.1.1</w:t>
      </w:r>
      <w:r>
        <w:rPr>
          <w:lang w:eastAsia="zh-CN" w:bidi="ar-IQ"/>
        </w:rPr>
        <w:t>.3-1</w:t>
      </w:r>
      <w:r>
        <w:rPr>
          <w:lang w:bidi="ar-IQ"/>
        </w:rPr>
        <w:t xml:space="preserve"> illustrates the basic structure of a </w:t>
      </w:r>
      <w:r>
        <w:t>Charging Data Response</w:t>
      </w:r>
      <w:r>
        <w:rPr>
          <w:lang w:bidi="ar-IQ"/>
        </w:rPr>
        <w:t xml:space="preserve"> message from the </w:t>
      </w:r>
      <w:r>
        <w:rPr>
          <w:lang w:eastAsia="zh-CN" w:bidi="ar-IQ"/>
        </w:rPr>
        <w:t xml:space="preserve">CHF to MB-SMF </w:t>
      </w:r>
      <w:r>
        <w:rPr>
          <w:lang w:bidi="ar-IQ"/>
        </w:rPr>
        <w:t xml:space="preserve">as used for 5G </w:t>
      </w:r>
      <w:r>
        <w:t xml:space="preserve">converged </w:t>
      </w:r>
      <w:r>
        <w:rPr>
          <w:lang w:bidi="ar-IQ"/>
        </w:rPr>
        <w:t xml:space="preserve">charging for MBS session. </w:t>
      </w:r>
    </w:p>
    <w:p w14:paraId="328FCD31" w14:textId="77777777" w:rsidR="00D0432A" w:rsidRDefault="00D0432A" w:rsidP="00D0432A">
      <w:pPr>
        <w:pStyle w:val="TH"/>
        <w:rPr>
          <w:rFonts w:eastAsia="MS Mincho"/>
          <w:lang w:bidi="ar-IQ"/>
        </w:rPr>
      </w:pPr>
      <w:r>
        <w:rPr>
          <w:lang w:bidi="ar-IQ"/>
        </w:rPr>
        <w:t xml:space="preserve">Table </w:t>
      </w:r>
      <w:r>
        <w:t>6.1.1</w:t>
      </w:r>
      <w:r>
        <w:rPr>
          <w:lang w:eastAsia="zh-CN" w:bidi="ar-IQ"/>
        </w:rPr>
        <w:t>.3-1</w:t>
      </w:r>
      <w:r>
        <w:rPr>
          <w:lang w:bidi="ar-IQ"/>
        </w:rPr>
        <w:t xml:space="preserve">: </w:t>
      </w:r>
      <w:r>
        <w:t>Charging Data Response</w:t>
      </w:r>
      <w:r>
        <w:rPr>
          <w:rFonts w:eastAsia="MS Mincho"/>
          <w:lang w:bidi="ar-IQ"/>
        </w:rPr>
        <w:t xml:space="preserve"> message contents</w:t>
      </w:r>
    </w:p>
    <w:tbl>
      <w:tblPr>
        <w:tblW w:w="9776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744"/>
        <w:gridCol w:w="1577"/>
        <w:gridCol w:w="1276"/>
        <w:gridCol w:w="4179"/>
      </w:tblGrid>
      <w:tr w:rsidR="00D0432A" w14:paraId="22860F04" w14:textId="77777777" w:rsidTr="008D2147">
        <w:trPr>
          <w:cantSplit/>
          <w:tblHeader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BF8F84" w14:textId="77777777" w:rsidR="00D0432A" w:rsidRDefault="00D0432A" w:rsidP="008D2147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bookmarkStart w:id="190" w:name="_MCCTEMPBM_CRPT66980079___4" w:colFirst="0" w:colLast="2"/>
            <w:r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F19611" w14:textId="77777777" w:rsidR="00D0432A" w:rsidRDefault="00D0432A" w:rsidP="008D2147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bidi="ar-IQ"/>
              </w:rPr>
            </w:pPr>
            <w:r>
              <w:rPr>
                <w:rFonts w:ascii="Arial" w:hAnsi="Arial"/>
                <w:b/>
                <w:sz w:val="18"/>
                <w:lang w:bidi="ar-IQ"/>
              </w:rPr>
              <w:t>Category for converged charging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16DF39" w14:textId="77777777" w:rsidR="00D0432A" w:rsidRDefault="00D0432A" w:rsidP="008D2147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bidi="ar-IQ"/>
              </w:rPr>
            </w:pPr>
            <w:r>
              <w:rPr>
                <w:rFonts w:ascii="Arial" w:hAnsi="Arial"/>
                <w:b/>
                <w:sz w:val="18"/>
                <w:lang w:bidi="ar-IQ"/>
              </w:rPr>
              <w:t>Category for offline only charging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7E4767" w14:textId="77777777" w:rsidR="00D0432A" w:rsidRDefault="00D0432A" w:rsidP="008D2147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bidi="ar-IQ"/>
              </w:rPr>
            </w:pPr>
            <w:r>
              <w:rPr>
                <w:rFonts w:ascii="Arial" w:hAnsi="Arial"/>
                <w:b/>
                <w:sz w:val="18"/>
                <w:lang w:bidi="ar-IQ"/>
              </w:rPr>
              <w:t>Description</w:t>
            </w:r>
          </w:p>
        </w:tc>
      </w:tr>
      <w:tr w:rsidR="00D0432A" w14:paraId="0542E2A9" w14:textId="77777777" w:rsidTr="008D2147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C2B4" w14:textId="77777777" w:rsidR="00D0432A" w:rsidRDefault="00D0432A" w:rsidP="008D2147">
            <w:pPr>
              <w:pStyle w:val="TAL"/>
              <w:rPr>
                <w:rFonts w:cs="Arial"/>
                <w:szCs w:val="18"/>
                <w:lang w:bidi="ar-IQ"/>
              </w:rPr>
            </w:pPr>
            <w:bookmarkStart w:id="191" w:name="_MCCTEMPBM_CRPT66980080___4" w:colFirst="1" w:colLast="1"/>
            <w:bookmarkEnd w:id="190"/>
            <w:r>
              <w:t>Session Identifier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3A59" w14:textId="77777777" w:rsidR="00D0432A" w:rsidRDefault="00D0432A" w:rsidP="008D214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42B3" w14:textId="77777777" w:rsidR="00D0432A" w:rsidRDefault="00D0432A" w:rsidP="008D2147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82C0" w14:textId="77777777" w:rsidR="00D0432A" w:rsidRDefault="00D0432A" w:rsidP="008D2147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 xml:space="preserve">Described in TS </w:t>
            </w:r>
            <w:r>
              <w:rPr>
                <w:rFonts w:hint="eastAsia"/>
                <w:lang w:eastAsia="zh-CN" w:bidi="ar-IQ"/>
              </w:rPr>
              <w:t>32.290 [4]</w:t>
            </w:r>
          </w:p>
        </w:tc>
      </w:tr>
      <w:tr w:rsidR="00D0432A" w14:paraId="248EBD43" w14:textId="77777777" w:rsidTr="008D2147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17E0" w14:textId="77777777" w:rsidR="00D0432A" w:rsidRDefault="00D0432A" w:rsidP="008D2147">
            <w:pPr>
              <w:pStyle w:val="TAL"/>
              <w:rPr>
                <w:rFonts w:cs="Arial"/>
                <w:szCs w:val="18"/>
                <w:lang w:bidi="ar-IQ"/>
              </w:rPr>
            </w:pPr>
            <w:bookmarkStart w:id="192" w:name="_MCCTEMPBM_CRPT66980081___4" w:colFirst="1" w:colLast="1"/>
            <w:bookmarkEnd w:id="191"/>
            <w:r>
              <w:rPr>
                <w:lang w:bidi="ar-IQ"/>
              </w:rPr>
              <w:t>Invocation Timestamp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C34" w14:textId="77777777" w:rsidR="00D0432A" w:rsidRDefault="00D0432A" w:rsidP="008D214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5C3C" w14:textId="77777777" w:rsidR="00D0432A" w:rsidRDefault="00D0432A" w:rsidP="008D2147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3F5E" w14:textId="77777777" w:rsidR="00D0432A" w:rsidRDefault="00D0432A" w:rsidP="008D2147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 xml:space="preserve">Described in TS </w:t>
            </w:r>
            <w:r>
              <w:rPr>
                <w:rFonts w:hint="eastAsia"/>
                <w:lang w:eastAsia="zh-CN" w:bidi="ar-IQ"/>
              </w:rPr>
              <w:t>32.290 [4]</w:t>
            </w:r>
          </w:p>
        </w:tc>
      </w:tr>
      <w:tr w:rsidR="00D0432A" w14:paraId="39AB0A1A" w14:textId="77777777" w:rsidTr="008D2147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6B17" w14:textId="77777777" w:rsidR="00D0432A" w:rsidRDefault="00D0432A" w:rsidP="008D2147">
            <w:pPr>
              <w:pStyle w:val="TAL"/>
              <w:rPr>
                <w:rFonts w:cs="Arial"/>
                <w:szCs w:val="18"/>
                <w:lang w:bidi="ar-IQ"/>
              </w:rPr>
            </w:pPr>
            <w:bookmarkStart w:id="193" w:name="_MCCTEMPBM_CRPT66980082___4" w:colFirst="1" w:colLast="1"/>
            <w:bookmarkEnd w:id="192"/>
            <w:r>
              <w:t>Invocation Result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0A39" w14:textId="77777777" w:rsidR="00D0432A" w:rsidRDefault="00D0432A" w:rsidP="008D214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27BE" w14:textId="77777777" w:rsidR="00D0432A" w:rsidRDefault="00D0432A" w:rsidP="008D2147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6165" w14:textId="77777777" w:rsidR="00D0432A" w:rsidRDefault="00D0432A" w:rsidP="008D2147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 xml:space="preserve">Described in TS </w:t>
            </w:r>
            <w:r>
              <w:rPr>
                <w:rFonts w:hint="eastAsia"/>
                <w:lang w:eastAsia="zh-CN" w:bidi="ar-IQ"/>
              </w:rPr>
              <w:t>32.290 [4]</w:t>
            </w:r>
          </w:p>
        </w:tc>
      </w:tr>
      <w:tr w:rsidR="00D0432A" w14:paraId="1CB78802" w14:textId="77777777" w:rsidTr="008D2147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59F0" w14:textId="77777777" w:rsidR="00D0432A" w:rsidRDefault="00D0432A" w:rsidP="008D2147">
            <w:pPr>
              <w:pStyle w:val="TAL"/>
              <w:ind w:left="284"/>
              <w:rPr>
                <w:rFonts w:eastAsia="MS Mincho"/>
                <w:szCs w:val="18"/>
                <w:lang w:bidi="ar-IQ"/>
              </w:rPr>
            </w:pPr>
            <w:bookmarkStart w:id="194" w:name="_MCCTEMPBM_CRPT66980083___2"/>
            <w:bookmarkStart w:id="195" w:name="_MCCTEMPBM_CRPT66980084___4" w:colFirst="1" w:colLast="1"/>
            <w:bookmarkEnd w:id="193"/>
            <w:r>
              <w:t>Invocation Result Code</w:t>
            </w:r>
            <w:bookmarkEnd w:id="194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4BDD" w14:textId="77777777" w:rsidR="00D0432A" w:rsidRDefault="00D0432A" w:rsidP="008D2147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4AE7" w14:textId="77777777" w:rsidR="00D0432A" w:rsidRDefault="00D0432A" w:rsidP="008D2147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763A" w14:textId="77777777" w:rsidR="00D0432A" w:rsidRDefault="00D0432A" w:rsidP="008D2147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 xml:space="preserve">Described in TS </w:t>
            </w:r>
            <w:r>
              <w:rPr>
                <w:rFonts w:hint="eastAsia"/>
                <w:lang w:eastAsia="zh-CN" w:bidi="ar-IQ"/>
              </w:rPr>
              <w:t>32.290 [4]</w:t>
            </w:r>
          </w:p>
        </w:tc>
      </w:tr>
      <w:tr w:rsidR="00D0432A" w14:paraId="7957A708" w14:textId="77777777" w:rsidTr="008D2147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6EA5" w14:textId="77777777" w:rsidR="00D0432A" w:rsidRDefault="00D0432A" w:rsidP="008D2147">
            <w:pPr>
              <w:pStyle w:val="TAL"/>
              <w:ind w:left="284"/>
              <w:rPr>
                <w:rFonts w:eastAsia="MS Mincho"/>
              </w:rPr>
            </w:pPr>
            <w:bookmarkStart w:id="196" w:name="_MCCTEMPBM_CRPT66980085___2"/>
            <w:bookmarkStart w:id="197" w:name="_MCCTEMPBM_CRPT66980086___4" w:colFirst="1" w:colLast="1"/>
            <w:bookmarkEnd w:id="195"/>
            <w:r>
              <w:t>Failed Parameter</w:t>
            </w:r>
            <w:bookmarkEnd w:id="196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970" w14:textId="77777777" w:rsidR="00D0432A" w:rsidRDefault="00D0432A" w:rsidP="008D2147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544C" w14:textId="77777777" w:rsidR="00D0432A" w:rsidRDefault="00D0432A" w:rsidP="008D2147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D60F" w14:textId="77777777" w:rsidR="00D0432A" w:rsidRDefault="00D0432A" w:rsidP="008D2147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 xml:space="preserve">Described in TS </w:t>
            </w:r>
            <w:r>
              <w:rPr>
                <w:rFonts w:hint="eastAsia"/>
                <w:lang w:eastAsia="zh-CN" w:bidi="ar-IQ"/>
              </w:rPr>
              <w:t>32.290 [4]</w:t>
            </w:r>
          </w:p>
        </w:tc>
      </w:tr>
      <w:tr w:rsidR="00D0432A" w14:paraId="396CED3F" w14:textId="77777777" w:rsidTr="008D2147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D6D7" w14:textId="77777777" w:rsidR="00D0432A" w:rsidRDefault="00D0432A" w:rsidP="008D2147">
            <w:pPr>
              <w:pStyle w:val="TAL"/>
              <w:ind w:left="284"/>
              <w:rPr>
                <w:rFonts w:eastAsia="MS Mincho"/>
              </w:rPr>
            </w:pPr>
            <w:bookmarkStart w:id="198" w:name="_MCCTEMPBM_CRPT66980087___2"/>
            <w:bookmarkStart w:id="199" w:name="_MCCTEMPBM_CRPT66980088___4" w:colFirst="1" w:colLast="1"/>
            <w:bookmarkEnd w:id="197"/>
            <w:r>
              <w:rPr>
                <w:rFonts w:cs="Arial"/>
                <w:szCs w:val="18"/>
              </w:rPr>
              <w:t>Failure Handling</w:t>
            </w:r>
            <w:bookmarkEnd w:id="198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D68A" w14:textId="77777777" w:rsidR="00D0432A" w:rsidRDefault="00D0432A" w:rsidP="008D2147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3D34" w14:textId="77777777" w:rsidR="00D0432A" w:rsidRDefault="00D0432A" w:rsidP="008D2147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E243" w14:textId="77777777" w:rsidR="00D0432A" w:rsidRDefault="00D0432A" w:rsidP="008D2147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 xml:space="preserve">Described in TS </w:t>
            </w:r>
            <w:r>
              <w:rPr>
                <w:rFonts w:hint="eastAsia"/>
                <w:lang w:eastAsia="zh-CN" w:bidi="ar-IQ"/>
              </w:rPr>
              <w:t>32.290 [4]</w:t>
            </w:r>
          </w:p>
        </w:tc>
      </w:tr>
      <w:tr w:rsidR="00D0432A" w14:paraId="18E9FCBD" w14:textId="77777777" w:rsidTr="008D2147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599D" w14:textId="77777777" w:rsidR="00D0432A" w:rsidRDefault="00D0432A" w:rsidP="008D2147">
            <w:pPr>
              <w:pStyle w:val="TAL"/>
              <w:rPr>
                <w:rFonts w:cs="Arial"/>
                <w:szCs w:val="18"/>
                <w:lang w:bidi="ar-IQ"/>
              </w:rPr>
            </w:pPr>
            <w:bookmarkStart w:id="200" w:name="_MCCTEMPBM_CRPT66980089___4" w:colFirst="1" w:colLast="1"/>
            <w:bookmarkEnd w:id="199"/>
            <w:r>
              <w:t>Invocation Sequence Number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99B4" w14:textId="77777777" w:rsidR="00D0432A" w:rsidRDefault="00D0432A" w:rsidP="008D214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54AC" w14:textId="77777777" w:rsidR="00D0432A" w:rsidRDefault="00D0432A" w:rsidP="008D2147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32DC" w14:textId="77777777" w:rsidR="00D0432A" w:rsidRDefault="00D0432A" w:rsidP="008D2147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 xml:space="preserve">Described in TS </w:t>
            </w:r>
            <w:r>
              <w:rPr>
                <w:rFonts w:hint="eastAsia"/>
                <w:lang w:eastAsia="zh-CN" w:bidi="ar-IQ"/>
              </w:rPr>
              <w:t>32.290 [4]</w:t>
            </w:r>
          </w:p>
        </w:tc>
      </w:tr>
      <w:tr w:rsidR="00AA4B72" w14:paraId="41E08F1C" w14:textId="77777777" w:rsidTr="008D2147">
        <w:trPr>
          <w:cantSplit/>
          <w:jc w:val="center"/>
          <w:ins w:id="201" w:author="Huawei" w:date="2024-04-01T16:36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172A" w14:textId="64E1E1F9" w:rsidR="00AA4B72" w:rsidRDefault="00AA4B72" w:rsidP="00AA4B72">
            <w:pPr>
              <w:pStyle w:val="TAL"/>
              <w:rPr>
                <w:ins w:id="202" w:author="Huawei" w:date="2024-04-01T16:36:00Z"/>
              </w:rPr>
            </w:pPr>
            <w:ins w:id="203" w:author="Huawei" w:date="2024-04-01T16:37:00Z">
              <w:r>
                <w:t>Session Failover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6C9D" w14:textId="48A6EF50" w:rsidR="00AA4B72" w:rsidRDefault="00AA4B72" w:rsidP="00AA4B72">
            <w:pPr>
              <w:pStyle w:val="TAL"/>
              <w:jc w:val="center"/>
              <w:rPr>
                <w:ins w:id="204" w:author="Huawei" w:date="2024-04-01T16:36:00Z"/>
                <w:szCs w:val="18"/>
                <w:lang w:bidi="ar-IQ"/>
              </w:rPr>
            </w:pPr>
            <w:ins w:id="205" w:author="Huawei" w:date="2024-04-01T16:37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B261" w14:textId="223B97AC" w:rsidR="00AA4B72" w:rsidRDefault="00AA4B72" w:rsidP="00AA4B72">
            <w:pPr>
              <w:pStyle w:val="TAL"/>
              <w:jc w:val="center"/>
              <w:rPr>
                <w:ins w:id="206" w:author="Huawei" w:date="2024-04-01T16:36:00Z"/>
                <w:szCs w:val="18"/>
                <w:lang w:bidi="ar-IQ"/>
              </w:rPr>
            </w:pPr>
            <w:ins w:id="207" w:author="Huawei" w:date="2024-04-01T16:37:00Z">
              <w:r>
                <w:rPr>
                  <w:szCs w:val="18"/>
                  <w:lang w:bidi="ar-IQ"/>
                </w:rPr>
                <w:t>-</w:t>
              </w:r>
            </w:ins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0A15" w14:textId="20505292" w:rsidR="00AA4B72" w:rsidRDefault="00AA4B72" w:rsidP="00AA4B72">
            <w:pPr>
              <w:pStyle w:val="TAL"/>
              <w:rPr>
                <w:ins w:id="208" w:author="Huawei" w:date="2024-04-01T16:36:00Z"/>
                <w:lang w:bidi="ar-IQ"/>
              </w:rPr>
            </w:pPr>
            <w:ins w:id="209" w:author="Huawei" w:date="2024-04-01T16:37:00Z">
              <w:r>
                <w:rPr>
                  <w:lang w:bidi="ar-IQ"/>
                </w:rPr>
                <w:t>Described in TS 32.290 [</w:t>
              </w:r>
            </w:ins>
            <w:ins w:id="210" w:author="H03" w:date="2024-04-03T11:29:00Z">
              <w:r w:rsidR="00966A37">
                <w:rPr>
                  <w:lang w:bidi="ar-IQ"/>
                </w:rPr>
                <w:t>4</w:t>
              </w:r>
            </w:ins>
            <w:ins w:id="211" w:author="Huawei" w:date="2024-04-01T16:37:00Z">
              <w:r>
                <w:rPr>
                  <w:lang w:bidi="ar-IQ"/>
                </w:rPr>
                <w:t>]</w:t>
              </w:r>
            </w:ins>
          </w:p>
        </w:tc>
      </w:tr>
      <w:tr w:rsidR="00AA4B72" w14:paraId="2979BBCC" w14:textId="77777777" w:rsidTr="008D2147">
        <w:trPr>
          <w:cantSplit/>
          <w:jc w:val="center"/>
          <w:ins w:id="212" w:author="Huawei" w:date="2024-04-01T16:36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8905" w14:textId="3AACA5C8" w:rsidR="00AA4B72" w:rsidRDefault="00AA4B72" w:rsidP="00AA4B72">
            <w:pPr>
              <w:pStyle w:val="TAL"/>
              <w:rPr>
                <w:ins w:id="213" w:author="Huawei" w:date="2024-04-01T16:36:00Z"/>
              </w:rPr>
            </w:pPr>
            <w:ins w:id="214" w:author="Huawei" w:date="2024-04-01T16:37:00Z">
              <w:r>
                <w:rPr>
                  <w:noProof/>
                </w:rPr>
                <w:t>Supported Features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671F" w14:textId="0C60BC3B" w:rsidR="00AA4B72" w:rsidRDefault="00AA4B72" w:rsidP="00AA4B72">
            <w:pPr>
              <w:pStyle w:val="TAL"/>
              <w:jc w:val="center"/>
              <w:rPr>
                <w:ins w:id="215" w:author="Huawei" w:date="2024-04-01T16:36:00Z"/>
                <w:szCs w:val="18"/>
                <w:lang w:bidi="ar-IQ"/>
              </w:rPr>
            </w:pPr>
            <w:ins w:id="216" w:author="Huawei" w:date="2024-04-01T16:37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F617" w14:textId="7621DD5A" w:rsidR="00AA4B72" w:rsidRDefault="00AA4B72" w:rsidP="00AA4B72">
            <w:pPr>
              <w:pStyle w:val="TAL"/>
              <w:jc w:val="center"/>
              <w:rPr>
                <w:ins w:id="217" w:author="Huawei" w:date="2024-04-01T16:36:00Z"/>
                <w:szCs w:val="18"/>
                <w:lang w:bidi="ar-IQ"/>
              </w:rPr>
            </w:pPr>
            <w:ins w:id="218" w:author="Huawei" w:date="2024-04-01T16:37:00Z">
              <w:r>
                <w:rPr>
                  <w:szCs w:val="18"/>
                </w:rPr>
                <w:t>-</w:t>
              </w:r>
            </w:ins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A46D" w14:textId="0C35AF33" w:rsidR="00AA4B72" w:rsidRDefault="00AA4B72" w:rsidP="00AA4B72">
            <w:pPr>
              <w:pStyle w:val="TAL"/>
              <w:rPr>
                <w:ins w:id="219" w:author="Huawei" w:date="2024-04-01T16:36:00Z"/>
                <w:lang w:bidi="ar-IQ"/>
              </w:rPr>
            </w:pPr>
            <w:ins w:id="220" w:author="Huawei" w:date="2024-04-01T16:37:00Z">
              <w:r>
                <w:rPr>
                  <w:lang w:val="en-IE"/>
                </w:rPr>
                <w:t>This field indicates the features supported by the NF consumer.</w:t>
              </w:r>
            </w:ins>
          </w:p>
        </w:tc>
      </w:tr>
      <w:tr w:rsidR="00D0432A" w14:paraId="2797D04C" w14:textId="77777777" w:rsidTr="008D2147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97D4" w14:textId="77777777" w:rsidR="00D0432A" w:rsidRDefault="00D0432A" w:rsidP="008D2147">
            <w:pPr>
              <w:pStyle w:val="TAL"/>
            </w:pPr>
            <w:bookmarkStart w:id="221" w:name="_MCCTEMPBM_CRPT66980090___4" w:colFirst="1" w:colLast="1"/>
            <w:bookmarkEnd w:id="200"/>
            <w:r>
              <w:t>Multiple Unit Information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908E" w14:textId="77777777" w:rsidR="00D0432A" w:rsidRDefault="00D0432A" w:rsidP="008D2147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910B" w14:textId="77777777" w:rsidR="00D0432A" w:rsidRDefault="00D0432A" w:rsidP="008D2147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3DB2" w14:textId="77777777" w:rsidR="00D0432A" w:rsidRDefault="00D0432A" w:rsidP="008D2147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 xml:space="preserve">Described in TS </w:t>
            </w:r>
            <w:r>
              <w:rPr>
                <w:rFonts w:hint="eastAsia"/>
                <w:lang w:eastAsia="zh-CN" w:bidi="ar-IQ"/>
              </w:rPr>
              <w:t>32.290 [4]</w:t>
            </w:r>
          </w:p>
          <w:p w14:paraId="1198A252" w14:textId="77777777" w:rsidR="00D0432A" w:rsidRDefault="00D0432A" w:rsidP="008D214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This field is not applicable to QBC.</w:t>
            </w:r>
          </w:p>
        </w:tc>
      </w:tr>
      <w:tr w:rsidR="00D0432A" w14:paraId="4E15E0A9" w14:textId="77777777" w:rsidTr="008D2147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C968" w14:textId="77777777" w:rsidR="00D0432A" w:rsidRDefault="00D0432A" w:rsidP="008D2147">
            <w:pPr>
              <w:pStyle w:val="TAL"/>
              <w:ind w:firstLineChars="150" w:firstLine="270"/>
            </w:pPr>
            <w:bookmarkStart w:id="222" w:name="_MCCTEMPBM_CRPT66980091___3"/>
            <w:bookmarkStart w:id="223" w:name="_MCCTEMPBM_CRPT66980092___4" w:colFirst="1" w:colLast="1"/>
            <w:bookmarkEnd w:id="221"/>
            <w:r>
              <w:rPr>
                <w:rFonts w:hint="eastAsia"/>
                <w:lang w:eastAsia="zh-CN" w:bidi="ar-IQ"/>
              </w:rPr>
              <w:t>Result Code</w:t>
            </w:r>
            <w:bookmarkEnd w:id="222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4D6E" w14:textId="77777777" w:rsidR="00D0432A" w:rsidRDefault="00D0432A" w:rsidP="008D2147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6D13" w14:textId="77777777" w:rsidR="00D0432A" w:rsidRDefault="00D0432A" w:rsidP="008D2147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2BE6" w14:textId="77777777" w:rsidR="00D0432A" w:rsidRDefault="00D0432A" w:rsidP="008D2147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 xml:space="preserve">Described in TS </w:t>
            </w:r>
            <w:r>
              <w:rPr>
                <w:rFonts w:hint="eastAsia"/>
                <w:lang w:eastAsia="zh-CN" w:bidi="ar-IQ"/>
              </w:rPr>
              <w:t>32.290 [4]</w:t>
            </w:r>
          </w:p>
        </w:tc>
      </w:tr>
      <w:tr w:rsidR="00D0432A" w14:paraId="69F8CC27" w14:textId="77777777" w:rsidTr="008D2147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7F86" w14:textId="77777777" w:rsidR="00D0432A" w:rsidRDefault="00D0432A" w:rsidP="008D2147">
            <w:pPr>
              <w:pStyle w:val="TAL"/>
              <w:ind w:firstLineChars="150" w:firstLine="270"/>
            </w:pPr>
            <w:bookmarkStart w:id="224" w:name="_MCCTEMPBM_CRPT66980093___3"/>
            <w:bookmarkStart w:id="225" w:name="_MCCTEMPBM_CRPT66980094___4" w:colFirst="1" w:colLast="1"/>
            <w:bookmarkEnd w:id="223"/>
            <w:r>
              <w:rPr>
                <w:rFonts w:hint="eastAsia"/>
                <w:lang w:eastAsia="zh-CN" w:bidi="ar-IQ"/>
              </w:rPr>
              <w:t>Rating</w:t>
            </w:r>
            <w:r>
              <w:rPr>
                <w:lang w:eastAsia="zh-CN" w:bidi="ar-IQ"/>
              </w:rPr>
              <w:t xml:space="preserve"> Group</w:t>
            </w:r>
            <w:bookmarkEnd w:id="224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0023" w14:textId="77777777" w:rsidR="00D0432A" w:rsidRDefault="00D0432A" w:rsidP="008D2147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0AFE" w14:textId="77777777" w:rsidR="00D0432A" w:rsidRDefault="00D0432A" w:rsidP="008D2147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88AA" w14:textId="77777777" w:rsidR="00D0432A" w:rsidRDefault="00D0432A" w:rsidP="008D2147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 xml:space="preserve">Described in TS </w:t>
            </w:r>
            <w:r>
              <w:rPr>
                <w:rFonts w:hint="eastAsia"/>
                <w:lang w:eastAsia="zh-CN" w:bidi="ar-IQ"/>
              </w:rPr>
              <w:t>32.290 [4]</w:t>
            </w:r>
          </w:p>
        </w:tc>
      </w:tr>
      <w:tr w:rsidR="00D0432A" w:rsidRPr="0073371F" w:rsidDel="00711C32" w14:paraId="7DABBFF8" w14:textId="6585B283" w:rsidTr="008D2147">
        <w:trPr>
          <w:cantSplit/>
          <w:jc w:val="center"/>
          <w:del w:id="226" w:author="H03" w:date="2024-04-07T14:52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F1AD" w14:textId="25C97EC8" w:rsidR="00D0432A" w:rsidDel="00711C32" w:rsidRDefault="00D0432A" w:rsidP="008D2147">
            <w:pPr>
              <w:pStyle w:val="TAL"/>
              <w:ind w:firstLineChars="150" w:firstLine="270"/>
              <w:rPr>
                <w:del w:id="227" w:author="H03" w:date="2024-04-07T14:52:00Z"/>
              </w:rPr>
            </w:pPr>
            <w:bookmarkStart w:id="228" w:name="_MCCTEMPBM_CRPT66980095___3"/>
            <w:bookmarkStart w:id="229" w:name="_MCCTEMPBM_CRPT66980096___4" w:colFirst="1" w:colLast="1"/>
            <w:bookmarkEnd w:id="225"/>
            <w:del w:id="230" w:author="H03" w:date="2024-04-07T14:52:00Z">
              <w:r w:rsidDel="00711C32">
                <w:rPr>
                  <w:rFonts w:hint="eastAsia"/>
                  <w:lang w:eastAsia="zh-CN" w:bidi="ar-IQ"/>
                </w:rPr>
                <w:delText>MB-UPF ID</w:delText>
              </w:r>
              <w:bookmarkEnd w:id="228"/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36D7" w14:textId="6CD3A78D" w:rsidR="00D0432A" w:rsidDel="00711C32" w:rsidRDefault="00D0432A" w:rsidP="008D2147">
            <w:pPr>
              <w:pStyle w:val="TAL"/>
              <w:jc w:val="center"/>
              <w:rPr>
                <w:del w:id="231" w:author="H03" w:date="2024-04-07T14:52:00Z"/>
                <w:szCs w:val="18"/>
                <w:lang w:bidi="ar-IQ"/>
              </w:rPr>
            </w:pPr>
            <w:del w:id="232" w:author="H03" w:date="2024-04-07T14:52:00Z">
              <w:r w:rsidDel="00711C32">
                <w:rPr>
                  <w:lang w:eastAsia="zh-CN"/>
                </w:rPr>
                <w:delText>O</w:delText>
              </w:r>
              <w:r w:rsidDel="00711C32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AA66" w14:textId="50B213A8" w:rsidR="00D0432A" w:rsidDel="00711C32" w:rsidRDefault="00D0432A" w:rsidP="008D2147">
            <w:pPr>
              <w:pStyle w:val="TAL"/>
              <w:jc w:val="center"/>
              <w:rPr>
                <w:del w:id="233" w:author="H03" w:date="2024-04-07T14:52:00Z"/>
                <w:lang w:eastAsia="zh-CN" w:bidi="ar-IQ"/>
              </w:rPr>
            </w:pPr>
            <w:del w:id="234" w:author="H03" w:date="2024-04-07T14:52:00Z">
              <w:r w:rsidDel="00711C32">
                <w:rPr>
                  <w:rFonts w:hint="eastAsia"/>
                  <w:lang w:eastAsia="zh-CN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F229" w14:textId="24477CA6" w:rsidR="00D0432A" w:rsidDel="00711C32" w:rsidRDefault="00D0432A" w:rsidP="008D2147">
            <w:pPr>
              <w:pStyle w:val="TAL"/>
              <w:rPr>
                <w:del w:id="235" w:author="H03" w:date="2024-04-07T14:52:00Z"/>
                <w:lang w:bidi="ar-IQ"/>
              </w:rPr>
            </w:pPr>
            <w:del w:id="236" w:author="H03" w:date="2024-04-07T14:52:00Z">
              <w:r w:rsidDel="00711C32">
                <w:rPr>
                  <w:lang w:eastAsia="zh-CN" w:bidi="ar-IQ"/>
                </w:rPr>
                <w:delText xml:space="preserve">This field holds the </w:delText>
              </w:r>
              <w:r w:rsidDel="00711C32">
                <w:rPr>
                  <w:rFonts w:hint="eastAsia"/>
                  <w:lang w:eastAsia="zh-CN" w:bidi="ar-IQ"/>
                </w:rPr>
                <w:delText>MB-UPF</w:delText>
              </w:r>
              <w:r w:rsidDel="00711C32">
                <w:rPr>
                  <w:lang w:eastAsia="zh-CN" w:bidi="ar-IQ"/>
                </w:rPr>
                <w:delText xml:space="preserve"> </w:delText>
              </w:r>
              <w:r w:rsidDel="00711C32">
                <w:rPr>
                  <w:lang w:bidi="ar-IQ"/>
                </w:rPr>
                <w:delText xml:space="preserve">identifier </w:delText>
              </w:r>
              <w:r w:rsidDel="00711C32">
                <w:rPr>
                  <w:lang w:eastAsia="zh-CN" w:bidi="ar-IQ"/>
                </w:rPr>
                <w:delText xml:space="preserve">used for </w:delText>
              </w:r>
              <w:r w:rsidDel="00711C32">
                <w:rPr>
                  <w:lang w:bidi="ar-IQ"/>
                </w:rPr>
                <w:delText xml:space="preserve">quota granted per </w:delText>
              </w:r>
              <w:r w:rsidDel="00711C32">
                <w:rPr>
                  <w:rFonts w:hint="eastAsia"/>
                  <w:lang w:eastAsia="zh-CN" w:bidi="ar-IQ"/>
                </w:rPr>
                <w:delText>MB-UPF</w:delText>
              </w:r>
              <w:r w:rsidDel="00711C32">
                <w:rPr>
                  <w:lang w:bidi="ar-IQ"/>
                </w:rPr>
                <w:delText xml:space="preserve"> by CHF</w:delText>
              </w:r>
              <w:r w:rsidDel="00711C32">
                <w:rPr>
                  <w:rFonts w:hint="eastAsia"/>
                  <w:lang w:eastAsia="zh-CN" w:bidi="ar-IQ"/>
                </w:rPr>
                <w:delText>.</w:delText>
              </w:r>
            </w:del>
          </w:p>
        </w:tc>
      </w:tr>
      <w:bookmarkEnd w:id="229"/>
      <w:tr w:rsidR="00733B30" w14:paraId="7D7C2F7D" w14:textId="77777777" w:rsidTr="008D2147">
        <w:trPr>
          <w:cantSplit/>
          <w:jc w:val="center"/>
          <w:ins w:id="237" w:author="Huawei" w:date="2024-04-01T16:38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F116" w14:textId="0CEF61BD" w:rsidR="00733B30" w:rsidRDefault="00733B30" w:rsidP="00733B30">
            <w:pPr>
              <w:pStyle w:val="TAL"/>
              <w:ind w:firstLineChars="150" w:firstLine="270"/>
              <w:rPr>
                <w:ins w:id="238" w:author="Huawei" w:date="2024-04-01T16:38:00Z"/>
                <w:lang w:eastAsia="zh-CN" w:bidi="ar-IQ"/>
              </w:rPr>
            </w:pPr>
            <w:ins w:id="239" w:author="Huawei" w:date="2024-04-01T16:38:00Z">
              <w:r>
                <w:rPr>
                  <w:lang w:eastAsia="zh-CN" w:bidi="ar-IQ"/>
                </w:rPr>
                <w:t>Granted Unit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A62C" w14:textId="01D8008A" w:rsidR="00733B30" w:rsidRDefault="00733B30" w:rsidP="00733B30">
            <w:pPr>
              <w:pStyle w:val="TAL"/>
              <w:jc w:val="center"/>
              <w:rPr>
                <w:ins w:id="240" w:author="Huawei" w:date="2024-04-01T16:38:00Z"/>
                <w:lang w:eastAsia="zh-CN"/>
              </w:rPr>
            </w:pPr>
            <w:ins w:id="241" w:author="H03" w:date="2024-04-03T11:02:00Z">
              <w:del w:id="242" w:author="H00" w:date="2024-04-15T18:42:00Z">
                <w:r w:rsidRPr="007931A9" w:rsidDel="00D54721">
                  <w:rPr>
                    <w:lang w:eastAsia="zh-CN"/>
                  </w:rPr>
                  <w:delText>O</w:delText>
                </w:r>
                <w:r w:rsidRPr="007931A9" w:rsidDel="00D54721">
                  <w:rPr>
                    <w:vertAlign w:val="subscript"/>
                    <w:lang w:eastAsia="zh-CN"/>
                  </w:rPr>
                  <w:delText>C</w:delText>
                </w:r>
              </w:del>
            </w:ins>
            <w:ins w:id="243" w:author="H00" w:date="2024-04-15T18:42:00Z">
              <w:r w:rsidR="00D54721">
                <w:rPr>
                  <w:lang w:eastAsia="zh-CN"/>
                </w:rPr>
                <w:t>-</w:t>
              </w:r>
            </w:ins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9CE9" w14:textId="25808E26" w:rsidR="00733B30" w:rsidRDefault="00733B30" w:rsidP="00733B30">
            <w:pPr>
              <w:pStyle w:val="TAL"/>
              <w:jc w:val="center"/>
              <w:rPr>
                <w:ins w:id="244" w:author="Huawei" w:date="2024-04-01T16:38:00Z"/>
                <w:lang w:eastAsia="zh-CN"/>
              </w:rPr>
            </w:pPr>
            <w:ins w:id="245" w:author="H03" w:date="2024-04-03T11:02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4F98" w14:textId="072FFFFE" w:rsidR="00733B30" w:rsidRDefault="00733B30" w:rsidP="00733B30">
            <w:pPr>
              <w:pStyle w:val="TAL"/>
              <w:rPr>
                <w:ins w:id="246" w:author="Huawei" w:date="2024-04-01T16:38:00Z"/>
                <w:lang w:eastAsia="zh-CN" w:bidi="ar-IQ"/>
              </w:rPr>
            </w:pPr>
            <w:ins w:id="247" w:author="H03" w:date="2024-04-03T11:03:00Z">
              <w:r>
                <w:rPr>
                  <w:lang w:bidi="ar-IQ"/>
                </w:rPr>
                <w:t>This field is not applicable.</w:t>
              </w:r>
            </w:ins>
          </w:p>
        </w:tc>
      </w:tr>
      <w:tr w:rsidR="00733B30" w14:paraId="675882C4" w14:textId="77777777" w:rsidTr="008D2147">
        <w:trPr>
          <w:cantSplit/>
          <w:jc w:val="center"/>
          <w:ins w:id="248" w:author="Huawei" w:date="2024-04-01T16:38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A4DA" w14:textId="4FF83ECE" w:rsidR="00733B30" w:rsidRDefault="00733B30" w:rsidP="00733B30">
            <w:pPr>
              <w:pStyle w:val="TAL"/>
              <w:ind w:firstLineChars="150" w:firstLine="270"/>
              <w:rPr>
                <w:ins w:id="249" w:author="Huawei" w:date="2024-04-01T16:38:00Z"/>
                <w:lang w:eastAsia="zh-CN" w:bidi="ar-IQ"/>
              </w:rPr>
            </w:pPr>
            <w:ins w:id="250" w:author="Huawei" w:date="2024-04-01T16:38:00Z">
              <w:r>
                <w:rPr>
                  <w:lang w:eastAsia="zh-CN" w:bidi="ar-IQ"/>
                </w:rPr>
                <w:t>Validity Time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3761" w14:textId="35B5E7BC" w:rsidR="00733B30" w:rsidRDefault="00733B30" w:rsidP="00733B30">
            <w:pPr>
              <w:pStyle w:val="TAL"/>
              <w:jc w:val="center"/>
              <w:rPr>
                <w:ins w:id="251" w:author="Huawei" w:date="2024-04-01T16:38:00Z"/>
                <w:lang w:eastAsia="zh-CN"/>
              </w:rPr>
            </w:pPr>
            <w:ins w:id="252" w:author="H03" w:date="2024-04-03T11:03:00Z">
              <w:del w:id="253" w:author="H00" w:date="2024-04-15T18:42:00Z">
                <w:r w:rsidRPr="007931A9" w:rsidDel="00D54721">
                  <w:rPr>
                    <w:lang w:eastAsia="zh-CN"/>
                  </w:rPr>
                  <w:delText>O</w:delText>
                </w:r>
                <w:r w:rsidRPr="007931A9" w:rsidDel="00D54721">
                  <w:rPr>
                    <w:vertAlign w:val="subscript"/>
                    <w:lang w:eastAsia="zh-CN"/>
                  </w:rPr>
                  <w:delText>C</w:delText>
                </w:r>
              </w:del>
            </w:ins>
            <w:ins w:id="254" w:author="H00" w:date="2024-04-15T18:42:00Z">
              <w:r w:rsidR="00D54721">
                <w:rPr>
                  <w:lang w:eastAsia="zh-CN"/>
                </w:rPr>
                <w:t>-</w:t>
              </w:r>
            </w:ins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6B90" w14:textId="644FD750" w:rsidR="00733B30" w:rsidRDefault="00733B30" w:rsidP="00733B30">
            <w:pPr>
              <w:pStyle w:val="TAL"/>
              <w:jc w:val="center"/>
              <w:rPr>
                <w:ins w:id="255" w:author="Huawei" w:date="2024-04-01T16:38:00Z"/>
                <w:lang w:eastAsia="zh-CN"/>
              </w:rPr>
            </w:pPr>
            <w:ins w:id="256" w:author="H03" w:date="2024-04-03T11:03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5FBD" w14:textId="577C68EC" w:rsidR="00733B30" w:rsidRDefault="00733B30" w:rsidP="00733B30">
            <w:pPr>
              <w:pStyle w:val="TAL"/>
              <w:rPr>
                <w:ins w:id="257" w:author="Huawei" w:date="2024-04-01T16:38:00Z"/>
                <w:lang w:eastAsia="zh-CN" w:bidi="ar-IQ"/>
              </w:rPr>
            </w:pPr>
            <w:ins w:id="258" w:author="H03" w:date="2024-04-03T11:03:00Z">
              <w:r>
                <w:rPr>
                  <w:lang w:bidi="ar-IQ"/>
                </w:rPr>
                <w:t>This field is not applicable.</w:t>
              </w:r>
            </w:ins>
          </w:p>
        </w:tc>
      </w:tr>
      <w:tr w:rsidR="00733B30" w14:paraId="31D164FC" w14:textId="77777777" w:rsidTr="008D2147">
        <w:trPr>
          <w:cantSplit/>
          <w:jc w:val="center"/>
          <w:ins w:id="259" w:author="Huawei" w:date="2024-04-01T16:38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E3A" w14:textId="25339EB6" w:rsidR="00733B30" w:rsidRDefault="00733B30" w:rsidP="00733B30">
            <w:pPr>
              <w:pStyle w:val="TAL"/>
              <w:ind w:firstLineChars="150" w:firstLine="270"/>
              <w:rPr>
                <w:ins w:id="260" w:author="Huawei" w:date="2024-04-01T16:38:00Z"/>
                <w:lang w:eastAsia="zh-CN" w:bidi="ar-IQ"/>
              </w:rPr>
            </w:pPr>
            <w:ins w:id="261" w:author="Huawei" w:date="2024-04-01T16:38:00Z">
              <w:r>
                <w:rPr>
                  <w:lang w:eastAsia="zh-CN" w:bidi="ar-IQ"/>
                </w:rPr>
                <w:t>Final Unit Indication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9FB6" w14:textId="459B9C6B" w:rsidR="00733B30" w:rsidRDefault="00733B30" w:rsidP="00733B30">
            <w:pPr>
              <w:pStyle w:val="TAL"/>
              <w:jc w:val="center"/>
              <w:rPr>
                <w:ins w:id="262" w:author="Huawei" w:date="2024-04-01T16:38:00Z"/>
                <w:lang w:eastAsia="zh-CN"/>
              </w:rPr>
            </w:pPr>
            <w:ins w:id="263" w:author="H03" w:date="2024-04-03T11:03:00Z">
              <w:del w:id="264" w:author="H00" w:date="2024-04-15T18:42:00Z">
                <w:r w:rsidRPr="007931A9" w:rsidDel="00D54721">
                  <w:rPr>
                    <w:lang w:eastAsia="zh-CN"/>
                  </w:rPr>
                  <w:delText>O</w:delText>
                </w:r>
                <w:r w:rsidRPr="007931A9" w:rsidDel="00D54721">
                  <w:rPr>
                    <w:vertAlign w:val="subscript"/>
                    <w:lang w:eastAsia="zh-CN"/>
                  </w:rPr>
                  <w:delText>C</w:delText>
                </w:r>
              </w:del>
            </w:ins>
            <w:ins w:id="265" w:author="H00" w:date="2024-04-15T18:42:00Z">
              <w:r w:rsidR="00D54721">
                <w:rPr>
                  <w:lang w:eastAsia="zh-CN"/>
                </w:rPr>
                <w:t>-</w:t>
              </w:r>
            </w:ins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DE62" w14:textId="33632877" w:rsidR="00733B30" w:rsidRDefault="00733B30" w:rsidP="00733B30">
            <w:pPr>
              <w:pStyle w:val="TAL"/>
              <w:jc w:val="center"/>
              <w:rPr>
                <w:ins w:id="266" w:author="Huawei" w:date="2024-04-01T16:38:00Z"/>
                <w:lang w:eastAsia="zh-CN"/>
              </w:rPr>
            </w:pPr>
            <w:ins w:id="267" w:author="H03" w:date="2024-04-03T11:03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4A90" w14:textId="5AD201AC" w:rsidR="00733B30" w:rsidRDefault="00733B30" w:rsidP="00733B30">
            <w:pPr>
              <w:pStyle w:val="TAL"/>
              <w:rPr>
                <w:ins w:id="268" w:author="Huawei" w:date="2024-04-01T16:38:00Z"/>
                <w:lang w:eastAsia="zh-CN" w:bidi="ar-IQ"/>
              </w:rPr>
            </w:pPr>
            <w:ins w:id="269" w:author="H03" w:date="2024-04-03T11:03:00Z">
              <w:r>
                <w:rPr>
                  <w:lang w:bidi="ar-IQ"/>
                </w:rPr>
                <w:t>This field is not applicable.</w:t>
              </w:r>
            </w:ins>
          </w:p>
        </w:tc>
      </w:tr>
      <w:tr w:rsidR="00733B30" w14:paraId="1980D3BF" w14:textId="77777777" w:rsidTr="008D2147">
        <w:trPr>
          <w:cantSplit/>
          <w:jc w:val="center"/>
          <w:ins w:id="270" w:author="Huawei" w:date="2024-04-01T16:38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4BEB" w14:textId="0C0A0159" w:rsidR="00733B30" w:rsidRDefault="00733B30" w:rsidP="00733B30">
            <w:pPr>
              <w:pStyle w:val="TAL"/>
              <w:ind w:firstLineChars="150" w:firstLine="270"/>
              <w:rPr>
                <w:ins w:id="271" w:author="Huawei" w:date="2024-04-01T16:38:00Z"/>
                <w:lang w:eastAsia="zh-CN" w:bidi="ar-IQ"/>
              </w:rPr>
            </w:pPr>
            <w:ins w:id="272" w:author="Huawei" w:date="2024-04-01T16:38:00Z">
              <w:r>
                <w:rPr>
                  <w:lang w:eastAsia="zh-CN" w:bidi="ar-IQ"/>
                </w:rPr>
                <w:t xml:space="preserve">Volume Quota Threshold 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3696" w14:textId="6D774F1C" w:rsidR="00733B30" w:rsidRDefault="00733B30" w:rsidP="00733B30">
            <w:pPr>
              <w:pStyle w:val="TAL"/>
              <w:jc w:val="center"/>
              <w:rPr>
                <w:ins w:id="273" w:author="Huawei" w:date="2024-04-01T16:38:00Z"/>
                <w:lang w:eastAsia="zh-CN"/>
              </w:rPr>
            </w:pPr>
            <w:ins w:id="274" w:author="H03" w:date="2024-04-03T11:03:00Z">
              <w:del w:id="275" w:author="H00" w:date="2024-04-15T18:42:00Z">
                <w:r w:rsidRPr="007931A9" w:rsidDel="00D54721">
                  <w:rPr>
                    <w:lang w:eastAsia="zh-CN"/>
                  </w:rPr>
                  <w:delText>O</w:delText>
                </w:r>
                <w:r w:rsidRPr="007931A9" w:rsidDel="00D54721">
                  <w:rPr>
                    <w:vertAlign w:val="subscript"/>
                    <w:lang w:eastAsia="zh-CN"/>
                  </w:rPr>
                  <w:delText>C</w:delText>
                </w:r>
              </w:del>
            </w:ins>
            <w:ins w:id="276" w:author="H00" w:date="2024-04-15T18:42:00Z">
              <w:r w:rsidR="00D54721">
                <w:rPr>
                  <w:lang w:eastAsia="zh-CN"/>
                </w:rPr>
                <w:t>-</w:t>
              </w:r>
            </w:ins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FC86" w14:textId="7E8500EF" w:rsidR="00733B30" w:rsidRDefault="00733B30" w:rsidP="00733B30">
            <w:pPr>
              <w:pStyle w:val="TAL"/>
              <w:jc w:val="center"/>
              <w:rPr>
                <w:ins w:id="277" w:author="Huawei" w:date="2024-04-01T16:38:00Z"/>
                <w:lang w:eastAsia="zh-CN"/>
              </w:rPr>
            </w:pPr>
            <w:ins w:id="278" w:author="H03" w:date="2024-04-03T11:03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6F6" w14:textId="4596F874" w:rsidR="00733B30" w:rsidRDefault="00733B30" w:rsidP="00733B30">
            <w:pPr>
              <w:pStyle w:val="TAL"/>
              <w:rPr>
                <w:ins w:id="279" w:author="Huawei" w:date="2024-04-01T16:38:00Z"/>
                <w:lang w:eastAsia="zh-CN" w:bidi="ar-IQ"/>
              </w:rPr>
            </w:pPr>
            <w:ins w:id="280" w:author="H03" w:date="2024-04-03T11:03:00Z">
              <w:r>
                <w:rPr>
                  <w:lang w:bidi="ar-IQ"/>
                </w:rPr>
                <w:t>This field is not applicable.</w:t>
              </w:r>
            </w:ins>
          </w:p>
        </w:tc>
      </w:tr>
      <w:tr w:rsidR="00733B30" w14:paraId="0A0AF196" w14:textId="77777777" w:rsidTr="008D2147">
        <w:trPr>
          <w:cantSplit/>
          <w:jc w:val="center"/>
          <w:ins w:id="281" w:author="Huawei" w:date="2024-04-01T16:38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FE49" w14:textId="4ABE3AC4" w:rsidR="00733B30" w:rsidRDefault="00733B30" w:rsidP="00733B30">
            <w:pPr>
              <w:pStyle w:val="TAL"/>
              <w:ind w:firstLineChars="150" w:firstLine="270"/>
              <w:rPr>
                <w:ins w:id="282" w:author="Huawei" w:date="2024-04-01T16:38:00Z"/>
                <w:lang w:eastAsia="zh-CN" w:bidi="ar-IQ"/>
              </w:rPr>
            </w:pPr>
            <w:ins w:id="283" w:author="Huawei" w:date="2024-04-01T16:38:00Z">
              <w:r>
                <w:rPr>
                  <w:lang w:eastAsia="zh-CN" w:bidi="ar-IQ"/>
                </w:rPr>
                <w:t xml:space="preserve">Unit Quota Threshold 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3B4C" w14:textId="578C541A" w:rsidR="00733B30" w:rsidRDefault="00733B30" w:rsidP="00733B30">
            <w:pPr>
              <w:pStyle w:val="TAL"/>
              <w:jc w:val="center"/>
              <w:rPr>
                <w:ins w:id="284" w:author="Huawei" w:date="2024-04-01T16:38:00Z"/>
                <w:lang w:eastAsia="zh-CN"/>
              </w:rPr>
            </w:pPr>
            <w:ins w:id="285" w:author="H03" w:date="2024-04-03T11:03:00Z">
              <w:del w:id="286" w:author="H00" w:date="2024-04-15T18:42:00Z">
                <w:r w:rsidRPr="007931A9" w:rsidDel="00D54721">
                  <w:rPr>
                    <w:lang w:eastAsia="zh-CN"/>
                  </w:rPr>
                  <w:delText>O</w:delText>
                </w:r>
                <w:r w:rsidRPr="007931A9" w:rsidDel="00D54721">
                  <w:rPr>
                    <w:vertAlign w:val="subscript"/>
                    <w:lang w:eastAsia="zh-CN"/>
                  </w:rPr>
                  <w:delText>C</w:delText>
                </w:r>
              </w:del>
            </w:ins>
            <w:ins w:id="287" w:author="H00" w:date="2024-04-15T18:42:00Z">
              <w:r w:rsidR="00D54721">
                <w:rPr>
                  <w:lang w:eastAsia="zh-CN"/>
                </w:rPr>
                <w:t>-</w:t>
              </w:r>
            </w:ins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80FE" w14:textId="17579EBB" w:rsidR="00733B30" w:rsidRDefault="00733B30" w:rsidP="00733B30">
            <w:pPr>
              <w:pStyle w:val="TAL"/>
              <w:jc w:val="center"/>
              <w:rPr>
                <w:ins w:id="288" w:author="Huawei" w:date="2024-04-01T16:38:00Z"/>
                <w:lang w:eastAsia="zh-CN"/>
              </w:rPr>
            </w:pPr>
            <w:ins w:id="289" w:author="H03" w:date="2024-04-03T11:03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5475" w14:textId="4BC6533B" w:rsidR="00733B30" w:rsidRDefault="00733B30" w:rsidP="00733B30">
            <w:pPr>
              <w:pStyle w:val="TAL"/>
              <w:rPr>
                <w:ins w:id="290" w:author="Huawei" w:date="2024-04-01T16:38:00Z"/>
                <w:lang w:eastAsia="zh-CN" w:bidi="ar-IQ"/>
              </w:rPr>
            </w:pPr>
            <w:ins w:id="291" w:author="H03" w:date="2024-04-03T11:03:00Z">
              <w:r>
                <w:rPr>
                  <w:lang w:bidi="ar-IQ"/>
                </w:rPr>
                <w:t>This field is not applicable.</w:t>
              </w:r>
            </w:ins>
          </w:p>
        </w:tc>
      </w:tr>
      <w:tr w:rsidR="00733B30" w14:paraId="44C10DEB" w14:textId="77777777" w:rsidTr="008D2147">
        <w:trPr>
          <w:cantSplit/>
          <w:jc w:val="center"/>
          <w:ins w:id="292" w:author="Huawei" w:date="2024-04-01T16:38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C841" w14:textId="44E9B31C" w:rsidR="00733B30" w:rsidRDefault="00733B30" w:rsidP="00733B30">
            <w:pPr>
              <w:pStyle w:val="TAL"/>
              <w:ind w:firstLineChars="150" w:firstLine="270"/>
              <w:rPr>
                <w:ins w:id="293" w:author="Huawei" w:date="2024-04-01T16:38:00Z"/>
                <w:lang w:eastAsia="zh-CN" w:bidi="ar-IQ"/>
              </w:rPr>
            </w:pPr>
            <w:ins w:id="294" w:author="Huawei" w:date="2024-04-01T16:38:00Z">
              <w:r>
                <w:rPr>
                  <w:lang w:eastAsia="zh-CN" w:bidi="ar-IQ"/>
                </w:rPr>
                <w:t>Quota Holding Time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51A9" w14:textId="1155C882" w:rsidR="00733B30" w:rsidRDefault="00733B30" w:rsidP="00733B30">
            <w:pPr>
              <w:pStyle w:val="TAL"/>
              <w:jc w:val="center"/>
              <w:rPr>
                <w:ins w:id="295" w:author="Huawei" w:date="2024-04-01T16:38:00Z"/>
                <w:lang w:eastAsia="zh-CN"/>
              </w:rPr>
            </w:pPr>
            <w:ins w:id="296" w:author="H03" w:date="2024-04-03T11:03:00Z">
              <w:del w:id="297" w:author="H00" w:date="2024-04-15T18:42:00Z">
                <w:r w:rsidRPr="007931A9" w:rsidDel="00D54721">
                  <w:rPr>
                    <w:lang w:eastAsia="zh-CN"/>
                  </w:rPr>
                  <w:delText>O</w:delText>
                </w:r>
                <w:r w:rsidRPr="007931A9" w:rsidDel="00D54721">
                  <w:rPr>
                    <w:vertAlign w:val="subscript"/>
                    <w:lang w:eastAsia="zh-CN"/>
                  </w:rPr>
                  <w:delText>C</w:delText>
                </w:r>
              </w:del>
            </w:ins>
            <w:ins w:id="298" w:author="H00" w:date="2024-04-15T18:42:00Z">
              <w:r w:rsidR="00D54721">
                <w:rPr>
                  <w:lang w:eastAsia="zh-CN"/>
                </w:rPr>
                <w:t>-</w:t>
              </w:r>
            </w:ins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9789" w14:textId="1E17211F" w:rsidR="00733B30" w:rsidRDefault="00733B30" w:rsidP="00733B30">
            <w:pPr>
              <w:pStyle w:val="TAL"/>
              <w:jc w:val="center"/>
              <w:rPr>
                <w:ins w:id="299" w:author="Huawei" w:date="2024-04-01T16:38:00Z"/>
                <w:lang w:eastAsia="zh-CN"/>
              </w:rPr>
            </w:pPr>
            <w:ins w:id="300" w:author="H03" w:date="2024-04-03T11:03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4621" w14:textId="1273D727" w:rsidR="00733B30" w:rsidRDefault="00733B30" w:rsidP="00733B30">
            <w:pPr>
              <w:pStyle w:val="TAL"/>
              <w:rPr>
                <w:ins w:id="301" w:author="Huawei" w:date="2024-04-01T16:38:00Z"/>
                <w:lang w:eastAsia="zh-CN" w:bidi="ar-IQ"/>
              </w:rPr>
            </w:pPr>
            <w:ins w:id="302" w:author="H03" w:date="2024-04-03T11:03:00Z">
              <w:r>
                <w:rPr>
                  <w:lang w:bidi="ar-IQ"/>
                </w:rPr>
                <w:t>This field is not applicable.</w:t>
              </w:r>
            </w:ins>
          </w:p>
        </w:tc>
      </w:tr>
      <w:tr w:rsidR="00733B30" w14:paraId="0D7EEE5B" w14:textId="77777777" w:rsidTr="008D2147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8C53" w14:textId="77777777" w:rsidR="00733B30" w:rsidRDefault="00733B30" w:rsidP="00733B30">
            <w:pPr>
              <w:pStyle w:val="TAL"/>
              <w:ind w:firstLineChars="150" w:firstLine="270"/>
              <w:rPr>
                <w:lang w:eastAsia="zh-CN" w:bidi="ar-IQ"/>
              </w:rPr>
            </w:pPr>
            <w:bookmarkStart w:id="303" w:name="_MCCTEMPBM_CRPT66980097___3"/>
            <w:bookmarkStart w:id="304" w:name="_MCCTEMPBM_CRPT66980098___4" w:colFirst="1" w:colLast="1"/>
            <w:r>
              <w:rPr>
                <w:lang w:eastAsia="zh-CN" w:bidi="ar-IQ"/>
              </w:rPr>
              <w:t xml:space="preserve">Time Quota Threshold </w:t>
            </w:r>
            <w:bookmarkEnd w:id="303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101C" w14:textId="6430F698" w:rsidR="00733B30" w:rsidRDefault="00733B30" w:rsidP="00733B30">
            <w:pPr>
              <w:pStyle w:val="TAL"/>
              <w:jc w:val="center"/>
              <w:rPr>
                <w:lang w:eastAsia="zh-CN"/>
              </w:rPr>
            </w:pPr>
            <w:del w:id="305" w:author="H00" w:date="2024-04-15T18:42:00Z">
              <w:r w:rsidDel="00C63E2A">
                <w:rPr>
                  <w:szCs w:val="18"/>
                  <w:lang w:bidi="ar-IQ"/>
                </w:rPr>
                <w:delText>O</w:delText>
              </w:r>
              <w:r w:rsidDel="00C63E2A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  <w:ins w:id="306" w:author="H00" w:date="2024-04-15T18:42:00Z">
              <w:r w:rsidR="00C63E2A">
                <w:rPr>
                  <w:szCs w:val="18"/>
                  <w:lang w:bidi="ar-IQ"/>
                </w:rPr>
                <w:t>-</w:t>
              </w:r>
            </w:ins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F8B6" w14:textId="77777777" w:rsidR="00733B30" w:rsidRDefault="00733B30" w:rsidP="00733B30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1F3B" w14:textId="4A857A6D" w:rsidR="00733B30" w:rsidRDefault="00733B30" w:rsidP="00733B30">
            <w:pPr>
              <w:pStyle w:val="TAL"/>
              <w:rPr>
                <w:lang w:eastAsia="zh-CN" w:bidi="ar-IQ"/>
              </w:rPr>
            </w:pPr>
            <w:ins w:id="307" w:author="H03" w:date="2024-04-03T11:03:00Z">
              <w:r>
                <w:rPr>
                  <w:lang w:bidi="ar-IQ"/>
                </w:rPr>
                <w:t>This field is not applicable.</w:t>
              </w:r>
            </w:ins>
            <w:del w:id="308" w:author="H03" w:date="2024-04-03T11:03:00Z">
              <w:r w:rsidDel="00A0253F">
                <w:rPr>
                  <w:lang w:bidi="ar-IQ"/>
                </w:rPr>
                <w:delText xml:space="preserve">Described in TS </w:delText>
              </w:r>
              <w:r w:rsidDel="00A0253F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733B30" w14:paraId="0D4CDC34" w14:textId="77777777" w:rsidTr="008D2147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DD51" w14:textId="77777777" w:rsidR="00733B30" w:rsidRDefault="00733B30" w:rsidP="00733B30">
            <w:pPr>
              <w:pStyle w:val="TAL"/>
              <w:ind w:firstLineChars="150" w:firstLine="270"/>
              <w:rPr>
                <w:lang w:eastAsia="zh-CN" w:bidi="ar-IQ"/>
              </w:rPr>
            </w:pPr>
            <w:bookmarkStart w:id="309" w:name="_MCCTEMPBM_CRPT66980099___3"/>
            <w:bookmarkStart w:id="310" w:name="_MCCTEMPBM_CRPT66980100___4" w:colFirst="1" w:colLast="1"/>
            <w:bookmarkEnd w:id="304"/>
            <w:r>
              <w:rPr>
                <w:lang w:eastAsia="zh-CN" w:bidi="ar-IQ"/>
              </w:rPr>
              <w:t>Trigger</w:t>
            </w:r>
            <w:r>
              <w:rPr>
                <w:rFonts w:hint="eastAsia"/>
                <w:lang w:eastAsia="zh-CN" w:bidi="ar-IQ"/>
              </w:rPr>
              <w:t>s</w:t>
            </w:r>
            <w:bookmarkEnd w:id="309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5879" w14:textId="77777777" w:rsidR="00733B30" w:rsidRDefault="00733B30" w:rsidP="00733B30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F0F2" w14:textId="77777777" w:rsidR="00733B30" w:rsidRDefault="00733B30" w:rsidP="00733B30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6FB2" w14:textId="77777777" w:rsidR="00733B30" w:rsidRDefault="00733B30" w:rsidP="00733B3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This field is described in TS </w:t>
            </w:r>
            <w:r>
              <w:rPr>
                <w:rFonts w:hint="eastAsia"/>
                <w:lang w:eastAsia="zh-CN" w:bidi="ar-IQ"/>
              </w:rPr>
              <w:t>32.290 [4]</w:t>
            </w:r>
            <w:r>
              <w:rPr>
                <w:lang w:bidi="ar-IQ"/>
              </w:rPr>
              <w:t xml:space="preserve"> and holds the 5G data connectivity specific triggers described in clause 5.2.1.</w:t>
            </w:r>
          </w:p>
        </w:tc>
      </w:tr>
      <w:tr w:rsidR="00733B30" w14:paraId="624B760F" w14:textId="77777777" w:rsidTr="008D2147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76E1" w14:textId="77777777" w:rsidR="00733B30" w:rsidRDefault="00733B30" w:rsidP="00733B30">
            <w:pPr>
              <w:pStyle w:val="TAL"/>
              <w:rPr>
                <w:lang w:eastAsia="zh-CN" w:bidi="ar-IQ"/>
              </w:rPr>
            </w:pPr>
            <w:bookmarkStart w:id="311" w:name="_MCCTEMPBM_CRPT66980101___4" w:colFirst="1" w:colLast="1"/>
            <w:bookmarkEnd w:id="310"/>
            <w:r>
              <w:rPr>
                <w:lang w:eastAsia="zh-CN" w:bidi="ar-IQ"/>
              </w:rPr>
              <w:t>Trigger</w:t>
            </w:r>
            <w:r>
              <w:rPr>
                <w:rFonts w:hint="eastAsia"/>
                <w:lang w:eastAsia="zh-CN" w:bidi="ar-IQ"/>
              </w:rPr>
              <w:t>s</w:t>
            </w:r>
            <w:r>
              <w:rPr>
                <w:lang w:eastAsia="zh-CN" w:bidi="ar-IQ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7439" w14:textId="77777777" w:rsidR="00733B30" w:rsidRDefault="00733B30" w:rsidP="00733B30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8A6B" w14:textId="77777777" w:rsidR="00733B30" w:rsidRDefault="00733B30" w:rsidP="00733B30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114C" w14:textId="726D6446" w:rsidR="00733B30" w:rsidRDefault="00733B30" w:rsidP="00733B3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This field is described in TS </w:t>
            </w:r>
            <w:r>
              <w:rPr>
                <w:rFonts w:hint="eastAsia"/>
                <w:lang w:eastAsia="zh-CN" w:bidi="ar-IQ"/>
              </w:rPr>
              <w:t>32.290 [4]</w:t>
            </w:r>
            <w:r>
              <w:rPr>
                <w:lang w:bidi="ar-IQ"/>
              </w:rPr>
              <w:t xml:space="preserve"> and holds the 5G data connectivity specific triggers described in clause 5.2.1.</w:t>
            </w:r>
          </w:p>
        </w:tc>
      </w:tr>
      <w:tr w:rsidR="00733B30" w:rsidDel="00D31B3A" w14:paraId="226E77F8" w14:textId="47818D8B" w:rsidTr="008D2147">
        <w:trPr>
          <w:cantSplit/>
          <w:jc w:val="center"/>
          <w:del w:id="312" w:author="Huawei" w:date="2024-04-01T16:28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1B68" w14:textId="3B8DCD19" w:rsidR="00733B30" w:rsidDel="00D31B3A" w:rsidRDefault="00733B30" w:rsidP="00733B30">
            <w:pPr>
              <w:pStyle w:val="TAL"/>
              <w:rPr>
                <w:del w:id="313" w:author="Huawei" w:date="2024-04-01T16:28:00Z"/>
                <w:lang w:eastAsia="zh-CN" w:bidi="ar-IQ"/>
              </w:rPr>
            </w:pPr>
            <w:bookmarkStart w:id="314" w:name="_MCCTEMPBM_CRPT66980102___4" w:colFirst="1" w:colLast="1"/>
            <w:bookmarkEnd w:id="311"/>
            <w:del w:id="315" w:author="Huawei" w:date="2024-04-01T16:28:00Z">
              <w:r w:rsidDel="00D31B3A">
                <w:rPr>
                  <w:rFonts w:hint="eastAsia"/>
                  <w:lang w:eastAsia="zh-CN"/>
                </w:rPr>
                <w:delText>M</w:delText>
              </w:r>
              <w:r w:rsidDel="00D31B3A">
                <w:rPr>
                  <w:lang w:eastAsia="zh-CN"/>
                </w:rPr>
                <w:delText>BS Session Charging Information</w:delText>
              </w:r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2539" w14:textId="4A021AEA" w:rsidR="00733B30" w:rsidDel="00D31B3A" w:rsidRDefault="00733B30" w:rsidP="00733B30">
            <w:pPr>
              <w:pStyle w:val="TAL"/>
              <w:jc w:val="center"/>
              <w:rPr>
                <w:del w:id="316" w:author="Huawei" w:date="2024-04-01T16:28:00Z"/>
                <w:szCs w:val="18"/>
                <w:lang w:bidi="ar-IQ"/>
              </w:rPr>
            </w:pPr>
            <w:del w:id="317" w:author="Huawei" w:date="2024-04-01T16:28:00Z">
              <w:r w:rsidDel="00D31B3A">
                <w:rPr>
                  <w:szCs w:val="18"/>
                  <w:lang w:bidi="ar-IQ"/>
                </w:rPr>
                <w:delText>O</w:delText>
              </w:r>
              <w:r w:rsidDel="00D31B3A">
                <w:rPr>
                  <w:szCs w:val="18"/>
                  <w:vertAlign w:val="subscript"/>
                  <w:lang w:bidi="ar-IQ"/>
                </w:rPr>
                <w:delText>M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B746" w14:textId="4DCF4CE3" w:rsidR="00733B30" w:rsidDel="00D31B3A" w:rsidRDefault="00733B30" w:rsidP="00733B30">
            <w:pPr>
              <w:pStyle w:val="TAL"/>
              <w:jc w:val="center"/>
              <w:rPr>
                <w:del w:id="318" w:author="Huawei" w:date="2024-04-01T16:28:00Z"/>
                <w:szCs w:val="18"/>
                <w:lang w:bidi="ar-IQ"/>
              </w:rPr>
            </w:pPr>
            <w:del w:id="319" w:author="Huawei" w:date="2024-04-01T16:28:00Z">
              <w:r w:rsidDel="00D31B3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E1C8" w14:textId="24C57E0D" w:rsidR="00733B30" w:rsidDel="00D31B3A" w:rsidRDefault="00733B30" w:rsidP="00733B30">
            <w:pPr>
              <w:pStyle w:val="TAL"/>
              <w:rPr>
                <w:del w:id="320" w:author="Huawei" w:date="2024-04-01T16:28:00Z"/>
                <w:lang w:bidi="ar-IQ"/>
              </w:rPr>
            </w:pPr>
            <w:del w:id="321" w:author="Huawei" w:date="2024-04-01T16:28:00Z">
              <w:r w:rsidDel="00D31B3A">
                <w:delText xml:space="preserve">This field holds the </w:delText>
              </w:r>
              <w:r w:rsidDel="00D31B3A">
                <w:rPr>
                  <w:lang w:bidi="ar-IQ"/>
                </w:rPr>
                <w:delText>MBS session specific</w:delText>
              </w:r>
              <w:r w:rsidDel="00D31B3A">
                <w:delText xml:space="preserve"> information described in clause 6.2.1.</w:delText>
              </w:r>
              <w:r w:rsidDel="00D31B3A">
                <w:rPr>
                  <w:rFonts w:hint="eastAsia"/>
                  <w:lang w:eastAsia="zh-CN"/>
                </w:rPr>
                <w:delText>2</w:delText>
              </w:r>
              <w:r w:rsidDel="00D31B3A">
                <w:rPr>
                  <w:lang w:eastAsia="zh-CN"/>
                </w:rPr>
                <w:delText>.</w:delText>
              </w:r>
            </w:del>
          </w:p>
        </w:tc>
      </w:tr>
      <w:bookmarkEnd w:id="314"/>
    </w:tbl>
    <w:p w14:paraId="02FD356C" w14:textId="77777777" w:rsidR="00D0432A" w:rsidRDefault="00D0432A" w:rsidP="00D0432A"/>
    <w:p w14:paraId="4A384156" w14:textId="77777777" w:rsidR="0070373B" w:rsidRDefault="0070373B" w:rsidP="007037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F2203" w:rsidRPr="007215AA" w14:paraId="016BB85B" w14:textId="77777777" w:rsidTr="008D214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DC45BA" w14:textId="0A1E65EA" w:rsidR="00CF2203" w:rsidRPr="007215AA" w:rsidRDefault="00CF2203" w:rsidP="008D21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AB553CA" w14:textId="77777777" w:rsidR="0070373B" w:rsidRDefault="0070373B" w:rsidP="0070373B">
      <w:pPr>
        <w:pStyle w:val="30"/>
      </w:pPr>
      <w:bookmarkStart w:id="322" w:name="_Toc25014"/>
      <w:r>
        <w:t>6.2.2</w:t>
      </w:r>
      <w:r>
        <w:tab/>
        <w:t>Detailed message format for converged charging</w:t>
      </w:r>
      <w:bookmarkEnd w:id="322"/>
    </w:p>
    <w:p w14:paraId="695C3549" w14:textId="143242B6" w:rsidR="0070373B" w:rsidRDefault="0070373B" w:rsidP="0070373B">
      <w:pPr>
        <w:keepNext/>
      </w:pPr>
      <w:r>
        <w:t xml:space="preserve">The following clause specifies per Operation Type the charging data that are sent by MB-SMF for </w:t>
      </w:r>
      <w:r>
        <w:rPr>
          <w:lang w:bidi="ar-IQ"/>
        </w:rPr>
        <w:t xml:space="preserve">5G data connectivity </w:t>
      </w:r>
      <w:r>
        <w:t xml:space="preserve">converged </w:t>
      </w:r>
      <w:r>
        <w:rPr>
          <w:lang w:bidi="ar-IQ"/>
        </w:rPr>
        <w:t>charging</w:t>
      </w:r>
      <w:del w:id="323" w:author="H03" w:date="2024-04-03T11:19:00Z">
        <w:r w:rsidDel="004554B3">
          <w:rPr>
            <w:lang w:bidi="ar-IQ"/>
          </w:rPr>
          <w:delText xml:space="preserve"> or offline only charging</w:delText>
        </w:r>
      </w:del>
      <w:r>
        <w:t xml:space="preserve">. </w:t>
      </w:r>
    </w:p>
    <w:p w14:paraId="1175279C" w14:textId="77777777" w:rsidR="0070373B" w:rsidRDefault="0070373B" w:rsidP="0070373B">
      <w:pPr>
        <w:rPr>
          <w:rFonts w:eastAsia="MS Mincho"/>
        </w:rPr>
      </w:pPr>
      <w:r>
        <w:rPr>
          <w:rFonts w:eastAsia="MS Mincho"/>
        </w:rPr>
        <w:t>The Operation Types are listed in the following order: 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</w:t>
      </w:r>
    </w:p>
    <w:p w14:paraId="567D4956" w14:textId="77777777" w:rsidR="0070373B" w:rsidRDefault="0070373B" w:rsidP="0070373B">
      <w:pPr>
        <w:pStyle w:val="TH"/>
        <w:jc w:val="left"/>
        <w:rPr>
          <w:rFonts w:ascii="Times New Roman" w:hAnsi="Times New Roman"/>
          <w:b w:val="0"/>
        </w:rPr>
      </w:pPr>
      <w:bookmarkStart w:id="324" w:name="_MCCTEMPBM_CRPT66980120___4"/>
      <w:r>
        <w:rPr>
          <w:rFonts w:ascii="Times New Roman" w:hAnsi="Times New Roman"/>
          <w:b w:val="0"/>
        </w:rPr>
        <w:lastRenderedPageBreak/>
        <w:t xml:space="preserve">Table </w:t>
      </w:r>
      <w:r>
        <w:rPr>
          <w:rFonts w:ascii="Times New Roman" w:hAnsi="Times New Roman" w:hint="eastAsia"/>
          <w:b w:val="0"/>
        </w:rPr>
        <w:t>6.2.2</w:t>
      </w:r>
      <w:r>
        <w:rPr>
          <w:rFonts w:ascii="Times New Roman" w:hAnsi="Times New Roman"/>
          <w:b w:val="0"/>
        </w:rPr>
        <w:t>-1 defines the basic structure of the supported fields in the Charging Data Request message for 5G data connectivity converged charging for MB-SMF to support 5G MBS charging.</w:t>
      </w:r>
    </w:p>
    <w:bookmarkEnd w:id="324"/>
    <w:p w14:paraId="1F7354E4" w14:textId="77777777" w:rsidR="0070373B" w:rsidRDefault="0070373B" w:rsidP="0070373B">
      <w:pPr>
        <w:pStyle w:val="TH"/>
        <w:rPr>
          <w:rFonts w:eastAsia="MS Mincho"/>
        </w:rPr>
      </w:pPr>
      <w:r>
        <w:rPr>
          <w:rFonts w:eastAsia="MS Mincho"/>
        </w:rPr>
        <w:t xml:space="preserve">Table </w:t>
      </w:r>
      <w:r>
        <w:rPr>
          <w:rFonts w:hint="eastAsia"/>
        </w:rPr>
        <w:t>6.2.2</w:t>
      </w:r>
      <w:r>
        <w:rPr>
          <w:rFonts w:eastAsia="MS Mincho"/>
        </w:rPr>
        <w:t xml:space="preserve">-1: Supported fields in </w:t>
      </w:r>
      <w:r>
        <w:rPr>
          <w:rFonts w:eastAsia="MS Mincho"/>
          <w:i/>
          <w:iCs/>
        </w:rPr>
        <w:t xml:space="preserve">Charging Data Request </w:t>
      </w:r>
      <w:r>
        <w:rPr>
          <w:rFonts w:eastAsia="MS Mincho"/>
          <w:iCs/>
        </w:rPr>
        <w:t>message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209"/>
        <w:gridCol w:w="4178"/>
        <w:gridCol w:w="1605"/>
      </w:tblGrid>
      <w:tr w:rsidR="0070373B" w14:paraId="71D6DE88" w14:textId="77777777" w:rsidTr="008D2147">
        <w:trPr>
          <w:cantSplit/>
          <w:tblHeader/>
          <w:jc w:val="center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C70D8" w14:textId="77777777" w:rsidR="0070373B" w:rsidRDefault="0070373B" w:rsidP="008D2147">
            <w:pPr>
              <w:pStyle w:val="TAH"/>
            </w:pPr>
            <w:r>
              <w:t>Information Element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1C2EA" w14:textId="77777777" w:rsidR="0070373B" w:rsidRDefault="0070373B" w:rsidP="008D2147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Functionality of MB-SMF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F90E8" w14:textId="77777777" w:rsidR="0070373B" w:rsidRDefault="0070373B" w:rsidP="008D2147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</w:tr>
      <w:tr w:rsidR="0070373B" w14:paraId="3FD90609" w14:textId="77777777" w:rsidTr="008D2147">
        <w:trPr>
          <w:cantSplit/>
          <w:tblHeader/>
          <w:jc w:val="center"/>
        </w:trPr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2407D5" w14:textId="77777777" w:rsidR="0070373B" w:rsidRDefault="0070373B" w:rsidP="008D2147">
            <w:pPr>
              <w:pStyle w:val="TAH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D5D1C" w14:textId="77777777" w:rsidR="0070373B" w:rsidRDefault="0070373B" w:rsidP="008D2147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Charging Service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F9AFC7" w14:textId="77777777" w:rsidR="0070373B" w:rsidRDefault="0070373B" w:rsidP="008D2147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</w:tr>
      <w:tr w:rsidR="0070373B" w14:paraId="520774B7" w14:textId="77777777" w:rsidTr="008D2147">
        <w:trPr>
          <w:cantSplit/>
          <w:tblHeader/>
          <w:jc w:val="center"/>
        </w:trPr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96F93" w14:textId="77777777" w:rsidR="0070373B" w:rsidRDefault="0070373B" w:rsidP="008D2147">
            <w:pPr>
              <w:pStyle w:val="TAH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CA1EE3" w14:textId="77777777" w:rsidR="0070373B" w:rsidRDefault="0070373B" w:rsidP="008D2147">
            <w:pPr>
              <w:pStyle w:val="TAH"/>
            </w:pPr>
            <w:r>
              <w:t>Supported Operation Types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0FC50E" w14:textId="77777777" w:rsidR="0070373B" w:rsidRDefault="0070373B" w:rsidP="008D2147">
            <w:pPr>
              <w:pStyle w:val="TAH"/>
            </w:pPr>
            <w:r>
              <w:t>I/U/T/E</w:t>
            </w:r>
          </w:p>
        </w:tc>
      </w:tr>
      <w:tr w:rsidR="0070373B" w14:paraId="0A375E13" w14:textId="77777777" w:rsidTr="008D2147">
        <w:trPr>
          <w:cantSplit/>
          <w:tblHeader/>
          <w:jc w:val="center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56707" w14:textId="77777777" w:rsidR="0070373B" w:rsidRDefault="0070373B" w:rsidP="008D2147">
            <w:pPr>
              <w:pStyle w:val="TAL"/>
            </w:pPr>
            <w:r>
              <w:rPr>
                <w:rFonts w:eastAsia="MS Mincho"/>
              </w:rPr>
              <w:t>Session Identifier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E2326" w14:textId="77777777" w:rsidR="0070373B" w:rsidRDefault="0070373B" w:rsidP="008D21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bookmarkStart w:id="325" w:name="_MCCTEMPBM_CRPT66980121___4"/>
            <w:r>
              <w:rPr>
                <w:rFonts w:ascii="Arial" w:hAnsi="Arial"/>
                <w:sz w:val="18"/>
              </w:rPr>
              <w:t>-UT-</w:t>
            </w:r>
            <w:bookmarkEnd w:id="325"/>
          </w:p>
        </w:tc>
      </w:tr>
      <w:tr w:rsidR="001F2272" w14:paraId="706BE8CD" w14:textId="77777777" w:rsidTr="008D2147">
        <w:trPr>
          <w:cantSplit/>
          <w:tblHeader/>
          <w:jc w:val="center"/>
          <w:ins w:id="326" w:author="Huawei" w:date="2024-04-01T17:13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D9AA8" w14:textId="31AE25C7" w:rsidR="001F2272" w:rsidRDefault="001F2272" w:rsidP="008D2147">
            <w:pPr>
              <w:pStyle w:val="TAL"/>
              <w:rPr>
                <w:ins w:id="327" w:author="Huawei" w:date="2024-04-01T17:13:00Z"/>
                <w:rFonts w:eastAsia="MS Mincho"/>
              </w:rPr>
            </w:pPr>
            <w:ins w:id="328" w:author="Huawei" w:date="2024-04-01T17:13:00Z">
              <w:r>
                <w:t>Subscriber Identifier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2DAAD" w14:textId="44F2684B" w:rsidR="001F2272" w:rsidRDefault="00EC7E33" w:rsidP="008D2147">
            <w:pPr>
              <w:keepNext/>
              <w:keepLines/>
              <w:spacing w:after="0"/>
              <w:jc w:val="center"/>
              <w:rPr>
                <w:ins w:id="329" w:author="Huawei" w:date="2024-04-01T17:13:00Z"/>
                <w:rFonts w:ascii="Arial" w:hAnsi="Arial"/>
                <w:sz w:val="18"/>
                <w:lang w:eastAsia="zh-CN"/>
              </w:rPr>
            </w:pPr>
            <w:ins w:id="330" w:author="Huawei" w:date="2024-04-01T17:16:00Z">
              <w:r>
                <w:rPr>
                  <w:rFonts w:ascii="Arial" w:hAnsi="Arial" w:hint="eastAsia"/>
                  <w:sz w:val="18"/>
                  <w:lang w:eastAsia="zh-CN"/>
                </w:rPr>
                <w:t>-</w:t>
              </w:r>
            </w:ins>
          </w:p>
        </w:tc>
      </w:tr>
      <w:tr w:rsidR="0070373B" w14:paraId="54DD1778" w14:textId="77777777" w:rsidTr="008D2147">
        <w:trPr>
          <w:cantSplit/>
          <w:tblHeader/>
          <w:jc w:val="center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0AD49" w14:textId="77777777" w:rsidR="0070373B" w:rsidRDefault="0070373B" w:rsidP="008D2147">
            <w:pPr>
              <w:pStyle w:val="TAL"/>
            </w:pPr>
            <w:r>
              <w:t>NF Consumer Identification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48DB4" w14:textId="77777777" w:rsidR="0070373B" w:rsidRDefault="0070373B" w:rsidP="008D21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bookmarkStart w:id="331" w:name="_MCCTEMPBM_CRPT66980122___4"/>
            <w:r>
              <w:rPr>
                <w:rFonts w:ascii="Arial" w:hAnsi="Arial"/>
                <w:sz w:val="18"/>
              </w:rPr>
              <w:t>IUT-</w:t>
            </w:r>
            <w:bookmarkEnd w:id="331"/>
          </w:p>
        </w:tc>
      </w:tr>
      <w:tr w:rsidR="0070373B" w14:paraId="77648F2A" w14:textId="77777777" w:rsidTr="008D2147">
        <w:trPr>
          <w:cantSplit/>
          <w:tblHeader/>
          <w:jc w:val="center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A31B5" w14:textId="77777777" w:rsidR="0070373B" w:rsidRDefault="0070373B" w:rsidP="008D2147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1C1CD" w14:textId="77777777" w:rsidR="0070373B" w:rsidRDefault="0070373B" w:rsidP="008D21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bookmarkStart w:id="332" w:name="_MCCTEMPBM_CRPT66980123___4"/>
            <w:r>
              <w:rPr>
                <w:rFonts w:ascii="Arial" w:hAnsi="Arial"/>
                <w:sz w:val="18"/>
              </w:rPr>
              <w:t>IUT-</w:t>
            </w:r>
            <w:bookmarkEnd w:id="332"/>
          </w:p>
        </w:tc>
      </w:tr>
      <w:tr w:rsidR="0070373B" w14:paraId="0C2BA10D" w14:textId="77777777" w:rsidTr="008D2147">
        <w:trPr>
          <w:cantSplit/>
          <w:tblHeader/>
          <w:jc w:val="center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53937" w14:textId="77777777" w:rsidR="0070373B" w:rsidRDefault="0070373B" w:rsidP="008D2147">
            <w:pPr>
              <w:pStyle w:val="TAL"/>
            </w:pPr>
            <w:r>
              <w:t>Invocation Sequence Number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0CFAA" w14:textId="77777777" w:rsidR="0070373B" w:rsidRDefault="0070373B" w:rsidP="008D21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bookmarkStart w:id="333" w:name="_MCCTEMPBM_CRPT66980124___4"/>
            <w:r>
              <w:rPr>
                <w:rFonts w:ascii="Arial" w:hAnsi="Arial"/>
                <w:sz w:val="18"/>
              </w:rPr>
              <w:t>IUT-</w:t>
            </w:r>
            <w:bookmarkEnd w:id="333"/>
          </w:p>
        </w:tc>
      </w:tr>
      <w:tr w:rsidR="00EC7E33" w14:paraId="38C1C7CD" w14:textId="77777777" w:rsidTr="008D2147">
        <w:trPr>
          <w:cantSplit/>
          <w:tblHeader/>
          <w:jc w:val="center"/>
          <w:ins w:id="334" w:author="Huawei" w:date="2024-04-01T17:16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16F98" w14:textId="5013C782" w:rsidR="00EC7E33" w:rsidRDefault="00EC7E33" w:rsidP="00EC7E33">
            <w:pPr>
              <w:pStyle w:val="TAL"/>
              <w:rPr>
                <w:ins w:id="335" w:author="Huawei" w:date="2024-04-01T17:16:00Z"/>
              </w:rPr>
            </w:pPr>
            <w:ins w:id="336" w:author="Huawei" w:date="2024-04-01T17:16:00Z">
              <w:r>
                <w:t>Retransmission Indicator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2FBC7" w14:textId="322866BC" w:rsidR="00EC7E33" w:rsidRDefault="00EC7E33" w:rsidP="00EC7E33">
            <w:pPr>
              <w:keepNext/>
              <w:keepLines/>
              <w:spacing w:after="0"/>
              <w:jc w:val="center"/>
              <w:rPr>
                <w:ins w:id="337" w:author="Huawei" w:date="2024-04-01T17:16:00Z"/>
                <w:rFonts w:ascii="Arial" w:hAnsi="Arial"/>
                <w:sz w:val="18"/>
              </w:rPr>
            </w:pPr>
            <w:ins w:id="338" w:author="Huawei" w:date="2024-04-01T17:17:00Z">
              <w:r w:rsidRPr="009A3E71"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EC7E33" w14:paraId="3F4260D4" w14:textId="77777777" w:rsidTr="008D2147">
        <w:trPr>
          <w:cantSplit/>
          <w:tblHeader/>
          <w:jc w:val="center"/>
          <w:ins w:id="339" w:author="Huawei" w:date="2024-04-01T17:16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42446" w14:textId="21D9B6FF" w:rsidR="00EC7E33" w:rsidRDefault="00EC7E33" w:rsidP="00EC7E33">
            <w:pPr>
              <w:pStyle w:val="TAL"/>
              <w:rPr>
                <w:ins w:id="340" w:author="Huawei" w:date="2024-04-01T17:16:00Z"/>
              </w:rPr>
            </w:pPr>
            <w:ins w:id="341" w:author="Huawei" w:date="2024-04-01T17:16:00Z">
              <w:r>
                <w:t>Notify URI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05CBB" w14:textId="065DE878" w:rsidR="00EC7E33" w:rsidRDefault="00EC7E33" w:rsidP="00EC7E33">
            <w:pPr>
              <w:keepNext/>
              <w:keepLines/>
              <w:spacing w:after="0"/>
              <w:jc w:val="center"/>
              <w:rPr>
                <w:ins w:id="342" w:author="Huawei" w:date="2024-04-01T17:16:00Z"/>
                <w:rFonts w:ascii="Arial" w:hAnsi="Arial"/>
                <w:sz w:val="18"/>
              </w:rPr>
            </w:pPr>
            <w:ins w:id="343" w:author="Huawei" w:date="2024-04-01T17:17:00Z">
              <w:r w:rsidRPr="009A3E71">
                <w:rPr>
                  <w:rFonts w:ascii="Arial" w:hAnsi="Arial"/>
                  <w:sz w:val="18"/>
                </w:rPr>
                <w:t>IU</w:t>
              </w:r>
              <w:r>
                <w:rPr>
                  <w:rFonts w:ascii="Arial" w:hAnsi="Arial"/>
                  <w:sz w:val="18"/>
                </w:rPr>
                <w:t>-</w:t>
              </w:r>
              <w:r w:rsidRPr="009A3E71"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EC7E33" w14:paraId="69F33C6D" w14:textId="77777777" w:rsidTr="008D2147">
        <w:trPr>
          <w:cantSplit/>
          <w:tblHeader/>
          <w:jc w:val="center"/>
          <w:ins w:id="344" w:author="Huawei" w:date="2024-04-01T17:16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B7838" w14:textId="384E1646" w:rsidR="00EC7E33" w:rsidRDefault="00EC7E33" w:rsidP="00EC7E33">
            <w:pPr>
              <w:pStyle w:val="TAL"/>
              <w:rPr>
                <w:ins w:id="345" w:author="Huawei" w:date="2024-04-01T17:16:00Z"/>
              </w:rPr>
            </w:pPr>
            <w:ins w:id="346" w:author="Huawei" w:date="2024-04-01T17:16:00Z">
              <w:r>
                <w:rPr>
                  <w:lang w:val="fr-FR" w:eastAsia="zh-CN"/>
                </w:rPr>
                <w:t xml:space="preserve">Service </w:t>
              </w:r>
              <w:r>
                <w:rPr>
                  <w:noProof/>
                  <w:lang w:val="fr-FR" w:eastAsia="zh-CN"/>
                </w:rPr>
                <w:t xml:space="preserve">Specification </w:t>
              </w:r>
              <w:r>
                <w:rPr>
                  <w:lang w:val="fr-FR" w:eastAsia="zh-CN"/>
                </w:rPr>
                <w:t>Information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FD536" w14:textId="5E875886" w:rsidR="00EC7E33" w:rsidRDefault="00EC7E33" w:rsidP="00EC7E33">
            <w:pPr>
              <w:keepNext/>
              <w:keepLines/>
              <w:spacing w:after="0"/>
              <w:jc w:val="center"/>
              <w:rPr>
                <w:ins w:id="347" w:author="Huawei" w:date="2024-04-01T17:16:00Z"/>
                <w:rFonts w:ascii="Arial" w:hAnsi="Arial"/>
                <w:sz w:val="18"/>
              </w:rPr>
            </w:pPr>
            <w:ins w:id="348" w:author="Huawei" w:date="2024-04-01T17:17:00Z">
              <w:r w:rsidRPr="009A3E71"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EC7E33" w14:paraId="49C5FD4A" w14:textId="77777777" w:rsidTr="008D2147">
        <w:trPr>
          <w:cantSplit/>
          <w:tblHeader/>
          <w:jc w:val="center"/>
          <w:ins w:id="349" w:author="Huawei" w:date="2024-04-01T17:16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39C82" w14:textId="26B959C4" w:rsidR="00EC7E33" w:rsidRDefault="00EC7E33" w:rsidP="00EC7E33">
            <w:pPr>
              <w:pStyle w:val="TAL"/>
              <w:rPr>
                <w:ins w:id="350" w:author="Huawei" w:date="2024-04-01T17:16:00Z"/>
              </w:rPr>
            </w:pPr>
            <w:ins w:id="351" w:author="Huawei" w:date="2024-04-01T17:16:00Z">
              <w:r>
                <w:rPr>
                  <w:noProof/>
                </w:rPr>
                <w:t>Supported Features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824BB" w14:textId="6E326AB8" w:rsidR="00EC7E33" w:rsidRDefault="00EC7E33" w:rsidP="00EC7E33">
            <w:pPr>
              <w:keepNext/>
              <w:keepLines/>
              <w:spacing w:after="0"/>
              <w:jc w:val="center"/>
              <w:rPr>
                <w:ins w:id="352" w:author="Huawei" w:date="2024-04-01T17:16:00Z"/>
                <w:rFonts w:ascii="Arial" w:hAnsi="Arial"/>
                <w:sz w:val="18"/>
              </w:rPr>
            </w:pPr>
            <w:ins w:id="353" w:author="Huawei" w:date="2024-04-01T17:17:00Z">
              <w:r w:rsidRPr="009A3E71">
                <w:rPr>
                  <w:rFonts w:ascii="Arial" w:hAnsi="Arial"/>
                  <w:sz w:val="18"/>
                </w:rPr>
                <w:t>IU</w:t>
              </w:r>
            </w:ins>
            <w:ins w:id="354" w:author="Huawei" w:date="2024-04-01T17:18:00Z">
              <w:r>
                <w:rPr>
                  <w:rFonts w:ascii="Arial" w:hAnsi="Arial"/>
                  <w:sz w:val="18"/>
                </w:rPr>
                <w:t>-</w:t>
              </w:r>
            </w:ins>
            <w:ins w:id="355" w:author="Huawei" w:date="2024-04-01T17:17:00Z">
              <w:r w:rsidRPr="009A3E71"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70373B" w14:paraId="3C83FC2B" w14:textId="77777777" w:rsidTr="008D2147">
        <w:trPr>
          <w:cantSplit/>
          <w:tblHeader/>
          <w:jc w:val="center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E1F9B" w14:textId="77777777" w:rsidR="0070373B" w:rsidRDefault="0070373B" w:rsidP="008D2147">
            <w:pPr>
              <w:pStyle w:val="TAL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Triggers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F3367" w14:textId="405CDF8B" w:rsidR="0070373B" w:rsidRDefault="0070373B" w:rsidP="008D21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bookmarkStart w:id="356" w:name="_MCCTEMPBM_CRPT66980125___4"/>
            <w:r>
              <w:rPr>
                <w:rFonts w:ascii="Arial" w:hAnsi="Arial"/>
                <w:sz w:val="18"/>
              </w:rPr>
              <w:t>-UT-</w:t>
            </w:r>
            <w:bookmarkEnd w:id="356"/>
          </w:p>
        </w:tc>
      </w:tr>
      <w:tr w:rsidR="0070373B" w14:paraId="0F2B90C4" w14:textId="77777777" w:rsidTr="008D2147">
        <w:trPr>
          <w:cantSplit/>
          <w:tblHeader/>
          <w:jc w:val="center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DC57B" w14:textId="77777777" w:rsidR="0070373B" w:rsidRDefault="0070373B" w:rsidP="008D2147">
            <w:pPr>
              <w:pStyle w:val="TAL"/>
              <w:rPr>
                <w:lang w:bidi="ar-IQ"/>
              </w:rPr>
            </w:pPr>
            <w:r>
              <w:t xml:space="preserve">Multiple </w:t>
            </w:r>
            <w:r>
              <w:rPr>
                <w:rFonts w:hint="eastAsia"/>
                <w:lang w:eastAsia="zh-CN"/>
              </w:rPr>
              <w:t>Unit</w:t>
            </w:r>
            <w:r>
              <w:t xml:space="preserve"> Usage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DBA94" w14:textId="77777777" w:rsidR="0070373B" w:rsidRDefault="0070373B" w:rsidP="008D21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bookmarkStart w:id="357" w:name="_MCCTEMPBM_CRPT66980126___4"/>
            <w:r>
              <w:rPr>
                <w:rFonts w:ascii="Arial" w:hAnsi="Arial"/>
                <w:sz w:val="18"/>
              </w:rPr>
              <w:t>IUT-</w:t>
            </w:r>
            <w:bookmarkEnd w:id="357"/>
          </w:p>
        </w:tc>
      </w:tr>
      <w:tr w:rsidR="0070373B" w14:paraId="0B9C5BB4" w14:textId="77777777" w:rsidTr="008D2147">
        <w:trPr>
          <w:cantSplit/>
          <w:tblHeader/>
          <w:jc w:val="center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D703E" w14:textId="77777777" w:rsidR="0070373B" w:rsidRDefault="0070373B" w:rsidP="008D2147">
            <w:pPr>
              <w:pStyle w:val="TAL"/>
              <w:ind w:left="284"/>
              <w:rPr>
                <w:lang w:bidi="ar-IQ"/>
              </w:rPr>
            </w:pPr>
            <w:bookmarkStart w:id="358" w:name="_MCCTEMPBM_CRPT66980127___2"/>
            <w:r>
              <w:rPr>
                <w:rFonts w:hint="eastAsia"/>
                <w:lang w:eastAsia="zh-CN" w:bidi="ar-IQ"/>
              </w:rPr>
              <w:t>Rating</w:t>
            </w:r>
            <w:r>
              <w:rPr>
                <w:lang w:eastAsia="zh-CN" w:bidi="ar-IQ"/>
              </w:rPr>
              <w:t xml:space="preserve"> Group</w:t>
            </w:r>
            <w:bookmarkEnd w:id="358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7C77A" w14:textId="77777777" w:rsidR="0070373B" w:rsidRDefault="0070373B" w:rsidP="008D21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bookmarkStart w:id="359" w:name="_MCCTEMPBM_CRPT66980128___4"/>
            <w:r>
              <w:rPr>
                <w:rFonts w:ascii="Arial" w:hAnsi="Arial"/>
                <w:sz w:val="18"/>
              </w:rPr>
              <w:t>IUT-</w:t>
            </w:r>
            <w:bookmarkEnd w:id="359"/>
          </w:p>
        </w:tc>
      </w:tr>
      <w:tr w:rsidR="00EE6F96" w14:paraId="22ADC2BA" w14:textId="77777777" w:rsidTr="008D2147">
        <w:trPr>
          <w:cantSplit/>
          <w:tblHeader/>
          <w:jc w:val="center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699B3" w14:textId="6C06D109" w:rsidR="00EE6F96" w:rsidRDefault="00EE6F96" w:rsidP="008D2147">
            <w:pPr>
              <w:pStyle w:val="TAL"/>
              <w:ind w:left="284"/>
              <w:rPr>
                <w:lang w:eastAsia="zh-CN" w:bidi="ar-IQ"/>
              </w:rPr>
            </w:pPr>
            <w:ins w:id="360" w:author="H03" w:date="2024-04-07T11:43:00Z">
              <w:r w:rsidRPr="0081445A">
                <w:rPr>
                  <w:lang w:eastAsia="zh-CN" w:bidi="ar-IQ"/>
                </w:rPr>
                <w:t>Requested Unit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313DD" w14:textId="5B8D08CE" w:rsidR="00EE6F96" w:rsidRDefault="00EE6F96" w:rsidP="008D21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361" w:author="H03" w:date="2024-04-07T11:43:00Z">
              <w:r>
                <w:rPr>
                  <w:rFonts w:ascii="Arial" w:hAnsi="Arial" w:hint="eastAsia"/>
                  <w:sz w:val="18"/>
                  <w:lang w:eastAsia="zh-CN"/>
                </w:rPr>
                <w:t>-</w:t>
              </w:r>
            </w:ins>
          </w:p>
        </w:tc>
      </w:tr>
      <w:tr w:rsidR="0070373B" w14:paraId="29D96628" w14:textId="77777777" w:rsidTr="008D2147">
        <w:trPr>
          <w:cantSplit/>
          <w:tblHeader/>
          <w:jc w:val="center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6CDB4" w14:textId="77777777" w:rsidR="0070373B" w:rsidRDefault="0070373B" w:rsidP="008D2147">
            <w:pPr>
              <w:pStyle w:val="TAL"/>
              <w:ind w:left="284"/>
              <w:rPr>
                <w:lang w:bidi="ar-IQ"/>
              </w:rPr>
            </w:pPr>
            <w:bookmarkStart w:id="362" w:name="_MCCTEMPBM_CRPT66980129___2"/>
            <w:r>
              <w:rPr>
                <w:rFonts w:hint="eastAsia"/>
                <w:lang w:eastAsia="zh-CN"/>
              </w:rPr>
              <w:t>Used Unit</w:t>
            </w:r>
            <w:r>
              <w:rPr>
                <w:lang w:eastAsia="zh-CN"/>
              </w:rPr>
              <w:t xml:space="preserve"> Container</w:t>
            </w:r>
            <w:bookmarkEnd w:id="362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E268A" w14:textId="77777777" w:rsidR="0070373B" w:rsidRDefault="0070373B" w:rsidP="008D21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bookmarkStart w:id="363" w:name="_MCCTEMPBM_CRPT66980130___4"/>
            <w:r>
              <w:rPr>
                <w:rFonts w:ascii="Arial" w:hAnsi="Arial"/>
                <w:sz w:val="18"/>
              </w:rPr>
              <w:t>-UT-</w:t>
            </w:r>
            <w:bookmarkEnd w:id="363"/>
          </w:p>
        </w:tc>
      </w:tr>
      <w:tr w:rsidR="00894E34" w14:paraId="768C7DA4" w14:textId="77777777" w:rsidTr="008D2147">
        <w:trPr>
          <w:cantSplit/>
          <w:tblHeader/>
          <w:jc w:val="center"/>
          <w:ins w:id="364" w:author="H03" w:date="2024-04-07T15:05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95848" w14:textId="3378AF48" w:rsidR="00894E34" w:rsidRPr="00894E34" w:rsidRDefault="00894E34" w:rsidP="00894E34">
            <w:pPr>
              <w:pStyle w:val="TAL"/>
              <w:ind w:left="568"/>
              <w:rPr>
                <w:ins w:id="365" w:author="H03" w:date="2024-04-07T15:05:00Z"/>
                <w:rFonts w:cs="Arial"/>
                <w:szCs w:val="18"/>
              </w:rPr>
            </w:pPr>
            <w:ins w:id="366" w:author="H03" w:date="2024-04-07T15:05:00Z">
              <w:r w:rsidRPr="00894E34">
                <w:rPr>
                  <w:rFonts w:cs="Arial"/>
                  <w:szCs w:val="18"/>
                </w:rPr>
                <w:t>Service Identifier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C9853" w14:textId="01D535E1" w:rsidR="00894E34" w:rsidRDefault="00894E34" w:rsidP="00894E34">
            <w:pPr>
              <w:keepNext/>
              <w:keepLines/>
              <w:spacing w:after="0"/>
              <w:jc w:val="center"/>
              <w:rPr>
                <w:ins w:id="367" w:author="H03" w:date="2024-04-07T15:05:00Z"/>
                <w:rFonts w:ascii="Arial" w:hAnsi="Arial"/>
                <w:sz w:val="18"/>
              </w:rPr>
            </w:pPr>
            <w:ins w:id="368" w:author="H03" w:date="2024-04-07T15:08:00Z">
              <w:r w:rsidRPr="007D4AFC"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894E34" w14:paraId="11C20A44" w14:textId="77777777" w:rsidTr="008D2147">
        <w:trPr>
          <w:cantSplit/>
          <w:tblHeader/>
          <w:jc w:val="center"/>
          <w:ins w:id="369" w:author="H03" w:date="2024-04-07T15:05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F10C3" w14:textId="5395F4D4" w:rsidR="00894E34" w:rsidRPr="00894E34" w:rsidRDefault="00894E34" w:rsidP="00894E34">
            <w:pPr>
              <w:pStyle w:val="TAL"/>
              <w:ind w:left="568"/>
              <w:rPr>
                <w:ins w:id="370" w:author="H03" w:date="2024-04-07T15:05:00Z"/>
                <w:rFonts w:cs="Arial"/>
                <w:szCs w:val="18"/>
              </w:rPr>
            </w:pPr>
            <w:ins w:id="371" w:author="H03" w:date="2024-04-07T15:05:00Z">
              <w:r w:rsidRPr="00894E34">
                <w:rPr>
                  <w:rFonts w:cs="Arial"/>
                  <w:szCs w:val="18"/>
                </w:rPr>
                <w:t>Quota management Indicator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2DC16" w14:textId="6B80A04C" w:rsidR="00894E34" w:rsidRDefault="00894E34" w:rsidP="00894E34">
            <w:pPr>
              <w:keepNext/>
              <w:keepLines/>
              <w:spacing w:after="0"/>
              <w:jc w:val="center"/>
              <w:rPr>
                <w:ins w:id="372" w:author="H03" w:date="2024-04-07T15:05:00Z"/>
                <w:rFonts w:ascii="Arial" w:hAnsi="Arial"/>
                <w:sz w:val="18"/>
              </w:rPr>
            </w:pPr>
            <w:ins w:id="373" w:author="H03" w:date="2024-04-07T15:08:00Z">
              <w:r w:rsidRPr="007D4AFC"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70373B" w14:paraId="43351D43" w14:textId="77777777" w:rsidTr="008D2147">
        <w:trPr>
          <w:cantSplit/>
          <w:tblHeader/>
          <w:jc w:val="center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0E733" w14:textId="77777777" w:rsidR="0070373B" w:rsidRDefault="0070373B" w:rsidP="008D2147">
            <w:pPr>
              <w:pStyle w:val="TAL"/>
              <w:ind w:left="568"/>
              <w:rPr>
                <w:lang w:bidi="ar-IQ"/>
              </w:rPr>
            </w:pPr>
            <w:bookmarkStart w:id="374" w:name="_MCCTEMPBM_CRPT66980131___2"/>
            <w:r>
              <w:rPr>
                <w:rFonts w:hint="eastAsia"/>
                <w:lang w:eastAsia="zh-CN" w:bidi="ar-IQ"/>
              </w:rPr>
              <w:t>Triggers</w:t>
            </w:r>
            <w:bookmarkEnd w:id="374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23AC3" w14:textId="77777777" w:rsidR="0070373B" w:rsidRDefault="0070373B" w:rsidP="008D21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bookmarkStart w:id="375" w:name="_MCCTEMPBM_CRPT66980132___4"/>
            <w:r>
              <w:rPr>
                <w:rFonts w:ascii="Arial" w:hAnsi="Arial"/>
                <w:sz w:val="18"/>
              </w:rPr>
              <w:t>-UT-</w:t>
            </w:r>
            <w:bookmarkEnd w:id="375"/>
          </w:p>
        </w:tc>
      </w:tr>
      <w:tr w:rsidR="00894E34" w14:paraId="41D3A10F" w14:textId="77777777" w:rsidTr="008D2147">
        <w:trPr>
          <w:cantSplit/>
          <w:tblHeader/>
          <w:jc w:val="center"/>
          <w:ins w:id="376" w:author="H03" w:date="2024-04-07T15:05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2C68A" w14:textId="099B9911" w:rsidR="00894E34" w:rsidRDefault="00894E34" w:rsidP="00894E34">
            <w:pPr>
              <w:pStyle w:val="TAL"/>
              <w:ind w:left="568"/>
              <w:rPr>
                <w:ins w:id="377" w:author="H03" w:date="2024-04-07T15:05:00Z"/>
                <w:lang w:eastAsia="zh-CN" w:bidi="ar-IQ"/>
              </w:rPr>
            </w:pPr>
            <w:ins w:id="378" w:author="H03" w:date="2024-04-07T15:06:00Z">
              <w:r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7772B" w14:textId="108F187D" w:rsidR="00894E34" w:rsidRDefault="00894E34" w:rsidP="00894E34">
            <w:pPr>
              <w:keepNext/>
              <w:keepLines/>
              <w:spacing w:after="0"/>
              <w:jc w:val="center"/>
              <w:rPr>
                <w:ins w:id="379" w:author="H03" w:date="2024-04-07T15:05:00Z"/>
                <w:rFonts w:ascii="Arial" w:hAnsi="Arial"/>
                <w:sz w:val="18"/>
              </w:rPr>
            </w:pPr>
            <w:ins w:id="380" w:author="H03" w:date="2024-04-07T15:08:00Z">
              <w:r w:rsidRPr="009C1496"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894E34" w14:paraId="237F54CF" w14:textId="77777777" w:rsidTr="008D2147">
        <w:trPr>
          <w:cantSplit/>
          <w:tblHeader/>
          <w:jc w:val="center"/>
          <w:ins w:id="381" w:author="H03" w:date="2024-04-07T15:06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030F9" w14:textId="05A27409" w:rsidR="00894E34" w:rsidRDefault="00894E34" w:rsidP="00894E34">
            <w:pPr>
              <w:pStyle w:val="TAL"/>
              <w:ind w:left="568"/>
              <w:rPr>
                <w:ins w:id="382" w:author="H03" w:date="2024-04-07T15:06:00Z"/>
                <w:rFonts w:cs="Arial"/>
                <w:szCs w:val="18"/>
              </w:rPr>
            </w:pPr>
            <w:ins w:id="383" w:author="H03" w:date="2024-04-07T15:06:00Z">
              <w:r>
                <w:t>Time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37FED" w14:textId="5CAB1ECB" w:rsidR="00894E34" w:rsidRDefault="00894E34" w:rsidP="00894E34">
            <w:pPr>
              <w:keepNext/>
              <w:keepLines/>
              <w:spacing w:after="0"/>
              <w:jc w:val="center"/>
              <w:rPr>
                <w:ins w:id="384" w:author="H03" w:date="2024-04-07T15:06:00Z"/>
                <w:rFonts w:ascii="Arial" w:hAnsi="Arial"/>
                <w:sz w:val="18"/>
              </w:rPr>
            </w:pPr>
            <w:ins w:id="385" w:author="H03" w:date="2024-04-07T15:08:00Z">
              <w:r w:rsidRPr="009C1496"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894E34" w14:paraId="2E1A0864" w14:textId="77777777" w:rsidTr="008D2147">
        <w:trPr>
          <w:cantSplit/>
          <w:tblHeader/>
          <w:jc w:val="center"/>
          <w:ins w:id="386" w:author="H03" w:date="2024-04-07T15:06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94C36" w14:textId="3A277E4A" w:rsidR="00894E34" w:rsidRDefault="00894E34" w:rsidP="00894E34">
            <w:pPr>
              <w:pStyle w:val="TAL"/>
              <w:ind w:left="568"/>
              <w:rPr>
                <w:ins w:id="387" w:author="H03" w:date="2024-04-07T15:06:00Z"/>
              </w:rPr>
            </w:pPr>
            <w:ins w:id="388" w:author="H03" w:date="2024-04-07T15:06:00Z">
              <w:r>
                <w:t>Total Volume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D93C0" w14:textId="2BC9321B" w:rsidR="00894E34" w:rsidRDefault="00894E34" w:rsidP="00894E34">
            <w:pPr>
              <w:keepNext/>
              <w:keepLines/>
              <w:spacing w:after="0"/>
              <w:jc w:val="center"/>
              <w:rPr>
                <w:ins w:id="389" w:author="H03" w:date="2024-04-07T15:06:00Z"/>
                <w:rFonts w:ascii="Arial" w:hAnsi="Arial"/>
                <w:sz w:val="18"/>
              </w:rPr>
            </w:pPr>
            <w:ins w:id="390" w:author="H03" w:date="2024-04-07T15:08:00Z">
              <w:r w:rsidRPr="009C1496"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894E34" w14:paraId="6FA5BC89" w14:textId="77777777" w:rsidTr="008D2147">
        <w:trPr>
          <w:cantSplit/>
          <w:tblHeader/>
          <w:jc w:val="center"/>
          <w:ins w:id="391" w:author="H03" w:date="2024-04-07T15:06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43881" w14:textId="1824BC45" w:rsidR="00894E34" w:rsidRDefault="00894E34" w:rsidP="00894E34">
            <w:pPr>
              <w:pStyle w:val="TAL"/>
              <w:ind w:left="568"/>
              <w:rPr>
                <w:ins w:id="392" w:author="H03" w:date="2024-04-07T15:06:00Z"/>
              </w:rPr>
            </w:pPr>
            <w:ins w:id="393" w:author="H03" w:date="2024-04-07T15:06:00Z">
              <w:r>
                <w:t>Uplink Volume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8A9C5" w14:textId="5E836F43" w:rsidR="00894E34" w:rsidRDefault="00894E34" w:rsidP="00894E34">
            <w:pPr>
              <w:keepNext/>
              <w:keepLines/>
              <w:spacing w:after="0"/>
              <w:jc w:val="center"/>
              <w:rPr>
                <w:ins w:id="394" w:author="H03" w:date="2024-04-07T15:06:00Z"/>
                <w:rFonts w:ascii="Arial" w:hAnsi="Arial"/>
                <w:sz w:val="18"/>
              </w:rPr>
            </w:pPr>
            <w:ins w:id="395" w:author="H03" w:date="2024-04-07T15:08:00Z">
              <w:r w:rsidRPr="009C1496"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894E34" w14:paraId="4EF4A521" w14:textId="77777777" w:rsidTr="008D2147">
        <w:trPr>
          <w:cantSplit/>
          <w:tblHeader/>
          <w:jc w:val="center"/>
          <w:ins w:id="396" w:author="H03" w:date="2024-04-07T15:06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A9748" w14:textId="54575F4F" w:rsidR="00894E34" w:rsidRDefault="00894E34" w:rsidP="00894E34">
            <w:pPr>
              <w:pStyle w:val="TAL"/>
              <w:ind w:left="568"/>
              <w:rPr>
                <w:ins w:id="397" w:author="H03" w:date="2024-04-07T15:06:00Z"/>
              </w:rPr>
            </w:pPr>
            <w:ins w:id="398" w:author="H03" w:date="2024-04-07T15:06:00Z">
              <w:r>
                <w:t>Downlink Volume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AA97B" w14:textId="28CD8023" w:rsidR="00894E34" w:rsidRDefault="00894E34" w:rsidP="00894E34">
            <w:pPr>
              <w:keepNext/>
              <w:keepLines/>
              <w:spacing w:after="0"/>
              <w:jc w:val="center"/>
              <w:rPr>
                <w:ins w:id="399" w:author="H03" w:date="2024-04-07T15:06:00Z"/>
                <w:rFonts w:ascii="Arial" w:hAnsi="Arial"/>
                <w:sz w:val="18"/>
              </w:rPr>
            </w:pPr>
            <w:ins w:id="400" w:author="H03" w:date="2024-04-07T15:08:00Z">
              <w:r w:rsidRPr="009C1496"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894E34" w14:paraId="49FBBBBE" w14:textId="77777777" w:rsidTr="008D2147">
        <w:trPr>
          <w:cantSplit/>
          <w:tblHeader/>
          <w:jc w:val="center"/>
          <w:ins w:id="401" w:author="H03" w:date="2024-04-07T15:06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02C0B" w14:textId="0F7933D1" w:rsidR="00894E34" w:rsidRDefault="00894E34" w:rsidP="00894E34">
            <w:pPr>
              <w:pStyle w:val="TAL"/>
              <w:ind w:left="568"/>
              <w:rPr>
                <w:ins w:id="402" w:author="H03" w:date="2024-04-07T15:06:00Z"/>
              </w:rPr>
            </w:pPr>
            <w:ins w:id="403" w:author="H03" w:date="2024-04-07T15:06:00Z">
              <w:r>
                <w:rPr>
                  <w:lang w:eastAsia="zh-CN" w:bidi="ar-IQ"/>
                </w:rPr>
                <w:t>Local Sequence Number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6515A" w14:textId="6EB9872B" w:rsidR="00894E34" w:rsidRDefault="00894E34" w:rsidP="00894E34">
            <w:pPr>
              <w:keepNext/>
              <w:keepLines/>
              <w:spacing w:after="0"/>
              <w:jc w:val="center"/>
              <w:rPr>
                <w:ins w:id="404" w:author="H03" w:date="2024-04-07T15:06:00Z"/>
                <w:rFonts w:ascii="Arial" w:hAnsi="Arial"/>
                <w:sz w:val="18"/>
              </w:rPr>
            </w:pPr>
            <w:ins w:id="405" w:author="H03" w:date="2024-04-07T15:08:00Z">
              <w:r w:rsidRPr="009C1496"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244CF1" w14:paraId="47C5DEED" w14:textId="77777777" w:rsidTr="008D2147">
        <w:trPr>
          <w:cantSplit/>
          <w:tblHeader/>
          <w:jc w:val="center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065AF" w14:textId="77777777" w:rsidR="00244CF1" w:rsidRDefault="00244CF1" w:rsidP="00244CF1">
            <w:pPr>
              <w:pStyle w:val="TAL"/>
              <w:ind w:left="568"/>
              <w:rPr>
                <w:lang w:bidi="ar-IQ"/>
              </w:rPr>
            </w:pPr>
            <w:bookmarkStart w:id="406" w:name="_MCCTEMPBM_CRPT66980133___2"/>
            <w:r>
              <w:t xml:space="preserve">MBS Container Information </w:t>
            </w:r>
            <w:bookmarkEnd w:id="406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9DC50" w14:textId="77777777" w:rsidR="00244CF1" w:rsidRDefault="00244CF1" w:rsidP="00244CF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bookmarkStart w:id="407" w:name="_MCCTEMPBM_CRPT66980134___4"/>
            <w:r>
              <w:rPr>
                <w:rFonts w:ascii="Arial" w:hAnsi="Arial"/>
                <w:sz w:val="18"/>
              </w:rPr>
              <w:t>-UT-</w:t>
            </w:r>
            <w:bookmarkEnd w:id="407"/>
          </w:p>
        </w:tc>
      </w:tr>
      <w:tr w:rsidR="00244CF1" w14:paraId="757717D6" w14:textId="77777777" w:rsidTr="008D2147">
        <w:trPr>
          <w:cantSplit/>
          <w:tblHeader/>
          <w:jc w:val="center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5F94D" w14:textId="77777777" w:rsidR="00244CF1" w:rsidRDefault="00244CF1" w:rsidP="00244CF1">
            <w:pPr>
              <w:pStyle w:val="TAL"/>
              <w:ind w:left="284"/>
              <w:rPr>
                <w:lang w:bidi="ar-IQ"/>
              </w:rPr>
            </w:pPr>
            <w:bookmarkStart w:id="408" w:name="_MCCTEMPBM_CRPT66980135___2"/>
            <w:r>
              <w:rPr>
                <w:lang w:eastAsia="zh-CN"/>
              </w:rPr>
              <w:t>MB-UPF ID</w:t>
            </w:r>
            <w:bookmarkEnd w:id="408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9B239" w14:textId="77777777" w:rsidR="00244CF1" w:rsidRDefault="00244CF1" w:rsidP="00244CF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bookmarkStart w:id="409" w:name="_MCCTEMPBM_CRPT66980136___4"/>
            <w:r>
              <w:rPr>
                <w:rFonts w:ascii="Arial" w:hAnsi="Arial"/>
                <w:sz w:val="18"/>
              </w:rPr>
              <w:t>IUT-</w:t>
            </w:r>
            <w:bookmarkEnd w:id="409"/>
          </w:p>
        </w:tc>
      </w:tr>
      <w:tr w:rsidR="00244CF1" w14:paraId="4B3E7D4B" w14:textId="77777777" w:rsidTr="008D2147">
        <w:trPr>
          <w:cantSplit/>
          <w:tblHeader/>
          <w:jc w:val="center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A527E" w14:textId="77777777" w:rsidR="00244CF1" w:rsidRDefault="00244CF1" w:rsidP="00244CF1">
            <w:pPr>
              <w:pStyle w:val="TAL"/>
              <w:rPr>
                <w:lang w:eastAsia="zh-CN" w:bidi="ar-IQ"/>
              </w:rPr>
            </w:pPr>
            <w:r>
              <w:t>MBS Session Charging Information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9B9F63" w14:textId="77777777" w:rsidR="00244CF1" w:rsidRDefault="00244CF1" w:rsidP="00244CF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bookmarkStart w:id="410" w:name="_MCCTEMPBM_CRPT66980137___4"/>
            <w:r>
              <w:rPr>
                <w:rFonts w:ascii="Arial" w:hAnsi="Arial"/>
                <w:sz w:val="18"/>
              </w:rPr>
              <w:t>IUT-</w:t>
            </w:r>
            <w:bookmarkEnd w:id="410"/>
          </w:p>
        </w:tc>
      </w:tr>
      <w:tr w:rsidR="00244CF1" w14:paraId="5AC4AE71" w14:textId="77777777" w:rsidTr="00E61941">
        <w:trPr>
          <w:cantSplit/>
          <w:tblHeader/>
          <w:jc w:val="center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67602" w14:textId="77777777" w:rsidR="00244CF1" w:rsidRDefault="00244CF1">
            <w:pPr>
              <w:pStyle w:val="TAL"/>
              <w:ind w:left="284"/>
              <w:rPr>
                <w:lang w:eastAsia="zh-CN" w:bidi="ar-IQ"/>
              </w:rPr>
              <w:pPrChange w:id="411" w:author="H03" w:date="2024-04-03T11:21:00Z">
                <w:pPr>
                  <w:pStyle w:val="TAL"/>
                </w:pPr>
              </w:pPrChange>
            </w:pPr>
            <w:r>
              <w:rPr>
                <w:rFonts w:hint="eastAsia"/>
                <w:lang w:eastAsia="zh-CN" w:bidi="ar-IQ"/>
              </w:rPr>
              <w:t>M</w:t>
            </w:r>
            <w:r>
              <w:rPr>
                <w:lang w:eastAsia="zh-CN" w:bidi="ar-IQ"/>
              </w:rPr>
              <w:t>BS Service Type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9FC65" w14:textId="77777777" w:rsidR="00244CF1" w:rsidRDefault="00244CF1" w:rsidP="00244CF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</w:tr>
      <w:tr w:rsidR="00244CF1" w14:paraId="01E316C0" w14:textId="77777777" w:rsidTr="00E61941">
        <w:trPr>
          <w:cantSplit/>
          <w:tblHeader/>
          <w:jc w:val="center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519B7" w14:textId="77777777" w:rsidR="00244CF1" w:rsidRDefault="00244CF1">
            <w:pPr>
              <w:pStyle w:val="TAL"/>
              <w:ind w:left="284"/>
              <w:rPr>
                <w:lang w:eastAsia="zh-CN" w:bidi="ar-IQ"/>
              </w:rPr>
              <w:pPrChange w:id="412" w:author="H03" w:date="2024-04-03T11:21:00Z">
                <w:pPr>
                  <w:pStyle w:val="TAL"/>
                </w:pPr>
              </w:pPrChange>
            </w:pPr>
            <w:r>
              <w:rPr>
                <w:rFonts w:hint="eastAsia"/>
                <w:lang w:eastAsia="zh-CN" w:bidi="ar-IQ"/>
              </w:rPr>
              <w:t>M</w:t>
            </w:r>
            <w:r>
              <w:rPr>
                <w:lang w:eastAsia="zh-CN" w:bidi="ar-IQ"/>
              </w:rPr>
              <w:t>BS Service Area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5434" w14:textId="77777777" w:rsidR="00244CF1" w:rsidRDefault="00244CF1" w:rsidP="00244CF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</w:tr>
      <w:tr w:rsidR="00244CF1" w14:paraId="16050598" w14:textId="77777777" w:rsidTr="00E61941">
        <w:trPr>
          <w:cantSplit/>
          <w:tblHeader/>
          <w:jc w:val="center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C7EA4" w14:textId="77777777" w:rsidR="00244CF1" w:rsidRDefault="00244CF1">
            <w:pPr>
              <w:pStyle w:val="TAL"/>
              <w:ind w:left="284"/>
              <w:rPr>
                <w:lang w:eastAsia="zh-CN" w:bidi="ar-IQ"/>
              </w:rPr>
              <w:pPrChange w:id="413" w:author="H03" w:date="2024-04-03T11:21:00Z">
                <w:pPr>
                  <w:pStyle w:val="TAL"/>
                </w:pPr>
              </w:pPrChange>
            </w:pPr>
            <w:r>
              <w:rPr>
                <w:lang w:eastAsia="zh-CN" w:bidi="ar-IQ"/>
              </w:rPr>
              <w:t>MBS Session Start Time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350F1" w14:textId="77777777" w:rsidR="00244CF1" w:rsidRDefault="00244CF1" w:rsidP="00244CF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I---</w:t>
            </w:r>
          </w:p>
        </w:tc>
      </w:tr>
      <w:tr w:rsidR="00244CF1" w14:paraId="2A50FBB0" w14:textId="77777777" w:rsidTr="00E61941">
        <w:trPr>
          <w:cantSplit/>
          <w:tblHeader/>
          <w:jc w:val="center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45C1A" w14:textId="77777777" w:rsidR="00244CF1" w:rsidRDefault="00244CF1">
            <w:pPr>
              <w:pStyle w:val="TAL"/>
              <w:ind w:left="284"/>
              <w:rPr>
                <w:lang w:eastAsia="zh-CN" w:bidi="ar-IQ"/>
              </w:rPr>
              <w:pPrChange w:id="414" w:author="H03" w:date="2024-04-03T11:21:00Z">
                <w:pPr>
                  <w:pStyle w:val="TAL"/>
                </w:pPr>
              </w:pPrChange>
            </w:pPr>
            <w:r>
              <w:rPr>
                <w:lang w:eastAsia="zh-CN" w:bidi="ar-IQ"/>
              </w:rPr>
              <w:t>MBS Session Stop Time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E4103" w14:textId="77777777" w:rsidR="00244CF1" w:rsidRDefault="00244CF1" w:rsidP="00244CF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--T-</w:t>
            </w:r>
          </w:p>
        </w:tc>
      </w:tr>
      <w:tr w:rsidR="00244CF1" w14:paraId="6553FD74" w14:textId="77777777" w:rsidTr="00E61941">
        <w:trPr>
          <w:cantSplit/>
          <w:tblHeader/>
          <w:jc w:val="center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4627B" w14:textId="77777777" w:rsidR="00244CF1" w:rsidRDefault="00244CF1">
            <w:pPr>
              <w:pStyle w:val="TAL"/>
              <w:ind w:left="284"/>
              <w:rPr>
                <w:lang w:eastAsia="zh-CN" w:bidi="ar-IQ"/>
              </w:rPr>
              <w:pPrChange w:id="415" w:author="H03" w:date="2024-04-03T11:21:00Z">
                <w:pPr>
                  <w:pStyle w:val="TAL"/>
                </w:pPr>
              </w:pPrChange>
            </w:pPr>
            <w:r>
              <w:rPr>
                <w:lang w:eastAsia="zh-CN" w:bidi="ar-IQ"/>
              </w:rPr>
              <w:t xml:space="preserve">Serving Network Function ID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2F6D5" w14:textId="77777777" w:rsidR="00244CF1" w:rsidRDefault="00244CF1" w:rsidP="00244CF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</w:tr>
    </w:tbl>
    <w:p w14:paraId="54EAF708" w14:textId="77777777" w:rsidR="0070373B" w:rsidRDefault="0070373B" w:rsidP="0070373B">
      <w:pPr>
        <w:rPr>
          <w:i/>
        </w:rPr>
      </w:pPr>
    </w:p>
    <w:p w14:paraId="5513CC9D" w14:textId="77777777" w:rsidR="0070373B" w:rsidRDefault="0070373B" w:rsidP="0070373B">
      <w:pPr>
        <w:keepNext/>
        <w:rPr>
          <w:lang w:eastAsia="zh-CN"/>
        </w:rPr>
      </w:pPr>
      <w:r>
        <w:lastRenderedPageBreak/>
        <w:t xml:space="preserve">Table </w:t>
      </w:r>
      <w:r>
        <w:rPr>
          <w:rFonts w:hint="eastAsia"/>
        </w:rPr>
        <w:t>6.2.2</w:t>
      </w:r>
      <w:r>
        <w:t xml:space="preserve">-2 defines the basic structure of the supported fields in the </w:t>
      </w:r>
      <w:r>
        <w:rPr>
          <w:rFonts w:eastAsia="MS Mincho"/>
          <w:i/>
          <w:iCs/>
        </w:rPr>
        <w:t>Charging Data</w:t>
      </w:r>
      <w:r>
        <w:t xml:space="preserve"> Response message for </w:t>
      </w:r>
      <w:r>
        <w:rPr>
          <w:lang w:bidi="ar-IQ"/>
        </w:rPr>
        <w:t xml:space="preserve">5G data connectivity </w:t>
      </w:r>
      <w:r>
        <w:t xml:space="preserve">converged </w:t>
      </w:r>
      <w:r>
        <w:rPr>
          <w:lang w:bidi="ar-IQ"/>
        </w:rPr>
        <w:t>charging for MB-SMF to support 5G MBS charging</w:t>
      </w:r>
      <w:r>
        <w:t>.</w:t>
      </w:r>
      <w:r>
        <w:rPr>
          <w:lang w:eastAsia="zh-CN"/>
        </w:rPr>
        <w:t xml:space="preserve"> </w:t>
      </w:r>
    </w:p>
    <w:p w14:paraId="739D93A6" w14:textId="77777777" w:rsidR="0070373B" w:rsidRDefault="0070373B" w:rsidP="0070373B">
      <w:pPr>
        <w:pStyle w:val="TH"/>
        <w:rPr>
          <w:rFonts w:eastAsia="MS Mincho"/>
        </w:rPr>
      </w:pPr>
      <w:r>
        <w:rPr>
          <w:rFonts w:eastAsia="MS Mincho"/>
        </w:rPr>
        <w:t xml:space="preserve">Table </w:t>
      </w:r>
      <w:r>
        <w:rPr>
          <w:rFonts w:hint="eastAsia"/>
        </w:rPr>
        <w:t>6.2.2</w:t>
      </w:r>
      <w:r>
        <w:rPr>
          <w:rFonts w:eastAsia="MS Mincho"/>
        </w:rPr>
        <w:t xml:space="preserve">-2: Supported fields in </w:t>
      </w:r>
      <w:r>
        <w:rPr>
          <w:rFonts w:eastAsia="MS Mincho"/>
          <w:i/>
          <w:iCs/>
        </w:rPr>
        <w:t xml:space="preserve">Charging Data Response </w:t>
      </w:r>
      <w:r>
        <w:rPr>
          <w:rFonts w:eastAsia="MS Mincho"/>
          <w:iCs/>
        </w:rPr>
        <w:t>message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4909"/>
        <w:gridCol w:w="2646"/>
        <w:gridCol w:w="1618"/>
      </w:tblGrid>
      <w:tr w:rsidR="0070373B" w14:paraId="28B4D567" w14:textId="77777777" w:rsidTr="008D2147">
        <w:trPr>
          <w:cantSplit/>
          <w:tblHeader/>
          <w:jc w:val="center"/>
        </w:trPr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647BA" w14:textId="77777777" w:rsidR="0070373B" w:rsidRDefault="0070373B" w:rsidP="008D2147">
            <w:pPr>
              <w:pStyle w:val="TAH"/>
            </w:pPr>
            <w:r>
              <w:t>Information Element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6AB7A9" w14:textId="77777777" w:rsidR="0070373B" w:rsidRDefault="0070373B" w:rsidP="008D2147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Functionality of MB-SMF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14A96E" w14:textId="77777777" w:rsidR="0070373B" w:rsidRDefault="0070373B" w:rsidP="008D2147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</w:tr>
      <w:tr w:rsidR="0070373B" w14:paraId="42CC9376" w14:textId="77777777" w:rsidTr="008D2147">
        <w:trPr>
          <w:cantSplit/>
          <w:tblHeader/>
          <w:jc w:val="center"/>
        </w:trPr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6B8E62" w14:textId="77777777" w:rsidR="0070373B" w:rsidRDefault="0070373B" w:rsidP="008D2147">
            <w:pPr>
              <w:pStyle w:val="TA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4227C3" w14:textId="77777777" w:rsidR="0070373B" w:rsidRDefault="0070373B" w:rsidP="008D2147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Charging Service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FC155E" w14:textId="77777777" w:rsidR="0070373B" w:rsidRDefault="0070373B" w:rsidP="008D2147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</w:tr>
      <w:tr w:rsidR="0070373B" w14:paraId="28883B6D" w14:textId="77777777" w:rsidTr="008D2147">
        <w:trPr>
          <w:cantSplit/>
          <w:tblHeader/>
          <w:jc w:val="center"/>
        </w:trPr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1E751" w14:textId="77777777" w:rsidR="0070373B" w:rsidRDefault="0070373B" w:rsidP="008D2147">
            <w:pPr>
              <w:pStyle w:val="TA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53D2EA" w14:textId="77777777" w:rsidR="0070373B" w:rsidRDefault="0070373B" w:rsidP="008D2147">
            <w:pPr>
              <w:pStyle w:val="TAH"/>
            </w:pPr>
            <w:r>
              <w:t>Supported Operation Types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F0F3C" w14:textId="77777777" w:rsidR="0070373B" w:rsidRDefault="0070373B" w:rsidP="008D2147">
            <w:pPr>
              <w:pStyle w:val="TAH"/>
            </w:pPr>
            <w:r>
              <w:t>I/U/T/E</w:t>
            </w:r>
          </w:p>
        </w:tc>
      </w:tr>
      <w:tr w:rsidR="0070373B" w14:paraId="25FB6FA0" w14:textId="77777777" w:rsidTr="008D2147">
        <w:trPr>
          <w:cantSplit/>
          <w:tblHeader/>
          <w:jc w:val="center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C9B25" w14:textId="77777777" w:rsidR="0070373B" w:rsidRDefault="0070373B" w:rsidP="008D2147">
            <w:pPr>
              <w:pStyle w:val="TAL"/>
            </w:pPr>
            <w:r>
              <w:rPr>
                <w:rFonts w:eastAsia="MS Mincho"/>
              </w:rPr>
              <w:t>Session Identifier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8860D" w14:textId="77777777" w:rsidR="0070373B" w:rsidRDefault="0070373B" w:rsidP="008D2147">
            <w:pPr>
              <w:keepNext/>
              <w:keepLines/>
              <w:spacing w:after="0"/>
              <w:jc w:val="center"/>
              <w:rPr>
                <w:lang w:eastAsia="zh-CN"/>
              </w:rPr>
            </w:pPr>
            <w:bookmarkStart w:id="416" w:name="_MCCTEMPBM_CRPT66980143___4"/>
            <w:r>
              <w:rPr>
                <w:rFonts w:ascii="Arial" w:hAnsi="Arial"/>
                <w:sz w:val="18"/>
              </w:rPr>
              <w:t>I---</w:t>
            </w:r>
            <w:bookmarkEnd w:id="416"/>
          </w:p>
        </w:tc>
      </w:tr>
      <w:tr w:rsidR="0070373B" w14:paraId="6F0162CE" w14:textId="77777777" w:rsidTr="008D2147">
        <w:trPr>
          <w:cantSplit/>
          <w:tblHeader/>
          <w:jc w:val="center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60ADE" w14:textId="77777777" w:rsidR="0070373B" w:rsidRDefault="0070373B" w:rsidP="008D2147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BB3E7" w14:textId="77777777" w:rsidR="0070373B" w:rsidRDefault="0070373B" w:rsidP="008D21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bookmarkStart w:id="417" w:name="_MCCTEMPBM_CRPT66980144___4"/>
            <w:r>
              <w:rPr>
                <w:rFonts w:ascii="Arial" w:hAnsi="Arial"/>
                <w:sz w:val="18"/>
              </w:rPr>
              <w:t>IUT-</w:t>
            </w:r>
            <w:bookmarkEnd w:id="417"/>
          </w:p>
        </w:tc>
      </w:tr>
      <w:tr w:rsidR="0070373B" w14:paraId="6FF449A0" w14:textId="77777777" w:rsidTr="008D2147">
        <w:trPr>
          <w:cantSplit/>
          <w:tblHeader/>
          <w:jc w:val="center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87A64" w14:textId="77777777" w:rsidR="0070373B" w:rsidRDefault="0070373B" w:rsidP="008D2147">
            <w:pPr>
              <w:pStyle w:val="TAL"/>
              <w:rPr>
                <w:lang w:bidi="ar-IQ"/>
              </w:rPr>
            </w:pPr>
            <w:r>
              <w:t>Invocation Result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C040D" w14:textId="77777777" w:rsidR="0070373B" w:rsidRDefault="0070373B" w:rsidP="008D21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bookmarkStart w:id="418" w:name="_MCCTEMPBM_CRPT66980145___4"/>
            <w:r>
              <w:rPr>
                <w:rFonts w:ascii="Arial" w:hAnsi="Arial"/>
                <w:sz w:val="18"/>
              </w:rPr>
              <w:t>IUT-</w:t>
            </w:r>
            <w:bookmarkEnd w:id="418"/>
          </w:p>
        </w:tc>
      </w:tr>
      <w:tr w:rsidR="0070373B" w14:paraId="5E27C6D1" w14:textId="77777777" w:rsidTr="008D2147">
        <w:trPr>
          <w:cantSplit/>
          <w:tblHeader/>
          <w:jc w:val="center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97657" w14:textId="77777777" w:rsidR="0070373B" w:rsidRDefault="0070373B" w:rsidP="008D2147">
            <w:pPr>
              <w:pStyle w:val="TAL"/>
            </w:pPr>
            <w:r>
              <w:t>Invocation Sequence Number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D9AC8" w14:textId="77777777" w:rsidR="0070373B" w:rsidRDefault="0070373B" w:rsidP="008D21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bookmarkStart w:id="419" w:name="_MCCTEMPBM_CRPT66980146___4"/>
            <w:r>
              <w:rPr>
                <w:rFonts w:ascii="Arial" w:hAnsi="Arial"/>
                <w:sz w:val="18"/>
              </w:rPr>
              <w:t>IUT-</w:t>
            </w:r>
            <w:bookmarkEnd w:id="419"/>
          </w:p>
        </w:tc>
      </w:tr>
      <w:tr w:rsidR="00A208F7" w14:paraId="28289D0B" w14:textId="77777777" w:rsidTr="008D2147">
        <w:trPr>
          <w:cantSplit/>
          <w:tblHeader/>
          <w:jc w:val="center"/>
          <w:ins w:id="420" w:author="Huawei" w:date="2024-04-01T17:24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4DCA1" w14:textId="74D4F6BC" w:rsidR="00A208F7" w:rsidRDefault="00A208F7" w:rsidP="00A208F7">
            <w:pPr>
              <w:pStyle w:val="TAL"/>
              <w:rPr>
                <w:ins w:id="421" w:author="Huawei" w:date="2024-04-01T17:24:00Z"/>
              </w:rPr>
            </w:pPr>
            <w:ins w:id="422" w:author="Huawei" w:date="2024-04-01T17:24:00Z">
              <w:r>
                <w:t>Session Failover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0E25C" w14:textId="61D92567" w:rsidR="00A208F7" w:rsidRDefault="00A208F7" w:rsidP="00A208F7">
            <w:pPr>
              <w:keepNext/>
              <w:keepLines/>
              <w:spacing w:after="0"/>
              <w:jc w:val="center"/>
              <w:rPr>
                <w:ins w:id="423" w:author="Huawei" w:date="2024-04-01T17:24:00Z"/>
                <w:rFonts w:ascii="Arial" w:hAnsi="Arial"/>
                <w:sz w:val="18"/>
              </w:rPr>
            </w:pPr>
            <w:ins w:id="424" w:author="Huawei" w:date="2024-04-01T17:26:00Z">
              <w:r w:rsidRPr="00DA66B1"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A208F7" w14:paraId="00D5FE44" w14:textId="77777777" w:rsidTr="008D2147">
        <w:trPr>
          <w:cantSplit/>
          <w:tblHeader/>
          <w:jc w:val="center"/>
          <w:ins w:id="425" w:author="Huawei" w:date="2024-04-01T17:24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F8EB9" w14:textId="290A85B5" w:rsidR="00A208F7" w:rsidRDefault="00A208F7" w:rsidP="00A208F7">
            <w:pPr>
              <w:pStyle w:val="TAL"/>
              <w:rPr>
                <w:ins w:id="426" w:author="Huawei" w:date="2024-04-01T17:24:00Z"/>
              </w:rPr>
            </w:pPr>
            <w:ins w:id="427" w:author="Huawei" w:date="2024-04-01T17:24:00Z">
              <w:r>
                <w:rPr>
                  <w:noProof/>
                </w:rPr>
                <w:t>Supported Features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306BB" w14:textId="627CC44C" w:rsidR="00A208F7" w:rsidRDefault="00A208F7" w:rsidP="00A208F7">
            <w:pPr>
              <w:keepNext/>
              <w:keepLines/>
              <w:spacing w:after="0"/>
              <w:jc w:val="center"/>
              <w:rPr>
                <w:ins w:id="428" w:author="Huawei" w:date="2024-04-01T17:24:00Z"/>
                <w:rFonts w:ascii="Arial" w:hAnsi="Arial"/>
                <w:sz w:val="18"/>
              </w:rPr>
            </w:pPr>
            <w:ins w:id="429" w:author="Huawei" w:date="2024-04-01T17:26:00Z">
              <w:r w:rsidRPr="00DA66B1"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70373B" w14:paraId="0D62005F" w14:textId="77777777" w:rsidTr="008D2147">
        <w:trPr>
          <w:cantSplit/>
          <w:tblHeader/>
          <w:jc w:val="center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329CD" w14:textId="77777777" w:rsidR="0070373B" w:rsidRDefault="0070373B" w:rsidP="008D2147">
            <w:pPr>
              <w:pStyle w:val="TAL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Triggers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76A34" w14:textId="08706C5F" w:rsidR="0070373B" w:rsidRDefault="0070373B" w:rsidP="008D21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bookmarkStart w:id="430" w:name="_MCCTEMPBM_CRPT66980147___4"/>
            <w:r>
              <w:rPr>
                <w:rFonts w:ascii="Arial" w:hAnsi="Arial"/>
                <w:sz w:val="18"/>
              </w:rPr>
              <w:t>IU--</w:t>
            </w:r>
            <w:bookmarkEnd w:id="430"/>
          </w:p>
        </w:tc>
      </w:tr>
      <w:tr w:rsidR="0070373B" w14:paraId="5EDAAD6F" w14:textId="77777777" w:rsidTr="008D2147">
        <w:trPr>
          <w:cantSplit/>
          <w:tblHeader/>
          <w:jc w:val="center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4E7D3" w14:textId="77777777" w:rsidR="0070373B" w:rsidRDefault="0070373B" w:rsidP="008D2147">
            <w:pPr>
              <w:pStyle w:val="TAL"/>
              <w:rPr>
                <w:lang w:bidi="ar-IQ"/>
              </w:rPr>
            </w:pPr>
            <w:r>
              <w:t xml:space="preserve">Multiple </w:t>
            </w:r>
            <w:r>
              <w:rPr>
                <w:rFonts w:hint="eastAsia"/>
                <w:lang w:eastAsia="zh-CN"/>
              </w:rPr>
              <w:t>Unit</w:t>
            </w:r>
            <w:r>
              <w:t xml:space="preserve"> Information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E3CAE" w14:textId="77777777" w:rsidR="0070373B" w:rsidRDefault="0070373B" w:rsidP="008D21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bookmarkStart w:id="431" w:name="_MCCTEMPBM_CRPT66980148___4"/>
            <w:r>
              <w:rPr>
                <w:rFonts w:ascii="Arial" w:hAnsi="Arial"/>
                <w:sz w:val="18"/>
              </w:rPr>
              <w:t>IU--</w:t>
            </w:r>
            <w:bookmarkEnd w:id="431"/>
          </w:p>
        </w:tc>
      </w:tr>
      <w:tr w:rsidR="0070373B" w14:paraId="3387716D" w14:textId="77777777" w:rsidTr="008D2147">
        <w:trPr>
          <w:cantSplit/>
          <w:tblHeader/>
          <w:jc w:val="center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C6D72" w14:textId="77777777" w:rsidR="0070373B" w:rsidRDefault="0070373B" w:rsidP="008D2147">
            <w:pPr>
              <w:pStyle w:val="TAL"/>
              <w:ind w:left="284"/>
            </w:pPr>
            <w:bookmarkStart w:id="432" w:name="_MCCTEMPBM_CRPT66980149___2"/>
            <w:r>
              <w:rPr>
                <w:rFonts w:hint="eastAsia"/>
                <w:lang w:eastAsia="zh-CN" w:bidi="ar-IQ"/>
              </w:rPr>
              <w:t>Result Code</w:t>
            </w:r>
            <w:bookmarkEnd w:id="432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F5407" w14:textId="77777777" w:rsidR="0070373B" w:rsidRDefault="0070373B" w:rsidP="008D21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bookmarkStart w:id="433" w:name="_MCCTEMPBM_CRPT66980150___4"/>
            <w:r>
              <w:rPr>
                <w:rFonts w:ascii="Arial" w:hAnsi="Arial"/>
                <w:sz w:val="18"/>
              </w:rPr>
              <w:t>IU--</w:t>
            </w:r>
            <w:bookmarkEnd w:id="433"/>
          </w:p>
        </w:tc>
      </w:tr>
      <w:tr w:rsidR="0070373B" w14:paraId="1FBA52A7" w14:textId="77777777" w:rsidTr="008D2147">
        <w:trPr>
          <w:cantSplit/>
          <w:tblHeader/>
          <w:jc w:val="center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7371D" w14:textId="77777777" w:rsidR="0070373B" w:rsidRDefault="0070373B" w:rsidP="008D2147">
            <w:pPr>
              <w:pStyle w:val="TAL"/>
              <w:ind w:left="284"/>
              <w:rPr>
                <w:lang w:bidi="ar-IQ"/>
              </w:rPr>
            </w:pPr>
            <w:bookmarkStart w:id="434" w:name="_MCCTEMPBM_CRPT66980151___2"/>
            <w:r>
              <w:rPr>
                <w:rFonts w:hint="eastAsia"/>
                <w:lang w:eastAsia="zh-CN" w:bidi="ar-IQ"/>
              </w:rPr>
              <w:t>Rating</w:t>
            </w:r>
            <w:r>
              <w:rPr>
                <w:lang w:eastAsia="zh-CN" w:bidi="ar-IQ"/>
              </w:rPr>
              <w:t xml:space="preserve"> Group</w:t>
            </w:r>
            <w:bookmarkEnd w:id="434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A4F8C" w14:textId="77777777" w:rsidR="0070373B" w:rsidRDefault="0070373B" w:rsidP="008D21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bookmarkStart w:id="435" w:name="_MCCTEMPBM_CRPT66980152___4"/>
            <w:r>
              <w:rPr>
                <w:rFonts w:ascii="Arial" w:hAnsi="Arial"/>
                <w:sz w:val="18"/>
              </w:rPr>
              <w:t>IU--</w:t>
            </w:r>
            <w:bookmarkEnd w:id="435"/>
          </w:p>
        </w:tc>
      </w:tr>
      <w:tr w:rsidR="0070373B" w:rsidDel="004E22E2" w14:paraId="4C50EA8A" w14:textId="379C2150" w:rsidTr="008D2147">
        <w:trPr>
          <w:cantSplit/>
          <w:tblHeader/>
          <w:jc w:val="center"/>
          <w:del w:id="436" w:author="H03" w:date="2024-04-07T15:0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18B43" w14:textId="3E53D5FB" w:rsidR="0070373B" w:rsidDel="004E22E2" w:rsidRDefault="0070373B" w:rsidP="008D2147">
            <w:pPr>
              <w:pStyle w:val="TAL"/>
              <w:ind w:left="284"/>
              <w:rPr>
                <w:del w:id="437" w:author="H03" w:date="2024-04-07T15:02:00Z"/>
                <w:lang w:eastAsia="zh-CN" w:bidi="ar-IQ"/>
              </w:rPr>
            </w:pPr>
            <w:bookmarkStart w:id="438" w:name="_MCCTEMPBM_CRPT66980153___2"/>
            <w:del w:id="439" w:author="H03" w:date="2024-04-07T15:02:00Z">
              <w:r w:rsidDel="004E22E2">
                <w:rPr>
                  <w:lang w:eastAsia="zh-CN" w:bidi="ar-IQ"/>
                </w:rPr>
                <w:delText>MB-UPF ID</w:delText>
              </w:r>
              <w:bookmarkEnd w:id="438"/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864D4" w14:textId="3144CDE9" w:rsidR="0070373B" w:rsidDel="004E22E2" w:rsidRDefault="0070373B" w:rsidP="008D2147">
            <w:pPr>
              <w:keepNext/>
              <w:keepLines/>
              <w:spacing w:after="0"/>
              <w:jc w:val="center"/>
              <w:rPr>
                <w:del w:id="440" w:author="H03" w:date="2024-04-07T15:02:00Z"/>
                <w:rFonts w:ascii="Arial" w:hAnsi="Arial"/>
                <w:sz w:val="18"/>
              </w:rPr>
            </w:pPr>
            <w:bookmarkStart w:id="441" w:name="_MCCTEMPBM_CRPT66980154___4"/>
            <w:del w:id="442" w:author="H03" w:date="2024-04-07T15:02:00Z">
              <w:r w:rsidDel="004E22E2">
                <w:rPr>
                  <w:rFonts w:ascii="Arial" w:hAnsi="Arial"/>
                  <w:sz w:val="18"/>
                </w:rPr>
                <w:delText>IU--</w:delText>
              </w:r>
              <w:bookmarkEnd w:id="441"/>
            </w:del>
          </w:p>
        </w:tc>
      </w:tr>
      <w:tr w:rsidR="00A208F7" w14:paraId="061C722D" w14:textId="77777777" w:rsidTr="008D2147">
        <w:trPr>
          <w:cantSplit/>
          <w:tblHeader/>
          <w:jc w:val="center"/>
          <w:ins w:id="443" w:author="Huawei" w:date="2024-04-01T17:2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E1190" w14:textId="656964E1" w:rsidR="00A208F7" w:rsidRDefault="00A208F7" w:rsidP="00A208F7">
            <w:pPr>
              <w:pStyle w:val="TAL"/>
              <w:ind w:left="284"/>
              <w:rPr>
                <w:ins w:id="444" w:author="Huawei" w:date="2024-04-01T17:27:00Z"/>
                <w:lang w:eastAsia="zh-CN" w:bidi="ar-IQ"/>
              </w:rPr>
            </w:pPr>
            <w:ins w:id="445" w:author="Huawei" w:date="2024-04-01T17:27:00Z">
              <w:r>
                <w:rPr>
                  <w:lang w:eastAsia="zh-CN" w:bidi="ar-IQ"/>
                </w:rPr>
                <w:t>Granted Unit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B18F" w14:textId="03B97CAE" w:rsidR="00A208F7" w:rsidRDefault="009C185F" w:rsidP="00A208F7">
            <w:pPr>
              <w:keepNext/>
              <w:keepLines/>
              <w:spacing w:after="0"/>
              <w:jc w:val="center"/>
              <w:rPr>
                <w:ins w:id="446" w:author="Huawei" w:date="2024-04-01T17:27:00Z"/>
                <w:rFonts w:ascii="Arial" w:hAnsi="Arial"/>
                <w:sz w:val="18"/>
                <w:lang w:eastAsia="zh-CN"/>
              </w:rPr>
            </w:pPr>
            <w:ins w:id="447" w:author="H03" w:date="2024-04-03T11:2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9C185F" w14:paraId="3FCB21C2" w14:textId="77777777" w:rsidTr="008D2147">
        <w:trPr>
          <w:cantSplit/>
          <w:tblHeader/>
          <w:jc w:val="center"/>
          <w:ins w:id="448" w:author="Huawei" w:date="2024-04-01T17:2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A7689" w14:textId="17500593" w:rsidR="009C185F" w:rsidRDefault="009C185F" w:rsidP="009C185F">
            <w:pPr>
              <w:pStyle w:val="TAL"/>
              <w:ind w:left="284"/>
              <w:rPr>
                <w:ins w:id="449" w:author="Huawei" w:date="2024-04-01T17:27:00Z"/>
                <w:lang w:eastAsia="zh-CN" w:bidi="ar-IQ"/>
              </w:rPr>
            </w:pPr>
            <w:ins w:id="450" w:author="Huawei" w:date="2024-04-01T17:27:00Z">
              <w:r>
                <w:rPr>
                  <w:lang w:eastAsia="zh-CN" w:bidi="ar-IQ"/>
                </w:rPr>
                <w:t>Validity Time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2386A" w14:textId="7CBA3005" w:rsidR="009C185F" w:rsidRDefault="009C185F" w:rsidP="009C185F">
            <w:pPr>
              <w:keepNext/>
              <w:keepLines/>
              <w:spacing w:after="0"/>
              <w:jc w:val="center"/>
              <w:rPr>
                <w:ins w:id="451" w:author="Huawei" w:date="2024-04-01T17:27:00Z"/>
                <w:rFonts w:ascii="Arial" w:hAnsi="Arial"/>
                <w:sz w:val="18"/>
              </w:rPr>
            </w:pPr>
            <w:ins w:id="452" w:author="H03" w:date="2024-04-03T11:26:00Z">
              <w:r w:rsidRPr="008A54FD"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9C185F" w14:paraId="3DE9FEC0" w14:textId="77777777" w:rsidTr="008D2147">
        <w:trPr>
          <w:cantSplit/>
          <w:tblHeader/>
          <w:jc w:val="center"/>
          <w:ins w:id="453" w:author="Huawei" w:date="2024-04-01T17:2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65354" w14:textId="73F29936" w:rsidR="009C185F" w:rsidRDefault="009C185F" w:rsidP="009C185F">
            <w:pPr>
              <w:pStyle w:val="TAL"/>
              <w:ind w:left="284"/>
              <w:rPr>
                <w:ins w:id="454" w:author="Huawei" w:date="2024-04-01T17:27:00Z"/>
                <w:lang w:eastAsia="zh-CN" w:bidi="ar-IQ"/>
              </w:rPr>
            </w:pPr>
            <w:ins w:id="455" w:author="Huawei" w:date="2024-04-01T17:27:00Z">
              <w:r>
                <w:rPr>
                  <w:lang w:eastAsia="zh-CN" w:bidi="ar-IQ"/>
                </w:rPr>
                <w:t>Final Unit Indication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76993" w14:textId="0DD130B2" w:rsidR="009C185F" w:rsidRDefault="009C185F" w:rsidP="009C185F">
            <w:pPr>
              <w:keepNext/>
              <w:keepLines/>
              <w:spacing w:after="0"/>
              <w:jc w:val="center"/>
              <w:rPr>
                <w:ins w:id="456" w:author="Huawei" w:date="2024-04-01T17:27:00Z"/>
                <w:rFonts w:ascii="Arial" w:hAnsi="Arial"/>
                <w:sz w:val="18"/>
              </w:rPr>
            </w:pPr>
            <w:ins w:id="457" w:author="H03" w:date="2024-04-03T11:26:00Z">
              <w:r w:rsidRPr="008A54FD"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A208F7" w14:paraId="049411DB" w14:textId="77777777" w:rsidTr="008D2147">
        <w:trPr>
          <w:cantSplit/>
          <w:tblHeader/>
          <w:jc w:val="center"/>
          <w:ins w:id="458" w:author="Huawei" w:date="2024-04-01T17:2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65483" w14:textId="3CECB164" w:rsidR="00A208F7" w:rsidRDefault="00A208F7" w:rsidP="00A208F7">
            <w:pPr>
              <w:pStyle w:val="TAL"/>
              <w:ind w:left="284"/>
              <w:rPr>
                <w:ins w:id="459" w:author="Huawei" w:date="2024-04-01T17:27:00Z"/>
                <w:lang w:eastAsia="zh-CN" w:bidi="ar-IQ"/>
              </w:rPr>
            </w:pPr>
            <w:ins w:id="460" w:author="Huawei" w:date="2024-04-01T17:27:00Z">
              <w:r>
                <w:rPr>
                  <w:lang w:eastAsia="zh-CN" w:bidi="ar-IQ"/>
                </w:rPr>
                <w:t xml:space="preserve">Volume Quota Threshold 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51144" w14:textId="0B8EB223" w:rsidR="00A208F7" w:rsidRDefault="00A208F7" w:rsidP="00A208F7">
            <w:pPr>
              <w:keepNext/>
              <w:keepLines/>
              <w:spacing w:after="0"/>
              <w:jc w:val="center"/>
              <w:rPr>
                <w:ins w:id="461" w:author="Huawei" w:date="2024-04-01T17:27:00Z"/>
                <w:rFonts w:ascii="Arial" w:hAnsi="Arial"/>
                <w:sz w:val="18"/>
              </w:rPr>
            </w:pPr>
            <w:ins w:id="462" w:author="Huawei" w:date="2024-04-01T17:29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A208F7" w14:paraId="4F170F53" w14:textId="77777777" w:rsidTr="008D2147">
        <w:trPr>
          <w:cantSplit/>
          <w:tblHeader/>
          <w:jc w:val="center"/>
          <w:ins w:id="463" w:author="Huawei" w:date="2024-04-01T17:2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9578A" w14:textId="5F5E1E12" w:rsidR="00A208F7" w:rsidRDefault="00A208F7" w:rsidP="00A208F7">
            <w:pPr>
              <w:pStyle w:val="TAL"/>
              <w:ind w:left="284"/>
              <w:rPr>
                <w:ins w:id="464" w:author="Huawei" w:date="2024-04-01T17:27:00Z"/>
                <w:lang w:eastAsia="zh-CN" w:bidi="ar-IQ"/>
              </w:rPr>
            </w:pPr>
            <w:ins w:id="465" w:author="Huawei" w:date="2024-04-01T17:27:00Z">
              <w:r>
                <w:rPr>
                  <w:lang w:eastAsia="zh-CN" w:bidi="ar-IQ"/>
                </w:rPr>
                <w:t xml:space="preserve">Unit Quota Threshold 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02A64" w14:textId="550454F4" w:rsidR="00A208F7" w:rsidRDefault="00A208F7" w:rsidP="00A208F7">
            <w:pPr>
              <w:keepNext/>
              <w:keepLines/>
              <w:spacing w:after="0"/>
              <w:jc w:val="center"/>
              <w:rPr>
                <w:ins w:id="466" w:author="Huawei" w:date="2024-04-01T17:27:00Z"/>
                <w:rFonts w:ascii="Arial" w:hAnsi="Arial"/>
                <w:sz w:val="18"/>
              </w:rPr>
            </w:pPr>
            <w:ins w:id="467" w:author="Huawei" w:date="2024-04-01T17:29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A208F7" w14:paraId="7CFF7E9B" w14:textId="77777777" w:rsidTr="008D2147">
        <w:trPr>
          <w:cantSplit/>
          <w:tblHeader/>
          <w:jc w:val="center"/>
          <w:ins w:id="468" w:author="Huawei" w:date="2024-04-01T17:2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A5683" w14:textId="38B48316" w:rsidR="00A208F7" w:rsidRDefault="00A208F7" w:rsidP="00A208F7">
            <w:pPr>
              <w:pStyle w:val="TAL"/>
              <w:ind w:left="284"/>
              <w:rPr>
                <w:ins w:id="469" w:author="Huawei" w:date="2024-04-01T17:27:00Z"/>
                <w:lang w:eastAsia="zh-CN" w:bidi="ar-IQ"/>
              </w:rPr>
            </w:pPr>
            <w:ins w:id="470" w:author="Huawei" w:date="2024-04-01T17:27:00Z">
              <w:r>
                <w:rPr>
                  <w:lang w:eastAsia="zh-CN" w:bidi="ar-IQ"/>
                </w:rPr>
                <w:t>Quota Holding Time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5E0D8" w14:textId="2D45E053" w:rsidR="00A208F7" w:rsidRDefault="009C185F" w:rsidP="00A208F7">
            <w:pPr>
              <w:keepNext/>
              <w:keepLines/>
              <w:spacing w:after="0"/>
              <w:jc w:val="center"/>
              <w:rPr>
                <w:ins w:id="471" w:author="Huawei" w:date="2024-04-01T17:27:00Z"/>
                <w:rFonts w:ascii="Arial" w:hAnsi="Arial"/>
                <w:sz w:val="18"/>
              </w:rPr>
            </w:pPr>
            <w:ins w:id="472" w:author="H03" w:date="2024-04-03T11:2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70373B" w14:paraId="11E74B60" w14:textId="77777777" w:rsidTr="008D2147">
        <w:trPr>
          <w:cantSplit/>
          <w:tblHeader/>
          <w:jc w:val="center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27B96" w14:textId="77777777" w:rsidR="0070373B" w:rsidRDefault="0070373B" w:rsidP="008D2147">
            <w:pPr>
              <w:pStyle w:val="TAL"/>
              <w:ind w:left="284"/>
              <w:rPr>
                <w:lang w:bidi="ar-IQ"/>
              </w:rPr>
            </w:pPr>
            <w:bookmarkStart w:id="473" w:name="_MCCTEMPBM_CRPT66980155___2"/>
            <w:r>
              <w:rPr>
                <w:lang w:eastAsia="zh-CN" w:bidi="ar-IQ"/>
              </w:rPr>
              <w:t xml:space="preserve">Time Quota Threshold </w:t>
            </w:r>
            <w:bookmarkEnd w:id="473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BFFF6" w14:textId="560AE706" w:rsidR="0070373B" w:rsidRDefault="0070373B" w:rsidP="008D21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bookmarkStart w:id="474" w:name="_MCCTEMPBM_CRPT66980156___4"/>
            <w:del w:id="475" w:author="H03" w:date="2024-04-03T11:27:00Z">
              <w:r w:rsidDel="00B66BF6">
                <w:rPr>
                  <w:rFonts w:ascii="Arial" w:hAnsi="Arial"/>
                  <w:sz w:val="18"/>
                </w:rPr>
                <w:delText>IU--</w:delText>
              </w:r>
            </w:del>
            <w:bookmarkEnd w:id="474"/>
            <w:ins w:id="476" w:author="H03" w:date="2024-04-03T11:27:00Z">
              <w:r w:rsidR="00B66BF6"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70373B" w14:paraId="36D45E90" w14:textId="77777777" w:rsidTr="008D2147">
        <w:trPr>
          <w:cantSplit/>
          <w:tblHeader/>
          <w:jc w:val="center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34E88" w14:textId="77777777" w:rsidR="0070373B" w:rsidRDefault="0070373B" w:rsidP="008D2147">
            <w:pPr>
              <w:pStyle w:val="TAL"/>
              <w:ind w:left="284"/>
              <w:rPr>
                <w:lang w:eastAsia="zh-CN" w:bidi="ar-IQ"/>
              </w:rPr>
            </w:pPr>
            <w:bookmarkStart w:id="477" w:name="_MCCTEMPBM_CRPT66980157___2"/>
            <w:r>
              <w:rPr>
                <w:lang w:eastAsia="zh-CN" w:bidi="ar-IQ"/>
              </w:rPr>
              <w:t>Trigger</w:t>
            </w:r>
            <w:r>
              <w:rPr>
                <w:rFonts w:hint="eastAsia"/>
                <w:lang w:eastAsia="zh-CN" w:bidi="ar-IQ"/>
              </w:rPr>
              <w:t>s</w:t>
            </w:r>
            <w:bookmarkEnd w:id="477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89B23" w14:textId="77777777" w:rsidR="0070373B" w:rsidRDefault="0070373B" w:rsidP="008D21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bookmarkStart w:id="478" w:name="_MCCTEMPBM_CRPT66980158___4"/>
            <w:r>
              <w:rPr>
                <w:rFonts w:ascii="Arial" w:hAnsi="Arial"/>
                <w:sz w:val="18"/>
              </w:rPr>
              <w:t>IU--</w:t>
            </w:r>
            <w:bookmarkEnd w:id="478"/>
          </w:p>
        </w:tc>
      </w:tr>
      <w:tr w:rsidR="0070373B" w:rsidDel="00171E4F" w14:paraId="4F7E990A" w14:textId="560FF289" w:rsidTr="008D2147">
        <w:trPr>
          <w:cantSplit/>
          <w:tblHeader/>
          <w:jc w:val="center"/>
          <w:del w:id="479" w:author="H03" w:date="2024-04-03T11:23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C93C8" w14:textId="68A7450F" w:rsidR="0070373B" w:rsidDel="00171E4F" w:rsidRDefault="0070373B" w:rsidP="008D2147">
            <w:pPr>
              <w:pStyle w:val="TAL"/>
              <w:rPr>
                <w:del w:id="480" w:author="H03" w:date="2024-04-03T11:23:00Z"/>
                <w:lang w:eastAsia="zh-CN" w:bidi="ar-IQ"/>
              </w:rPr>
            </w:pPr>
            <w:del w:id="481" w:author="H03" w:date="2024-04-03T11:23:00Z">
              <w:r w:rsidDel="00171E4F">
                <w:delText>MBS Session Charging Information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FE0E7D" w14:textId="6E8DEED2" w:rsidR="0070373B" w:rsidDel="00171E4F" w:rsidRDefault="0070373B" w:rsidP="008D2147">
            <w:pPr>
              <w:keepNext/>
              <w:keepLines/>
              <w:spacing w:after="0"/>
              <w:jc w:val="center"/>
              <w:rPr>
                <w:del w:id="482" w:author="H03" w:date="2024-04-03T11:23:00Z"/>
                <w:rFonts w:ascii="Arial" w:hAnsi="Arial"/>
                <w:sz w:val="18"/>
              </w:rPr>
            </w:pPr>
            <w:bookmarkStart w:id="483" w:name="_MCCTEMPBM_CRPT66980159___4"/>
            <w:del w:id="484" w:author="H03" w:date="2024-04-03T11:23:00Z">
              <w:r w:rsidDel="00171E4F">
                <w:rPr>
                  <w:rFonts w:ascii="Arial" w:hAnsi="Arial"/>
                  <w:sz w:val="18"/>
                </w:rPr>
                <w:delText>IU--</w:delText>
              </w:r>
              <w:bookmarkEnd w:id="483"/>
            </w:del>
          </w:p>
        </w:tc>
      </w:tr>
      <w:tr w:rsidR="0070373B" w:rsidDel="00171E4F" w14:paraId="5DC07294" w14:textId="144473B2" w:rsidTr="008D2147">
        <w:trPr>
          <w:cantSplit/>
          <w:tblHeader/>
          <w:jc w:val="center"/>
          <w:del w:id="485" w:author="H03" w:date="2024-04-03T11:23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20759" w14:textId="544909C5" w:rsidR="0070373B" w:rsidDel="00171E4F" w:rsidRDefault="0070373B" w:rsidP="008D2147">
            <w:pPr>
              <w:pStyle w:val="TAL"/>
              <w:rPr>
                <w:del w:id="486" w:author="H03" w:date="2024-04-03T11:23:00Z"/>
                <w:lang w:eastAsia="zh-CN" w:bidi="ar-IQ"/>
              </w:rPr>
            </w:pPr>
            <w:del w:id="487" w:author="H03" w:date="2024-04-03T11:23:00Z">
              <w:r w:rsidDel="00171E4F">
                <w:rPr>
                  <w:rFonts w:hint="eastAsia"/>
                  <w:lang w:eastAsia="zh-CN" w:bidi="ar-IQ"/>
                </w:rPr>
                <w:delText>M</w:delText>
              </w:r>
              <w:r w:rsidDel="00171E4F">
                <w:rPr>
                  <w:lang w:eastAsia="zh-CN" w:bidi="ar-IQ"/>
                </w:rPr>
                <w:delText>BS Service Type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0BEB2" w14:textId="1108A8E8" w:rsidR="0070373B" w:rsidDel="00171E4F" w:rsidRDefault="0070373B" w:rsidP="008D2147">
            <w:pPr>
              <w:keepNext/>
              <w:keepLines/>
              <w:spacing w:after="0"/>
              <w:jc w:val="center"/>
              <w:rPr>
                <w:del w:id="488" w:author="H03" w:date="2024-04-03T11:23:00Z"/>
                <w:rFonts w:ascii="Arial" w:hAnsi="Arial"/>
                <w:sz w:val="18"/>
              </w:rPr>
            </w:pPr>
            <w:bookmarkStart w:id="489" w:name="_MCCTEMPBM_CRPT66980160___4"/>
            <w:del w:id="490" w:author="H03" w:date="2024-04-03T11:23:00Z">
              <w:r w:rsidDel="00171E4F">
                <w:rPr>
                  <w:rFonts w:ascii="Arial" w:hAnsi="Arial"/>
                  <w:sz w:val="18"/>
                </w:rPr>
                <w:delText>-</w:delText>
              </w:r>
              <w:bookmarkEnd w:id="489"/>
            </w:del>
          </w:p>
        </w:tc>
      </w:tr>
      <w:tr w:rsidR="0070373B" w:rsidDel="00171E4F" w14:paraId="7DE35BF6" w14:textId="19C037AD" w:rsidTr="008D2147">
        <w:trPr>
          <w:cantSplit/>
          <w:tblHeader/>
          <w:jc w:val="center"/>
          <w:del w:id="491" w:author="H03" w:date="2024-04-03T11:23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86F48" w14:textId="13647DCD" w:rsidR="0070373B" w:rsidDel="00171E4F" w:rsidRDefault="0070373B" w:rsidP="008D2147">
            <w:pPr>
              <w:pStyle w:val="TAL"/>
              <w:rPr>
                <w:del w:id="492" w:author="H03" w:date="2024-04-03T11:23:00Z"/>
                <w:lang w:eastAsia="zh-CN" w:bidi="ar-IQ"/>
              </w:rPr>
            </w:pPr>
            <w:del w:id="493" w:author="H03" w:date="2024-04-03T11:23:00Z">
              <w:r w:rsidDel="00171E4F">
                <w:rPr>
                  <w:rFonts w:hint="eastAsia"/>
                  <w:lang w:eastAsia="zh-CN" w:bidi="ar-IQ"/>
                </w:rPr>
                <w:delText>M</w:delText>
              </w:r>
              <w:r w:rsidDel="00171E4F">
                <w:rPr>
                  <w:lang w:eastAsia="zh-CN" w:bidi="ar-IQ"/>
                </w:rPr>
                <w:delText>BS Service Area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1FCFD" w14:textId="113AD9BF" w:rsidR="0070373B" w:rsidDel="00171E4F" w:rsidRDefault="0070373B" w:rsidP="008D2147">
            <w:pPr>
              <w:keepNext/>
              <w:keepLines/>
              <w:spacing w:after="0"/>
              <w:jc w:val="center"/>
              <w:rPr>
                <w:del w:id="494" w:author="H03" w:date="2024-04-03T11:23:00Z"/>
                <w:rFonts w:ascii="Arial" w:hAnsi="Arial"/>
                <w:sz w:val="18"/>
              </w:rPr>
            </w:pPr>
            <w:bookmarkStart w:id="495" w:name="_MCCTEMPBM_CRPT66980161___4"/>
            <w:del w:id="496" w:author="H03" w:date="2024-04-03T11:23:00Z">
              <w:r w:rsidDel="00171E4F">
                <w:rPr>
                  <w:rFonts w:ascii="Arial" w:hAnsi="Arial"/>
                  <w:sz w:val="18"/>
                </w:rPr>
                <w:delText>-</w:delText>
              </w:r>
              <w:bookmarkEnd w:id="495"/>
            </w:del>
          </w:p>
        </w:tc>
      </w:tr>
      <w:tr w:rsidR="0070373B" w:rsidDel="00171E4F" w14:paraId="36C5BB46" w14:textId="0EF047FC" w:rsidTr="008D2147">
        <w:trPr>
          <w:cantSplit/>
          <w:tblHeader/>
          <w:jc w:val="center"/>
          <w:del w:id="497" w:author="H03" w:date="2024-04-03T11:23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BD558" w14:textId="7E249FAA" w:rsidR="0070373B" w:rsidDel="00171E4F" w:rsidRDefault="0070373B" w:rsidP="008D2147">
            <w:pPr>
              <w:pStyle w:val="TAL"/>
              <w:rPr>
                <w:del w:id="498" w:author="H03" w:date="2024-04-03T11:23:00Z"/>
                <w:lang w:eastAsia="zh-CN" w:bidi="ar-IQ"/>
              </w:rPr>
            </w:pPr>
            <w:del w:id="499" w:author="H03" w:date="2024-04-03T11:23:00Z">
              <w:r w:rsidDel="00171E4F">
                <w:rPr>
                  <w:lang w:eastAsia="zh-CN" w:bidi="ar-IQ"/>
                </w:rPr>
                <w:delText>MBS Session Start Time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456E0" w14:textId="651FC5B3" w:rsidR="0070373B" w:rsidDel="00171E4F" w:rsidRDefault="0070373B" w:rsidP="008D2147">
            <w:pPr>
              <w:keepNext/>
              <w:keepLines/>
              <w:spacing w:after="0"/>
              <w:jc w:val="center"/>
              <w:rPr>
                <w:del w:id="500" w:author="H03" w:date="2024-04-03T11:23:00Z"/>
                <w:rFonts w:ascii="Arial" w:hAnsi="Arial"/>
                <w:sz w:val="18"/>
                <w:lang w:eastAsia="zh-CN"/>
              </w:rPr>
            </w:pPr>
            <w:bookmarkStart w:id="501" w:name="_MCCTEMPBM_CRPT66980162___4"/>
            <w:del w:id="502" w:author="H03" w:date="2024-04-03T11:23:00Z">
              <w:r w:rsidDel="00171E4F">
                <w:rPr>
                  <w:rFonts w:ascii="Arial" w:hAnsi="Arial"/>
                  <w:sz w:val="18"/>
                </w:rPr>
                <w:delText>-</w:delText>
              </w:r>
              <w:bookmarkEnd w:id="501"/>
            </w:del>
          </w:p>
        </w:tc>
      </w:tr>
      <w:tr w:rsidR="0070373B" w:rsidDel="00171E4F" w14:paraId="7B69028A" w14:textId="74ECB5C0" w:rsidTr="008D2147">
        <w:trPr>
          <w:cantSplit/>
          <w:tblHeader/>
          <w:jc w:val="center"/>
          <w:del w:id="503" w:author="H03" w:date="2024-04-03T11:23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E357C" w14:textId="33064DDD" w:rsidR="0070373B" w:rsidDel="00171E4F" w:rsidRDefault="0070373B" w:rsidP="008D2147">
            <w:pPr>
              <w:pStyle w:val="TAL"/>
              <w:rPr>
                <w:del w:id="504" w:author="H03" w:date="2024-04-03T11:23:00Z"/>
                <w:lang w:eastAsia="zh-CN" w:bidi="ar-IQ"/>
              </w:rPr>
            </w:pPr>
            <w:del w:id="505" w:author="H03" w:date="2024-04-03T11:23:00Z">
              <w:r w:rsidDel="00171E4F">
                <w:rPr>
                  <w:lang w:eastAsia="zh-CN" w:bidi="ar-IQ"/>
                </w:rPr>
                <w:delText>MBS Session Stop Time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6B3B5" w14:textId="746C2C4F" w:rsidR="0070373B" w:rsidDel="00171E4F" w:rsidRDefault="0070373B" w:rsidP="008D2147">
            <w:pPr>
              <w:keepNext/>
              <w:keepLines/>
              <w:spacing w:after="0"/>
              <w:jc w:val="center"/>
              <w:rPr>
                <w:del w:id="506" w:author="H03" w:date="2024-04-03T11:23:00Z"/>
                <w:rFonts w:ascii="Arial" w:hAnsi="Arial"/>
                <w:sz w:val="18"/>
                <w:lang w:eastAsia="zh-CN"/>
              </w:rPr>
            </w:pPr>
            <w:bookmarkStart w:id="507" w:name="_MCCTEMPBM_CRPT66980163___4"/>
            <w:del w:id="508" w:author="H03" w:date="2024-04-03T11:23:00Z">
              <w:r w:rsidDel="00171E4F">
                <w:rPr>
                  <w:rFonts w:ascii="Arial" w:hAnsi="Arial"/>
                  <w:sz w:val="18"/>
                </w:rPr>
                <w:delText>-</w:delText>
              </w:r>
              <w:bookmarkEnd w:id="507"/>
            </w:del>
          </w:p>
        </w:tc>
      </w:tr>
      <w:tr w:rsidR="0070373B" w:rsidDel="00171E4F" w14:paraId="3AB923D7" w14:textId="14A92D33" w:rsidTr="008D2147">
        <w:trPr>
          <w:cantSplit/>
          <w:tblHeader/>
          <w:jc w:val="center"/>
          <w:del w:id="509" w:author="H03" w:date="2024-04-03T11:23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35588" w14:textId="2590A6E4" w:rsidR="0070373B" w:rsidDel="00171E4F" w:rsidRDefault="0070373B" w:rsidP="008D2147">
            <w:pPr>
              <w:pStyle w:val="TAL"/>
              <w:rPr>
                <w:del w:id="510" w:author="H03" w:date="2024-04-03T11:23:00Z"/>
                <w:lang w:eastAsia="zh-CN" w:bidi="ar-IQ"/>
              </w:rPr>
            </w:pPr>
            <w:del w:id="511" w:author="H03" w:date="2024-04-03T11:23:00Z">
              <w:r w:rsidDel="00171E4F">
                <w:rPr>
                  <w:lang w:bidi="ar-IQ"/>
                </w:rPr>
                <w:delText xml:space="preserve">Serving Network Function ID 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4FD60" w14:textId="395F360C" w:rsidR="0070373B" w:rsidDel="00171E4F" w:rsidRDefault="0070373B" w:rsidP="008D2147">
            <w:pPr>
              <w:keepNext/>
              <w:keepLines/>
              <w:spacing w:after="0"/>
              <w:jc w:val="center"/>
              <w:rPr>
                <w:del w:id="512" w:author="H03" w:date="2024-04-03T11:23:00Z"/>
                <w:rFonts w:ascii="Arial" w:hAnsi="Arial"/>
                <w:sz w:val="18"/>
              </w:rPr>
            </w:pPr>
            <w:bookmarkStart w:id="513" w:name="_MCCTEMPBM_CRPT66980164___4"/>
            <w:del w:id="514" w:author="H03" w:date="2024-04-03T11:23:00Z">
              <w:r w:rsidDel="00171E4F">
                <w:rPr>
                  <w:rFonts w:ascii="Arial" w:hAnsi="Arial"/>
                  <w:sz w:val="18"/>
                </w:rPr>
                <w:delText>-</w:delText>
              </w:r>
              <w:bookmarkEnd w:id="513"/>
            </w:del>
          </w:p>
        </w:tc>
      </w:tr>
    </w:tbl>
    <w:p w14:paraId="6BA0D262" w14:textId="77777777" w:rsidR="0070373B" w:rsidRDefault="0070373B" w:rsidP="007037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71548" w:rsidRPr="007215AA" w14:paraId="647344ED" w14:textId="77777777" w:rsidTr="008D214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C989404" w14:textId="6625E567" w:rsidR="00371548" w:rsidRPr="007215AA" w:rsidRDefault="00371548" w:rsidP="008D21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32C5928" w14:textId="77777777" w:rsidR="00CF2203" w:rsidRPr="00CC1CDE" w:rsidRDefault="00CF2203" w:rsidP="0013786B"/>
    <w:sectPr w:rsidR="00CF2203" w:rsidRPr="00CC1CD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ED39" w14:textId="77777777" w:rsidR="00A14048" w:rsidRDefault="00A14048">
      <w:r>
        <w:separator/>
      </w:r>
    </w:p>
  </w:endnote>
  <w:endnote w:type="continuationSeparator" w:id="0">
    <w:p w14:paraId="26304C4B" w14:textId="77777777" w:rsidR="00A14048" w:rsidRDefault="00A1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4C93" w14:textId="77777777" w:rsidR="00A14048" w:rsidRDefault="00A14048">
      <w:r>
        <w:separator/>
      </w:r>
    </w:p>
  </w:footnote>
  <w:footnote w:type="continuationSeparator" w:id="0">
    <w:p w14:paraId="50E2FB5E" w14:textId="77777777" w:rsidR="00A14048" w:rsidRDefault="00A14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B738" w14:textId="77777777" w:rsidR="00E51352" w:rsidRDefault="00E5135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2B88" w14:textId="77777777" w:rsidR="00E51352" w:rsidRDefault="00E5135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BC1D" w14:textId="77777777" w:rsidR="00E51352" w:rsidRDefault="00E51352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ED4E" w14:textId="77777777" w:rsidR="00E51352" w:rsidRDefault="00E513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00">
    <w15:presenceInfo w15:providerId="None" w15:userId="H00"/>
  </w15:person>
  <w15:person w15:author="Huawei">
    <w15:presenceInfo w15:providerId="None" w15:userId="Huawei"/>
  </w15:person>
  <w15:person w15:author="H03">
    <w15:presenceInfo w15:providerId="None" w15:userId="H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104B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2E4A"/>
    <w:rsid w:val="00025DC7"/>
    <w:rsid w:val="000262D0"/>
    <w:rsid w:val="00026FE2"/>
    <w:rsid w:val="000274A4"/>
    <w:rsid w:val="00027BAB"/>
    <w:rsid w:val="00030021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5242"/>
    <w:rsid w:val="000572AD"/>
    <w:rsid w:val="00057608"/>
    <w:rsid w:val="00062938"/>
    <w:rsid w:val="00064006"/>
    <w:rsid w:val="000651E8"/>
    <w:rsid w:val="0007051A"/>
    <w:rsid w:val="00071553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643B"/>
    <w:rsid w:val="000877C7"/>
    <w:rsid w:val="00087B3E"/>
    <w:rsid w:val="000907CA"/>
    <w:rsid w:val="00097C3A"/>
    <w:rsid w:val="000A03AA"/>
    <w:rsid w:val="000A05B1"/>
    <w:rsid w:val="000A0F19"/>
    <w:rsid w:val="000A131B"/>
    <w:rsid w:val="000A2C08"/>
    <w:rsid w:val="000A2F46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4FC7"/>
    <w:rsid w:val="000B5ACB"/>
    <w:rsid w:val="000B64C0"/>
    <w:rsid w:val="000B6841"/>
    <w:rsid w:val="000B7A56"/>
    <w:rsid w:val="000B7FED"/>
    <w:rsid w:val="000C038A"/>
    <w:rsid w:val="000C0A7C"/>
    <w:rsid w:val="000C1F6A"/>
    <w:rsid w:val="000C2FB7"/>
    <w:rsid w:val="000C6598"/>
    <w:rsid w:val="000C75ED"/>
    <w:rsid w:val="000D0B22"/>
    <w:rsid w:val="000D0D3D"/>
    <w:rsid w:val="000D16A3"/>
    <w:rsid w:val="000D3ABE"/>
    <w:rsid w:val="000D4D74"/>
    <w:rsid w:val="000D5538"/>
    <w:rsid w:val="000D5600"/>
    <w:rsid w:val="000D5B23"/>
    <w:rsid w:val="000E0C8C"/>
    <w:rsid w:val="000E1083"/>
    <w:rsid w:val="000E1F18"/>
    <w:rsid w:val="000E30B7"/>
    <w:rsid w:val="000E3A19"/>
    <w:rsid w:val="000E40A7"/>
    <w:rsid w:val="000E460F"/>
    <w:rsid w:val="000E4992"/>
    <w:rsid w:val="000E5F36"/>
    <w:rsid w:val="000E6458"/>
    <w:rsid w:val="000E7131"/>
    <w:rsid w:val="000F0127"/>
    <w:rsid w:val="000F0657"/>
    <w:rsid w:val="000F0B48"/>
    <w:rsid w:val="000F1ACB"/>
    <w:rsid w:val="000F2810"/>
    <w:rsid w:val="000F3125"/>
    <w:rsid w:val="000F43A3"/>
    <w:rsid w:val="000F45BF"/>
    <w:rsid w:val="000F6328"/>
    <w:rsid w:val="000F70CE"/>
    <w:rsid w:val="000F7E31"/>
    <w:rsid w:val="00100A08"/>
    <w:rsid w:val="00100FEE"/>
    <w:rsid w:val="00103204"/>
    <w:rsid w:val="00103D1C"/>
    <w:rsid w:val="001048FC"/>
    <w:rsid w:val="00105B39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38EE"/>
    <w:rsid w:val="00124AF9"/>
    <w:rsid w:val="00124F8B"/>
    <w:rsid w:val="0012516D"/>
    <w:rsid w:val="001256A4"/>
    <w:rsid w:val="001259A1"/>
    <w:rsid w:val="00125BE7"/>
    <w:rsid w:val="00127BA7"/>
    <w:rsid w:val="00130932"/>
    <w:rsid w:val="00133049"/>
    <w:rsid w:val="00133EFF"/>
    <w:rsid w:val="00134332"/>
    <w:rsid w:val="001343F1"/>
    <w:rsid w:val="001349C3"/>
    <w:rsid w:val="00134D2D"/>
    <w:rsid w:val="00134F65"/>
    <w:rsid w:val="00135586"/>
    <w:rsid w:val="00135ECB"/>
    <w:rsid w:val="0013786B"/>
    <w:rsid w:val="00137C25"/>
    <w:rsid w:val="00137D1F"/>
    <w:rsid w:val="0014203F"/>
    <w:rsid w:val="001426EF"/>
    <w:rsid w:val="0014470C"/>
    <w:rsid w:val="00144B32"/>
    <w:rsid w:val="00145D43"/>
    <w:rsid w:val="00150094"/>
    <w:rsid w:val="00150BC0"/>
    <w:rsid w:val="00151EC8"/>
    <w:rsid w:val="00153393"/>
    <w:rsid w:val="0015553E"/>
    <w:rsid w:val="0015707A"/>
    <w:rsid w:val="00160ED9"/>
    <w:rsid w:val="00161AE0"/>
    <w:rsid w:val="00162D7B"/>
    <w:rsid w:val="00163240"/>
    <w:rsid w:val="00164B93"/>
    <w:rsid w:val="001702CA"/>
    <w:rsid w:val="00170668"/>
    <w:rsid w:val="0017179B"/>
    <w:rsid w:val="00171E4F"/>
    <w:rsid w:val="001722CA"/>
    <w:rsid w:val="001724E3"/>
    <w:rsid w:val="001739DE"/>
    <w:rsid w:val="00175E67"/>
    <w:rsid w:val="00176987"/>
    <w:rsid w:val="001771BC"/>
    <w:rsid w:val="001803B4"/>
    <w:rsid w:val="00181220"/>
    <w:rsid w:val="0018136D"/>
    <w:rsid w:val="001827CC"/>
    <w:rsid w:val="00184778"/>
    <w:rsid w:val="00185DB2"/>
    <w:rsid w:val="0018745B"/>
    <w:rsid w:val="001879C9"/>
    <w:rsid w:val="00187C26"/>
    <w:rsid w:val="00192C46"/>
    <w:rsid w:val="0019347C"/>
    <w:rsid w:val="001936C2"/>
    <w:rsid w:val="001952BA"/>
    <w:rsid w:val="00196549"/>
    <w:rsid w:val="00196FAF"/>
    <w:rsid w:val="00197AF9"/>
    <w:rsid w:val="00197D0C"/>
    <w:rsid w:val="001A08B3"/>
    <w:rsid w:val="001A39BA"/>
    <w:rsid w:val="001A3BD1"/>
    <w:rsid w:val="001A3D2C"/>
    <w:rsid w:val="001A5919"/>
    <w:rsid w:val="001A7B60"/>
    <w:rsid w:val="001B1455"/>
    <w:rsid w:val="001B2F3D"/>
    <w:rsid w:val="001B3036"/>
    <w:rsid w:val="001B31B3"/>
    <w:rsid w:val="001B52F0"/>
    <w:rsid w:val="001B63E7"/>
    <w:rsid w:val="001B64B9"/>
    <w:rsid w:val="001B6572"/>
    <w:rsid w:val="001B6E55"/>
    <w:rsid w:val="001B7A65"/>
    <w:rsid w:val="001C3B0E"/>
    <w:rsid w:val="001C41F2"/>
    <w:rsid w:val="001C52AF"/>
    <w:rsid w:val="001D041C"/>
    <w:rsid w:val="001D0BC6"/>
    <w:rsid w:val="001D0D99"/>
    <w:rsid w:val="001D16C4"/>
    <w:rsid w:val="001D20F0"/>
    <w:rsid w:val="001D7A32"/>
    <w:rsid w:val="001D7DE3"/>
    <w:rsid w:val="001E0515"/>
    <w:rsid w:val="001E10AA"/>
    <w:rsid w:val="001E1209"/>
    <w:rsid w:val="001E2DC0"/>
    <w:rsid w:val="001E3BE1"/>
    <w:rsid w:val="001E41F3"/>
    <w:rsid w:val="001E5F7C"/>
    <w:rsid w:val="001E62C4"/>
    <w:rsid w:val="001E7033"/>
    <w:rsid w:val="001E7944"/>
    <w:rsid w:val="001F1696"/>
    <w:rsid w:val="001F2272"/>
    <w:rsid w:val="001F4929"/>
    <w:rsid w:val="001F51FD"/>
    <w:rsid w:val="001F5994"/>
    <w:rsid w:val="00200ACA"/>
    <w:rsid w:val="00201737"/>
    <w:rsid w:val="00202A20"/>
    <w:rsid w:val="002044B9"/>
    <w:rsid w:val="002055B3"/>
    <w:rsid w:val="00206E45"/>
    <w:rsid w:val="00207C59"/>
    <w:rsid w:val="002105BA"/>
    <w:rsid w:val="00212673"/>
    <w:rsid w:val="0021287D"/>
    <w:rsid w:val="00213424"/>
    <w:rsid w:val="00221FB7"/>
    <w:rsid w:val="00222386"/>
    <w:rsid w:val="002331BB"/>
    <w:rsid w:val="002335B1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AFE"/>
    <w:rsid w:val="00244CF1"/>
    <w:rsid w:val="002474AC"/>
    <w:rsid w:val="00247850"/>
    <w:rsid w:val="00247B0E"/>
    <w:rsid w:val="00250582"/>
    <w:rsid w:val="00252636"/>
    <w:rsid w:val="00254392"/>
    <w:rsid w:val="00255026"/>
    <w:rsid w:val="00255C89"/>
    <w:rsid w:val="00256154"/>
    <w:rsid w:val="002564F8"/>
    <w:rsid w:val="00256F3A"/>
    <w:rsid w:val="002574A6"/>
    <w:rsid w:val="0026004D"/>
    <w:rsid w:val="002600F2"/>
    <w:rsid w:val="00260F79"/>
    <w:rsid w:val="00261B44"/>
    <w:rsid w:val="00262FCD"/>
    <w:rsid w:val="0026312E"/>
    <w:rsid w:val="002640DD"/>
    <w:rsid w:val="002645A7"/>
    <w:rsid w:val="0026594B"/>
    <w:rsid w:val="00266837"/>
    <w:rsid w:val="00266940"/>
    <w:rsid w:val="0026751A"/>
    <w:rsid w:val="00270CD5"/>
    <w:rsid w:val="00271612"/>
    <w:rsid w:val="00271C86"/>
    <w:rsid w:val="00272198"/>
    <w:rsid w:val="002733A7"/>
    <w:rsid w:val="00273C8C"/>
    <w:rsid w:val="0027591C"/>
    <w:rsid w:val="00275D12"/>
    <w:rsid w:val="002814B7"/>
    <w:rsid w:val="002816A4"/>
    <w:rsid w:val="00281D10"/>
    <w:rsid w:val="00282946"/>
    <w:rsid w:val="002830AB"/>
    <w:rsid w:val="00284C36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7765"/>
    <w:rsid w:val="002A0686"/>
    <w:rsid w:val="002A0893"/>
    <w:rsid w:val="002A0E54"/>
    <w:rsid w:val="002A24CC"/>
    <w:rsid w:val="002A2510"/>
    <w:rsid w:val="002A2D20"/>
    <w:rsid w:val="002A3EAE"/>
    <w:rsid w:val="002A4421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42AB"/>
    <w:rsid w:val="002B54D8"/>
    <w:rsid w:val="002B5741"/>
    <w:rsid w:val="002B6280"/>
    <w:rsid w:val="002B6932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5815"/>
    <w:rsid w:val="002D7B66"/>
    <w:rsid w:val="002E04A7"/>
    <w:rsid w:val="002E2A8F"/>
    <w:rsid w:val="002E4132"/>
    <w:rsid w:val="002E45B7"/>
    <w:rsid w:val="002E520A"/>
    <w:rsid w:val="002E6BF3"/>
    <w:rsid w:val="002E7162"/>
    <w:rsid w:val="002E7506"/>
    <w:rsid w:val="002F0261"/>
    <w:rsid w:val="002F048C"/>
    <w:rsid w:val="002F24D5"/>
    <w:rsid w:val="002F268C"/>
    <w:rsid w:val="002F4F64"/>
    <w:rsid w:val="002F51F8"/>
    <w:rsid w:val="002F5B2A"/>
    <w:rsid w:val="002F786B"/>
    <w:rsid w:val="002F7BC4"/>
    <w:rsid w:val="00300691"/>
    <w:rsid w:val="003015D2"/>
    <w:rsid w:val="00305409"/>
    <w:rsid w:val="00310C20"/>
    <w:rsid w:val="00312100"/>
    <w:rsid w:val="00312E8F"/>
    <w:rsid w:val="00317846"/>
    <w:rsid w:val="003207EC"/>
    <w:rsid w:val="00321ADE"/>
    <w:rsid w:val="00322CAC"/>
    <w:rsid w:val="00323945"/>
    <w:rsid w:val="00325FAC"/>
    <w:rsid w:val="00326250"/>
    <w:rsid w:val="0032637D"/>
    <w:rsid w:val="003268BB"/>
    <w:rsid w:val="003308B1"/>
    <w:rsid w:val="00330A52"/>
    <w:rsid w:val="00330D2D"/>
    <w:rsid w:val="0033230B"/>
    <w:rsid w:val="0033278E"/>
    <w:rsid w:val="00333E86"/>
    <w:rsid w:val="003350C5"/>
    <w:rsid w:val="00335C0D"/>
    <w:rsid w:val="00336E63"/>
    <w:rsid w:val="003371AA"/>
    <w:rsid w:val="003373AC"/>
    <w:rsid w:val="00337EC9"/>
    <w:rsid w:val="00341398"/>
    <w:rsid w:val="00341B24"/>
    <w:rsid w:val="003424F5"/>
    <w:rsid w:val="0034313C"/>
    <w:rsid w:val="00345D8B"/>
    <w:rsid w:val="0034689B"/>
    <w:rsid w:val="00346E7A"/>
    <w:rsid w:val="00347963"/>
    <w:rsid w:val="00350B5D"/>
    <w:rsid w:val="003534D7"/>
    <w:rsid w:val="00353A5C"/>
    <w:rsid w:val="0035655A"/>
    <w:rsid w:val="003578E6"/>
    <w:rsid w:val="0036075D"/>
    <w:rsid w:val="003609EF"/>
    <w:rsid w:val="00361C7B"/>
    <w:rsid w:val="00361DE4"/>
    <w:rsid w:val="0036231A"/>
    <w:rsid w:val="00362326"/>
    <w:rsid w:val="00362EE1"/>
    <w:rsid w:val="00363DD6"/>
    <w:rsid w:val="00364965"/>
    <w:rsid w:val="003663F1"/>
    <w:rsid w:val="00366739"/>
    <w:rsid w:val="0037085C"/>
    <w:rsid w:val="00371548"/>
    <w:rsid w:val="00371A98"/>
    <w:rsid w:val="00372F39"/>
    <w:rsid w:val="00374DD4"/>
    <w:rsid w:val="00376252"/>
    <w:rsid w:val="003768F8"/>
    <w:rsid w:val="00376A7C"/>
    <w:rsid w:val="00381E8D"/>
    <w:rsid w:val="00383EE0"/>
    <w:rsid w:val="0038431A"/>
    <w:rsid w:val="00384B62"/>
    <w:rsid w:val="00384ED0"/>
    <w:rsid w:val="0038538C"/>
    <w:rsid w:val="00386471"/>
    <w:rsid w:val="00390A87"/>
    <w:rsid w:val="00390E46"/>
    <w:rsid w:val="00391556"/>
    <w:rsid w:val="00395F8A"/>
    <w:rsid w:val="00397925"/>
    <w:rsid w:val="00397E0D"/>
    <w:rsid w:val="003A1065"/>
    <w:rsid w:val="003A10B2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1B5B"/>
    <w:rsid w:val="003C5B4A"/>
    <w:rsid w:val="003D3C3A"/>
    <w:rsid w:val="003D5A18"/>
    <w:rsid w:val="003E0120"/>
    <w:rsid w:val="003E1A36"/>
    <w:rsid w:val="003E4197"/>
    <w:rsid w:val="003E59C6"/>
    <w:rsid w:val="003E5ED8"/>
    <w:rsid w:val="003E6535"/>
    <w:rsid w:val="003F23CD"/>
    <w:rsid w:val="003F2540"/>
    <w:rsid w:val="003F4687"/>
    <w:rsid w:val="003F5B97"/>
    <w:rsid w:val="00404E7F"/>
    <w:rsid w:val="00405077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0776"/>
    <w:rsid w:val="00421409"/>
    <w:rsid w:val="00423803"/>
    <w:rsid w:val="004242F1"/>
    <w:rsid w:val="00424D89"/>
    <w:rsid w:val="00426584"/>
    <w:rsid w:val="004270FD"/>
    <w:rsid w:val="0042772C"/>
    <w:rsid w:val="004308B2"/>
    <w:rsid w:val="00430A41"/>
    <w:rsid w:val="00431A1D"/>
    <w:rsid w:val="00431D7B"/>
    <w:rsid w:val="004320D6"/>
    <w:rsid w:val="0043554B"/>
    <w:rsid w:val="0043614A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54B3"/>
    <w:rsid w:val="004564C7"/>
    <w:rsid w:val="00457139"/>
    <w:rsid w:val="0046014A"/>
    <w:rsid w:val="00460332"/>
    <w:rsid w:val="004635AE"/>
    <w:rsid w:val="00463AEC"/>
    <w:rsid w:val="00464B31"/>
    <w:rsid w:val="0046552A"/>
    <w:rsid w:val="004667A4"/>
    <w:rsid w:val="00466CAD"/>
    <w:rsid w:val="004672C4"/>
    <w:rsid w:val="004676F0"/>
    <w:rsid w:val="00472CF5"/>
    <w:rsid w:val="004732F0"/>
    <w:rsid w:val="004750EB"/>
    <w:rsid w:val="004776F6"/>
    <w:rsid w:val="004800D4"/>
    <w:rsid w:val="00481E63"/>
    <w:rsid w:val="00482204"/>
    <w:rsid w:val="00483A94"/>
    <w:rsid w:val="00485C93"/>
    <w:rsid w:val="00487D80"/>
    <w:rsid w:val="00490005"/>
    <w:rsid w:val="00492E5B"/>
    <w:rsid w:val="00495F3C"/>
    <w:rsid w:val="00496285"/>
    <w:rsid w:val="00496330"/>
    <w:rsid w:val="004A094C"/>
    <w:rsid w:val="004A2B9F"/>
    <w:rsid w:val="004A3174"/>
    <w:rsid w:val="004A41D1"/>
    <w:rsid w:val="004A4C90"/>
    <w:rsid w:val="004A5DC6"/>
    <w:rsid w:val="004B0100"/>
    <w:rsid w:val="004B0EBE"/>
    <w:rsid w:val="004B1F7C"/>
    <w:rsid w:val="004B4B27"/>
    <w:rsid w:val="004B53A4"/>
    <w:rsid w:val="004B6621"/>
    <w:rsid w:val="004B6C9E"/>
    <w:rsid w:val="004B75B7"/>
    <w:rsid w:val="004C093D"/>
    <w:rsid w:val="004C0C73"/>
    <w:rsid w:val="004C1F29"/>
    <w:rsid w:val="004C2A30"/>
    <w:rsid w:val="004C3037"/>
    <w:rsid w:val="004C3A21"/>
    <w:rsid w:val="004C4F95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343"/>
    <w:rsid w:val="004E0AA6"/>
    <w:rsid w:val="004E22E2"/>
    <w:rsid w:val="004E32D8"/>
    <w:rsid w:val="004E3B44"/>
    <w:rsid w:val="004E7C48"/>
    <w:rsid w:val="004F448F"/>
    <w:rsid w:val="004F511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BA8"/>
    <w:rsid w:val="0051717C"/>
    <w:rsid w:val="00521648"/>
    <w:rsid w:val="0052180F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37059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578F"/>
    <w:rsid w:val="00556052"/>
    <w:rsid w:val="00557920"/>
    <w:rsid w:val="005607A2"/>
    <w:rsid w:val="00560ED3"/>
    <w:rsid w:val="00562E52"/>
    <w:rsid w:val="00565826"/>
    <w:rsid w:val="005678B2"/>
    <w:rsid w:val="0057163E"/>
    <w:rsid w:val="0057284D"/>
    <w:rsid w:val="0057388F"/>
    <w:rsid w:val="00573DAD"/>
    <w:rsid w:val="005762D8"/>
    <w:rsid w:val="00577561"/>
    <w:rsid w:val="00580035"/>
    <w:rsid w:val="00580B9C"/>
    <w:rsid w:val="00581976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4BE1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648A"/>
    <w:rsid w:val="005A6BC5"/>
    <w:rsid w:val="005B1EA5"/>
    <w:rsid w:val="005B2001"/>
    <w:rsid w:val="005B74F1"/>
    <w:rsid w:val="005B7696"/>
    <w:rsid w:val="005C2F33"/>
    <w:rsid w:val="005C3267"/>
    <w:rsid w:val="005C5554"/>
    <w:rsid w:val="005C5F9E"/>
    <w:rsid w:val="005C6961"/>
    <w:rsid w:val="005D1786"/>
    <w:rsid w:val="005D1B5C"/>
    <w:rsid w:val="005D28E4"/>
    <w:rsid w:val="005D5A88"/>
    <w:rsid w:val="005D5DFD"/>
    <w:rsid w:val="005D7AFB"/>
    <w:rsid w:val="005E04B9"/>
    <w:rsid w:val="005E0AED"/>
    <w:rsid w:val="005E203B"/>
    <w:rsid w:val="005E234A"/>
    <w:rsid w:val="005E2C44"/>
    <w:rsid w:val="005E2ED9"/>
    <w:rsid w:val="005E39AA"/>
    <w:rsid w:val="005E52ED"/>
    <w:rsid w:val="005E5598"/>
    <w:rsid w:val="005E7A32"/>
    <w:rsid w:val="005F02EA"/>
    <w:rsid w:val="005F0433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F99"/>
    <w:rsid w:val="00642D97"/>
    <w:rsid w:val="00643D98"/>
    <w:rsid w:val="0064458B"/>
    <w:rsid w:val="0064646E"/>
    <w:rsid w:val="0064772A"/>
    <w:rsid w:val="00651A7B"/>
    <w:rsid w:val="00651E00"/>
    <w:rsid w:val="006535AB"/>
    <w:rsid w:val="006562E5"/>
    <w:rsid w:val="0065710B"/>
    <w:rsid w:val="006573BB"/>
    <w:rsid w:val="006579DB"/>
    <w:rsid w:val="00657C92"/>
    <w:rsid w:val="00660AF5"/>
    <w:rsid w:val="00660BEE"/>
    <w:rsid w:val="00661801"/>
    <w:rsid w:val="0066203B"/>
    <w:rsid w:val="00662ABA"/>
    <w:rsid w:val="00663D42"/>
    <w:rsid w:val="0066436E"/>
    <w:rsid w:val="00664AA4"/>
    <w:rsid w:val="006661A8"/>
    <w:rsid w:val="00670E74"/>
    <w:rsid w:val="00670F6A"/>
    <w:rsid w:val="0067305E"/>
    <w:rsid w:val="006748C2"/>
    <w:rsid w:val="00675C2E"/>
    <w:rsid w:val="0067674C"/>
    <w:rsid w:val="00681CE3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C1F"/>
    <w:rsid w:val="006A2FF1"/>
    <w:rsid w:val="006A3A94"/>
    <w:rsid w:val="006A6754"/>
    <w:rsid w:val="006B0845"/>
    <w:rsid w:val="006B1221"/>
    <w:rsid w:val="006B1320"/>
    <w:rsid w:val="006B1348"/>
    <w:rsid w:val="006B46FB"/>
    <w:rsid w:val="006B5192"/>
    <w:rsid w:val="006B5CBF"/>
    <w:rsid w:val="006B63EE"/>
    <w:rsid w:val="006B7CF9"/>
    <w:rsid w:val="006C1A83"/>
    <w:rsid w:val="006C1F89"/>
    <w:rsid w:val="006C20AC"/>
    <w:rsid w:val="006C2954"/>
    <w:rsid w:val="006C2EB1"/>
    <w:rsid w:val="006C33F8"/>
    <w:rsid w:val="006C569C"/>
    <w:rsid w:val="006C58A8"/>
    <w:rsid w:val="006C6486"/>
    <w:rsid w:val="006C7082"/>
    <w:rsid w:val="006C7107"/>
    <w:rsid w:val="006D03C3"/>
    <w:rsid w:val="006D165F"/>
    <w:rsid w:val="006D17B2"/>
    <w:rsid w:val="006D1BBB"/>
    <w:rsid w:val="006D278E"/>
    <w:rsid w:val="006D618C"/>
    <w:rsid w:val="006D79BA"/>
    <w:rsid w:val="006E0819"/>
    <w:rsid w:val="006E1A8B"/>
    <w:rsid w:val="006E1E31"/>
    <w:rsid w:val="006E21FB"/>
    <w:rsid w:val="006E3F29"/>
    <w:rsid w:val="006F1EE2"/>
    <w:rsid w:val="006F2C05"/>
    <w:rsid w:val="006F393E"/>
    <w:rsid w:val="006F5EF1"/>
    <w:rsid w:val="006F5F6B"/>
    <w:rsid w:val="007002B3"/>
    <w:rsid w:val="00700AC4"/>
    <w:rsid w:val="00700D90"/>
    <w:rsid w:val="00701D75"/>
    <w:rsid w:val="0070265C"/>
    <w:rsid w:val="00702874"/>
    <w:rsid w:val="00703287"/>
    <w:rsid w:val="0070373B"/>
    <w:rsid w:val="007045E0"/>
    <w:rsid w:val="00704D25"/>
    <w:rsid w:val="00706685"/>
    <w:rsid w:val="00707287"/>
    <w:rsid w:val="0070796E"/>
    <w:rsid w:val="00711C32"/>
    <w:rsid w:val="0071285F"/>
    <w:rsid w:val="00712B92"/>
    <w:rsid w:val="007134DA"/>
    <w:rsid w:val="00714D4B"/>
    <w:rsid w:val="00715BDB"/>
    <w:rsid w:val="00717F47"/>
    <w:rsid w:val="007217AD"/>
    <w:rsid w:val="00725995"/>
    <w:rsid w:val="00725FE9"/>
    <w:rsid w:val="00727535"/>
    <w:rsid w:val="007318B6"/>
    <w:rsid w:val="00731B34"/>
    <w:rsid w:val="00732150"/>
    <w:rsid w:val="0073329E"/>
    <w:rsid w:val="0073371F"/>
    <w:rsid w:val="00733B30"/>
    <w:rsid w:val="00734E0F"/>
    <w:rsid w:val="007370AE"/>
    <w:rsid w:val="00741605"/>
    <w:rsid w:val="0074212F"/>
    <w:rsid w:val="0074499D"/>
    <w:rsid w:val="007466A7"/>
    <w:rsid w:val="00747992"/>
    <w:rsid w:val="00750318"/>
    <w:rsid w:val="0075042C"/>
    <w:rsid w:val="00751BFD"/>
    <w:rsid w:val="00753683"/>
    <w:rsid w:val="0075459D"/>
    <w:rsid w:val="00757706"/>
    <w:rsid w:val="00760B0C"/>
    <w:rsid w:val="0076247B"/>
    <w:rsid w:val="007626A1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7AD3"/>
    <w:rsid w:val="00777D32"/>
    <w:rsid w:val="00780D36"/>
    <w:rsid w:val="0078161B"/>
    <w:rsid w:val="00784C68"/>
    <w:rsid w:val="007858F7"/>
    <w:rsid w:val="00785D7A"/>
    <w:rsid w:val="0078710C"/>
    <w:rsid w:val="0078726E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735"/>
    <w:rsid w:val="00796C9C"/>
    <w:rsid w:val="007977A8"/>
    <w:rsid w:val="00797A05"/>
    <w:rsid w:val="007A14D8"/>
    <w:rsid w:val="007A2A1D"/>
    <w:rsid w:val="007A2F43"/>
    <w:rsid w:val="007A4414"/>
    <w:rsid w:val="007A65B6"/>
    <w:rsid w:val="007A6D93"/>
    <w:rsid w:val="007B1777"/>
    <w:rsid w:val="007B2686"/>
    <w:rsid w:val="007B512A"/>
    <w:rsid w:val="007B62E9"/>
    <w:rsid w:val="007B64E4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4122"/>
    <w:rsid w:val="007D42A6"/>
    <w:rsid w:val="007D49B2"/>
    <w:rsid w:val="007D4DBE"/>
    <w:rsid w:val="007D6A07"/>
    <w:rsid w:val="007D6B12"/>
    <w:rsid w:val="007D7258"/>
    <w:rsid w:val="007D7891"/>
    <w:rsid w:val="007E1A21"/>
    <w:rsid w:val="007E1B34"/>
    <w:rsid w:val="007E28C1"/>
    <w:rsid w:val="007E3059"/>
    <w:rsid w:val="007E5349"/>
    <w:rsid w:val="007E5BCB"/>
    <w:rsid w:val="007F04AF"/>
    <w:rsid w:val="007F1452"/>
    <w:rsid w:val="007F36CE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079DA"/>
    <w:rsid w:val="00810B74"/>
    <w:rsid w:val="008110BC"/>
    <w:rsid w:val="00812D7A"/>
    <w:rsid w:val="00814087"/>
    <w:rsid w:val="00814A7B"/>
    <w:rsid w:val="008218E2"/>
    <w:rsid w:val="008221D6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25A2"/>
    <w:rsid w:val="008738FB"/>
    <w:rsid w:val="00875291"/>
    <w:rsid w:val="008775C0"/>
    <w:rsid w:val="00877FFC"/>
    <w:rsid w:val="008809D5"/>
    <w:rsid w:val="00881DB6"/>
    <w:rsid w:val="008838D5"/>
    <w:rsid w:val="00883D4F"/>
    <w:rsid w:val="00884A8C"/>
    <w:rsid w:val="00885FD8"/>
    <w:rsid w:val="00886514"/>
    <w:rsid w:val="00887A1F"/>
    <w:rsid w:val="008919C1"/>
    <w:rsid w:val="008934A7"/>
    <w:rsid w:val="00894937"/>
    <w:rsid w:val="00894B4C"/>
    <w:rsid w:val="00894E34"/>
    <w:rsid w:val="00895C84"/>
    <w:rsid w:val="00897FBB"/>
    <w:rsid w:val="008A17B3"/>
    <w:rsid w:val="008A3B0D"/>
    <w:rsid w:val="008A45A6"/>
    <w:rsid w:val="008A59E2"/>
    <w:rsid w:val="008A66CB"/>
    <w:rsid w:val="008B1C23"/>
    <w:rsid w:val="008B2036"/>
    <w:rsid w:val="008B2101"/>
    <w:rsid w:val="008B2E54"/>
    <w:rsid w:val="008B5005"/>
    <w:rsid w:val="008B52BA"/>
    <w:rsid w:val="008B533D"/>
    <w:rsid w:val="008B7020"/>
    <w:rsid w:val="008B7261"/>
    <w:rsid w:val="008B786B"/>
    <w:rsid w:val="008C41C9"/>
    <w:rsid w:val="008C46E4"/>
    <w:rsid w:val="008C538F"/>
    <w:rsid w:val="008D19F3"/>
    <w:rsid w:val="008D1A18"/>
    <w:rsid w:val="008D2147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50D4"/>
    <w:rsid w:val="008E5459"/>
    <w:rsid w:val="008E6516"/>
    <w:rsid w:val="008E7CA4"/>
    <w:rsid w:val="008F29DC"/>
    <w:rsid w:val="008F301A"/>
    <w:rsid w:val="008F3878"/>
    <w:rsid w:val="008F61BF"/>
    <w:rsid w:val="008F686C"/>
    <w:rsid w:val="0090492C"/>
    <w:rsid w:val="00910BF7"/>
    <w:rsid w:val="00912806"/>
    <w:rsid w:val="009128F5"/>
    <w:rsid w:val="00912CFF"/>
    <w:rsid w:val="00913708"/>
    <w:rsid w:val="009148DE"/>
    <w:rsid w:val="00915FED"/>
    <w:rsid w:val="00916374"/>
    <w:rsid w:val="00916988"/>
    <w:rsid w:val="009208D6"/>
    <w:rsid w:val="009216C2"/>
    <w:rsid w:val="0092279C"/>
    <w:rsid w:val="00922814"/>
    <w:rsid w:val="009248AB"/>
    <w:rsid w:val="00924A0E"/>
    <w:rsid w:val="00925598"/>
    <w:rsid w:val="009270E0"/>
    <w:rsid w:val="009305AD"/>
    <w:rsid w:val="00930F5C"/>
    <w:rsid w:val="009311C1"/>
    <w:rsid w:val="009324F3"/>
    <w:rsid w:val="0093300C"/>
    <w:rsid w:val="00933CF0"/>
    <w:rsid w:val="00934D75"/>
    <w:rsid w:val="0093678A"/>
    <w:rsid w:val="00941141"/>
    <w:rsid w:val="00944E50"/>
    <w:rsid w:val="009462C7"/>
    <w:rsid w:val="00946461"/>
    <w:rsid w:val="0094794B"/>
    <w:rsid w:val="009517A2"/>
    <w:rsid w:val="00951C24"/>
    <w:rsid w:val="00953068"/>
    <w:rsid w:val="0095315C"/>
    <w:rsid w:val="00953809"/>
    <w:rsid w:val="009545F9"/>
    <w:rsid w:val="00954C04"/>
    <w:rsid w:val="00955B5B"/>
    <w:rsid w:val="00955FA0"/>
    <w:rsid w:val="00956018"/>
    <w:rsid w:val="009568D4"/>
    <w:rsid w:val="00956CCC"/>
    <w:rsid w:val="009576CA"/>
    <w:rsid w:val="00957CA8"/>
    <w:rsid w:val="00960DCE"/>
    <w:rsid w:val="00964DBF"/>
    <w:rsid w:val="00965DA1"/>
    <w:rsid w:val="00966A37"/>
    <w:rsid w:val="0097203C"/>
    <w:rsid w:val="00972200"/>
    <w:rsid w:val="00972496"/>
    <w:rsid w:val="009726A9"/>
    <w:rsid w:val="009734D5"/>
    <w:rsid w:val="009735E6"/>
    <w:rsid w:val="0097403F"/>
    <w:rsid w:val="00974A7E"/>
    <w:rsid w:val="00974C24"/>
    <w:rsid w:val="009750F6"/>
    <w:rsid w:val="00976A3A"/>
    <w:rsid w:val="009777D9"/>
    <w:rsid w:val="00980036"/>
    <w:rsid w:val="00980B83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97E14"/>
    <w:rsid w:val="009A0ACF"/>
    <w:rsid w:val="009A0BDE"/>
    <w:rsid w:val="009A0D25"/>
    <w:rsid w:val="009A5753"/>
    <w:rsid w:val="009A579D"/>
    <w:rsid w:val="009A5A26"/>
    <w:rsid w:val="009A638B"/>
    <w:rsid w:val="009B105C"/>
    <w:rsid w:val="009B2CD0"/>
    <w:rsid w:val="009B3662"/>
    <w:rsid w:val="009B40DF"/>
    <w:rsid w:val="009B411D"/>
    <w:rsid w:val="009B6301"/>
    <w:rsid w:val="009B64AD"/>
    <w:rsid w:val="009B6818"/>
    <w:rsid w:val="009B6A14"/>
    <w:rsid w:val="009B6EB3"/>
    <w:rsid w:val="009C06C7"/>
    <w:rsid w:val="009C185F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207C"/>
    <w:rsid w:val="009E217D"/>
    <w:rsid w:val="009E26F2"/>
    <w:rsid w:val="009E3297"/>
    <w:rsid w:val="009E3402"/>
    <w:rsid w:val="009E3998"/>
    <w:rsid w:val="009E3A10"/>
    <w:rsid w:val="009E6D25"/>
    <w:rsid w:val="009E6F64"/>
    <w:rsid w:val="009E7354"/>
    <w:rsid w:val="009F1D85"/>
    <w:rsid w:val="009F5C34"/>
    <w:rsid w:val="009F70A5"/>
    <w:rsid w:val="009F734F"/>
    <w:rsid w:val="009F7516"/>
    <w:rsid w:val="00A00682"/>
    <w:rsid w:val="00A00898"/>
    <w:rsid w:val="00A01B80"/>
    <w:rsid w:val="00A02E86"/>
    <w:rsid w:val="00A034B8"/>
    <w:rsid w:val="00A03764"/>
    <w:rsid w:val="00A04228"/>
    <w:rsid w:val="00A058B5"/>
    <w:rsid w:val="00A06844"/>
    <w:rsid w:val="00A11BE4"/>
    <w:rsid w:val="00A12A03"/>
    <w:rsid w:val="00A13D39"/>
    <w:rsid w:val="00A14048"/>
    <w:rsid w:val="00A14794"/>
    <w:rsid w:val="00A15A76"/>
    <w:rsid w:val="00A16221"/>
    <w:rsid w:val="00A16222"/>
    <w:rsid w:val="00A1652D"/>
    <w:rsid w:val="00A1726B"/>
    <w:rsid w:val="00A17743"/>
    <w:rsid w:val="00A200C4"/>
    <w:rsid w:val="00A202D6"/>
    <w:rsid w:val="00A208F7"/>
    <w:rsid w:val="00A21735"/>
    <w:rsid w:val="00A21A98"/>
    <w:rsid w:val="00A21C9B"/>
    <w:rsid w:val="00A22F85"/>
    <w:rsid w:val="00A24261"/>
    <w:rsid w:val="00A246B6"/>
    <w:rsid w:val="00A25F38"/>
    <w:rsid w:val="00A26E28"/>
    <w:rsid w:val="00A273B9"/>
    <w:rsid w:val="00A31DB2"/>
    <w:rsid w:val="00A33268"/>
    <w:rsid w:val="00A35999"/>
    <w:rsid w:val="00A40D0E"/>
    <w:rsid w:val="00A40D59"/>
    <w:rsid w:val="00A43510"/>
    <w:rsid w:val="00A43F59"/>
    <w:rsid w:val="00A4449B"/>
    <w:rsid w:val="00A44A9B"/>
    <w:rsid w:val="00A459B3"/>
    <w:rsid w:val="00A4650E"/>
    <w:rsid w:val="00A47E70"/>
    <w:rsid w:val="00A50CF0"/>
    <w:rsid w:val="00A5174E"/>
    <w:rsid w:val="00A51A86"/>
    <w:rsid w:val="00A536AB"/>
    <w:rsid w:val="00A539B1"/>
    <w:rsid w:val="00A54A0E"/>
    <w:rsid w:val="00A54ACA"/>
    <w:rsid w:val="00A56952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6147"/>
    <w:rsid w:val="00A671C8"/>
    <w:rsid w:val="00A67769"/>
    <w:rsid w:val="00A702C8"/>
    <w:rsid w:val="00A709D1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87DB1"/>
    <w:rsid w:val="00A914C6"/>
    <w:rsid w:val="00A914D9"/>
    <w:rsid w:val="00A9203F"/>
    <w:rsid w:val="00A93B3A"/>
    <w:rsid w:val="00A97676"/>
    <w:rsid w:val="00AA291F"/>
    <w:rsid w:val="00AA2CBC"/>
    <w:rsid w:val="00AA4B72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1B54"/>
    <w:rsid w:val="00AC1CB3"/>
    <w:rsid w:val="00AC1D75"/>
    <w:rsid w:val="00AC3A37"/>
    <w:rsid w:val="00AC405A"/>
    <w:rsid w:val="00AC4711"/>
    <w:rsid w:val="00AC5820"/>
    <w:rsid w:val="00AC649F"/>
    <w:rsid w:val="00AD1CD8"/>
    <w:rsid w:val="00AD1EA3"/>
    <w:rsid w:val="00AD27BA"/>
    <w:rsid w:val="00AD300E"/>
    <w:rsid w:val="00AD3FF7"/>
    <w:rsid w:val="00AD56DE"/>
    <w:rsid w:val="00AE10EB"/>
    <w:rsid w:val="00AE1875"/>
    <w:rsid w:val="00AE1C27"/>
    <w:rsid w:val="00AE1D0B"/>
    <w:rsid w:val="00AE20CA"/>
    <w:rsid w:val="00AE40C1"/>
    <w:rsid w:val="00AE7147"/>
    <w:rsid w:val="00AF0206"/>
    <w:rsid w:val="00AF06C7"/>
    <w:rsid w:val="00AF15AD"/>
    <w:rsid w:val="00AF2CF0"/>
    <w:rsid w:val="00AF570A"/>
    <w:rsid w:val="00B00C59"/>
    <w:rsid w:val="00B01E93"/>
    <w:rsid w:val="00B02017"/>
    <w:rsid w:val="00B02219"/>
    <w:rsid w:val="00B027E1"/>
    <w:rsid w:val="00B03A76"/>
    <w:rsid w:val="00B07FF4"/>
    <w:rsid w:val="00B10892"/>
    <w:rsid w:val="00B1112A"/>
    <w:rsid w:val="00B136F6"/>
    <w:rsid w:val="00B13705"/>
    <w:rsid w:val="00B147A0"/>
    <w:rsid w:val="00B1675B"/>
    <w:rsid w:val="00B16CDA"/>
    <w:rsid w:val="00B17543"/>
    <w:rsid w:val="00B17A40"/>
    <w:rsid w:val="00B213DF"/>
    <w:rsid w:val="00B21710"/>
    <w:rsid w:val="00B22169"/>
    <w:rsid w:val="00B24B24"/>
    <w:rsid w:val="00B256FB"/>
    <w:rsid w:val="00B258BB"/>
    <w:rsid w:val="00B25E6E"/>
    <w:rsid w:val="00B264C4"/>
    <w:rsid w:val="00B279B4"/>
    <w:rsid w:val="00B27D93"/>
    <w:rsid w:val="00B30E43"/>
    <w:rsid w:val="00B3189C"/>
    <w:rsid w:val="00B32007"/>
    <w:rsid w:val="00B32A2A"/>
    <w:rsid w:val="00B349CF"/>
    <w:rsid w:val="00B34BD6"/>
    <w:rsid w:val="00B34D26"/>
    <w:rsid w:val="00B352A4"/>
    <w:rsid w:val="00B35679"/>
    <w:rsid w:val="00B35F27"/>
    <w:rsid w:val="00B36085"/>
    <w:rsid w:val="00B40238"/>
    <w:rsid w:val="00B40776"/>
    <w:rsid w:val="00B40B90"/>
    <w:rsid w:val="00B442C0"/>
    <w:rsid w:val="00B446F4"/>
    <w:rsid w:val="00B46464"/>
    <w:rsid w:val="00B505B7"/>
    <w:rsid w:val="00B525E7"/>
    <w:rsid w:val="00B530D2"/>
    <w:rsid w:val="00B53447"/>
    <w:rsid w:val="00B53903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B28"/>
    <w:rsid w:val="00B66BF6"/>
    <w:rsid w:val="00B67075"/>
    <w:rsid w:val="00B67B97"/>
    <w:rsid w:val="00B71405"/>
    <w:rsid w:val="00B7244C"/>
    <w:rsid w:val="00B725E6"/>
    <w:rsid w:val="00B753EB"/>
    <w:rsid w:val="00B75729"/>
    <w:rsid w:val="00B77ADF"/>
    <w:rsid w:val="00B81E46"/>
    <w:rsid w:val="00B82B21"/>
    <w:rsid w:val="00B8676C"/>
    <w:rsid w:val="00B90883"/>
    <w:rsid w:val="00B91EC1"/>
    <w:rsid w:val="00B928DD"/>
    <w:rsid w:val="00B93022"/>
    <w:rsid w:val="00B93FC6"/>
    <w:rsid w:val="00B94954"/>
    <w:rsid w:val="00B94ABA"/>
    <w:rsid w:val="00B95027"/>
    <w:rsid w:val="00B95F09"/>
    <w:rsid w:val="00B96197"/>
    <w:rsid w:val="00B968C8"/>
    <w:rsid w:val="00B96E91"/>
    <w:rsid w:val="00BA1608"/>
    <w:rsid w:val="00BA2A2C"/>
    <w:rsid w:val="00BA3EC5"/>
    <w:rsid w:val="00BA466F"/>
    <w:rsid w:val="00BA51D9"/>
    <w:rsid w:val="00BA5DCC"/>
    <w:rsid w:val="00BA7468"/>
    <w:rsid w:val="00BB156F"/>
    <w:rsid w:val="00BB5301"/>
    <w:rsid w:val="00BB5DFC"/>
    <w:rsid w:val="00BB714A"/>
    <w:rsid w:val="00BB7CE5"/>
    <w:rsid w:val="00BC06CC"/>
    <w:rsid w:val="00BC1FDA"/>
    <w:rsid w:val="00BC261E"/>
    <w:rsid w:val="00BC2700"/>
    <w:rsid w:val="00BC4E2F"/>
    <w:rsid w:val="00BC4E7C"/>
    <w:rsid w:val="00BC649A"/>
    <w:rsid w:val="00BD11E6"/>
    <w:rsid w:val="00BD120F"/>
    <w:rsid w:val="00BD279D"/>
    <w:rsid w:val="00BD29CA"/>
    <w:rsid w:val="00BD33D7"/>
    <w:rsid w:val="00BD57C1"/>
    <w:rsid w:val="00BD6BB8"/>
    <w:rsid w:val="00BD7000"/>
    <w:rsid w:val="00BD7D0E"/>
    <w:rsid w:val="00BD7DB5"/>
    <w:rsid w:val="00BE1513"/>
    <w:rsid w:val="00BE1C56"/>
    <w:rsid w:val="00BE2FEA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2CE"/>
    <w:rsid w:val="00BF5E2F"/>
    <w:rsid w:val="00BF753C"/>
    <w:rsid w:val="00C0042D"/>
    <w:rsid w:val="00C01044"/>
    <w:rsid w:val="00C06201"/>
    <w:rsid w:val="00C1122C"/>
    <w:rsid w:val="00C12DAD"/>
    <w:rsid w:val="00C142D1"/>
    <w:rsid w:val="00C15153"/>
    <w:rsid w:val="00C15C01"/>
    <w:rsid w:val="00C20813"/>
    <w:rsid w:val="00C20D68"/>
    <w:rsid w:val="00C24C16"/>
    <w:rsid w:val="00C253F0"/>
    <w:rsid w:val="00C26F27"/>
    <w:rsid w:val="00C27BFF"/>
    <w:rsid w:val="00C30AB1"/>
    <w:rsid w:val="00C32F33"/>
    <w:rsid w:val="00C33069"/>
    <w:rsid w:val="00C337F3"/>
    <w:rsid w:val="00C33807"/>
    <w:rsid w:val="00C37BAE"/>
    <w:rsid w:val="00C4090D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3570"/>
    <w:rsid w:val="00C543D8"/>
    <w:rsid w:val="00C54890"/>
    <w:rsid w:val="00C5667D"/>
    <w:rsid w:val="00C56BE6"/>
    <w:rsid w:val="00C61E78"/>
    <w:rsid w:val="00C62B6E"/>
    <w:rsid w:val="00C63E2A"/>
    <w:rsid w:val="00C66BA2"/>
    <w:rsid w:val="00C70E01"/>
    <w:rsid w:val="00C77910"/>
    <w:rsid w:val="00C812A5"/>
    <w:rsid w:val="00C831A4"/>
    <w:rsid w:val="00C8463C"/>
    <w:rsid w:val="00C85D93"/>
    <w:rsid w:val="00C86081"/>
    <w:rsid w:val="00C86319"/>
    <w:rsid w:val="00C86F7F"/>
    <w:rsid w:val="00C86F97"/>
    <w:rsid w:val="00C90AE4"/>
    <w:rsid w:val="00C91555"/>
    <w:rsid w:val="00C95985"/>
    <w:rsid w:val="00C95A76"/>
    <w:rsid w:val="00C95EEE"/>
    <w:rsid w:val="00CA016D"/>
    <w:rsid w:val="00CA0F32"/>
    <w:rsid w:val="00CA2B6E"/>
    <w:rsid w:val="00CA4421"/>
    <w:rsid w:val="00CA494B"/>
    <w:rsid w:val="00CA536B"/>
    <w:rsid w:val="00CA5A45"/>
    <w:rsid w:val="00CA5D9B"/>
    <w:rsid w:val="00CA6C3F"/>
    <w:rsid w:val="00CB081C"/>
    <w:rsid w:val="00CB162A"/>
    <w:rsid w:val="00CB1DDA"/>
    <w:rsid w:val="00CB2DE9"/>
    <w:rsid w:val="00CB32F1"/>
    <w:rsid w:val="00CB4900"/>
    <w:rsid w:val="00CB4A70"/>
    <w:rsid w:val="00CB4B3B"/>
    <w:rsid w:val="00CB66BA"/>
    <w:rsid w:val="00CB7297"/>
    <w:rsid w:val="00CC002F"/>
    <w:rsid w:val="00CC0FB6"/>
    <w:rsid w:val="00CC3FCA"/>
    <w:rsid w:val="00CC5026"/>
    <w:rsid w:val="00CC68D0"/>
    <w:rsid w:val="00CC6E81"/>
    <w:rsid w:val="00CC7228"/>
    <w:rsid w:val="00CD2C1A"/>
    <w:rsid w:val="00CD2CB7"/>
    <w:rsid w:val="00CD3A3C"/>
    <w:rsid w:val="00CD44FA"/>
    <w:rsid w:val="00CD5DC3"/>
    <w:rsid w:val="00CD6822"/>
    <w:rsid w:val="00CE218A"/>
    <w:rsid w:val="00CE2926"/>
    <w:rsid w:val="00CE3AB2"/>
    <w:rsid w:val="00CE5389"/>
    <w:rsid w:val="00CE761C"/>
    <w:rsid w:val="00CF1117"/>
    <w:rsid w:val="00CF2203"/>
    <w:rsid w:val="00CF22F2"/>
    <w:rsid w:val="00CF2432"/>
    <w:rsid w:val="00CF3217"/>
    <w:rsid w:val="00CF4637"/>
    <w:rsid w:val="00CF54C8"/>
    <w:rsid w:val="00CF5A8A"/>
    <w:rsid w:val="00CF6F6B"/>
    <w:rsid w:val="00CF7B30"/>
    <w:rsid w:val="00CF7C05"/>
    <w:rsid w:val="00D00E99"/>
    <w:rsid w:val="00D024C4"/>
    <w:rsid w:val="00D03F9A"/>
    <w:rsid w:val="00D0432A"/>
    <w:rsid w:val="00D053FF"/>
    <w:rsid w:val="00D055BA"/>
    <w:rsid w:val="00D05ECC"/>
    <w:rsid w:val="00D06951"/>
    <w:rsid w:val="00D06D51"/>
    <w:rsid w:val="00D0732B"/>
    <w:rsid w:val="00D104EE"/>
    <w:rsid w:val="00D12CA6"/>
    <w:rsid w:val="00D12CD1"/>
    <w:rsid w:val="00D14557"/>
    <w:rsid w:val="00D14A3F"/>
    <w:rsid w:val="00D158B3"/>
    <w:rsid w:val="00D20380"/>
    <w:rsid w:val="00D218A9"/>
    <w:rsid w:val="00D23E16"/>
    <w:rsid w:val="00D24991"/>
    <w:rsid w:val="00D260E8"/>
    <w:rsid w:val="00D269DA"/>
    <w:rsid w:val="00D271F0"/>
    <w:rsid w:val="00D27699"/>
    <w:rsid w:val="00D3074C"/>
    <w:rsid w:val="00D31B3A"/>
    <w:rsid w:val="00D33157"/>
    <w:rsid w:val="00D34FA5"/>
    <w:rsid w:val="00D3537A"/>
    <w:rsid w:val="00D36F41"/>
    <w:rsid w:val="00D37153"/>
    <w:rsid w:val="00D42397"/>
    <w:rsid w:val="00D42C49"/>
    <w:rsid w:val="00D42F95"/>
    <w:rsid w:val="00D4394C"/>
    <w:rsid w:val="00D4546D"/>
    <w:rsid w:val="00D46787"/>
    <w:rsid w:val="00D47F31"/>
    <w:rsid w:val="00D50255"/>
    <w:rsid w:val="00D51718"/>
    <w:rsid w:val="00D53F36"/>
    <w:rsid w:val="00D53F7F"/>
    <w:rsid w:val="00D54721"/>
    <w:rsid w:val="00D54761"/>
    <w:rsid w:val="00D55865"/>
    <w:rsid w:val="00D5631D"/>
    <w:rsid w:val="00D563D8"/>
    <w:rsid w:val="00D60574"/>
    <w:rsid w:val="00D61512"/>
    <w:rsid w:val="00D61698"/>
    <w:rsid w:val="00D619AA"/>
    <w:rsid w:val="00D61AE7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448"/>
    <w:rsid w:val="00D72E8C"/>
    <w:rsid w:val="00D7533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87721"/>
    <w:rsid w:val="00D9033F"/>
    <w:rsid w:val="00D92DD5"/>
    <w:rsid w:val="00D93111"/>
    <w:rsid w:val="00D9356E"/>
    <w:rsid w:val="00D949F1"/>
    <w:rsid w:val="00D94B8C"/>
    <w:rsid w:val="00D94EBC"/>
    <w:rsid w:val="00D97CDC"/>
    <w:rsid w:val="00DA0EA6"/>
    <w:rsid w:val="00DA1513"/>
    <w:rsid w:val="00DA1B78"/>
    <w:rsid w:val="00DA227E"/>
    <w:rsid w:val="00DA3202"/>
    <w:rsid w:val="00DA5A17"/>
    <w:rsid w:val="00DA6B6F"/>
    <w:rsid w:val="00DA6DDB"/>
    <w:rsid w:val="00DB077A"/>
    <w:rsid w:val="00DB0A9D"/>
    <w:rsid w:val="00DB14FB"/>
    <w:rsid w:val="00DB1C73"/>
    <w:rsid w:val="00DB1CE5"/>
    <w:rsid w:val="00DB309B"/>
    <w:rsid w:val="00DB4E4B"/>
    <w:rsid w:val="00DB4EA2"/>
    <w:rsid w:val="00DB54CF"/>
    <w:rsid w:val="00DB5A43"/>
    <w:rsid w:val="00DC0B3C"/>
    <w:rsid w:val="00DC23C0"/>
    <w:rsid w:val="00DC29C8"/>
    <w:rsid w:val="00DC4406"/>
    <w:rsid w:val="00DC49CD"/>
    <w:rsid w:val="00DC5FFD"/>
    <w:rsid w:val="00DC7545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366F"/>
    <w:rsid w:val="00DE514D"/>
    <w:rsid w:val="00DE5476"/>
    <w:rsid w:val="00DE6012"/>
    <w:rsid w:val="00DE6CA3"/>
    <w:rsid w:val="00DE6E72"/>
    <w:rsid w:val="00DF06CB"/>
    <w:rsid w:val="00DF1A08"/>
    <w:rsid w:val="00DF28CB"/>
    <w:rsid w:val="00DF40BA"/>
    <w:rsid w:val="00DF50F7"/>
    <w:rsid w:val="00DF5BC7"/>
    <w:rsid w:val="00DF6697"/>
    <w:rsid w:val="00DF669C"/>
    <w:rsid w:val="00DF79D3"/>
    <w:rsid w:val="00E00768"/>
    <w:rsid w:val="00E04815"/>
    <w:rsid w:val="00E07CEA"/>
    <w:rsid w:val="00E11972"/>
    <w:rsid w:val="00E122B1"/>
    <w:rsid w:val="00E12DED"/>
    <w:rsid w:val="00E13E31"/>
    <w:rsid w:val="00E13F3D"/>
    <w:rsid w:val="00E149F3"/>
    <w:rsid w:val="00E16064"/>
    <w:rsid w:val="00E16604"/>
    <w:rsid w:val="00E16A7A"/>
    <w:rsid w:val="00E16B8A"/>
    <w:rsid w:val="00E1718C"/>
    <w:rsid w:val="00E17CB4"/>
    <w:rsid w:val="00E221E8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372D"/>
    <w:rsid w:val="00E466FC"/>
    <w:rsid w:val="00E469FD"/>
    <w:rsid w:val="00E50696"/>
    <w:rsid w:val="00E50E19"/>
    <w:rsid w:val="00E51352"/>
    <w:rsid w:val="00E52B68"/>
    <w:rsid w:val="00E52BE6"/>
    <w:rsid w:val="00E53449"/>
    <w:rsid w:val="00E5350E"/>
    <w:rsid w:val="00E540B3"/>
    <w:rsid w:val="00E547F5"/>
    <w:rsid w:val="00E55629"/>
    <w:rsid w:val="00E5649B"/>
    <w:rsid w:val="00E564CD"/>
    <w:rsid w:val="00E61360"/>
    <w:rsid w:val="00E6176F"/>
    <w:rsid w:val="00E61941"/>
    <w:rsid w:val="00E61ECB"/>
    <w:rsid w:val="00E6228F"/>
    <w:rsid w:val="00E6377B"/>
    <w:rsid w:val="00E64632"/>
    <w:rsid w:val="00E650DE"/>
    <w:rsid w:val="00E660CB"/>
    <w:rsid w:val="00E66781"/>
    <w:rsid w:val="00E6757F"/>
    <w:rsid w:val="00E67588"/>
    <w:rsid w:val="00E71132"/>
    <w:rsid w:val="00E72E18"/>
    <w:rsid w:val="00E73C88"/>
    <w:rsid w:val="00E7446F"/>
    <w:rsid w:val="00E7548B"/>
    <w:rsid w:val="00E755CB"/>
    <w:rsid w:val="00E825E7"/>
    <w:rsid w:val="00E827BB"/>
    <w:rsid w:val="00E83526"/>
    <w:rsid w:val="00E84D26"/>
    <w:rsid w:val="00E860E9"/>
    <w:rsid w:val="00E91538"/>
    <w:rsid w:val="00E94AD5"/>
    <w:rsid w:val="00E957A1"/>
    <w:rsid w:val="00E97AAF"/>
    <w:rsid w:val="00E97DD1"/>
    <w:rsid w:val="00EA139C"/>
    <w:rsid w:val="00EA3526"/>
    <w:rsid w:val="00EA364C"/>
    <w:rsid w:val="00EA4280"/>
    <w:rsid w:val="00EA4A12"/>
    <w:rsid w:val="00EA70D1"/>
    <w:rsid w:val="00EB09B7"/>
    <w:rsid w:val="00EB0B38"/>
    <w:rsid w:val="00EB221D"/>
    <w:rsid w:val="00EB42D9"/>
    <w:rsid w:val="00EB42EF"/>
    <w:rsid w:val="00EB50F4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C7E33"/>
    <w:rsid w:val="00ED099E"/>
    <w:rsid w:val="00ED1338"/>
    <w:rsid w:val="00ED228B"/>
    <w:rsid w:val="00ED2ADE"/>
    <w:rsid w:val="00ED3A02"/>
    <w:rsid w:val="00ED486A"/>
    <w:rsid w:val="00ED4A8B"/>
    <w:rsid w:val="00ED5277"/>
    <w:rsid w:val="00ED586F"/>
    <w:rsid w:val="00ED5AD6"/>
    <w:rsid w:val="00ED7A74"/>
    <w:rsid w:val="00EE1122"/>
    <w:rsid w:val="00EE1192"/>
    <w:rsid w:val="00EE2003"/>
    <w:rsid w:val="00EE2C8D"/>
    <w:rsid w:val="00EE45C9"/>
    <w:rsid w:val="00EE5167"/>
    <w:rsid w:val="00EE5266"/>
    <w:rsid w:val="00EE54D4"/>
    <w:rsid w:val="00EE5AB9"/>
    <w:rsid w:val="00EE6F96"/>
    <w:rsid w:val="00EE71DE"/>
    <w:rsid w:val="00EE7D7C"/>
    <w:rsid w:val="00EE7E86"/>
    <w:rsid w:val="00EF0006"/>
    <w:rsid w:val="00EF181F"/>
    <w:rsid w:val="00EF2F23"/>
    <w:rsid w:val="00EF4718"/>
    <w:rsid w:val="00F02CA6"/>
    <w:rsid w:val="00F0308E"/>
    <w:rsid w:val="00F078C8"/>
    <w:rsid w:val="00F11040"/>
    <w:rsid w:val="00F128A2"/>
    <w:rsid w:val="00F13404"/>
    <w:rsid w:val="00F1350D"/>
    <w:rsid w:val="00F144D8"/>
    <w:rsid w:val="00F15E50"/>
    <w:rsid w:val="00F17FAB"/>
    <w:rsid w:val="00F21548"/>
    <w:rsid w:val="00F23051"/>
    <w:rsid w:val="00F2578D"/>
    <w:rsid w:val="00F25A32"/>
    <w:rsid w:val="00F25D98"/>
    <w:rsid w:val="00F300FB"/>
    <w:rsid w:val="00F305D9"/>
    <w:rsid w:val="00F30C93"/>
    <w:rsid w:val="00F31A04"/>
    <w:rsid w:val="00F31F4F"/>
    <w:rsid w:val="00F327B1"/>
    <w:rsid w:val="00F32D6D"/>
    <w:rsid w:val="00F32EDE"/>
    <w:rsid w:val="00F332E4"/>
    <w:rsid w:val="00F34CC0"/>
    <w:rsid w:val="00F40026"/>
    <w:rsid w:val="00F402B5"/>
    <w:rsid w:val="00F43632"/>
    <w:rsid w:val="00F43805"/>
    <w:rsid w:val="00F44263"/>
    <w:rsid w:val="00F50242"/>
    <w:rsid w:val="00F51249"/>
    <w:rsid w:val="00F52416"/>
    <w:rsid w:val="00F5243D"/>
    <w:rsid w:val="00F53664"/>
    <w:rsid w:val="00F53C37"/>
    <w:rsid w:val="00F63C00"/>
    <w:rsid w:val="00F65D48"/>
    <w:rsid w:val="00F65F2C"/>
    <w:rsid w:val="00F7126D"/>
    <w:rsid w:val="00F73D30"/>
    <w:rsid w:val="00F740B4"/>
    <w:rsid w:val="00F76BD2"/>
    <w:rsid w:val="00F8022A"/>
    <w:rsid w:val="00F804C7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C0"/>
    <w:rsid w:val="00F91800"/>
    <w:rsid w:val="00F9338A"/>
    <w:rsid w:val="00F9488F"/>
    <w:rsid w:val="00F95194"/>
    <w:rsid w:val="00F95632"/>
    <w:rsid w:val="00F9689E"/>
    <w:rsid w:val="00F97652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5C0D"/>
    <w:rsid w:val="00FA70C0"/>
    <w:rsid w:val="00FA7CBF"/>
    <w:rsid w:val="00FB0CDC"/>
    <w:rsid w:val="00FB10C0"/>
    <w:rsid w:val="00FB3C22"/>
    <w:rsid w:val="00FB6386"/>
    <w:rsid w:val="00FB7C1E"/>
    <w:rsid w:val="00FB7EEF"/>
    <w:rsid w:val="00FC2F92"/>
    <w:rsid w:val="00FC3D68"/>
    <w:rsid w:val="00FC4DB7"/>
    <w:rsid w:val="00FC63DD"/>
    <w:rsid w:val="00FC72E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5915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220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  <w:style w:type="paragraph" w:customStyle="1" w:styleId="BalloonText1">
    <w:name w:val="Balloon Text1"/>
    <w:basedOn w:val="a"/>
    <w:semiHidden/>
    <w:rsid w:val="00CA0F3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CarCar40">
    <w:name w:val="Car Car4"/>
    <w:rsid w:val="00CA0F32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CA0F32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CA0F32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CA0F32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CA0F32"/>
    <w:rPr>
      <w:rFonts w:ascii="Arial" w:hAnsi="Arial" w:cs="Arial" w:hint="default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0">
    <w:name w:val="Char Char Car Car"/>
    <w:semiHidden/>
    <w:rsid w:val="00CA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a"/>
    <w:semiHidden/>
    <w:rsid w:val="00CA0F32"/>
    <w:pPr>
      <w:spacing w:after="160" w:line="240" w:lineRule="exact"/>
    </w:pPr>
    <w:rPr>
      <w:rFonts w:ascii="Arial" w:eastAsia="宋体" w:hAnsi="Arial"/>
      <w:szCs w:val="22"/>
    </w:rPr>
  </w:style>
  <w:style w:type="paragraph" w:customStyle="1" w:styleId="TAL100">
    <w:name w:val="样式 TAL + 左侧:  1.00 厘米"/>
    <w:basedOn w:val="a"/>
    <w:rsid w:val="0013786B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paragraph" w:customStyle="1" w:styleId="TAH100">
    <w:name w:val="样式 TAH + 左侧:  1.00 厘米"/>
    <w:basedOn w:val="TAH"/>
    <w:rsid w:val="0013786B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98690-E60C-43B4-BF2C-59B41167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9592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H00</cp:lastModifiedBy>
  <cp:revision>3</cp:revision>
  <cp:lastPrinted>1899-12-31T23:00:00Z</cp:lastPrinted>
  <dcterms:created xsi:type="dcterms:W3CDTF">2024-04-15T10:44:00Z</dcterms:created>
  <dcterms:modified xsi:type="dcterms:W3CDTF">2024-04-15T10:55:00Z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(3)1QKvLMiF4FZ7nfs/xbfNKQztjuihJ7AIMX28oLR+VasolduqG1Yx0f/Qi7JKPKsVMKsljK29
Z7fRVfojxR+Ipyp58Z+KN5FPywkQBTZHwM6eQhZvSYAHwRJF7Qxbb1qU5Wr2yoGNoOJ0BRqX
crvPE0SycthNjsJbsiB2nrAXHpw4fWxI6+ie3JyFEMJpEDECCts2nnmLCJiw9SoiROtWRsvq
4aiZ2sxUYpbgRSS9ST</vt:lpwstr>
  </property>
  <property fmtid="{D5CDD505-2E9C-101B-9397-08002B2CF9AE}" pid="22" name="_2015_ms_pID_7253431">
    <vt:lpwstr>naGMs4/HC4WnhaILwMyL12oYELGAClY+IUPnkbJgWL51LHJ1Tkg5Ng
ud8A5SalSnwj/1LYOut19IXPtA/xCo7dPEAEecWjoOzMpV9LAlaZ4LAdo9d/fytgTzD+Paiz
jztKuwiGlBVHbr1Qmb4uEUkfTIWNCMujZclVz2Alacyn1P1hJ/PN8pCz9IphKhXZbCJdZULG
u2XVJ0NSKtRMcI7WO1FiqCN2UwdYAOrtW5Vy</vt:lpwstr>
  </property>
  <property fmtid="{D5CDD505-2E9C-101B-9397-08002B2CF9AE}" pid="23" name="_2015_ms_pID_7253432">
    <vt:lpwstr>kQ==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1712051397</vt:lpwstr>
  </property>
</Properties>
</file>