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2"/>
        <w:tabs>
          <w:tab w:val="right" w:pos="9639"/>
        </w:tabs>
        <w:spacing w:after="0"/>
        <w:rPr>
          <w:rFonts w:hint="default" w:eastAsiaTheme="minorEastAsia"/>
          <w:b/>
          <w:i/>
          <w:sz w:val="28"/>
          <w:lang w:val="en-US" w:eastAsia="zh-CN"/>
        </w:rPr>
      </w:pPr>
      <w:r>
        <w:rPr>
          <w:b/>
          <w:sz w:val="24"/>
        </w:rPr>
        <w:t>3GPP TSG-SA5 Meeting #154</w:t>
      </w:r>
      <w:r>
        <w:rPr>
          <w:b/>
          <w:i/>
          <w:sz w:val="24"/>
        </w:rPr>
        <w:t xml:space="preserve"> </w:t>
      </w:r>
      <w:r>
        <w:rPr>
          <w:b/>
          <w:i/>
          <w:sz w:val="28"/>
        </w:rPr>
        <w:tab/>
      </w:r>
      <w:r>
        <w:rPr>
          <w:rFonts w:hint="eastAsia"/>
          <w:b/>
          <w:i/>
          <w:sz w:val="28"/>
        </w:rPr>
        <w:t>S5-241</w:t>
      </w:r>
      <w:r>
        <w:rPr>
          <w:rFonts w:hint="default"/>
          <w:b/>
          <w:i/>
          <w:sz w:val="28"/>
          <w:lang w:val="en-US"/>
        </w:rPr>
        <w:t>656</w:t>
      </w:r>
    </w:p>
    <w:p>
      <w:pPr>
        <w:pStyle w:val="34"/>
        <w:rPr>
          <w:sz w:val="22"/>
          <w:szCs w:val="22"/>
        </w:rPr>
      </w:pPr>
      <w:r>
        <w:rPr>
          <w:sz w:val="24"/>
        </w:rPr>
        <w:t>Changsha, China, 15 - 19 April 2024</w:t>
      </w:r>
    </w:p>
    <w:p>
      <w:pPr>
        <w:pStyle w:val="82"/>
        <w:outlineLvl w:val="0"/>
        <w:rPr>
          <w:rFonts w:eastAsia="等线"/>
        </w:rPr>
      </w:pP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2"/>
              <w:spacing w:after="0"/>
              <w:jc w:val="right"/>
              <w:rPr>
                <w:i/>
              </w:rPr>
            </w:pPr>
            <w:r>
              <w:rPr>
                <w:i/>
                <w:sz w:val="14"/>
              </w:rPr>
              <w:t>CR-Form-v12.0</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rPr>
                <w:sz w:val="8"/>
                <w:szCs w:val="8"/>
              </w:rPr>
            </w:pPr>
          </w:p>
        </w:tc>
      </w:tr>
      <w:tr>
        <w:tblPrEx>
          <w:tblCellMar>
            <w:top w:w="0" w:type="dxa"/>
            <w:left w:w="42" w:type="dxa"/>
            <w:bottom w:w="0" w:type="dxa"/>
            <w:right w:w="42" w:type="dxa"/>
          </w:tblCellMar>
        </w:tblPrEx>
        <w:trPr>
          <w:trHeight w:val="278" w:hRule="atLeast"/>
        </w:trPr>
        <w:tc>
          <w:tcPr>
            <w:tcW w:w="142" w:type="dxa"/>
            <w:tcBorders>
              <w:left w:val="single" w:color="auto" w:sz="4" w:space="0"/>
            </w:tcBorders>
          </w:tcPr>
          <w:p>
            <w:pPr>
              <w:pStyle w:val="82"/>
              <w:spacing w:after="0"/>
              <w:jc w:val="right"/>
            </w:pPr>
          </w:p>
        </w:tc>
        <w:tc>
          <w:tcPr>
            <w:tcW w:w="1559" w:type="dxa"/>
            <w:shd w:val="pct30" w:color="FFFF00" w:fill="auto"/>
          </w:tcPr>
          <w:p>
            <w:pPr>
              <w:pStyle w:val="82"/>
              <w:spacing w:after="0"/>
              <w:jc w:val="right"/>
              <w:rPr>
                <w:b/>
                <w:sz w:val="28"/>
              </w:rPr>
            </w:pPr>
            <w:r>
              <w:fldChar w:fldCharType="begin"/>
            </w:r>
            <w:r>
              <w:instrText xml:space="preserve"> DOCPROPERTY  Spec#  \* MERGEFORMAT </w:instrText>
            </w:r>
            <w:r>
              <w:fldChar w:fldCharType="separate"/>
            </w:r>
            <w:r>
              <w:rPr>
                <w:b/>
                <w:sz w:val="28"/>
              </w:rPr>
              <w:t>32.2</w:t>
            </w:r>
            <w:r>
              <w:rPr>
                <w:rFonts w:hint="eastAsia"/>
                <w:b/>
                <w:sz w:val="28"/>
                <w:lang w:val="en-US" w:eastAsia="zh-CN"/>
              </w:rPr>
              <w:t>79</w:t>
            </w:r>
            <w:r>
              <w:rPr>
                <w:b/>
                <w:sz w:val="28"/>
              </w:rPr>
              <w:fldChar w:fldCharType="end"/>
            </w:r>
          </w:p>
        </w:tc>
        <w:tc>
          <w:tcPr>
            <w:tcW w:w="709" w:type="dxa"/>
          </w:tcPr>
          <w:p>
            <w:pPr>
              <w:pStyle w:val="82"/>
              <w:spacing w:after="0"/>
              <w:jc w:val="center"/>
            </w:pPr>
            <w:r>
              <w:rPr>
                <w:b/>
                <w:sz w:val="28"/>
              </w:rPr>
              <w:t>CR</w:t>
            </w:r>
          </w:p>
        </w:tc>
        <w:tc>
          <w:tcPr>
            <w:tcW w:w="1276" w:type="dxa"/>
            <w:shd w:val="pct30" w:color="FFFF00" w:fill="auto"/>
          </w:tcPr>
          <w:p>
            <w:pPr>
              <w:pStyle w:val="82"/>
              <w:spacing w:after="0"/>
              <w:rPr>
                <w:rFonts w:hint="default"/>
                <w:lang w:val="en-US"/>
              </w:rPr>
            </w:pPr>
            <w:r>
              <w:rPr>
                <w:rFonts w:hint="eastAsia"/>
                <w:b/>
                <w:sz w:val="28"/>
                <w:lang w:val="en-US" w:eastAsia="zh-CN"/>
              </w:rPr>
              <w:t>0002</w:t>
            </w:r>
          </w:p>
        </w:tc>
        <w:tc>
          <w:tcPr>
            <w:tcW w:w="709" w:type="dxa"/>
          </w:tcPr>
          <w:p>
            <w:pPr>
              <w:pStyle w:val="82"/>
              <w:tabs>
                <w:tab w:val="right" w:pos="625"/>
              </w:tabs>
              <w:spacing w:after="0"/>
              <w:jc w:val="center"/>
            </w:pPr>
            <w:r>
              <w:rPr>
                <w:b/>
                <w:bCs/>
                <w:sz w:val="28"/>
              </w:rPr>
              <w:t>rev</w:t>
            </w:r>
          </w:p>
        </w:tc>
        <w:tc>
          <w:tcPr>
            <w:tcW w:w="992" w:type="dxa"/>
            <w:shd w:val="pct30" w:color="FFFF00" w:fill="auto"/>
          </w:tcPr>
          <w:p>
            <w:pPr>
              <w:pStyle w:val="82"/>
              <w:spacing w:after="0"/>
              <w:jc w:val="center"/>
              <w:rPr>
                <w:rFonts w:hint="eastAsia" w:eastAsiaTheme="minorEastAsia"/>
                <w:b/>
                <w:lang w:val="en-US" w:eastAsia="zh-CN"/>
              </w:rPr>
            </w:pPr>
            <w:r>
              <w:rPr>
                <w:rFonts w:hint="default"/>
                <w:b/>
                <w:sz w:val="28"/>
                <w:lang w:val="en-US" w:eastAsia="zh-CN"/>
              </w:rPr>
              <w:t>-</w:t>
            </w:r>
          </w:p>
        </w:tc>
        <w:tc>
          <w:tcPr>
            <w:tcW w:w="2410" w:type="dxa"/>
          </w:tcPr>
          <w:p>
            <w:pPr>
              <w:pStyle w:val="82"/>
              <w:tabs>
                <w:tab w:val="right" w:pos="1825"/>
              </w:tabs>
              <w:spacing w:after="0"/>
              <w:jc w:val="center"/>
            </w:pPr>
            <w:r>
              <w:rPr>
                <w:b/>
                <w:sz w:val="28"/>
                <w:szCs w:val="28"/>
              </w:rPr>
              <w:t>Current version:</w:t>
            </w:r>
          </w:p>
        </w:tc>
        <w:tc>
          <w:tcPr>
            <w:tcW w:w="1701" w:type="dxa"/>
            <w:shd w:val="pct30" w:color="FFFF00" w:fill="auto"/>
          </w:tcPr>
          <w:p>
            <w:pPr>
              <w:pStyle w:val="82"/>
              <w:spacing w:after="0"/>
              <w:jc w:val="center"/>
              <w:rPr>
                <w:sz w:val="28"/>
              </w:rPr>
            </w:pPr>
            <w:r>
              <w:fldChar w:fldCharType="begin"/>
            </w:r>
            <w:r>
              <w:instrText xml:space="preserve"> DOCPROPERTY  Version  \* MERGEFORMAT </w:instrText>
            </w:r>
            <w:r>
              <w:fldChar w:fldCharType="separate"/>
            </w:r>
            <w:r>
              <w:rPr>
                <w:b/>
                <w:sz w:val="28"/>
              </w:rPr>
              <w:t>1</w:t>
            </w:r>
            <w:r>
              <w:rPr>
                <w:rFonts w:hint="eastAsia"/>
                <w:b/>
                <w:sz w:val="28"/>
                <w:lang w:val="en-US" w:eastAsia="zh-CN"/>
              </w:rPr>
              <w:t>8</w:t>
            </w:r>
            <w:r>
              <w:rPr>
                <w:b/>
                <w:sz w:val="28"/>
              </w:rPr>
              <w:t>.</w:t>
            </w:r>
            <w:r>
              <w:rPr>
                <w:rFonts w:hint="eastAsia"/>
                <w:b/>
                <w:sz w:val="28"/>
                <w:lang w:val="en-US" w:eastAsia="zh-CN"/>
              </w:rPr>
              <w:t>0</w:t>
            </w:r>
            <w:r>
              <w:rPr>
                <w:b/>
                <w:sz w:val="28"/>
              </w:rPr>
              <w:t>.</w:t>
            </w:r>
            <w:r>
              <w:rPr>
                <w:rFonts w:hint="eastAsia"/>
                <w:b/>
                <w:sz w:val="28"/>
                <w:lang w:val="en-US" w:eastAsia="zh-CN"/>
              </w:rPr>
              <w:t>0</w:t>
            </w:r>
            <w:r>
              <w:rPr>
                <w:b/>
                <w:sz w:val="28"/>
              </w:rPr>
              <w:fldChar w:fldCharType="end"/>
            </w:r>
          </w:p>
        </w:tc>
        <w:tc>
          <w:tcPr>
            <w:tcW w:w="143" w:type="dxa"/>
            <w:tcBorders>
              <w:right w:val="single" w:color="auto" w:sz="4" w:space="0"/>
            </w:tcBorders>
          </w:tcPr>
          <w:p>
            <w:pPr>
              <w:pStyle w:val="82"/>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2"/>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0" w:name="_Hlt497126619"/>
            <w:r>
              <w:rPr>
                <w:rStyle w:val="45"/>
                <w:rFonts w:cs="Arial"/>
                <w:b/>
                <w:i/>
                <w:color w:val="FF0000"/>
              </w:rPr>
              <w:t>L</w:t>
            </w:r>
            <w:bookmarkEnd w:id="0"/>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2"/>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2"/>
              <w:tabs>
                <w:tab w:val="right" w:pos="2751"/>
              </w:tabs>
              <w:spacing w:after="0"/>
              <w:rPr>
                <w:b/>
                <w:i/>
              </w:rPr>
            </w:pPr>
            <w:r>
              <w:rPr>
                <w:b/>
                <w:i/>
              </w:rPr>
              <w:t>Proposed change affects:</w:t>
            </w:r>
          </w:p>
        </w:tc>
        <w:tc>
          <w:tcPr>
            <w:tcW w:w="1418" w:type="dxa"/>
          </w:tcPr>
          <w:p>
            <w:pPr>
              <w:pStyle w:val="82"/>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2"/>
              <w:spacing w:after="0"/>
              <w:jc w:val="center"/>
              <w:rPr>
                <w:b/>
                <w:caps/>
              </w:rPr>
            </w:pPr>
          </w:p>
        </w:tc>
        <w:tc>
          <w:tcPr>
            <w:tcW w:w="709" w:type="dxa"/>
            <w:tcBorders>
              <w:left w:val="single" w:color="auto" w:sz="4" w:space="0"/>
            </w:tcBorders>
          </w:tcPr>
          <w:p>
            <w:pPr>
              <w:pStyle w:val="82"/>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caps/>
              </w:rPr>
            </w:pPr>
          </w:p>
        </w:tc>
        <w:tc>
          <w:tcPr>
            <w:tcW w:w="2126" w:type="dxa"/>
          </w:tcPr>
          <w:p>
            <w:pPr>
              <w:pStyle w:val="82"/>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2"/>
              <w:spacing w:after="0"/>
              <w:jc w:val="center"/>
              <w:rPr>
                <w:b/>
                <w:caps/>
              </w:rPr>
            </w:pPr>
          </w:p>
        </w:tc>
        <w:tc>
          <w:tcPr>
            <w:tcW w:w="1418" w:type="dxa"/>
            <w:tcBorders>
              <w:left w:val="nil"/>
            </w:tcBorders>
          </w:tcPr>
          <w:p>
            <w:pPr>
              <w:pStyle w:val="82"/>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bCs/>
                <w:caps/>
              </w:rPr>
            </w:pPr>
            <w:r>
              <w:rPr>
                <w:b/>
                <w:bCs/>
                <w:caps/>
                <w:lang w:eastAsia="zh-CN"/>
              </w:rPr>
              <w:t>x</w:t>
            </w: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2"/>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2"/>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2"/>
              <w:spacing w:after="0"/>
              <w:ind w:left="100"/>
              <w:rPr>
                <w:rFonts w:hint="default" w:eastAsiaTheme="minorEastAsia"/>
                <w:lang w:val="en-US" w:eastAsia="zh-CN"/>
              </w:rPr>
            </w:pPr>
            <w:r>
              <w:rPr>
                <w:rFonts w:hint="eastAsia"/>
                <w:lang w:val="en-US" w:eastAsia="zh-CN"/>
              </w:rPr>
              <w:t>Add charging identifier definition for MBS session charging</w:t>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c>
          <w:tcPr>
            <w:tcW w:w="1843" w:type="dxa"/>
            <w:tcBorders>
              <w:left w:val="single" w:color="auto" w:sz="4" w:space="0"/>
            </w:tcBorders>
          </w:tcPr>
          <w:p>
            <w:pPr>
              <w:pStyle w:val="82"/>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2"/>
              <w:spacing w:after="0"/>
              <w:ind w:left="100"/>
              <w:rPr>
                <w:rFonts w:hint="default" w:eastAsiaTheme="minorEastAsia"/>
                <w:lang w:val="en-US" w:eastAsia="zh-CN"/>
              </w:rPr>
            </w:pPr>
            <w:r>
              <w:fldChar w:fldCharType="begin"/>
            </w:r>
            <w:r>
              <w:instrText xml:space="preserve"> DOCPROPERTY  SourceIfWg  \* MERGEFORMAT </w:instrText>
            </w:r>
            <w:r>
              <w:fldChar w:fldCharType="separate"/>
            </w:r>
            <w:r>
              <w:t>China Mobile Com. Corporation</w:t>
            </w:r>
            <w:r>
              <w:fldChar w:fldCharType="end"/>
            </w:r>
            <w:r>
              <w:rPr>
                <w:rFonts w:hint="eastAsia"/>
                <w:lang w:val="en-US" w:eastAsia="zh-CN"/>
              </w:rPr>
              <w:t xml:space="preserve">, </w:t>
            </w:r>
            <w:r>
              <w:t>Ericsson LM</w:t>
            </w:r>
          </w:p>
        </w:tc>
      </w:tr>
      <w:tr>
        <w:tc>
          <w:tcPr>
            <w:tcW w:w="1843" w:type="dxa"/>
            <w:tcBorders>
              <w:left w:val="single" w:color="auto" w:sz="4" w:space="0"/>
            </w:tcBorders>
          </w:tcPr>
          <w:p>
            <w:pPr>
              <w:pStyle w:val="82"/>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2"/>
              <w:spacing w:after="0"/>
              <w:ind w:left="100"/>
            </w:pPr>
            <w:r>
              <w:t>S5</w:t>
            </w:r>
            <w:r>
              <w:fldChar w:fldCharType="begin"/>
            </w:r>
            <w:r>
              <w:instrText xml:space="preserve"> DOCPROPERTY  SourceIfTsg  \* MERGEFORMAT </w:instrTex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Work item code:</w:t>
            </w:r>
          </w:p>
        </w:tc>
        <w:tc>
          <w:tcPr>
            <w:tcW w:w="3686" w:type="dxa"/>
            <w:gridSpan w:val="5"/>
            <w:shd w:val="pct30" w:color="FFFF00" w:fill="auto"/>
          </w:tcPr>
          <w:p>
            <w:pPr>
              <w:pStyle w:val="82"/>
              <w:spacing w:after="0"/>
              <w:ind w:left="100"/>
              <w:rPr>
                <w:rFonts w:hint="default" w:eastAsiaTheme="minorEastAsia"/>
                <w:lang w:val="en-US" w:eastAsia="zh-CN"/>
              </w:rPr>
            </w:pPr>
            <w:r>
              <w:rPr>
                <w:rFonts w:hint="eastAsia"/>
                <w:lang w:val="en-US" w:eastAsia="zh-CN"/>
              </w:rPr>
              <w:t>5MBS_CH</w:t>
            </w:r>
          </w:p>
        </w:tc>
        <w:tc>
          <w:tcPr>
            <w:tcW w:w="567" w:type="dxa"/>
            <w:tcBorders>
              <w:left w:val="nil"/>
            </w:tcBorders>
          </w:tcPr>
          <w:p>
            <w:pPr>
              <w:pStyle w:val="82"/>
              <w:spacing w:after="0"/>
              <w:ind w:right="100"/>
            </w:pPr>
          </w:p>
        </w:tc>
        <w:tc>
          <w:tcPr>
            <w:tcW w:w="1417" w:type="dxa"/>
            <w:gridSpan w:val="3"/>
            <w:tcBorders>
              <w:left w:val="nil"/>
            </w:tcBorders>
          </w:tcPr>
          <w:p>
            <w:pPr>
              <w:pStyle w:val="82"/>
              <w:spacing w:after="0"/>
              <w:jc w:val="right"/>
            </w:pPr>
            <w:r>
              <w:rPr>
                <w:b/>
                <w:i/>
              </w:rPr>
              <w:t>Date:</w:t>
            </w:r>
          </w:p>
        </w:tc>
        <w:tc>
          <w:tcPr>
            <w:tcW w:w="2127" w:type="dxa"/>
            <w:tcBorders>
              <w:right w:val="single" w:color="auto" w:sz="4" w:space="0"/>
            </w:tcBorders>
            <w:shd w:val="pct30" w:color="FFFF00" w:fill="auto"/>
          </w:tcPr>
          <w:p>
            <w:pPr>
              <w:pStyle w:val="82"/>
              <w:spacing w:after="0"/>
              <w:ind w:left="100"/>
              <w:rPr>
                <w:rFonts w:hint="eastAsia" w:eastAsiaTheme="minorEastAsia"/>
                <w:lang w:val="en-US" w:eastAsia="zh-CN"/>
              </w:rPr>
            </w:pPr>
            <w:r>
              <w:fldChar w:fldCharType="begin"/>
            </w:r>
            <w:r>
              <w:instrText xml:space="preserve"> DOCPROPERTY  ResDate  \* MERGEFORMAT </w:instrText>
            </w:r>
            <w:r>
              <w:fldChar w:fldCharType="separate"/>
            </w:r>
            <w:r>
              <w:t>20</w:t>
            </w:r>
            <w:r>
              <w:rPr>
                <w:rFonts w:hint="eastAsia"/>
                <w:lang w:val="en-US" w:eastAsia="zh-CN"/>
              </w:rPr>
              <w:t>24</w:t>
            </w:r>
            <w:r>
              <w:t>-</w:t>
            </w:r>
            <w:r>
              <w:rPr>
                <w:rFonts w:hint="eastAsia"/>
                <w:lang w:val="en-US" w:eastAsia="zh-CN"/>
              </w:rPr>
              <w:t>04</w:t>
            </w:r>
            <w:r>
              <w:t>-</w:t>
            </w:r>
            <w:r>
              <w:rPr>
                <w:rFonts w:hint="eastAsia"/>
                <w:lang w:val="en-US" w:eastAsia="zh-CN"/>
              </w:rPr>
              <w:t>1</w:t>
            </w:r>
            <w:r>
              <w:fldChar w:fldCharType="end"/>
            </w:r>
            <w:r>
              <w:rPr>
                <w:rFonts w:hint="eastAsia"/>
                <w:lang w:val="en-US" w:eastAsia="zh-CN"/>
              </w:rPr>
              <w:t>6</w:t>
            </w:r>
          </w:p>
        </w:tc>
      </w:tr>
      <w:tr>
        <w:tc>
          <w:tcPr>
            <w:tcW w:w="1843" w:type="dxa"/>
            <w:tcBorders>
              <w:left w:val="single" w:color="auto" w:sz="4" w:space="0"/>
            </w:tcBorders>
          </w:tcPr>
          <w:p>
            <w:pPr>
              <w:pStyle w:val="82"/>
              <w:spacing w:after="0"/>
              <w:rPr>
                <w:b/>
                <w:i/>
                <w:sz w:val="8"/>
                <w:szCs w:val="8"/>
              </w:rPr>
            </w:pPr>
          </w:p>
        </w:tc>
        <w:tc>
          <w:tcPr>
            <w:tcW w:w="1986" w:type="dxa"/>
            <w:gridSpan w:val="4"/>
          </w:tcPr>
          <w:p>
            <w:pPr>
              <w:pStyle w:val="82"/>
              <w:spacing w:after="0"/>
              <w:rPr>
                <w:sz w:val="8"/>
                <w:szCs w:val="8"/>
              </w:rPr>
            </w:pPr>
          </w:p>
        </w:tc>
        <w:tc>
          <w:tcPr>
            <w:tcW w:w="2267" w:type="dxa"/>
            <w:gridSpan w:val="2"/>
          </w:tcPr>
          <w:p>
            <w:pPr>
              <w:pStyle w:val="82"/>
              <w:spacing w:after="0"/>
              <w:rPr>
                <w:sz w:val="8"/>
                <w:szCs w:val="8"/>
              </w:rPr>
            </w:pPr>
          </w:p>
        </w:tc>
        <w:tc>
          <w:tcPr>
            <w:tcW w:w="1417" w:type="dxa"/>
            <w:gridSpan w:val="3"/>
          </w:tcPr>
          <w:p>
            <w:pPr>
              <w:pStyle w:val="82"/>
              <w:spacing w:after="0"/>
              <w:rPr>
                <w:sz w:val="8"/>
                <w:szCs w:val="8"/>
              </w:rPr>
            </w:pPr>
          </w:p>
        </w:tc>
        <w:tc>
          <w:tcPr>
            <w:tcW w:w="2127" w:type="dxa"/>
            <w:tcBorders>
              <w:right w:val="single" w:color="auto" w:sz="4" w:space="0"/>
            </w:tcBorders>
          </w:tcPr>
          <w:p>
            <w:pPr>
              <w:pStyle w:val="82"/>
              <w:spacing w:after="0"/>
              <w:rPr>
                <w:sz w:val="8"/>
                <w:szCs w:val="8"/>
              </w:rPr>
            </w:pPr>
          </w:p>
        </w:tc>
      </w:tr>
      <w:tr>
        <w:trPr>
          <w:cantSplit/>
        </w:trPr>
        <w:tc>
          <w:tcPr>
            <w:tcW w:w="1843" w:type="dxa"/>
            <w:tcBorders>
              <w:left w:val="single" w:color="auto" w:sz="4" w:space="0"/>
            </w:tcBorders>
          </w:tcPr>
          <w:p>
            <w:pPr>
              <w:pStyle w:val="82"/>
              <w:tabs>
                <w:tab w:val="right" w:pos="1759"/>
              </w:tabs>
              <w:spacing w:after="0"/>
              <w:rPr>
                <w:b/>
                <w:i/>
              </w:rPr>
            </w:pPr>
            <w:r>
              <w:rPr>
                <w:b/>
                <w:i/>
              </w:rPr>
              <w:t>Category:</w:t>
            </w:r>
          </w:p>
        </w:tc>
        <w:tc>
          <w:tcPr>
            <w:tcW w:w="851" w:type="dxa"/>
            <w:shd w:val="pct30" w:color="FFFF00" w:fill="auto"/>
          </w:tcPr>
          <w:p>
            <w:pPr>
              <w:pStyle w:val="82"/>
              <w:spacing w:after="0"/>
              <w:ind w:left="100" w:right="-609"/>
              <w:rPr>
                <w:rFonts w:hint="default" w:eastAsiaTheme="minorEastAsia"/>
                <w:b/>
                <w:lang w:val="en-US" w:eastAsia="zh-CN"/>
              </w:rPr>
            </w:pPr>
            <w:r>
              <w:rPr>
                <w:rFonts w:hint="eastAsia"/>
                <w:b/>
                <w:lang w:val="en-US" w:eastAsia="zh-CN"/>
              </w:rPr>
              <w:t>F</w:t>
            </w:r>
          </w:p>
        </w:tc>
        <w:tc>
          <w:tcPr>
            <w:tcW w:w="3402" w:type="dxa"/>
            <w:gridSpan w:val="5"/>
            <w:tcBorders>
              <w:left w:val="nil"/>
            </w:tcBorders>
          </w:tcPr>
          <w:p>
            <w:pPr>
              <w:pStyle w:val="82"/>
              <w:spacing w:after="0"/>
            </w:pPr>
          </w:p>
        </w:tc>
        <w:tc>
          <w:tcPr>
            <w:tcW w:w="1417" w:type="dxa"/>
            <w:gridSpan w:val="3"/>
            <w:tcBorders>
              <w:left w:val="nil"/>
            </w:tcBorders>
          </w:tcPr>
          <w:p>
            <w:pPr>
              <w:pStyle w:val="82"/>
              <w:spacing w:after="0"/>
              <w:jc w:val="right"/>
              <w:rPr>
                <w:b/>
                <w:i/>
              </w:rPr>
            </w:pPr>
            <w:r>
              <w:rPr>
                <w:b/>
                <w:i/>
              </w:rPr>
              <w:t>Release:</w:t>
            </w:r>
          </w:p>
        </w:tc>
        <w:tc>
          <w:tcPr>
            <w:tcW w:w="2127" w:type="dxa"/>
            <w:tcBorders>
              <w:right w:val="single" w:color="auto" w:sz="4" w:space="0"/>
            </w:tcBorders>
            <w:shd w:val="pct30" w:color="FFFF00" w:fill="auto"/>
          </w:tcPr>
          <w:p>
            <w:pPr>
              <w:pStyle w:val="82"/>
              <w:spacing w:after="0"/>
              <w:ind w:left="100"/>
            </w:pPr>
            <w:r>
              <w:fldChar w:fldCharType="begin"/>
            </w:r>
            <w:r>
              <w:instrText xml:space="preserve"> DOCPROPERTY  Release  \* MERGEFORMAT </w:instrText>
            </w:r>
            <w:r>
              <w:fldChar w:fldCharType="separate"/>
            </w:r>
            <w:r>
              <w:t>Rel-1</w:t>
            </w:r>
            <w:r>
              <w:rPr>
                <w:rFonts w:hint="eastAsia"/>
                <w:lang w:val="en-US" w:eastAsia="zh-CN"/>
              </w:rPr>
              <w:t>8</w:t>
            </w:r>
            <w:r>
              <w:fldChar w:fldCharType="end"/>
            </w:r>
          </w:p>
        </w:tc>
      </w:tr>
      <w:tr>
        <w:tc>
          <w:tcPr>
            <w:tcW w:w="1843" w:type="dxa"/>
            <w:tcBorders>
              <w:left w:val="single" w:color="auto" w:sz="4" w:space="0"/>
              <w:bottom w:val="single" w:color="auto" w:sz="4" w:space="0"/>
            </w:tcBorders>
          </w:tcPr>
          <w:p>
            <w:pPr>
              <w:pStyle w:val="82"/>
              <w:spacing w:after="0"/>
              <w:rPr>
                <w:b/>
                <w:i/>
              </w:rPr>
            </w:pPr>
          </w:p>
        </w:tc>
        <w:tc>
          <w:tcPr>
            <w:tcW w:w="4677" w:type="dxa"/>
            <w:gridSpan w:val="8"/>
            <w:tcBorders>
              <w:bottom w:val="single" w:color="auto" w:sz="4" w:space="0"/>
            </w:tcBorders>
          </w:tcPr>
          <w:p>
            <w:pPr>
              <w:pStyle w:val="82"/>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2"/>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2"/>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bookmarkStart w:id="1" w:name="OLE_LINK1"/>
            <w:r>
              <w:rPr>
                <w:i/>
                <w:sz w:val="18"/>
              </w:rPr>
              <w:t>Rel-13</w:t>
            </w:r>
            <w:r>
              <w:rPr>
                <w:i/>
                <w:sz w:val="18"/>
              </w:rPr>
              <w:tab/>
            </w:r>
            <w:r>
              <w:rPr>
                <w:i/>
                <w:sz w:val="18"/>
              </w:rPr>
              <w:t>(Release 13)</w:t>
            </w:r>
            <w:bookmarkEnd w:id="1"/>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CellMar>
            <w:top w:w="0" w:type="dxa"/>
            <w:left w:w="42" w:type="dxa"/>
            <w:bottom w:w="0" w:type="dxa"/>
            <w:right w:w="42" w:type="dxa"/>
          </w:tblCellMar>
        </w:tblPrEx>
        <w:tc>
          <w:tcPr>
            <w:tcW w:w="1843" w:type="dxa"/>
          </w:tcPr>
          <w:p>
            <w:pPr>
              <w:pStyle w:val="82"/>
              <w:spacing w:after="0"/>
              <w:rPr>
                <w:b/>
                <w:i/>
                <w:sz w:val="8"/>
                <w:szCs w:val="8"/>
              </w:rPr>
            </w:pPr>
          </w:p>
        </w:tc>
        <w:tc>
          <w:tcPr>
            <w:tcW w:w="7797" w:type="dxa"/>
            <w:gridSpan w:val="10"/>
          </w:tcPr>
          <w:p>
            <w:pPr>
              <w:pStyle w:val="82"/>
              <w:spacing w:after="0"/>
              <w:rPr>
                <w:sz w:val="8"/>
                <w:szCs w:val="8"/>
              </w:rPr>
            </w:pPr>
          </w:p>
        </w:tc>
      </w:tr>
      <w:tr>
        <w:tblPrEx>
          <w:tblCellMar>
            <w:top w:w="0" w:type="dxa"/>
            <w:left w:w="42" w:type="dxa"/>
            <w:bottom w:w="0" w:type="dxa"/>
            <w:right w:w="42" w:type="dxa"/>
          </w:tblCellMar>
        </w:tblPrEx>
        <w:trPr>
          <w:trHeight w:val="930" w:hRule="atLeast"/>
        </w:trPr>
        <w:tc>
          <w:tcPr>
            <w:tcW w:w="2694" w:type="dxa"/>
            <w:gridSpan w:val="2"/>
            <w:tcBorders>
              <w:top w:val="single" w:color="auto" w:sz="4" w:space="0"/>
              <w:left w:val="single" w:color="auto" w:sz="4" w:space="0"/>
            </w:tcBorders>
          </w:tcPr>
          <w:p>
            <w:pPr>
              <w:pStyle w:val="82"/>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2"/>
              <w:spacing w:after="0"/>
              <w:ind w:left="100"/>
              <w:rPr>
                <w:rFonts w:hint="eastAsia"/>
                <w:lang w:val="en-US" w:eastAsia="zh-CN"/>
              </w:rPr>
            </w:pPr>
            <w:r>
              <w:rPr>
                <w:rFonts w:hint="eastAsia"/>
                <w:lang w:val="en-US" w:eastAsia="zh-CN"/>
              </w:rPr>
              <w:t>For PDU session charging, a Charging Identifier is used throughout the PDU session</w:t>
            </w:r>
            <w:r>
              <w:rPr>
                <w:rFonts w:hint="default"/>
                <w:lang w:val="en-US" w:eastAsia="zh-CN"/>
              </w:rPr>
              <w:t>’</w:t>
            </w:r>
            <w:r>
              <w:rPr>
                <w:rFonts w:hint="eastAsia"/>
                <w:lang w:val="en-US" w:eastAsia="zh-CN"/>
              </w:rPr>
              <w:t>s lifetime to allow correlation of charging information. As there</w:t>
            </w:r>
            <w:r>
              <w:rPr>
                <w:rFonts w:hint="default"/>
                <w:lang w:val="en-US" w:eastAsia="zh-CN"/>
              </w:rPr>
              <w:t>’</w:t>
            </w:r>
            <w:r>
              <w:rPr>
                <w:rFonts w:hint="eastAsia"/>
                <w:lang w:val="en-US" w:eastAsia="zh-CN"/>
              </w:rPr>
              <w:t>s no one-to-one mapping between PDU session and MBS session, the PDU session Charging Id is not applicable for MBS session charging.</w:t>
            </w:r>
          </w:p>
          <w:p>
            <w:pPr>
              <w:pStyle w:val="82"/>
              <w:spacing w:after="0"/>
              <w:ind w:left="100"/>
              <w:rPr>
                <w:rFonts w:hint="eastAsia"/>
                <w:lang w:val="en-US" w:eastAsia="zh-CN"/>
              </w:rPr>
            </w:pPr>
            <w:r>
              <w:rPr>
                <w:rFonts w:hint="eastAsia"/>
                <w:lang w:val="en-US" w:eastAsia="zh-CN"/>
              </w:rPr>
              <w:t>According to clause 5.1.2 of TS 32.279, every MBS session shall be assigned a unique identity number for billing purposes per PLMN. Although we have MBS Session ID for MBS session, this ID may be provided by external AF as is defined in clause 7.1.1 of TS 32.247, which meas that the MBS Session ID may not be unique within each MB-SMF. Therefore, it is not suitable to use for billing purposes.</w:t>
            </w:r>
          </w:p>
          <w:p>
            <w:pPr>
              <w:pStyle w:val="82"/>
              <w:spacing w:after="0"/>
              <w:ind w:left="100"/>
              <w:rPr>
                <w:rFonts w:hint="default"/>
                <w:lang w:val="en-US" w:eastAsia="zh-CN"/>
              </w:rPr>
            </w:pPr>
            <w:r>
              <w:rPr>
                <w:rFonts w:hint="eastAsia"/>
                <w:lang w:val="en-US" w:eastAsia="zh-CN"/>
              </w:rPr>
              <w:t xml:space="preserve">Moreover, according to clause 6.1.12 of TS 32.251, Charging ID is mandatory in MBMS-GW-CDR to identify the MBMS bearer context in different records for MBMS services. </w:t>
            </w:r>
          </w:p>
          <w:p>
            <w:pPr>
              <w:pStyle w:val="82"/>
              <w:spacing w:after="0"/>
              <w:ind w:left="100"/>
              <w:rPr>
                <w:rFonts w:hint="default"/>
                <w:lang w:val="en-US" w:eastAsia="zh-CN"/>
              </w:rPr>
            </w:pPr>
            <w:r>
              <w:rPr>
                <w:rFonts w:hint="eastAsia"/>
                <w:lang w:val="en-US" w:eastAsia="zh-CN"/>
              </w:rPr>
              <w:t>Based on the above information, the MBS Session specific charging Id is required, which can be used for billing purposes and remain unique when 5MBS-eMBMS interworking charging is supported in subsequent release.</w:t>
            </w:r>
          </w:p>
        </w:tc>
      </w:tr>
      <w:tr>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rPr>
          <w:trHeight w:val="470" w:hRule="atLeast"/>
        </w:trPr>
        <w:tc>
          <w:tcPr>
            <w:tcW w:w="2694" w:type="dxa"/>
            <w:gridSpan w:val="2"/>
            <w:tcBorders>
              <w:left w:val="single" w:color="auto" w:sz="4" w:space="0"/>
            </w:tcBorders>
          </w:tcPr>
          <w:p>
            <w:pPr>
              <w:pStyle w:val="82"/>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2"/>
              <w:spacing w:after="0"/>
              <w:ind w:left="100"/>
              <w:rPr>
                <w:rFonts w:hint="default"/>
                <w:lang w:val="en-US" w:eastAsia="zh-CN"/>
              </w:rPr>
            </w:pPr>
            <w:r>
              <w:rPr>
                <w:rFonts w:hint="eastAsia"/>
                <w:lang w:val="en-US" w:eastAsia="zh-CN"/>
              </w:rPr>
              <w:t>Add charging identifier definition for MBS session charging.</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2"/>
              <w:spacing w:after="0"/>
              <w:ind w:left="100"/>
              <w:rPr>
                <w:lang w:eastAsia="zh-CN"/>
              </w:rPr>
            </w:pPr>
            <w:r>
              <w:rPr>
                <w:rFonts w:hint="eastAsia"/>
                <w:lang w:val="en-US" w:eastAsia="zh-CN"/>
              </w:rPr>
              <w:t>The detailed definition of the MBS session charging id is missing</w:t>
            </w:r>
            <w:r>
              <w:rPr>
                <w:lang w:eastAsia="zh-CN"/>
              </w:rPr>
              <w:t>.</w:t>
            </w:r>
          </w:p>
        </w:tc>
      </w:tr>
      <w:tr>
        <w:tc>
          <w:tcPr>
            <w:tcW w:w="2694" w:type="dxa"/>
            <w:gridSpan w:val="2"/>
          </w:tcPr>
          <w:p>
            <w:pPr>
              <w:pStyle w:val="82"/>
              <w:spacing w:after="0"/>
              <w:rPr>
                <w:b/>
                <w:i/>
                <w:sz w:val="8"/>
                <w:szCs w:val="8"/>
              </w:rPr>
            </w:pPr>
          </w:p>
        </w:tc>
        <w:tc>
          <w:tcPr>
            <w:tcW w:w="6946" w:type="dxa"/>
            <w:gridSpan w:val="9"/>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2"/>
              <w:spacing w:after="0"/>
              <w:ind w:left="100"/>
              <w:rPr>
                <w:rFonts w:hint="default"/>
                <w:lang w:val="en-US" w:eastAsia="zh-CN"/>
              </w:rPr>
            </w:pPr>
            <w:r>
              <w:rPr>
                <w:rFonts w:hint="eastAsia"/>
                <w:lang w:val="en-US" w:eastAsia="zh-CN"/>
              </w:rPr>
              <w:t>5.1.2,5.1.4</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2"/>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2"/>
              <w:spacing w:after="0"/>
              <w:jc w:val="center"/>
              <w:rPr>
                <w:b/>
                <w:caps/>
              </w:rPr>
            </w:pPr>
            <w:r>
              <w:rPr>
                <w:b/>
                <w:caps/>
              </w:rPr>
              <w:t>N</w:t>
            </w:r>
          </w:p>
        </w:tc>
        <w:tc>
          <w:tcPr>
            <w:tcW w:w="2977" w:type="dxa"/>
            <w:gridSpan w:val="4"/>
          </w:tcPr>
          <w:p>
            <w:pPr>
              <w:pStyle w:val="82"/>
              <w:tabs>
                <w:tab w:val="right" w:pos="2893"/>
              </w:tabs>
              <w:spacing w:after="0"/>
            </w:pPr>
          </w:p>
        </w:tc>
        <w:tc>
          <w:tcPr>
            <w:tcW w:w="3401" w:type="dxa"/>
            <w:gridSpan w:val="3"/>
            <w:tcBorders>
              <w:right w:val="single" w:color="auto" w:sz="4" w:space="0"/>
            </w:tcBorders>
            <w:shd w:val="clear" w:color="FFFF00" w:fill="auto"/>
          </w:tcPr>
          <w:p>
            <w:pPr>
              <w:pStyle w:val="82"/>
              <w:spacing w:after="0"/>
              <w:ind w:left="99"/>
            </w:pPr>
          </w:p>
        </w:tc>
      </w:tr>
      <w:tr>
        <w:tc>
          <w:tcPr>
            <w:tcW w:w="2694" w:type="dxa"/>
            <w:gridSpan w:val="2"/>
            <w:tcBorders>
              <w:left w:val="single" w:color="auto" w:sz="4" w:space="0"/>
            </w:tcBorders>
          </w:tcPr>
          <w:p>
            <w:pPr>
              <w:pStyle w:val="82"/>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bCs/>
                <w:caps/>
                <w:lang w:eastAsia="zh-CN"/>
              </w:rPr>
              <w:t>x</w:t>
            </w:r>
          </w:p>
        </w:tc>
        <w:tc>
          <w:tcPr>
            <w:tcW w:w="2977" w:type="dxa"/>
            <w:gridSpan w:val="4"/>
          </w:tcPr>
          <w:p>
            <w:pPr>
              <w:pStyle w:val="82"/>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2"/>
              <w:spacing w:after="0"/>
              <w:ind w:left="99"/>
            </w:pPr>
            <w:r>
              <w:t xml:space="preserve">TS/TR ... CR ... </w:t>
            </w:r>
          </w:p>
        </w:tc>
      </w:tr>
      <w:tr>
        <w:tc>
          <w:tcPr>
            <w:tcW w:w="2694" w:type="dxa"/>
            <w:gridSpan w:val="2"/>
            <w:tcBorders>
              <w:left w:val="single" w:color="auto" w:sz="4" w:space="0"/>
            </w:tcBorders>
          </w:tcPr>
          <w:p>
            <w:pPr>
              <w:pStyle w:val="82"/>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bCs/>
                <w:caps/>
                <w:lang w:eastAsia="zh-CN"/>
              </w:rPr>
              <w:t>x</w:t>
            </w:r>
          </w:p>
        </w:tc>
        <w:tc>
          <w:tcPr>
            <w:tcW w:w="2977" w:type="dxa"/>
            <w:gridSpan w:val="4"/>
          </w:tcPr>
          <w:p>
            <w:pPr>
              <w:pStyle w:val="82"/>
              <w:spacing w:after="0"/>
            </w:pPr>
            <w:r>
              <w:t xml:space="preserve"> Test specifications</w:t>
            </w:r>
          </w:p>
        </w:tc>
        <w:tc>
          <w:tcPr>
            <w:tcW w:w="3401" w:type="dxa"/>
            <w:gridSpan w:val="3"/>
            <w:tcBorders>
              <w:right w:val="single" w:color="auto" w:sz="4" w:space="0"/>
            </w:tcBorders>
            <w:shd w:val="pct30" w:color="FFFF00" w:fill="auto"/>
          </w:tcPr>
          <w:p>
            <w:pPr>
              <w:pStyle w:val="82"/>
              <w:spacing w:after="0"/>
              <w:ind w:left="99"/>
            </w:pPr>
            <w:r>
              <w:t xml:space="preserve">TS/TR ... CR ... </w:t>
            </w:r>
          </w:p>
        </w:tc>
      </w:tr>
      <w:tr>
        <w:tc>
          <w:tcPr>
            <w:tcW w:w="2694" w:type="dxa"/>
            <w:gridSpan w:val="2"/>
            <w:tcBorders>
              <w:left w:val="single" w:color="auto" w:sz="4" w:space="0"/>
            </w:tcBorders>
          </w:tcPr>
          <w:p>
            <w:pPr>
              <w:pStyle w:val="82"/>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bCs/>
                <w:caps/>
                <w:lang w:eastAsia="zh-CN"/>
              </w:rPr>
              <w:t>x</w:t>
            </w:r>
          </w:p>
        </w:tc>
        <w:tc>
          <w:tcPr>
            <w:tcW w:w="2977" w:type="dxa"/>
            <w:gridSpan w:val="4"/>
          </w:tcPr>
          <w:p>
            <w:pPr>
              <w:pStyle w:val="82"/>
              <w:spacing w:after="0"/>
            </w:pPr>
            <w:r>
              <w:t xml:space="preserve"> O&amp;M Specifications</w:t>
            </w:r>
          </w:p>
        </w:tc>
        <w:tc>
          <w:tcPr>
            <w:tcW w:w="3401" w:type="dxa"/>
            <w:gridSpan w:val="3"/>
            <w:tcBorders>
              <w:right w:val="single" w:color="auto" w:sz="4" w:space="0"/>
            </w:tcBorders>
            <w:shd w:val="pct30" w:color="FFFF00" w:fill="auto"/>
          </w:tcPr>
          <w:p>
            <w:pPr>
              <w:pStyle w:val="82"/>
              <w:spacing w:after="0"/>
              <w:ind w:left="99"/>
            </w:pPr>
            <w:r>
              <w:t xml:space="preserve">TS/TR ... CR ... </w:t>
            </w:r>
          </w:p>
        </w:tc>
      </w:tr>
      <w:tr>
        <w:tc>
          <w:tcPr>
            <w:tcW w:w="2694" w:type="dxa"/>
            <w:gridSpan w:val="2"/>
            <w:tcBorders>
              <w:left w:val="single" w:color="auto" w:sz="4" w:space="0"/>
            </w:tcBorders>
          </w:tcPr>
          <w:p>
            <w:pPr>
              <w:pStyle w:val="82"/>
              <w:spacing w:after="0"/>
              <w:rPr>
                <w:b/>
                <w:i/>
              </w:rPr>
            </w:pPr>
          </w:p>
        </w:tc>
        <w:tc>
          <w:tcPr>
            <w:tcW w:w="6946" w:type="dxa"/>
            <w:gridSpan w:val="9"/>
            <w:tcBorders>
              <w:right w:val="single" w:color="auto" w:sz="4" w:space="0"/>
            </w:tcBorders>
          </w:tcPr>
          <w:p>
            <w:pPr>
              <w:pStyle w:val="82"/>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2"/>
              <w:spacing w:after="0"/>
              <w:ind w:left="100"/>
            </w:pPr>
          </w:p>
        </w:tc>
      </w:tr>
      <w:tr>
        <w:tc>
          <w:tcPr>
            <w:tcW w:w="2694" w:type="dxa"/>
            <w:gridSpan w:val="2"/>
            <w:tcBorders>
              <w:top w:val="single" w:color="auto" w:sz="4" w:space="0"/>
              <w:bottom w:val="single" w:color="auto" w:sz="4" w:space="0"/>
            </w:tcBorders>
          </w:tcPr>
          <w:p>
            <w:pPr>
              <w:pStyle w:val="82"/>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2"/>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2"/>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2"/>
              <w:spacing w:after="0"/>
              <w:ind w:left="100"/>
              <w:rPr>
                <w:rFonts w:hint="default" w:eastAsiaTheme="minorEastAsia"/>
                <w:lang w:val="en-US" w:eastAsia="zh-CN"/>
              </w:rPr>
            </w:pPr>
          </w:p>
        </w:tc>
      </w:tr>
    </w:tbl>
    <w:p>
      <w:pPr>
        <w:sectPr>
          <w:headerReference r:id="rId4" w:type="even"/>
          <w:footnotePr>
            <w:numRestart w:val="eachSect"/>
          </w:footnotePr>
          <w:pgSz w:w="11907" w:h="16840"/>
          <w:pgMar w:top="1418" w:right="1134" w:bottom="1134" w:left="1134" w:header="680" w:footer="567" w:gutter="0"/>
          <w:cols w:space="720" w:num="1"/>
        </w:sectPr>
      </w:pPr>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rPr>
          <w:trHeight w:val="297" w:hRule="atLeast"/>
        </w:trPr>
        <w:tc>
          <w:tcPr>
            <w:tcW w:w="9521" w:type="dxa"/>
            <w:tcBorders>
              <w:top w:val="single" w:color="auto" w:sz="4" w:space="0"/>
              <w:left w:val="single" w:color="auto" w:sz="4" w:space="0"/>
              <w:bottom w:val="single" w:color="auto" w:sz="4" w:space="0"/>
              <w:right w:val="single" w:color="auto" w:sz="4" w:space="0"/>
            </w:tcBorders>
            <w:shd w:val="clear" w:color="auto" w:fill="FFFFCC"/>
            <w:vAlign w:val="center"/>
          </w:tcPr>
          <w:p>
            <w:pPr>
              <w:jc w:val="center"/>
              <w:rPr>
                <w:rFonts w:ascii="Arial" w:hAnsi="Arial" w:cs="Arial"/>
                <w:b/>
                <w:bCs/>
                <w:sz w:val="28"/>
                <w:szCs w:val="28"/>
              </w:rPr>
            </w:pPr>
            <w:bookmarkStart w:id="2" w:name="_Toc523517601"/>
            <w:bookmarkStart w:id="3" w:name="_Toc532894859"/>
            <w:r>
              <w:rPr>
                <w:rFonts w:ascii="Arial" w:hAnsi="Arial" w:cs="Arial"/>
                <w:b/>
                <w:bCs/>
                <w:sz w:val="28"/>
                <w:szCs w:val="28"/>
                <w:lang w:eastAsia="zh-CN"/>
              </w:rPr>
              <w:t>First</w:t>
            </w:r>
            <w:r>
              <w:rPr>
                <w:rFonts w:ascii="Arial" w:hAnsi="Arial" w:cs="Arial"/>
                <w:b/>
                <w:bCs/>
                <w:sz w:val="28"/>
                <w:szCs w:val="28"/>
              </w:rPr>
              <w:t xml:space="preserve"> change</w:t>
            </w:r>
          </w:p>
        </w:tc>
      </w:tr>
      <w:bookmarkEnd w:id="2"/>
      <w:bookmarkEnd w:id="3"/>
    </w:tbl>
    <w:p>
      <w:pPr>
        <w:pStyle w:val="4"/>
        <w:rPr>
          <w:lang w:bidi="ar-IQ"/>
        </w:rPr>
      </w:pPr>
      <w:bookmarkStart w:id="4" w:name="_Toc27056"/>
      <w:bookmarkStart w:id="5" w:name="_Toc19726"/>
      <w:bookmarkStart w:id="6" w:name="OLE_LINK9"/>
      <w:r>
        <w:rPr>
          <w:lang w:eastAsia="zh-CN"/>
        </w:rPr>
        <w:t>5.1.2</w:t>
      </w:r>
      <w:r>
        <w:rPr>
          <w:lang w:eastAsia="zh-CN"/>
        </w:rPr>
        <w:tab/>
      </w:r>
      <w:r>
        <w:rPr>
          <w:lang w:bidi="ar-IQ"/>
        </w:rPr>
        <w:t xml:space="preserve">Requirements </w:t>
      </w:r>
      <w:bookmarkEnd w:id="4"/>
    </w:p>
    <w:p>
      <w:pPr>
        <w:rPr>
          <w:lang w:bidi="ar-IQ"/>
        </w:rPr>
      </w:pPr>
      <w:r>
        <w:rPr>
          <w:lang w:bidi="ar-IQ"/>
        </w:rPr>
        <w:t xml:space="preserve">The following are high-level charging requirements specific to 5G </w:t>
      </w:r>
      <w:r>
        <w:rPr>
          <w:rFonts w:hint="eastAsia"/>
          <w:lang w:eastAsia="zh-CN"/>
        </w:rPr>
        <w:t xml:space="preserve">MBS session </w:t>
      </w:r>
      <w:r>
        <w:t>charging</w:t>
      </w:r>
      <w:r>
        <w:rPr>
          <w:lang w:bidi="ar-IQ"/>
        </w:rPr>
        <w:t>:</w:t>
      </w:r>
    </w:p>
    <w:p>
      <w:pPr>
        <w:pStyle w:val="76"/>
      </w:pPr>
      <w:r>
        <w:rPr>
          <w:lang w:bidi="ar-IQ"/>
        </w:rPr>
        <w:t>-</w:t>
      </w:r>
      <w:r>
        <w:rPr>
          <w:lang w:bidi="ar-IQ"/>
        </w:rPr>
        <w:tab/>
      </w:r>
      <w:r>
        <w:t>The MB-SMF shall support converged charging, if the 5G MBS charging is supported.</w:t>
      </w:r>
    </w:p>
    <w:p>
      <w:pPr>
        <w:pStyle w:val="76"/>
      </w:pPr>
      <w:r>
        <w:rPr>
          <w:lang w:bidi="ar-IQ"/>
        </w:rPr>
        <w:t>-</w:t>
      </w:r>
      <w:r>
        <w:rPr>
          <w:lang w:bidi="ar-IQ"/>
        </w:rPr>
        <w:tab/>
      </w:r>
      <w:r>
        <w:t>The MB-SMF shall support MBS session charging, if the 5G MBS charging is supported.</w:t>
      </w:r>
    </w:p>
    <w:p>
      <w:pPr>
        <w:pStyle w:val="76"/>
      </w:pPr>
      <w:r>
        <w:rPr>
          <w:lang w:bidi="ar-IQ"/>
        </w:rPr>
        <w:t>-</w:t>
      </w:r>
      <w:r>
        <w:rPr>
          <w:lang w:bidi="ar-IQ"/>
        </w:rPr>
        <w:tab/>
      </w:r>
      <w:r>
        <w:t>The MB-SMF may be capable of identifying data volumes or elapsed time for individual service data flows (flow based charging).</w:t>
      </w:r>
    </w:p>
    <w:p>
      <w:pPr>
        <w:pStyle w:val="76"/>
        <w:rPr>
          <w:rFonts w:hint="eastAsia" w:eastAsiaTheme="minorEastAsia"/>
          <w:lang w:eastAsia="zh-CN"/>
        </w:rPr>
      </w:pPr>
      <w:r>
        <w:rPr>
          <w:lang w:bidi="ar-IQ"/>
        </w:rPr>
        <w:t>-</w:t>
      </w:r>
      <w:r>
        <w:rPr>
          <w:lang w:bidi="ar-IQ"/>
        </w:rPr>
        <w:tab/>
      </w:r>
      <w:r>
        <w:rPr>
          <w:lang w:bidi="ar-IQ"/>
        </w:rPr>
        <w:t>Every MBS session shall be assigned a unique identity number for billing purposes per PLMN</w:t>
      </w:r>
      <w:del w:id="0" w:author="dj" w:date="2024-04-07T17:02:15Z">
        <w:r>
          <w:rPr>
            <w:rFonts w:hint="default"/>
            <w:lang w:val="en-US" w:bidi="ar-IQ"/>
          </w:rPr>
          <w:delText>.</w:delText>
        </w:r>
      </w:del>
      <w:ins w:id="1" w:author="dj" w:date="2024-04-07T17:02:15Z">
        <w:r>
          <w:rPr>
            <w:rFonts w:hint="eastAsia"/>
            <w:lang w:val="en-US" w:eastAsia="zh-CN" w:bidi="ar-IQ"/>
          </w:rPr>
          <w:t xml:space="preserve"> </w:t>
        </w:r>
      </w:ins>
      <w:ins w:id="2" w:author="dj" w:date="2024-04-07T17:02:16Z">
        <w:r>
          <w:rPr>
            <w:lang w:bidi="ar-IQ"/>
          </w:rPr>
          <w:t xml:space="preserve"> (i.e. the</w:t>
        </w:r>
      </w:ins>
      <w:ins w:id="3" w:author="dj" w:date="2024-04-07T17:02:22Z">
        <w:r>
          <w:rPr>
            <w:rFonts w:hint="eastAsia"/>
            <w:lang w:val="en-US" w:eastAsia="zh-CN" w:bidi="ar-IQ"/>
          </w:rPr>
          <w:t xml:space="preserve"> </w:t>
        </w:r>
      </w:ins>
      <w:ins w:id="4" w:author="dj" w:date="2024-04-07T17:02:16Z">
        <w:r>
          <w:rPr>
            <w:lang w:bidi="ar-IQ"/>
          </w:rPr>
          <w:t>Charging I</w:t>
        </w:r>
      </w:ins>
      <w:ins w:id="5" w:author="dong" w:date="2024-04-16T15:26:03Z">
        <w:r>
          <w:rPr>
            <w:rFonts w:hint="eastAsia"/>
            <w:lang w:val="en-US" w:eastAsia="zh-CN" w:bidi="ar-IQ"/>
          </w:rPr>
          <w:t>d</w:t>
        </w:r>
      </w:ins>
      <w:ins w:id="6" w:author="dong" w:date="2024-04-16T15:26:04Z">
        <w:r>
          <w:rPr>
            <w:rFonts w:hint="eastAsia"/>
            <w:lang w:val="en-US" w:eastAsia="zh-CN" w:bidi="ar-IQ"/>
          </w:rPr>
          <w:t>e</w:t>
        </w:r>
      </w:ins>
      <w:ins w:id="7" w:author="dong" w:date="2024-04-16T15:26:05Z">
        <w:r>
          <w:rPr>
            <w:rFonts w:hint="eastAsia"/>
            <w:lang w:val="en-US" w:eastAsia="zh-CN" w:bidi="ar-IQ"/>
          </w:rPr>
          <w:t>nti</w:t>
        </w:r>
      </w:ins>
      <w:ins w:id="8" w:author="dong" w:date="2024-04-16T15:26:06Z">
        <w:r>
          <w:rPr>
            <w:rFonts w:hint="eastAsia"/>
            <w:lang w:val="en-US" w:eastAsia="zh-CN" w:bidi="ar-IQ"/>
          </w:rPr>
          <w:t>fi</w:t>
        </w:r>
      </w:ins>
      <w:ins w:id="9" w:author="dong" w:date="2024-04-16T15:26:07Z">
        <w:r>
          <w:rPr>
            <w:rFonts w:hint="eastAsia"/>
            <w:lang w:val="en-US" w:eastAsia="zh-CN" w:bidi="ar-IQ"/>
          </w:rPr>
          <w:t>er</w:t>
        </w:r>
      </w:ins>
      <w:ins w:id="10" w:author="dj" w:date="2024-04-07T17:02:16Z">
        <w:r>
          <w:rPr>
            <w:lang w:bidi="ar-IQ"/>
          </w:rPr>
          <w:t>).</w:t>
        </w:r>
      </w:ins>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rPr>
          <w:trHeight w:val="297" w:hRule="atLeast"/>
        </w:trPr>
        <w:tc>
          <w:tcPr>
            <w:tcW w:w="9521" w:type="dxa"/>
            <w:tcBorders>
              <w:top w:val="single" w:color="auto" w:sz="4" w:space="0"/>
              <w:left w:val="single" w:color="auto" w:sz="4" w:space="0"/>
              <w:bottom w:val="single" w:color="auto" w:sz="4" w:space="0"/>
              <w:right w:val="single" w:color="auto" w:sz="4" w:space="0"/>
            </w:tcBorders>
            <w:shd w:val="clear" w:color="auto" w:fill="FFFFCC"/>
            <w:vAlign w:val="center"/>
          </w:tcPr>
          <w:p>
            <w:pPr>
              <w:jc w:val="center"/>
              <w:rPr>
                <w:rFonts w:ascii="Arial" w:hAnsi="Arial" w:cs="Arial"/>
                <w:b/>
                <w:bCs/>
                <w:sz w:val="28"/>
                <w:szCs w:val="28"/>
              </w:rPr>
            </w:pPr>
            <w:r>
              <w:rPr>
                <w:rFonts w:hint="eastAsia" w:ascii="Arial" w:hAnsi="Arial" w:cs="Arial"/>
                <w:b/>
                <w:bCs/>
                <w:sz w:val="28"/>
                <w:szCs w:val="28"/>
                <w:lang w:val="en-US" w:eastAsia="zh-CN"/>
              </w:rPr>
              <w:t>Second</w:t>
            </w:r>
            <w:r>
              <w:rPr>
                <w:rFonts w:ascii="Arial" w:hAnsi="Arial" w:cs="Arial"/>
                <w:b/>
                <w:bCs/>
                <w:sz w:val="28"/>
                <w:szCs w:val="28"/>
              </w:rPr>
              <w:t xml:space="preserve"> change</w:t>
            </w:r>
          </w:p>
        </w:tc>
      </w:tr>
    </w:tbl>
    <w:p>
      <w:pPr>
        <w:pStyle w:val="4"/>
        <w:rPr>
          <w:lang w:bidi="ar-IQ"/>
        </w:rPr>
      </w:pPr>
      <w:r>
        <w:rPr>
          <w:lang w:bidi="ar-IQ"/>
        </w:rPr>
        <w:t>5.1.4</w:t>
      </w:r>
      <w:r>
        <w:rPr>
          <w:lang w:bidi="ar-IQ"/>
        </w:rPr>
        <w:tab/>
      </w:r>
      <w:r>
        <w:rPr>
          <w:lang w:bidi="ar-IQ"/>
        </w:rPr>
        <w:t>Charging Identifier</w:t>
      </w:r>
      <w:bookmarkEnd w:id="5"/>
    </w:p>
    <w:p>
      <w:ins w:id="11" w:author="Ericsson" w:date="2024-04-03T08:55:00Z">
        <w:r>
          <w:rPr>
            <w:lang w:bidi="ar-IQ"/>
          </w:rPr>
          <w:t>Charging identifier is created to allow correlation of charging information</w:t>
        </w:r>
      </w:ins>
      <w:ins w:id="12" w:author="Ericsson" w:date="2024-04-03T08:55:00Z">
        <w:r>
          <w:rPr/>
          <w:t>.</w:t>
        </w:r>
      </w:ins>
      <w:bookmarkStart w:id="7" w:name="_GoBack"/>
      <w:bookmarkEnd w:id="7"/>
    </w:p>
    <w:p>
      <w:pPr>
        <w:rPr>
          <w:ins w:id="13" w:author="dj" w:date="2024-04-07T10:56:29Z"/>
        </w:rPr>
      </w:pPr>
      <w:ins w:id="14" w:author="dj" w:date="2024-04-07T10:56:29Z">
        <w:r>
          <w:rPr>
            <w:lang w:bidi="ar-IQ"/>
          </w:rPr>
          <w:t xml:space="preserve">For the </w:t>
        </w:r>
      </w:ins>
      <w:ins w:id="15" w:author="dj" w:date="2024-04-07T10:57:15Z">
        <w:r>
          <w:rPr>
            <w:rFonts w:hint="eastAsia"/>
            <w:lang w:val="en-US" w:eastAsia="zh-CN" w:bidi="ar-IQ"/>
          </w:rPr>
          <w:t>MB</w:t>
        </w:r>
      </w:ins>
      <w:ins w:id="16" w:author="dj" w:date="2024-04-07T10:57:16Z">
        <w:r>
          <w:rPr>
            <w:rFonts w:hint="eastAsia"/>
            <w:lang w:val="en-US" w:eastAsia="zh-CN" w:bidi="ar-IQ"/>
          </w:rPr>
          <w:t>-</w:t>
        </w:r>
      </w:ins>
      <w:ins w:id="17" w:author="dj" w:date="2024-04-07T10:56:29Z">
        <w:r>
          <w:rPr>
            <w:lang w:bidi="ar-IQ"/>
          </w:rPr>
          <w:t>SMF</w:t>
        </w:r>
      </w:ins>
      <w:ins w:id="18" w:author="dj" w:date="2024-04-07T10:57:34Z">
        <w:r>
          <w:rPr>
            <w:rFonts w:hint="eastAsia"/>
            <w:lang w:val="en-US" w:eastAsia="zh-CN" w:bidi="ar-IQ"/>
          </w:rPr>
          <w:t>,</w:t>
        </w:r>
      </w:ins>
      <w:ins w:id="19" w:author="dj" w:date="2024-04-07T10:56:29Z">
        <w:r>
          <w:rPr>
            <w:lang w:bidi="ar-IQ"/>
          </w:rPr>
          <w:t xml:space="preserve"> the charging identifier is assigned per </w:t>
        </w:r>
      </w:ins>
      <w:ins w:id="20" w:author="dj" w:date="2024-04-07T10:57:19Z">
        <w:r>
          <w:rPr>
            <w:rFonts w:hint="eastAsia"/>
            <w:lang w:val="en-US" w:eastAsia="zh-CN" w:bidi="ar-IQ"/>
          </w:rPr>
          <w:t>M</w:t>
        </w:r>
      </w:ins>
      <w:ins w:id="21" w:author="dj" w:date="2024-04-07T10:57:20Z">
        <w:r>
          <w:rPr>
            <w:rFonts w:hint="eastAsia"/>
            <w:lang w:val="en-US" w:eastAsia="zh-CN" w:bidi="ar-IQ"/>
          </w:rPr>
          <w:t>BS</w:t>
        </w:r>
      </w:ins>
      <w:ins w:id="22" w:author="dj" w:date="2024-04-07T10:56:29Z">
        <w:r>
          <w:rPr>
            <w:lang w:bidi="ar-IQ"/>
          </w:rPr>
          <w:t xml:space="preserve"> session. </w:t>
        </w:r>
      </w:ins>
      <w:ins w:id="23" w:author="dj" w:date="2024-04-07T10:56:29Z">
        <w:r>
          <w:rPr/>
          <w:t xml:space="preserve">At each </w:t>
        </w:r>
      </w:ins>
      <w:ins w:id="24" w:author="dj" w:date="2024-04-07T11:09:28Z">
        <w:r>
          <w:rPr>
            <w:rFonts w:hint="eastAsia"/>
            <w:lang w:val="en-US" w:eastAsia="zh-CN"/>
          </w:rPr>
          <w:t>MBS</w:t>
        </w:r>
      </w:ins>
      <w:ins w:id="25" w:author="dj" w:date="2024-04-07T10:56:29Z">
        <w:r>
          <w:rPr/>
          <w:t xml:space="preserve"> session </w:t>
        </w:r>
      </w:ins>
      <w:ins w:id="26" w:author="dj" w:date="2024-04-07T11:09:33Z">
        <w:r>
          <w:rPr>
            <w:rFonts w:hint="eastAsia"/>
            <w:lang w:val="en-US" w:eastAsia="zh-CN"/>
          </w:rPr>
          <w:t>c</w:t>
        </w:r>
      </w:ins>
      <w:ins w:id="27" w:author="dj" w:date="2024-04-07T11:09:34Z">
        <w:r>
          <w:rPr>
            <w:rFonts w:hint="eastAsia"/>
            <w:lang w:val="en-US" w:eastAsia="zh-CN"/>
          </w:rPr>
          <w:t>rea</w:t>
        </w:r>
      </w:ins>
      <w:ins w:id="28" w:author="dj" w:date="2024-04-07T11:09:35Z">
        <w:r>
          <w:rPr>
            <w:rFonts w:hint="eastAsia"/>
            <w:lang w:val="en-US" w:eastAsia="zh-CN"/>
          </w:rPr>
          <w:t>tion</w:t>
        </w:r>
      </w:ins>
      <w:ins w:id="29" w:author="dj" w:date="2024-04-07T10:56:29Z">
        <w:r>
          <w:rPr/>
          <w:t xml:space="preserve">, a new </w:t>
        </w:r>
      </w:ins>
      <w:ins w:id="30" w:author="dj" w:date="2024-04-07T10:59:22Z">
        <w:r>
          <w:rPr>
            <w:rFonts w:hint="eastAsia"/>
            <w:lang w:val="en-US" w:eastAsia="zh-CN"/>
          </w:rPr>
          <w:t>MBS</w:t>
        </w:r>
      </w:ins>
      <w:ins w:id="31" w:author="dj" w:date="2024-04-07T10:56:29Z">
        <w:r>
          <w:rPr/>
          <w:t xml:space="preserve"> session specific Charging Identifier is generated at the</w:t>
        </w:r>
      </w:ins>
      <w:ins w:id="32" w:author="dj" w:date="2024-04-07T11:16:18Z">
        <w:r>
          <w:rPr>
            <w:rFonts w:hint="eastAsia"/>
            <w:lang w:val="en-US" w:eastAsia="zh-CN"/>
          </w:rPr>
          <w:t xml:space="preserve"> </w:t>
        </w:r>
      </w:ins>
      <w:ins w:id="33" w:author="dong" w:date="2024-04-16T22:53:55Z">
        <w:r>
          <w:rPr>
            <w:rFonts w:hint="eastAsia"/>
            <w:lang w:val="en-US" w:eastAsia="zh-CN"/>
          </w:rPr>
          <w:t>C</w:t>
        </w:r>
      </w:ins>
      <w:ins w:id="34" w:author="dj" w:date="2024-04-07T11:16:16Z">
        <w:r>
          <w:rPr>
            <w:rFonts w:hint="eastAsia"/>
            <w:lang w:val="en-US" w:eastAsia="zh-CN"/>
          </w:rPr>
          <w:t>harging Data Request [Initial]</w:t>
        </w:r>
      </w:ins>
      <w:ins w:id="35" w:author="dong" w:date="2024-04-16T18:54:56Z">
        <w:r>
          <w:rPr>
            <w:rFonts w:hint="eastAsia"/>
            <w:lang w:val="en-US" w:eastAsia="zh-CN"/>
          </w:rPr>
          <w:t xml:space="preserve"> a</w:t>
        </w:r>
      </w:ins>
      <w:ins w:id="36" w:author="dong" w:date="2024-04-16T18:54:57Z">
        <w:r>
          <w:rPr>
            <w:rFonts w:hint="eastAsia"/>
            <w:lang w:val="en-US" w:eastAsia="zh-CN"/>
          </w:rPr>
          <w:t>s i</w:t>
        </w:r>
      </w:ins>
      <w:ins w:id="37" w:author="dong" w:date="2024-04-16T18:54:58Z">
        <w:r>
          <w:rPr>
            <w:rFonts w:hint="eastAsia"/>
            <w:lang w:val="en-US" w:eastAsia="zh-CN"/>
          </w:rPr>
          <w:t>s de</w:t>
        </w:r>
      </w:ins>
      <w:ins w:id="38" w:author="dong" w:date="2024-04-16T18:55:02Z">
        <w:r>
          <w:rPr>
            <w:rFonts w:hint="eastAsia"/>
            <w:lang w:val="en-US" w:eastAsia="zh-CN"/>
          </w:rPr>
          <w:t>fi</w:t>
        </w:r>
      </w:ins>
      <w:ins w:id="39" w:author="dong" w:date="2024-04-16T18:55:04Z">
        <w:r>
          <w:rPr>
            <w:rFonts w:hint="eastAsia"/>
            <w:lang w:val="en-US" w:eastAsia="zh-CN"/>
          </w:rPr>
          <w:t>ned i</w:t>
        </w:r>
      </w:ins>
      <w:ins w:id="40" w:author="dong" w:date="2024-04-16T18:55:05Z">
        <w:r>
          <w:rPr>
            <w:rFonts w:hint="eastAsia"/>
            <w:lang w:val="en-US" w:eastAsia="zh-CN"/>
          </w:rPr>
          <w:t>n cla</w:t>
        </w:r>
      </w:ins>
      <w:ins w:id="41" w:author="dong" w:date="2024-04-16T18:55:06Z">
        <w:r>
          <w:rPr>
            <w:rFonts w:hint="eastAsia"/>
            <w:lang w:val="en-US" w:eastAsia="zh-CN"/>
          </w:rPr>
          <w:t>use</w:t>
        </w:r>
      </w:ins>
      <w:ins w:id="42" w:author="dong" w:date="2024-04-16T18:55:07Z">
        <w:r>
          <w:rPr>
            <w:rFonts w:hint="eastAsia"/>
            <w:lang w:val="en-US" w:eastAsia="zh-CN"/>
          </w:rPr>
          <w:t xml:space="preserve"> </w:t>
        </w:r>
      </w:ins>
      <w:ins w:id="43" w:author="dong" w:date="2024-04-16T22:53:48Z">
        <w:r>
          <w:rPr>
            <w:rFonts w:hint="eastAsia"/>
            <w:lang w:val="en-US" w:eastAsia="zh-CN"/>
          </w:rPr>
          <w:t>5.2.2.2.2</w:t>
        </w:r>
      </w:ins>
      <w:ins w:id="44" w:author="dj" w:date="2024-04-07T10:56:29Z">
        <w:r>
          <w:rPr>
            <w:lang w:eastAsia="zh-CN"/>
          </w:rPr>
          <w:t>.</w:t>
        </w:r>
      </w:ins>
      <w:ins w:id="45" w:author="dj" w:date="2024-04-07T10:56:29Z">
        <w:r>
          <w:rPr/>
          <w:t xml:space="preserve"> The Charging Identifier shall be unique within the </w:t>
        </w:r>
      </w:ins>
      <w:ins w:id="46" w:author="dj" w:date="2024-04-07T10:58:03Z">
        <w:r>
          <w:rPr>
            <w:rFonts w:hint="eastAsia"/>
            <w:lang w:val="en-US" w:eastAsia="zh-CN"/>
          </w:rPr>
          <w:t>MB-</w:t>
        </w:r>
      </w:ins>
      <w:ins w:id="47" w:author="dj" w:date="2024-04-07T10:56:29Z">
        <w:r>
          <w:rPr/>
          <w:t>SMF</w:t>
        </w:r>
      </w:ins>
      <w:ins w:id="48" w:author="Ericsson" w:date="2024-04-03T09:11:00Z">
        <w:r>
          <w:rPr/>
          <w:t xml:space="preserve"> (that means that the charging identifier is unique within the </w:t>
        </w:r>
      </w:ins>
      <w:ins w:id="49" w:author="Ericsson" w:date="2024-04-03T09:15:00Z">
        <w:r>
          <w:rPr/>
          <w:t>MB-</w:t>
        </w:r>
      </w:ins>
      <w:ins w:id="50" w:author="Ericsson" w:date="2024-04-03T09:11:00Z">
        <w:r>
          <w:rPr/>
          <w:t xml:space="preserve">SMF set if </w:t>
        </w:r>
      </w:ins>
      <w:ins w:id="51" w:author="Ericsson" w:date="2024-04-03T09:15:00Z">
        <w:r>
          <w:rPr/>
          <w:t>MB-</w:t>
        </w:r>
      </w:ins>
      <w:ins w:id="52" w:author="Ericsson" w:date="2024-04-03T09:11:00Z">
        <w:r>
          <w:rPr/>
          <w:t>SMF set is used)</w:t>
        </w:r>
      </w:ins>
      <w:ins w:id="53" w:author="dj" w:date="2024-04-07T10:56:29Z">
        <w:r>
          <w:rPr/>
          <w:t xml:space="preserve"> which assigned it and is then used in all subsequent messages for that </w:t>
        </w:r>
      </w:ins>
      <w:ins w:id="54" w:author="dj" w:date="2024-04-07T10:58:15Z">
        <w:r>
          <w:rPr>
            <w:rFonts w:hint="eastAsia"/>
            <w:lang w:val="en-US" w:eastAsia="zh-CN"/>
          </w:rPr>
          <w:t>MB</w:t>
        </w:r>
      </w:ins>
      <w:ins w:id="55" w:author="dj" w:date="2024-04-07T10:58:16Z">
        <w:r>
          <w:rPr>
            <w:rFonts w:hint="eastAsia"/>
            <w:lang w:val="en-US" w:eastAsia="zh-CN"/>
          </w:rPr>
          <w:t>S</w:t>
        </w:r>
      </w:ins>
      <w:ins w:id="56" w:author="dj" w:date="2024-04-07T10:56:29Z">
        <w:r>
          <w:rPr/>
          <w:t xml:space="preserve"> session.</w:t>
        </w:r>
      </w:ins>
      <w:ins w:id="57" w:author="dj" w:date="2024-04-07T10:56:29Z">
        <w:r>
          <w:rPr>
            <w:lang w:bidi="ar-IQ"/>
          </w:rPr>
          <w:t xml:space="preserve"> </w:t>
        </w:r>
      </w:ins>
      <w:ins w:id="58" w:author="dj" w:date="2024-04-07T10:56:29Z">
        <w:r>
          <w:rPr/>
          <w:t xml:space="preserve">The Charging Identifier shall be used throughout the </w:t>
        </w:r>
      </w:ins>
      <w:ins w:id="59" w:author="dj" w:date="2024-04-07T10:58:24Z">
        <w:r>
          <w:rPr>
            <w:rFonts w:hint="eastAsia"/>
            <w:lang w:val="en-US" w:eastAsia="zh-CN"/>
          </w:rPr>
          <w:t>MBS</w:t>
        </w:r>
      </w:ins>
      <w:ins w:id="60" w:author="dj" w:date="2024-04-07T10:56:29Z">
        <w:r>
          <w:rPr/>
          <w:t xml:space="preserve"> session’s lifetime once assigned. In case of </w:t>
        </w:r>
      </w:ins>
      <w:ins w:id="61" w:author="dj" w:date="2024-04-07T16:13:07Z">
        <w:r>
          <w:rPr>
            <w:rFonts w:hint="eastAsia"/>
            <w:lang w:val="en-US" w:eastAsia="zh-CN"/>
          </w:rPr>
          <w:t>m</w:t>
        </w:r>
      </w:ins>
      <w:ins w:id="62" w:author="dj" w:date="2024-04-07T16:13:03Z">
        <w:r>
          <w:rPr>
            <w:rFonts w:hint="eastAsia"/>
          </w:rPr>
          <w:t xml:space="preserve">obility </w:t>
        </w:r>
      </w:ins>
      <w:ins w:id="63" w:author="dj" w:date="2024-04-07T16:13:09Z">
        <w:r>
          <w:rPr>
            <w:rFonts w:hint="eastAsia"/>
            <w:lang w:val="en-US" w:eastAsia="zh-CN"/>
          </w:rPr>
          <w:t>p</w:t>
        </w:r>
      </w:ins>
      <w:ins w:id="64" w:author="dj" w:date="2024-04-07T16:13:03Z">
        <w:r>
          <w:rPr>
            <w:rFonts w:hint="eastAsia"/>
          </w:rPr>
          <w:t>rocedures for MBS</w:t>
        </w:r>
      </w:ins>
      <w:ins w:id="65" w:author="dj" w:date="2024-04-07T10:56:29Z">
        <w:r>
          <w:rPr/>
          <w:t xml:space="preserve">, the Charging Identifier is preserved while the </w:t>
        </w:r>
      </w:ins>
      <w:ins w:id="66" w:author="dj" w:date="2024-04-07T10:58:43Z">
        <w:r>
          <w:rPr>
            <w:rFonts w:hint="eastAsia"/>
            <w:lang w:val="en-US" w:eastAsia="zh-CN"/>
          </w:rPr>
          <w:t>MBS</w:t>
        </w:r>
      </w:ins>
      <w:ins w:id="67" w:author="dj" w:date="2024-04-07T10:56:29Z">
        <w:r>
          <w:rPr/>
          <w:t xml:space="preserve"> session I</w:t>
        </w:r>
      </w:ins>
      <w:ins w:id="68" w:author="dj" w:date="2024-04-07T17:05:54Z">
        <w:r>
          <w:rPr>
            <w:rFonts w:hint="eastAsia"/>
            <w:lang w:val="en-US" w:eastAsia="zh-CN"/>
          </w:rPr>
          <w:t>D</w:t>
        </w:r>
      </w:ins>
      <w:ins w:id="69" w:author="dj" w:date="2024-04-07T10:56:29Z">
        <w:r>
          <w:rPr/>
          <w:t xml:space="preserve"> is preserved.</w:t>
        </w:r>
      </w:ins>
    </w:p>
    <w:p>
      <w:pPr>
        <w:pStyle w:val="65"/>
        <w:rPr>
          <w:ins w:id="70" w:author="dj" w:date="2024-04-07T10:56:29Z"/>
        </w:rPr>
      </w:pPr>
    </w:p>
    <w:p>
      <w:pPr>
        <w:pStyle w:val="75"/>
        <w:rPr>
          <w:del w:id="71" w:author="dj" w:date="2024-04-07T10:56:29Z"/>
          <w:lang w:eastAsia="zh-CN" w:bidi="ar-IQ"/>
        </w:rPr>
      </w:pPr>
      <w:del w:id="72" w:author="dj" w:date="2024-04-07T10:56:29Z">
        <w:r>
          <w:rPr>
            <w:rFonts w:hint="eastAsia"/>
            <w:lang w:eastAsia="zh-CN"/>
          </w:rPr>
          <w:delText>E</w:delText>
        </w:r>
      </w:del>
      <w:del w:id="73" w:author="dj" w:date="2024-04-07T10:56:29Z">
        <w:r>
          <w:rPr>
            <w:lang w:eastAsia="zh-CN"/>
          </w:rPr>
          <w:delText>ditor's Note:</w:delText>
        </w:r>
      </w:del>
      <w:del w:id="74" w:author="dj" w:date="2024-04-07T10:56:29Z">
        <w:r>
          <w:rPr>
            <w:rFonts w:hint="eastAsia"/>
            <w:lang w:eastAsia="zh-CN"/>
          </w:rPr>
          <w:delText xml:space="preserve"> </w:delText>
        </w:r>
      </w:del>
      <w:del w:id="75" w:author="dj" w:date="2024-04-07T10:56:29Z">
        <w:r>
          <w:rPr>
            <w:lang w:eastAsia="zh-CN"/>
          </w:rPr>
          <w:delText>The detailed definition of the charging id is FFS.</w:delText>
        </w:r>
      </w:del>
    </w:p>
    <w:bookmarkEnd w:id="6"/>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521" w:type="dxa"/>
            <w:tcBorders>
              <w:top w:val="single" w:color="auto" w:sz="4" w:space="0"/>
              <w:left w:val="single" w:color="auto" w:sz="4" w:space="0"/>
              <w:bottom w:val="single" w:color="auto" w:sz="4" w:space="0"/>
              <w:right w:val="single" w:color="auto" w:sz="4" w:space="0"/>
            </w:tcBorders>
            <w:shd w:val="clear" w:color="auto" w:fill="FFFFCC"/>
            <w:vAlign w:val="center"/>
          </w:tcPr>
          <w:p>
            <w:pPr>
              <w:jc w:val="center"/>
              <w:rPr>
                <w:rFonts w:ascii="Arial" w:hAnsi="Arial" w:cs="Arial"/>
                <w:b/>
                <w:bCs/>
                <w:sz w:val="28"/>
                <w:szCs w:val="28"/>
              </w:rPr>
            </w:pPr>
            <w:r>
              <w:br w:type="page"/>
            </w:r>
            <w:r>
              <w:rPr>
                <w:rFonts w:ascii="Arial" w:hAnsi="Arial" w:cs="Arial"/>
                <w:b/>
                <w:bCs/>
                <w:sz w:val="28"/>
                <w:szCs w:val="28"/>
                <w:lang w:eastAsia="zh-CN"/>
              </w:rPr>
              <w:t>End of</w:t>
            </w:r>
            <w:r>
              <w:rPr>
                <w:rFonts w:ascii="Arial" w:hAnsi="Arial" w:cs="Arial"/>
                <w:b/>
                <w:bCs/>
                <w:sz w:val="28"/>
                <w:szCs w:val="28"/>
              </w:rPr>
              <w:t xml:space="preserve"> change</w:t>
            </w:r>
          </w:p>
        </w:tc>
      </w:tr>
    </w:tbl>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ong">
    <w15:presenceInfo w15:providerId="None" w15:userId="dong"/>
  </w15:person>
  <w15:person w15:author="dj">
    <w15:presenceInfo w15:providerId="None" w15:userId="dj"/>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2E92"/>
    <w:rsid w:val="00074FE6"/>
    <w:rsid w:val="000759BE"/>
    <w:rsid w:val="000A6394"/>
    <w:rsid w:val="000B7FED"/>
    <w:rsid w:val="000C038A"/>
    <w:rsid w:val="000C6598"/>
    <w:rsid w:val="00121E18"/>
    <w:rsid w:val="00145D43"/>
    <w:rsid w:val="00177C5E"/>
    <w:rsid w:val="00192C46"/>
    <w:rsid w:val="001A08B3"/>
    <w:rsid w:val="001A7B60"/>
    <w:rsid w:val="001B1D52"/>
    <w:rsid w:val="001B52F0"/>
    <w:rsid w:val="001B7A65"/>
    <w:rsid w:val="001E41F3"/>
    <w:rsid w:val="00234420"/>
    <w:rsid w:val="0026004D"/>
    <w:rsid w:val="002640DD"/>
    <w:rsid w:val="00274EEC"/>
    <w:rsid w:val="00275D12"/>
    <w:rsid w:val="00284FEB"/>
    <w:rsid w:val="002860C4"/>
    <w:rsid w:val="002B5741"/>
    <w:rsid w:val="00305409"/>
    <w:rsid w:val="00341454"/>
    <w:rsid w:val="003609EF"/>
    <w:rsid w:val="0036231A"/>
    <w:rsid w:val="00374DD4"/>
    <w:rsid w:val="003E1A36"/>
    <w:rsid w:val="00410371"/>
    <w:rsid w:val="004242F1"/>
    <w:rsid w:val="004B75B7"/>
    <w:rsid w:val="0051580D"/>
    <w:rsid w:val="00526F94"/>
    <w:rsid w:val="00547111"/>
    <w:rsid w:val="00592D74"/>
    <w:rsid w:val="005E2C44"/>
    <w:rsid w:val="00621188"/>
    <w:rsid w:val="006257ED"/>
    <w:rsid w:val="00695808"/>
    <w:rsid w:val="006B46FB"/>
    <w:rsid w:val="006E21FB"/>
    <w:rsid w:val="00792342"/>
    <w:rsid w:val="007977A8"/>
    <w:rsid w:val="007B512A"/>
    <w:rsid w:val="007C2097"/>
    <w:rsid w:val="007D6A07"/>
    <w:rsid w:val="007F7259"/>
    <w:rsid w:val="008040A8"/>
    <w:rsid w:val="00815058"/>
    <w:rsid w:val="008279FA"/>
    <w:rsid w:val="008626E7"/>
    <w:rsid w:val="00870EE7"/>
    <w:rsid w:val="008863B9"/>
    <w:rsid w:val="008A45A6"/>
    <w:rsid w:val="008F686C"/>
    <w:rsid w:val="009148DE"/>
    <w:rsid w:val="009316F0"/>
    <w:rsid w:val="00941E30"/>
    <w:rsid w:val="009777D9"/>
    <w:rsid w:val="009816E1"/>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95985"/>
    <w:rsid w:val="00CC5026"/>
    <w:rsid w:val="00CC68D0"/>
    <w:rsid w:val="00CC7F3D"/>
    <w:rsid w:val="00D03F9A"/>
    <w:rsid w:val="00D06D51"/>
    <w:rsid w:val="00D24991"/>
    <w:rsid w:val="00D50255"/>
    <w:rsid w:val="00D66520"/>
    <w:rsid w:val="00DE34CF"/>
    <w:rsid w:val="00E13F3D"/>
    <w:rsid w:val="00E34898"/>
    <w:rsid w:val="00EB09B7"/>
    <w:rsid w:val="00EE7D7C"/>
    <w:rsid w:val="00F25D98"/>
    <w:rsid w:val="00F300FB"/>
    <w:rsid w:val="00FB6386"/>
    <w:rsid w:val="02001C81"/>
    <w:rsid w:val="021D3C05"/>
    <w:rsid w:val="0408181A"/>
    <w:rsid w:val="050823A9"/>
    <w:rsid w:val="059A486D"/>
    <w:rsid w:val="05DE102B"/>
    <w:rsid w:val="06504D13"/>
    <w:rsid w:val="07402F73"/>
    <w:rsid w:val="0B1715F0"/>
    <w:rsid w:val="0D6B4D11"/>
    <w:rsid w:val="0E864564"/>
    <w:rsid w:val="0F170633"/>
    <w:rsid w:val="109E1350"/>
    <w:rsid w:val="10EB1450"/>
    <w:rsid w:val="12FA5B38"/>
    <w:rsid w:val="1E5959FC"/>
    <w:rsid w:val="1ED57685"/>
    <w:rsid w:val="20B96BBD"/>
    <w:rsid w:val="224240C3"/>
    <w:rsid w:val="23405755"/>
    <w:rsid w:val="24EA14E7"/>
    <w:rsid w:val="26370A68"/>
    <w:rsid w:val="281D11E1"/>
    <w:rsid w:val="28D9066C"/>
    <w:rsid w:val="295B6DE6"/>
    <w:rsid w:val="2B107731"/>
    <w:rsid w:val="2BA7243D"/>
    <w:rsid w:val="2C957AE3"/>
    <w:rsid w:val="2DDC0B49"/>
    <w:rsid w:val="2EEB15A6"/>
    <w:rsid w:val="2EFD22A6"/>
    <w:rsid w:val="2F417517"/>
    <w:rsid w:val="2F4F1581"/>
    <w:rsid w:val="3065391B"/>
    <w:rsid w:val="31C77827"/>
    <w:rsid w:val="32AF4CFB"/>
    <w:rsid w:val="357A05CB"/>
    <w:rsid w:val="38CF1741"/>
    <w:rsid w:val="39547B69"/>
    <w:rsid w:val="3E661EED"/>
    <w:rsid w:val="3E6A66F5"/>
    <w:rsid w:val="412E4C7F"/>
    <w:rsid w:val="47E93408"/>
    <w:rsid w:val="4B91290A"/>
    <w:rsid w:val="4BD33374"/>
    <w:rsid w:val="4D643AE8"/>
    <w:rsid w:val="513B5867"/>
    <w:rsid w:val="53211D72"/>
    <w:rsid w:val="537C59B1"/>
    <w:rsid w:val="574170D7"/>
    <w:rsid w:val="576E22FA"/>
    <w:rsid w:val="57A33754"/>
    <w:rsid w:val="587C0CE1"/>
    <w:rsid w:val="5BEB56DE"/>
    <w:rsid w:val="5D66327E"/>
    <w:rsid w:val="5DCC2519"/>
    <w:rsid w:val="6569656F"/>
    <w:rsid w:val="66AD633D"/>
    <w:rsid w:val="682A60F2"/>
    <w:rsid w:val="68582ABF"/>
    <w:rsid w:val="69AF24F6"/>
    <w:rsid w:val="69E676CD"/>
    <w:rsid w:val="6D212198"/>
    <w:rsid w:val="70581281"/>
    <w:rsid w:val="70C3128F"/>
    <w:rsid w:val="71374A64"/>
    <w:rsid w:val="71B23116"/>
    <w:rsid w:val="71C54335"/>
    <w:rsid w:val="742C2525"/>
    <w:rsid w:val="76B85A9E"/>
    <w:rsid w:val="785D6A87"/>
    <w:rsid w:val="7A0400BD"/>
    <w:rsid w:val="7F2870AA"/>
    <w:rsid w:val="7F97586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102"/>
    <w:qFormat/>
    <w:uiPriority w:val="0"/>
    <w:pPr>
      <w:pBdr>
        <w:top w:val="none" w:color="auto" w:sz="0" w:space="0"/>
      </w:pBdr>
      <w:spacing w:before="180"/>
      <w:outlineLvl w:val="1"/>
    </w:pPr>
    <w:rPr>
      <w:sz w:val="32"/>
    </w:rPr>
  </w:style>
  <w:style w:type="paragraph" w:styleId="4">
    <w:name w:val="heading 3"/>
    <w:basedOn w:val="3"/>
    <w:next w:val="1"/>
    <w:link w:val="93"/>
    <w:qFormat/>
    <w:uiPriority w:val="9"/>
    <w:pPr>
      <w:spacing w:before="120"/>
      <w:outlineLvl w:val="2"/>
    </w:pPr>
    <w:rPr>
      <w:sz w:val="28"/>
    </w:rPr>
  </w:style>
  <w:style w:type="paragraph" w:styleId="5">
    <w:name w:val="heading 4"/>
    <w:basedOn w:val="4"/>
    <w:next w:val="1"/>
    <w:link w:val="96"/>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link w:val="116"/>
    <w:qFormat/>
    <w:uiPriority w:val="0"/>
    <w:pPr>
      <w:shd w:val="clear" w:color="auto" w:fill="000080"/>
    </w:pPr>
    <w:rPr>
      <w:rFonts w:ascii="Tahoma" w:hAnsi="Tahoma" w:cs="Tahoma"/>
    </w:rPr>
  </w:style>
  <w:style w:type="paragraph" w:styleId="29">
    <w:name w:val="annotation text"/>
    <w:basedOn w:val="1"/>
    <w:link w:val="90"/>
    <w:qFormat/>
    <w:uiPriority w:val="0"/>
  </w:style>
  <w:style w:type="paragraph" w:styleId="30">
    <w:name w:val="List Bullet 5"/>
    <w:basedOn w:val="24"/>
    <w:qFormat/>
    <w:uiPriority w:val="0"/>
    <w:pPr>
      <w:ind w:left="1702"/>
    </w:pPr>
  </w:style>
  <w:style w:type="paragraph" w:styleId="31">
    <w:name w:val="toc 8"/>
    <w:basedOn w:val="21"/>
    <w:next w:val="1"/>
    <w:qFormat/>
    <w:uiPriority w:val="39"/>
    <w:pPr>
      <w:spacing w:before="180"/>
      <w:ind w:left="2693" w:hanging="2693"/>
    </w:pPr>
    <w:rPr>
      <w:b/>
    </w:rPr>
  </w:style>
  <w:style w:type="paragraph" w:styleId="32">
    <w:name w:val="Balloon Text"/>
    <w:basedOn w:val="1"/>
    <w:link w:val="92"/>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cs="Times New Roman" w:eastAsiaTheme="minorEastAsia"/>
      <w:b/>
      <w:sz w:val="18"/>
      <w:lang w:val="en-GB" w:eastAsia="en-US" w:bidi="ar-SA"/>
    </w:rPr>
  </w:style>
  <w:style w:type="paragraph" w:styleId="35">
    <w:name w:val="footnote text"/>
    <w:basedOn w:val="1"/>
    <w:link w:val="108"/>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qFormat/>
    <w:uiPriority w:val="39"/>
    <w:pPr>
      <w:ind w:left="1418" w:hanging="1418"/>
    </w:pPr>
  </w:style>
  <w:style w:type="paragraph" w:styleId="39">
    <w:name w:val="index 1"/>
    <w:basedOn w:val="1"/>
    <w:next w:val="1"/>
    <w:qFormat/>
    <w:uiPriority w:val="0"/>
    <w:pPr>
      <w:keepLines/>
      <w:spacing w:after="0"/>
    </w:pPr>
  </w:style>
  <w:style w:type="paragraph" w:styleId="40">
    <w:name w:val="index 2"/>
    <w:basedOn w:val="39"/>
    <w:next w:val="1"/>
    <w:qFormat/>
    <w:uiPriority w:val="0"/>
    <w:pPr>
      <w:ind w:left="284"/>
    </w:pPr>
  </w:style>
  <w:style w:type="paragraph" w:styleId="41">
    <w:name w:val="annotation subject"/>
    <w:basedOn w:val="29"/>
    <w:next w:val="29"/>
    <w:link w:val="91"/>
    <w:qFormat/>
    <w:uiPriority w:val="0"/>
    <w:rPr>
      <w:b/>
      <w:bCs/>
    </w:rPr>
  </w:style>
  <w:style w:type="character" w:styleId="44">
    <w:name w:val="FollowedHyperlink"/>
    <w:qFormat/>
    <w:uiPriority w:val="0"/>
    <w:rPr>
      <w:color w:val="800080"/>
      <w:u w:val="single"/>
    </w:rPr>
  </w:style>
  <w:style w:type="character" w:styleId="45">
    <w:name w:val="Hyperlink"/>
    <w:qFormat/>
    <w:uiPriority w:val="99"/>
    <w:rPr>
      <w:color w:val="0000FF"/>
      <w:u w:val="single"/>
    </w:rPr>
  </w:style>
  <w:style w:type="character" w:styleId="46">
    <w:name w:val="annotation reference"/>
    <w:qFormat/>
    <w:uiPriority w:val="0"/>
    <w:rPr>
      <w:sz w:val="16"/>
    </w:rPr>
  </w:style>
  <w:style w:type="character" w:styleId="47">
    <w:name w:val="footnote reference"/>
    <w:qFormat/>
    <w:uiPriority w:val="0"/>
    <w:rPr>
      <w:b/>
      <w:position w:val="6"/>
      <w:sz w:val="16"/>
    </w:rPr>
  </w:style>
  <w:style w:type="character" w:customStyle="1" w:styleId="48">
    <w:name w:val="标题 2 字符"/>
    <w:qFormat/>
    <w:uiPriority w:val="0"/>
    <w:rPr>
      <w:rFonts w:ascii="Arial" w:hAnsi="Arial"/>
      <w:sz w:val="32"/>
      <w:lang w:val="en-GB" w:eastAsia="en-US"/>
    </w:rPr>
  </w:style>
  <w:style w:type="paragraph" w:customStyle="1" w:styleId="49">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50">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51">
    <w:name w:val="TT"/>
    <w:basedOn w:val="2"/>
    <w:next w:val="1"/>
    <w:qFormat/>
    <w:uiPriority w:val="0"/>
    <w:pPr>
      <w:outlineLvl w:val="9"/>
    </w:pPr>
  </w:style>
  <w:style w:type="paragraph" w:customStyle="1" w:styleId="52">
    <w:name w:val="TAH"/>
    <w:basedOn w:val="53"/>
    <w:link w:val="86"/>
    <w:qFormat/>
    <w:uiPriority w:val="0"/>
    <w:rPr>
      <w:b/>
    </w:rPr>
  </w:style>
  <w:style w:type="paragraph" w:customStyle="1" w:styleId="53">
    <w:name w:val="TAC"/>
    <w:basedOn w:val="54"/>
    <w:link w:val="87"/>
    <w:qFormat/>
    <w:uiPriority w:val="0"/>
    <w:pPr>
      <w:jc w:val="center"/>
    </w:pPr>
  </w:style>
  <w:style w:type="paragraph" w:customStyle="1" w:styleId="54">
    <w:name w:val="TAL"/>
    <w:basedOn w:val="1"/>
    <w:link w:val="84"/>
    <w:qFormat/>
    <w:uiPriority w:val="0"/>
    <w:pPr>
      <w:keepNext/>
      <w:keepLines/>
      <w:spacing w:after="0"/>
    </w:pPr>
    <w:rPr>
      <w:rFonts w:ascii="Arial" w:hAnsi="Arial"/>
      <w:sz w:val="18"/>
    </w:rPr>
  </w:style>
  <w:style w:type="paragraph" w:customStyle="1" w:styleId="55">
    <w:name w:val="TF"/>
    <w:basedOn w:val="56"/>
    <w:link w:val="97"/>
    <w:qFormat/>
    <w:uiPriority w:val="0"/>
    <w:pPr>
      <w:keepNext w:val="0"/>
      <w:spacing w:before="0" w:after="240"/>
    </w:pPr>
  </w:style>
  <w:style w:type="paragraph" w:customStyle="1" w:styleId="56">
    <w:name w:val="TH"/>
    <w:basedOn w:val="1"/>
    <w:link w:val="85"/>
    <w:qFormat/>
    <w:uiPriority w:val="0"/>
    <w:pPr>
      <w:keepNext/>
      <w:keepLines/>
      <w:spacing w:before="60"/>
      <w:jc w:val="center"/>
    </w:pPr>
    <w:rPr>
      <w:rFonts w:ascii="Arial" w:hAnsi="Arial"/>
      <w:b/>
    </w:rPr>
  </w:style>
  <w:style w:type="paragraph" w:customStyle="1" w:styleId="57">
    <w:name w:val="NO"/>
    <w:basedOn w:val="1"/>
    <w:link w:val="107"/>
    <w:qFormat/>
    <w:uiPriority w:val="0"/>
    <w:pPr>
      <w:keepLines/>
      <w:ind w:left="1135" w:hanging="851"/>
    </w:pPr>
  </w:style>
  <w:style w:type="paragraph" w:customStyle="1" w:styleId="58">
    <w:name w:val="EX"/>
    <w:basedOn w:val="1"/>
    <w:link w:val="98"/>
    <w:qFormat/>
    <w:uiPriority w:val="0"/>
    <w:pPr>
      <w:keepLines/>
      <w:ind w:left="1702" w:hanging="1418"/>
    </w:pPr>
  </w:style>
  <w:style w:type="paragraph" w:customStyle="1" w:styleId="59">
    <w:name w:val="FP"/>
    <w:basedOn w:val="1"/>
    <w:qFormat/>
    <w:uiPriority w:val="0"/>
    <w:pPr>
      <w:spacing w:after="0"/>
    </w:pPr>
  </w:style>
  <w:style w:type="paragraph" w:customStyle="1" w:styleId="60">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61">
    <w:name w:val="NW"/>
    <w:basedOn w:val="57"/>
    <w:qFormat/>
    <w:uiPriority w:val="0"/>
    <w:pPr>
      <w:spacing w:after="0"/>
    </w:pPr>
  </w:style>
  <w:style w:type="paragraph" w:customStyle="1" w:styleId="62">
    <w:name w:val="EW"/>
    <w:basedOn w:val="58"/>
    <w:qFormat/>
    <w:uiPriority w:val="0"/>
    <w:pPr>
      <w:spacing w:after="0"/>
    </w:pPr>
  </w:style>
  <w:style w:type="paragraph" w:customStyle="1" w:styleId="63">
    <w:name w:val="EQ"/>
    <w:basedOn w:val="1"/>
    <w:next w:val="1"/>
    <w:qFormat/>
    <w:uiPriority w:val="0"/>
    <w:pPr>
      <w:keepLines/>
      <w:tabs>
        <w:tab w:val="center" w:pos="4536"/>
        <w:tab w:val="right" w:pos="9072"/>
      </w:tabs>
    </w:pPr>
  </w:style>
  <w:style w:type="paragraph" w:customStyle="1" w:styleId="64">
    <w:name w:val="NF"/>
    <w:basedOn w:val="57"/>
    <w:qFormat/>
    <w:uiPriority w:val="0"/>
    <w:pPr>
      <w:keepNext/>
      <w:spacing w:after="0"/>
    </w:pPr>
    <w:rPr>
      <w:rFonts w:ascii="Arial" w:hAnsi="Arial"/>
      <w:sz w:val="18"/>
    </w:rPr>
  </w:style>
  <w:style w:type="paragraph" w:customStyle="1" w:styleId="65">
    <w:name w:val="PL"/>
    <w:link w:val="11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66">
    <w:name w:val="TAR"/>
    <w:basedOn w:val="54"/>
    <w:qFormat/>
    <w:uiPriority w:val="0"/>
    <w:pPr>
      <w:jc w:val="right"/>
    </w:pPr>
  </w:style>
  <w:style w:type="paragraph" w:customStyle="1" w:styleId="67">
    <w:name w:val="TAN"/>
    <w:basedOn w:val="54"/>
    <w:link w:val="106"/>
    <w:qFormat/>
    <w:uiPriority w:val="0"/>
    <w:pPr>
      <w:ind w:left="851" w:hanging="851"/>
    </w:pPr>
  </w:style>
  <w:style w:type="paragraph" w:customStyle="1" w:styleId="68">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69">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70">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71">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72">
    <w:name w:val="ZV"/>
    <w:basedOn w:val="71"/>
    <w:qFormat/>
    <w:uiPriority w:val="0"/>
    <w:pPr>
      <w:framePr w:y="16161"/>
    </w:pPr>
  </w:style>
  <w:style w:type="character" w:customStyle="1" w:styleId="73">
    <w:name w:val="ZGSM"/>
    <w:qFormat/>
    <w:uiPriority w:val="0"/>
  </w:style>
  <w:style w:type="paragraph" w:customStyle="1" w:styleId="74">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75">
    <w:name w:val="Editor's Note"/>
    <w:basedOn w:val="57"/>
    <w:link w:val="94"/>
    <w:qFormat/>
    <w:uiPriority w:val="0"/>
    <w:rPr>
      <w:color w:val="FF0000"/>
    </w:rPr>
  </w:style>
  <w:style w:type="paragraph" w:customStyle="1" w:styleId="76">
    <w:name w:val="B1"/>
    <w:basedOn w:val="14"/>
    <w:link w:val="95"/>
    <w:qFormat/>
    <w:uiPriority w:val="0"/>
  </w:style>
  <w:style w:type="paragraph" w:customStyle="1" w:styleId="77">
    <w:name w:val="B2"/>
    <w:basedOn w:val="13"/>
    <w:link w:val="112"/>
    <w:qFormat/>
    <w:uiPriority w:val="0"/>
  </w:style>
  <w:style w:type="paragraph" w:customStyle="1" w:styleId="78">
    <w:name w:val="B3"/>
    <w:basedOn w:val="12"/>
    <w:qFormat/>
    <w:uiPriority w:val="0"/>
  </w:style>
  <w:style w:type="paragraph" w:customStyle="1" w:styleId="79">
    <w:name w:val="B4"/>
    <w:basedOn w:val="37"/>
    <w:qFormat/>
    <w:uiPriority w:val="0"/>
  </w:style>
  <w:style w:type="paragraph" w:customStyle="1" w:styleId="80">
    <w:name w:val="B5"/>
    <w:basedOn w:val="36"/>
    <w:qFormat/>
    <w:uiPriority w:val="0"/>
  </w:style>
  <w:style w:type="paragraph" w:customStyle="1" w:styleId="81">
    <w:name w:val="ZTD"/>
    <w:basedOn w:val="69"/>
    <w:qFormat/>
    <w:uiPriority w:val="0"/>
    <w:pPr>
      <w:framePr w:hRule="auto" w:y="852"/>
    </w:pPr>
    <w:rPr>
      <w:i w:val="0"/>
      <w:sz w:val="40"/>
    </w:rPr>
  </w:style>
  <w:style w:type="paragraph" w:customStyle="1" w:styleId="82">
    <w:name w:val="CR Cover Page"/>
    <w:qFormat/>
    <w:uiPriority w:val="0"/>
    <w:pPr>
      <w:spacing w:after="120"/>
    </w:pPr>
    <w:rPr>
      <w:rFonts w:ascii="Arial" w:hAnsi="Arial" w:cs="Times New Roman" w:eastAsiaTheme="minorEastAsia"/>
      <w:lang w:val="en-GB" w:eastAsia="en-US" w:bidi="ar-SA"/>
    </w:rPr>
  </w:style>
  <w:style w:type="paragraph" w:customStyle="1" w:styleId="83">
    <w:name w:val="tdoc-header"/>
    <w:qFormat/>
    <w:uiPriority w:val="0"/>
    <w:rPr>
      <w:rFonts w:ascii="Arial" w:hAnsi="Arial" w:cs="Times New Roman" w:eastAsiaTheme="minorEastAsia"/>
      <w:sz w:val="24"/>
      <w:lang w:val="en-GB" w:eastAsia="en-US" w:bidi="ar-SA"/>
    </w:rPr>
  </w:style>
  <w:style w:type="character" w:customStyle="1" w:styleId="84">
    <w:name w:val="TAL Char"/>
    <w:link w:val="54"/>
    <w:qFormat/>
    <w:uiPriority w:val="0"/>
    <w:rPr>
      <w:rFonts w:ascii="Arial" w:hAnsi="Arial"/>
      <w:sz w:val="18"/>
      <w:lang w:val="en-GB" w:eastAsia="en-US"/>
    </w:rPr>
  </w:style>
  <w:style w:type="character" w:customStyle="1" w:styleId="85">
    <w:name w:val="TH Char"/>
    <w:link w:val="56"/>
    <w:qFormat/>
    <w:uiPriority w:val="0"/>
    <w:rPr>
      <w:rFonts w:ascii="Arial" w:hAnsi="Arial"/>
      <w:b/>
      <w:lang w:val="en-GB" w:eastAsia="en-US"/>
    </w:rPr>
  </w:style>
  <w:style w:type="character" w:customStyle="1" w:styleId="86">
    <w:name w:val="TAH Char"/>
    <w:link w:val="52"/>
    <w:qFormat/>
    <w:uiPriority w:val="0"/>
    <w:rPr>
      <w:rFonts w:ascii="Arial" w:hAnsi="Arial"/>
      <w:b/>
      <w:sz w:val="18"/>
      <w:lang w:val="en-GB" w:eastAsia="en-US"/>
    </w:rPr>
  </w:style>
  <w:style w:type="character" w:customStyle="1" w:styleId="87">
    <w:name w:val="TAC Char"/>
    <w:link w:val="53"/>
    <w:qFormat/>
    <w:uiPriority w:val="0"/>
    <w:rPr>
      <w:rFonts w:ascii="Arial" w:hAnsi="Arial"/>
      <w:sz w:val="18"/>
      <w:lang w:val="en-GB" w:eastAsia="en-US"/>
    </w:rPr>
  </w:style>
  <w:style w:type="paragraph" w:customStyle="1" w:styleId="88">
    <w:name w:val="TAJ"/>
    <w:basedOn w:val="56"/>
    <w:qFormat/>
    <w:uiPriority w:val="0"/>
    <w:rPr>
      <w:rFonts w:eastAsia="宋体"/>
    </w:rPr>
  </w:style>
  <w:style w:type="paragraph" w:customStyle="1" w:styleId="89">
    <w:name w:val="Guidance"/>
    <w:basedOn w:val="1"/>
    <w:qFormat/>
    <w:uiPriority w:val="0"/>
    <w:rPr>
      <w:rFonts w:eastAsia="宋体"/>
      <w:i/>
      <w:color w:val="0000FF"/>
    </w:rPr>
  </w:style>
  <w:style w:type="character" w:customStyle="1" w:styleId="90">
    <w:name w:val="批注文字 字符"/>
    <w:link w:val="29"/>
    <w:qFormat/>
    <w:uiPriority w:val="0"/>
    <w:rPr>
      <w:rFonts w:ascii="Times New Roman" w:hAnsi="Times New Roman"/>
      <w:lang w:val="en-GB" w:eastAsia="en-US"/>
    </w:rPr>
  </w:style>
  <w:style w:type="character" w:customStyle="1" w:styleId="91">
    <w:name w:val="批注主题 字符"/>
    <w:link w:val="41"/>
    <w:qFormat/>
    <w:uiPriority w:val="0"/>
    <w:rPr>
      <w:rFonts w:ascii="Times New Roman" w:hAnsi="Times New Roman"/>
      <w:b/>
      <w:bCs/>
      <w:lang w:val="en-GB" w:eastAsia="en-US"/>
    </w:rPr>
  </w:style>
  <w:style w:type="character" w:customStyle="1" w:styleId="92">
    <w:name w:val="批注框文本 字符"/>
    <w:link w:val="32"/>
    <w:qFormat/>
    <w:uiPriority w:val="0"/>
    <w:rPr>
      <w:rFonts w:ascii="Tahoma" w:hAnsi="Tahoma" w:cs="Tahoma"/>
      <w:sz w:val="16"/>
      <w:szCs w:val="16"/>
      <w:lang w:val="en-GB" w:eastAsia="en-US"/>
    </w:rPr>
  </w:style>
  <w:style w:type="character" w:customStyle="1" w:styleId="93">
    <w:name w:val="标题 3 字符"/>
    <w:link w:val="4"/>
    <w:qFormat/>
    <w:locked/>
    <w:uiPriority w:val="9"/>
    <w:rPr>
      <w:rFonts w:ascii="Arial" w:hAnsi="Arial"/>
      <w:sz w:val="28"/>
      <w:lang w:val="en-GB" w:eastAsia="en-US"/>
    </w:rPr>
  </w:style>
  <w:style w:type="character" w:customStyle="1" w:styleId="94">
    <w:name w:val="Editor's Note Zchn"/>
    <w:link w:val="75"/>
    <w:qFormat/>
    <w:uiPriority w:val="0"/>
    <w:rPr>
      <w:rFonts w:ascii="Times New Roman" w:hAnsi="Times New Roman"/>
      <w:color w:val="FF0000"/>
      <w:lang w:val="en-GB" w:eastAsia="en-US"/>
    </w:rPr>
  </w:style>
  <w:style w:type="character" w:customStyle="1" w:styleId="95">
    <w:name w:val="B1 Char"/>
    <w:link w:val="76"/>
    <w:qFormat/>
    <w:uiPriority w:val="0"/>
    <w:rPr>
      <w:rFonts w:ascii="Times New Roman" w:hAnsi="Times New Roman"/>
      <w:lang w:val="en-GB" w:eastAsia="en-US"/>
    </w:rPr>
  </w:style>
  <w:style w:type="character" w:customStyle="1" w:styleId="96">
    <w:name w:val="标题 4 字符"/>
    <w:link w:val="5"/>
    <w:qFormat/>
    <w:locked/>
    <w:uiPriority w:val="0"/>
    <w:rPr>
      <w:rFonts w:ascii="Arial" w:hAnsi="Arial"/>
      <w:sz w:val="24"/>
      <w:lang w:val="en-GB" w:eastAsia="en-US"/>
    </w:rPr>
  </w:style>
  <w:style w:type="character" w:customStyle="1" w:styleId="97">
    <w:name w:val="TF Char"/>
    <w:link w:val="55"/>
    <w:qFormat/>
    <w:uiPriority w:val="0"/>
    <w:rPr>
      <w:rFonts w:ascii="Arial" w:hAnsi="Arial"/>
      <w:b/>
      <w:lang w:val="en-GB" w:eastAsia="en-US"/>
    </w:rPr>
  </w:style>
  <w:style w:type="character" w:customStyle="1" w:styleId="98">
    <w:name w:val="EX Car"/>
    <w:link w:val="58"/>
    <w:qFormat/>
    <w:uiPriority w:val="0"/>
    <w:rPr>
      <w:rFonts w:ascii="Times New Roman" w:hAnsi="Times New Roman"/>
      <w:lang w:val="en-GB" w:eastAsia="en-US"/>
    </w:rPr>
  </w:style>
  <w:style w:type="character" w:customStyle="1" w:styleId="99">
    <w:name w:val="TAL Char1"/>
    <w:qFormat/>
    <w:uiPriority w:val="0"/>
    <w:rPr>
      <w:rFonts w:ascii="Arial" w:hAnsi="Arial"/>
      <w:sz w:val="18"/>
      <w:lang w:val="en-GB" w:eastAsia="en-US"/>
    </w:rPr>
  </w:style>
  <w:style w:type="character" w:customStyle="1" w:styleId="100">
    <w:name w:val="Editor's Note Char"/>
    <w:qFormat/>
    <w:uiPriority w:val="0"/>
    <w:rPr>
      <w:rFonts w:ascii="Times New Roman" w:hAnsi="Times New Roman"/>
      <w:color w:val="FF0000"/>
      <w:lang w:val="en-GB" w:eastAsia="en-US"/>
    </w:rPr>
  </w:style>
  <w:style w:type="character" w:customStyle="1" w:styleId="101">
    <w:name w:val="TAH Car"/>
    <w:qFormat/>
    <w:uiPriority w:val="0"/>
    <w:rPr>
      <w:rFonts w:ascii="Arial" w:hAnsi="Arial"/>
      <w:b/>
      <w:sz w:val="18"/>
      <w:lang w:val="en-GB" w:eastAsia="en-US"/>
    </w:rPr>
  </w:style>
  <w:style w:type="character" w:customStyle="1" w:styleId="102">
    <w:name w:val="标题 2 字符1"/>
    <w:link w:val="3"/>
    <w:qFormat/>
    <w:uiPriority w:val="0"/>
    <w:rPr>
      <w:rFonts w:ascii="Arial" w:hAnsi="Arial"/>
      <w:sz w:val="32"/>
      <w:lang w:val="en-GB" w:eastAsia="en-US"/>
    </w:rPr>
  </w:style>
  <w:style w:type="paragraph" w:customStyle="1" w:styleId="103">
    <w:name w:val="修订1"/>
    <w:hidden/>
    <w:semiHidden/>
    <w:qFormat/>
    <w:uiPriority w:val="99"/>
    <w:rPr>
      <w:rFonts w:ascii="Times New Roman" w:hAnsi="Times New Roman" w:eastAsia="宋体" w:cs="Times New Roman"/>
      <w:lang w:val="en-GB" w:eastAsia="en-US" w:bidi="ar-SA"/>
    </w:rPr>
  </w:style>
  <w:style w:type="character" w:customStyle="1" w:styleId="104">
    <w:name w:val="标题 3 Char"/>
    <w:qFormat/>
    <w:locked/>
    <w:uiPriority w:val="9"/>
    <w:rPr>
      <w:rFonts w:ascii="Arial" w:hAnsi="Arial"/>
      <w:sz w:val="28"/>
      <w:lang w:val="en-GB"/>
    </w:rPr>
  </w:style>
  <w:style w:type="character" w:customStyle="1" w:styleId="105">
    <w:name w:val="标题 4 Char"/>
    <w:qFormat/>
    <w:locked/>
    <w:uiPriority w:val="0"/>
    <w:rPr>
      <w:rFonts w:ascii="Arial" w:hAnsi="Arial"/>
      <w:sz w:val="24"/>
      <w:lang w:val="en-GB"/>
    </w:rPr>
  </w:style>
  <w:style w:type="character" w:customStyle="1" w:styleId="106">
    <w:name w:val="TAN Char"/>
    <w:link w:val="67"/>
    <w:qFormat/>
    <w:uiPriority w:val="0"/>
    <w:rPr>
      <w:rFonts w:ascii="Arial" w:hAnsi="Arial"/>
      <w:sz w:val="18"/>
      <w:lang w:val="en-GB" w:eastAsia="en-US"/>
    </w:rPr>
  </w:style>
  <w:style w:type="character" w:customStyle="1" w:styleId="107">
    <w:name w:val="NO Zchn"/>
    <w:link w:val="57"/>
    <w:qFormat/>
    <w:uiPriority w:val="0"/>
    <w:rPr>
      <w:rFonts w:ascii="Times New Roman" w:hAnsi="Times New Roman"/>
      <w:lang w:val="en-GB" w:eastAsia="en-US"/>
    </w:rPr>
  </w:style>
  <w:style w:type="character" w:customStyle="1" w:styleId="108">
    <w:name w:val="脚注文本 字符"/>
    <w:link w:val="35"/>
    <w:qFormat/>
    <w:uiPriority w:val="0"/>
    <w:rPr>
      <w:rFonts w:ascii="Times New Roman" w:hAnsi="Times New Roman"/>
      <w:sz w:val="16"/>
      <w:lang w:val="en-GB" w:eastAsia="en-US"/>
    </w:rPr>
  </w:style>
  <w:style w:type="paragraph" w:customStyle="1" w:styleId="109">
    <w:name w:val="code"/>
    <w:basedOn w:val="1"/>
    <w:qFormat/>
    <w:uiPriority w:val="0"/>
    <w:pPr>
      <w:overflowPunct w:val="0"/>
      <w:autoSpaceDE w:val="0"/>
      <w:autoSpaceDN w:val="0"/>
      <w:adjustRightInd w:val="0"/>
      <w:spacing w:after="0"/>
      <w:textAlignment w:val="baseline"/>
    </w:pPr>
    <w:rPr>
      <w:rFonts w:ascii="Courier New" w:hAnsi="Courier New" w:eastAsia="宋体"/>
    </w:rPr>
  </w:style>
  <w:style w:type="character" w:customStyle="1" w:styleId="110">
    <w:name w:val="msoins"/>
    <w:basedOn w:val="43"/>
    <w:qFormat/>
    <w:uiPriority w:val="0"/>
  </w:style>
  <w:style w:type="paragraph" w:customStyle="1" w:styleId="111">
    <w:name w:val="Reference"/>
    <w:basedOn w:val="1"/>
    <w:qFormat/>
    <w:uiPriority w:val="0"/>
    <w:pPr>
      <w:tabs>
        <w:tab w:val="left" w:pos="851"/>
      </w:tabs>
      <w:ind w:left="851" w:hanging="851"/>
    </w:pPr>
    <w:rPr>
      <w:rFonts w:eastAsia="宋体"/>
    </w:rPr>
  </w:style>
  <w:style w:type="character" w:customStyle="1" w:styleId="112">
    <w:name w:val="B2 Char"/>
    <w:link w:val="77"/>
    <w:qFormat/>
    <w:uiPriority w:val="0"/>
    <w:rPr>
      <w:rFonts w:ascii="Times New Roman" w:hAnsi="Times New Roman"/>
      <w:lang w:val="en-GB" w:eastAsia="en-US"/>
    </w:rPr>
  </w:style>
  <w:style w:type="character" w:customStyle="1" w:styleId="113">
    <w:name w:val="批注文字 Char"/>
    <w:qFormat/>
    <w:uiPriority w:val="0"/>
    <w:rPr>
      <w:rFonts w:ascii="Times New Roman" w:hAnsi="Times New Roman"/>
      <w:lang w:val="en-GB" w:eastAsia="en-US"/>
    </w:rPr>
  </w:style>
  <w:style w:type="character" w:customStyle="1" w:styleId="114">
    <w:name w:val="文档结构图 Char"/>
    <w:qFormat/>
    <w:uiPriority w:val="0"/>
    <w:rPr>
      <w:rFonts w:ascii="Microsoft YaHei UI" w:eastAsia="Microsoft YaHei UI"/>
      <w:sz w:val="18"/>
      <w:szCs w:val="18"/>
      <w:lang w:val="en-GB" w:eastAsia="en-US"/>
    </w:rPr>
  </w:style>
  <w:style w:type="character" w:customStyle="1" w:styleId="115">
    <w:name w:val="文档结构图 字符"/>
    <w:qFormat/>
    <w:uiPriority w:val="0"/>
    <w:rPr>
      <w:rFonts w:ascii="Microsoft YaHei UI" w:hAnsi="Times New Roman" w:eastAsia="Microsoft YaHei UI"/>
      <w:sz w:val="18"/>
      <w:szCs w:val="18"/>
      <w:lang w:val="en-GB" w:eastAsia="en-US"/>
    </w:rPr>
  </w:style>
  <w:style w:type="character" w:customStyle="1" w:styleId="116">
    <w:name w:val="文档结构图 字符1"/>
    <w:link w:val="28"/>
    <w:qFormat/>
    <w:uiPriority w:val="0"/>
    <w:rPr>
      <w:rFonts w:ascii="Tahoma" w:hAnsi="Tahoma" w:cs="Tahoma"/>
      <w:shd w:val="clear" w:color="auto" w:fill="000080"/>
      <w:lang w:val="en-GB" w:eastAsia="en-US"/>
    </w:rPr>
  </w:style>
  <w:style w:type="character" w:customStyle="1" w:styleId="117">
    <w:name w:val="批注主题 Char"/>
    <w:qFormat/>
    <w:uiPriority w:val="0"/>
  </w:style>
  <w:style w:type="character" w:customStyle="1" w:styleId="118">
    <w:name w:val="PL Char"/>
    <w:link w:val="65"/>
    <w:qFormat/>
    <w:uiPriority w:val="0"/>
    <w:rPr>
      <w:rFonts w:ascii="Courier New" w:hAnsi="Courier New"/>
      <w:sz w:val="16"/>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EB5AD-1405-4BC8-8D21-2590CD90756F}">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39</Pages>
  <Words>14094</Words>
  <Characters>80341</Characters>
  <Lines>669</Lines>
  <Paragraphs>188</Paragraphs>
  <TotalTime>35</TotalTime>
  <ScaleCrop>false</ScaleCrop>
  <LinksUpToDate>false</LinksUpToDate>
  <CharactersWithSpaces>94247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2018-11-05T09:14:00Z</dcterms:created>
  <dc:creator>Michael Sanders, John M Meredith</dc:creator>
  <cp:lastModifiedBy>dong</cp:lastModifiedBy>
  <cp:lastPrinted>2411-12-31T15:59:00Z</cp:lastPrinted>
  <dcterms:modified xsi:type="dcterms:W3CDTF">2024-04-17T02:39:20Z</dcterms:modified>
  <dc:title>MTG_TITLE</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128</vt:lpwstr>
  </property>
  <property fmtid="{D5CDD505-2E9C-101B-9397-08002B2CF9AE}" pid="4" name="MtgTitle">
    <vt:lpwstr/>
  </property>
  <property fmtid="{D5CDD505-2E9C-101B-9397-08002B2CF9AE}" pid="5" name="Location">
    <vt:lpwstr>Zhuhai</vt:lpwstr>
  </property>
  <property fmtid="{D5CDD505-2E9C-101B-9397-08002B2CF9AE}" pid="6" name="Country">
    <vt:lpwstr>China</vt:lpwstr>
  </property>
  <property fmtid="{D5CDD505-2E9C-101B-9397-08002B2CF9AE}" pid="7" name="StartDate">
    <vt:lpwstr>18th Nov 2019</vt:lpwstr>
  </property>
  <property fmtid="{D5CDD505-2E9C-101B-9397-08002B2CF9AE}" pid="8" name="EndDate">
    <vt:lpwstr>22nd Nov 2019</vt:lpwstr>
  </property>
  <property fmtid="{D5CDD505-2E9C-101B-9397-08002B2CF9AE}" pid="9" name="Tdoc#">
    <vt:lpwstr>S5-197439</vt:lpwstr>
  </property>
  <property fmtid="{D5CDD505-2E9C-101B-9397-08002B2CF9AE}" pid="10" name="Spec#">
    <vt:lpwstr>32.291</vt:lpwstr>
  </property>
  <property fmtid="{D5CDD505-2E9C-101B-9397-08002B2CF9AE}" pid="11" name="Cr#">
    <vt:lpwstr>0194</vt:lpwstr>
  </property>
  <property fmtid="{D5CDD505-2E9C-101B-9397-08002B2CF9AE}" pid="12" name="Revision">
    <vt:lpwstr>-</vt:lpwstr>
  </property>
  <property fmtid="{D5CDD505-2E9C-101B-9397-08002B2CF9AE}" pid="13" name="Version">
    <vt:lpwstr>16.1.1</vt:lpwstr>
  </property>
  <property fmtid="{D5CDD505-2E9C-101B-9397-08002B2CF9AE}" pid="14" name="CrTitle">
    <vt:lpwstr>Rel-16 CR 32.291 Add serving node information</vt:lpwstr>
  </property>
  <property fmtid="{D5CDD505-2E9C-101B-9397-08002B2CF9AE}" pid="15" name="SourceIfWg">
    <vt:lpwstr>China Mobile Com. Corporation</vt:lpwstr>
  </property>
  <property fmtid="{D5CDD505-2E9C-101B-9397-08002B2CF9AE}" pid="16" name="SourceIfTsg">
    <vt:lpwstr/>
  </property>
  <property fmtid="{D5CDD505-2E9C-101B-9397-08002B2CF9AE}" pid="17" name="RelatedWis">
    <vt:lpwstr>ETSUN</vt:lpwstr>
  </property>
  <property fmtid="{D5CDD505-2E9C-101B-9397-08002B2CF9AE}" pid="18" name="Cat">
    <vt:lpwstr>B</vt:lpwstr>
  </property>
  <property fmtid="{D5CDD505-2E9C-101B-9397-08002B2CF9AE}" pid="19" name="ResDate">
    <vt:lpwstr>2019-11-08</vt:lpwstr>
  </property>
  <property fmtid="{D5CDD505-2E9C-101B-9397-08002B2CF9AE}" pid="20" name="Release">
    <vt:lpwstr>Rel-16</vt:lpwstr>
  </property>
  <property fmtid="{D5CDD505-2E9C-101B-9397-08002B2CF9AE}" pid="21" name="KSOProductBuildVer">
    <vt:lpwstr>2052-11.8.2.12085</vt:lpwstr>
  </property>
  <property fmtid="{D5CDD505-2E9C-101B-9397-08002B2CF9AE}" pid="22" name="ICV">
    <vt:lpwstr>329FC7DE5DF84E45A6850B6F96494939</vt:lpwstr>
  </property>
  <property fmtid="{D5CDD505-2E9C-101B-9397-08002B2CF9AE}" pid="23" name="_2015_ms_pID_725343">
    <vt:lpwstr>(3)9aFBPS6wNWKHTJq+AN7E3S60Jn+dGppDaL0V5LOJUlN9hamcmIOAlzpiVjOBBIpG4HQ8Jm7v
47WembL7ZhmH+LFhzvvwHodC4drm6rDJm6VACd/UAQMwGcFdQx9822eIB7r6Hrs13oiFg+Gw
far9ep/wzo8NmIclCKQd9E1nWlYWBNocCj7X6jVjN9utxVWBYY631a6rVNTvhK2mFXuZtdwg
dF1uMiD0TMGJjc+lT9</vt:lpwstr>
  </property>
  <property fmtid="{D5CDD505-2E9C-101B-9397-08002B2CF9AE}" pid="24" name="_2015_ms_pID_7253431">
    <vt:lpwstr>ZdIjoGaAvry9Ze1rIRVYEQh64hrluM96Y81EgL7f+UFf4p2UZcDOcG
/PpM60BF0CwaleuYKUlAd7TdKrN784SgiK3v4qmb4YqQy0QnJkfItOZ8RnCxXVxJ6XWrV7Dr
x1RIbzsZu9QToFkNOhUX+L4aqwTZ7fQvre0zAHKW7AqPbYrDnxQHT1n4qJXFaL1YaGK3f/QU
7xFPtjTHjyvNKPLC7OQxTbUM655dvOLUV8V+</vt:lpwstr>
  </property>
  <property fmtid="{D5CDD505-2E9C-101B-9397-08002B2CF9AE}" pid="25" name="_2015_ms_pID_7253432">
    <vt:lpwstr>pw==</vt:lpwstr>
  </property>
</Properties>
</file>