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C53C" w14:textId="77777777" w:rsidR="00EE180B" w:rsidRDefault="00000000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  <w:r>
        <w:rPr>
          <w:b/>
          <w:sz w:val="24"/>
        </w:rPr>
        <w:t>3GPP TSG-SA5 Meeting #154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rFonts w:hint="eastAsia"/>
          <w:b/>
          <w:i/>
          <w:sz w:val="28"/>
        </w:rPr>
        <w:t>S5-241</w:t>
      </w:r>
      <w:r>
        <w:rPr>
          <w:rFonts w:hint="eastAsia"/>
          <w:b/>
          <w:i/>
          <w:sz w:val="28"/>
          <w:lang w:val="en-US" w:eastAsia="zh-CN"/>
        </w:rPr>
        <w:t>871</w:t>
      </w:r>
    </w:p>
    <w:p w14:paraId="7B39523B" w14:textId="77777777" w:rsidR="00EE180B" w:rsidRDefault="00000000">
      <w:pPr>
        <w:pStyle w:val="Header"/>
        <w:rPr>
          <w:sz w:val="22"/>
          <w:szCs w:val="22"/>
        </w:rPr>
      </w:pPr>
      <w:r>
        <w:rPr>
          <w:sz w:val="24"/>
        </w:rPr>
        <w:t>Changsha, China, 15 - 19 April 2024</w:t>
      </w:r>
    </w:p>
    <w:p w14:paraId="61148D8E" w14:textId="77777777" w:rsidR="00EE180B" w:rsidRDefault="00EE180B">
      <w:pPr>
        <w:pStyle w:val="CRCoverPage"/>
        <w:outlineLvl w:val="0"/>
        <w:rPr>
          <w:rFonts w:eastAsia="DengXian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E180B" w14:paraId="2045D20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75E9E" w14:textId="77777777" w:rsidR="00EE180B" w:rsidRDefault="00000000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CR-Form-v12.0</w:t>
            </w:r>
          </w:p>
        </w:tc>
      </w:tr>
      <w:tr w:rsidR="00EE180B" w14:paraId="100572D4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1972F7C" w14:textId="77777777" w:rsidR="00EE180B" w:rsidRDefault="00000000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EE180B" w14:paraId="3D1FFB15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12ED22" w14:textId="77777777" w:rsidR="00EE180B" w:rsidRDefault="00EE180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E180B" w14:paraId="20007BFC" w14:textId="77777777">
        <w:trPr>
          <w:trHeight w:val="278"/>
        </w:trPr>
        <w:tc>
          <w:tcPr>
            <w:tcW w:w="142" w:type="dxa"/>
            <w:tcBorders>
              <w:left w:val="single" w:sz="4" w:space="0" w:color="auto"/>
            </w:tcBorders>
          </w:tcPr>
          <w:p w14:paraId="0EF02448" w14:textId="77777777" w:rsidR="00EE180B" w:rsidRDefault="00EE180B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2DAC94DB" w14:textId="77777777" w:rsidR="00EE180B" w:rsidRDefault="00000000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fldSimple w:instr=" DOCPROPERTY  Spec#  \* MERGEFORMAT ">
              <w:r>
                <w:rPr>
                  <w:b/>
                  <w:sz w:val="28"/>
                </w:rPr>
                <w:t>32.291</w:t>
              </w:r>
            </w:fldSimple>
          </w:p>
        </w:tc>
        <w:tc>
          <w:tcPr>
            <w:tcW w:w="709" w:type="dxa"/>
          </w:tcPr>
          <w:p w14:paraId="50D75FF6" w14:textId="77777777" w:rsidR="00EE180B" w:rsidRDefault="00000000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189485D" w14:textId="77777777" w:rsidR="00EE180B" w:rsidRDefault="00000000">
            <w:pPr>
              <w:pStyle w:val="CRCoverPage"/>
              <w:spacing w:after="0"/>
              <w:rPr>
                <w:lang w:val="en-US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0554</w:t>
            </w:r>
          </w:p>
        </w:tc>
        <w:tc>
          <w:tcPr>
            <w:tcW w:w="709" w:type="dxa"/>
          </w:tcPr>
          <w:p w14:paraId="3AAA1C7C" w14:textId="77777777" w:rsidR="00EE180B" w:rsidRDefault="00000000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B138EE6" w14:textId="77777777" w:rsidR="00EE180B" w:rsidRDefault="00000000">
            <w:pPr>
              <w:pStyle w:val="CRCoverPage"/>
              <w:spacing w:after="0"/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1</w:t>
            </w:r>
          </w:p>
        </w:tc>
        <w:tc>
          <w:tcPr>
            <w:tcW w:w="2410" w:type="dxa"/>
          </w:tcPr>
          <w:p w14:paraId="285DDCD5" w14:textId="77777777" w:rsidR="00EE180B" w:rsidRDefault="00000000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3ED9199" w14:textId="77777777" w:rsidR="00EE180B" w:rsidRDefault="00000000">
            <w:pPr>
              <w:pStyle w:val="CRCoverPage"/>
              <w:spacing w:after="0"/>
              <w:jc w:val="center"/>
              <w:rPr>
                <w:color w:val="0000FF"/>
                <w:sz w:val="28"/>
              </w:rPr>
            </w:pPr>
            <w:fldSimple w:instr=" DOCPROPERTY  Version  \* MERGEFORMAT ">
              <w:r>
                <w:rPr>
                  <w:b/>
                  <w:sz w:val="28"/>
                </w:rPr>
                <w:t>1</w:t>
              </w:r>
              <w:r>
                <w:rPr>
                  <w:rFonts w:hint="eastAsia"/>
                  <w:b/>
                  <w:sz w:val="28"/>
                  <w:lang w:val="en-US" w:eastAsia="zh-CN"/>
                </w:rPr>
                <w:t>7</w:t>
              </w:r>
              <w:r>
                <w:rPr>
                  <w:b/>
                  <w:sz w:val="28"/>
                </w:rPr>
                <w:t>.</w:t>
              </w:r>
              <w:r>
                <w:rPr>
                  <w:rFonts w:hint="eastAsia"/>
                  <w:b/>
                  <w:sz w:val="28"/>
                  <w:lang w:val="en-US" w:eastAsia="zh-CN"/>
                </w:rPr>
                <w:t>9</w:t>
              </w:r>
              <w:r>
                <w:rPr>
                  <w:b/>
                  <w:sz w:val="28"/>
                </w:rPr>
                <w:t>.</w:t>
              </w:r>
              <w:r>
                <w:rPr>
                  <w:rFonts w:hint="eastAsia"/>
                  <w:b/>
                  <w:sz w:val="28"/>
                  <w:lang w:val="en-US" w:eastAsia="zh-CN"/>
                </w:rPr>
                <w:t>1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BF77997" w14:textId="77777777" w:rsidR="00EE180B" w:rsidRDefault="00EE180B">
            <w:pPr>
              <w:pStyle w:val="CRCoverPage"/>
              <w:spacing w:after="0"/>
            </w:pPr>
          </w:p>
        </w:tc>
      </w:tr>
      <w:tr w:rsidR="00EE180B" w14:paraId="3D8C7FB3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DA13C20" w14:textId="77777777" w:rsidR="00EE180B" w:rsidRDefault="00EE180B">
            <w:pPr>
              <w:pStyle w:val="CRCoverPage"/>
              <w:spacing w:after="0"/>
            </w:pPr>
          </w:p>
        </w:tc>
      </w:tr>
      <w:tr w:rsidR="00EE180B" w14:paraId="2BEA1589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20BDB54" w14:textId="77777777" w:rsidR="00EE180B" w:rsidRDefault="00000000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8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EE180B" w14:paraId="5F63A9F5" w14:textId="77777777">
        <w:tc>
          <w:tcPr>
            <w:tcW w:w="9641" w:type="dxa"/>
            <w:gridSpan w:val="9"/>
          </w:tcPr>
          <w:p w14:paraId="4E48F173" w14:textId="77777777" w:rsidR="00EE180B" w:rsidRDefault="00EE180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0D7C0C66" w14:textId="77777777" w:rsidR="00EE180B" w:rsidRDefault="00EE180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E180B" w14:paraId="1C962921" w14:textId="77777777">
        <w:tc>
          <w:tcPr>
            <w:tcW w:w="2835" w:type="dxa"/>
          </w:tcPr>
          <w:p w14:paraId="6AF46A36" w14:textId="77777777" w:rsidR="00EE180B" w:rsidRDefault="00000000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3D9B8C8F" w14:textId="77777777" w:rsidR="00EE180B" w:rsidRDefault="00000000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36C1601" w14:textId="77777777" w:rsidR="00EE180B" w:rsidRDefault="00EE180B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494E5DA" w14:textId="77777777" w:rsidR="00EE180B" w:rsidRDefault="00000000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F42AC98" w14:textId="77777777" w:rsidR="00EE180B" w:rsidRDefault="00EE180B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4BE4193C" w14:textId="77777777" w:rsidR="00EE180B" w:rsidRDefault="00000000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8A900B8" w14:textId="77777777" w:rsidR="00EE180B" w:rsidRDefault="00EE180B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68D583A" w14:textId="77777777" w:rsidR="00EE180B" w:rsidRDefault="00000000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77E8A8E" w14:textId="77777777" w:rsidR="00EE180B" w:rsidRDefault="00000000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  <w:lang w:eastAsia="zh-CN"/>
              </w:rPr>
              <w:t>x</w:t>
            </w:r>
          </w:p>
        </w:tc>
      </w:tr>
    </w:tbl>
    <w:p w14:paraId="47B48BAA" w14:textId="77777777" w:rsidR="00EE180B" w:rsidRDefault="00EE180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E180B" w14:paraId="72FEBD8E" w14:textId="77777777">
        <w:tc>
          <w:tcPr>
            <w:tcW w:w="9640" w:type="dxa"/>
            <w:gridSpan w:val="11"/>
          </w:tcPr>
          <w:p w14:paraId="745EC6D5" w14:textId="77777777" w:rsidR="00EE180B" w:rsidRDefault="00EE180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E180B" w14:paraId="1DBF0170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1BAEB3F" w14:textId="77777777" w:rsidR="00EE180B" w:rsidRDefault="0000000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DF90B3" w14:textId="77777777" w:rsidR="00EE180B" w:rsidRDefault="00000000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Correction of </w:t>
            </w:r>
            <w:proofErr w:type="spellStart"/>
            <w:r>
              <w:rPr>
                <w:lang w:bidi="ar-IQ"/>
              </w:rPr>
              <w:t>servingNetworkFunctionInformation</w:t>
            </w:r>
            <w:proofErr w:type="spellEnd"/>
          </w:p>
        </w:tc>
      </w:tr>
      <w:tr w:rsidR="00EE180B" w14:paraId="3C9EB84E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3A6FA6E" w14:textId="77777777" w:rsidR="00EE180B" w:rsidRDefault="00EE180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7E23882" w14:textId="77777777" w:rsidR="00EE180B" w:rsidRDefault="00EE180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E180B" w14:paraId="4A7C4D3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0116386" w14:textId="77777777" w:rsidR="00EE180B" w:rsidRDefault="0000000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623E7B2" w14:textId="77777777" w:rsidR="00EE180B" w:rsidRDefault="00000000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fldSimple w:instr=" DOCPROPERTY  SourceIfWg  \* MERGEFORMAT ">
              <w:r>
                <w:t>China Mobile Com. Corporation</w:t>
              </w:r>
            </w:fldSimple>
          </w:p>
        </w:tc>
      </w:tr>
      <w:tr w:rsidR="00EE180B" w14:paraId="605398F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DABF222" w14:textId="77777777" w:rsidR="00EE180B" w:rsidRDefault="0000000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74B513" w14:textId="77777777" w:rsidR="00EE180B" w:rsidRDefault="00000000">
            <w:pPr>
              <w:pStyle w:val="CRCoverPage"/>
              <w:spacing w:after="0"/>
              <w:ind w:left="100"/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EE180B" w14:paraId="1EFCA31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220B16D" w14:textId="77777777" w:rsidR="00EE180B" w:rsidRDefault="00EE180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B4346B7" w14:textId="77777777" w:rsidR="00EE180B" w:rsidRDefault="00EE180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E180B" w14:paraId="499ADD1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D097435" w14:textId="77777777" w:rsidR="00EE180B" w:rsidRDefault="0000000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EBC00B3" w14:textId="77777777" w:rsidR="00EE180B" w:rsidRDefault="00000000">
            <w:pPr>
              <w:pStyle w:val="CRCoverPage"/>
              <w:spacing w:after="0"/>
              <w:ind w:left="100"/>
            </w:pPr>
            <w:r>
              <w:t>TEI17</w:t>
            </w:r>
          </w:p>
        </w:tc>
        <w:tc>
          <w:tcPr>
            <w:tcW w:w="567" w:type="dxa"/>
            <w:tcBorders>
              <w:left w:val="nil"/>
            </w:tcBorders>
          </w:tcPr>
          <w:p w14:paraId="1D73BF00" w14:textId="77777777" w:rsidR="00EE180B" w:rsidRDefault="00EE180B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C733305" w14:textId="77777777" w:rsidR="00EE180B" w:rsidRDefault="00000000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A7946B7" w14:textId="77777777" w:rsidR="00EE180B" w:rsidRDefault="00000000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fldSimple w:instr=" DOCPROPERTY  ResDate  \* MERGEFORMAT ">
              <w:r>
                <w:t>20</w:t>
              </w:r>
              <w:r>
                <w:rPr>
                  <w:rFonts w:hint="eastAsia"/>
                  <w:lang w:val="en-US" w:eastAsia="zh-CN"/>
                </w:rPr>
                <w:t>24</w:t>
              </w:r>
              <w:r>
                <w:t>-</w:t>
              </w:r>
              <w:r>
                <w:rPr>
                  <w:rFonts w:hint="eastAsia"/>
                  <w:lang w:val="en-US" w:eastAsia="zh-CN"/>
                </w:rPr>
                <w:t>04</w:t>
              </w:r>
              <w:r>
                <w:t>-</w:t>
              </w:r>
            </w:fldSimple>
            <w:r>
              <w:rPr>
                <w:rFonts w:hint="eastAsia"/>
                <w:lang w:val="en-US" w:eastAsia="zh-CN"/>
              </w:rPr>
              <w:t>18</w:t>
            </w:r>
          </w:p>
        </w:tc>
      </w:tr>
      <w:tr w:rsidR="00EE180B" w14:paraId="2123986E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520391B" w14:textId="77777777" w:rsidR="00EE180B" w:rsidRDefault="00EE180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03BAFC7" w14:textId="77777777" w:rsidR="00EE180B" w:rsidRDefault="00EE180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CD33F82" w14:textId="77777777" w:rsidR="00EE180B" w:rsidRDefault="00EE180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F382C60" w14:textId="77777777" w:rsidR="00EE180B" w:rsidRDefault="00EE180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90B4A05" w14:textId="77777777" w:rsidR="00EE180B" w:rsidRDefault="00EE180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E180B" w14:paraId="7F31D352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D9B7C0A" w14:textId="77777777" w:rsidR="00EE180B" w:rsidRDefault="0000000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0F281CD" w14:textId="77777777" w:rsidR="00EE180B" w:rsidRDefault="00000000">
            <w:pPr>
              <w:pStyle w:val="CRCoverPage"/>
              <w:spacing w:after="0"/>
              <w:ind w:left="100" w:right="-609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26A33D1" w14:textId="77777777" w:rsidR="00EE180B" w:rsidRDefault="00EE180B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F52C86B" w14:textId="77777777" w:rsidR="00EE180B" w:rsidRDefault="00000000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5DFA10A" w14:textId="77777777" w:rsidR="00EE180B" w:rsidRDefault="00000000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fldSimple w:instr=" DOCPROPERTY  Release  \* MERGEFORMAT ">
              <w:r>
                <w:t>Rel-1</w:t>
              </w:r>
              <w:r>
                <w:rPr>
                  <w:rFonts w:hint="eastAsia"/>
                  <w:lang w:val="en-US" w:eastAsia="zh-CN"/>
                </w:rPr>
                <w:t>7</w:t>
              </w:r>
            </w:fldSimple>
          </w:p>
        </w:tc>
      </w:tr>
      <w:tr w:rsidR="00EE180B" w14:paraId="567764F4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584F710" w14:textId="77777777" w:rsidR="00EE180B" w:rsidRDefault="00EE180B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906E778" w14:textId="77777777" w:rsidR="00EE180B" w:rsidRDefault="00000000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</w:r>
            <w:proofErr w:type="gramStart"/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</w:t>
            </w:r>
            <w:proofErr w:type="gramEnd"/>
            <w:r>
              <w:rPr>
                <w:i/>
                <w:sz w:val="18"/>
              </w:rPr>
              <w:t>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28EACB73" w14:textId="77777777" w:rsidR="00EE180B" w:rsidRDefault="00000000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8BC0FC" w14:textId="77777777" w:rsidR="00EE180B" w:rsidRDefault="0000000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</w:r>
            <w:bookmarkStart w:id="1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  <w:t>(Release 13)</w:t>
            </w:r>
            <w:bookmarkEnd w:id="1"/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</w:tc>
      </w:tr>
      <w:tr w:rsidR="00EE180B" w14:paraId="312C0B04" w14:textId="77777777">
        <w:tc>
          <w:tcPr>
            <w:tcW w:w="1843" w:type="dxa"/>
          </w:tcPr>
          <w:p w14:paraId="3D68C393" w14:textId="77777777" w:rsidR="00EE180B" w:rsidRDefault="00EE180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723BD8F" w14:textId="77777777" w:rsidR="00EE180B" w:rsidRDefault="00EE180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E180B" w14:paraId="7F40D067" w14:textId="77777777">
        <w:trPr>
          <w:trHeight w:val="93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1AF59DF" w14:textId="77777777" w:rsidR="00EE180B" w:rsidRDefault="000000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F176314" w14:textId="77777777" w:rsidR="00EE180B" w:rsidRDefault="00000000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 xml:space="preserve">According to clause 6.1.6.3.4, V_SMF has already defined as value of </w:t>
            </w:r>
            <w:proofErr w:type="spellStart"/>
            <w:r>
              <w:rPr>
                <w:rFonts w:hint="eastAsia"/>
                <w:lang w:val="en-US" w:eastAsia="zh-CN"/>
              </w:rPr>
              <w:t>NodeFunctionality</w:t>
            </w:r>
            <w:proofErr w:type="spellEnd"/>
            <w:r>
              <w:rPr>
                <w:rFonts w:hint="eastAsia"/>
                <w:lang w:val="en-US" w:eastAsia="zh-CN"/>
              </w:rPr>
              <w:t xml:space="preserve">, which can be used in roaming scenarios. However, the current description of </w:t>
            </w:r>
            <w:proofErr w:type="spellStart"/>
            <w:r>
              <w:rPr>
                <w:rFonts w:hint="eastAsia"/>
                <w:lang w:val="en-US" w:eastAsia="zh-CN"/>
              </w:rPr>
              <w:t>servingNetworkFunctionInformation</w:t>
            </w:r>
            <w:proofErr w:type="spellEnd"/>
            <w:r>
              <w:rPr>
                <w:rFonts w:hint="eastAsia"/>
                <w:lang w:val="en-US" w:eastAsia="zh-CN"/>
              </w:rPr>
              <w:t xml:space="preserve"> shows that for V-SMF, the </w:t>
            </w:r>
            <w:proofErr w:type="spellStart"/>
            <w:r>
              <w:rPr>
                <w:rFonts w:hint="eastAsia"/>
                <w:lang w:val="en-US" w:eastAsia="zh-CN"/>
              </w:rPr>
              <w:t>NFIdentification.nodeFunctionality</w:t>
            </w:r>
            <w:proofErr w:type="spellEnd"/>
            <w:r>
              <w:rPr>
                <w:rFonts w:hint="eastAsia"/>
                <w:lang w:val="en-US" w:eastAsia="zh-CN"/>
              </w:rPr>
              <w:t xml:space="preserve"> shall have the value SMF. The descriptions between </w:t>
            </w:r>
            <w:proofErr w:type="gramStart"/>
            <w:r>
              <w:rPr>
                <w:rFonts w:hint="eastAsia"/>
                <w:lang w:val="en-US" w:eastAsia="zh-CN"/>
              </w:rPr>
              <w:t>clause</w:t>
            </w:r>
            <w:proofErr w:type="gramEnd"/>
            <w:r>
              <w:rPr>
                <w:rFonts w:hint="eastAsia"/>
                <w:lang w:val="en-US" w:eastAsia="zh-CN"/>
              </w:rPr>
              <w:t xml:space="preserve"> 6.1.6.3.4 and </w:t>
            </w:r>
            <w:r>
              <w:rPr>
                <w:rFonts w:hint="eastAsia"/>
                <w:lang w:eastAsia="zh-CN"/>
              </w:rPr>
              <w:t>6.1.6.2.2.12</w:t>
            </w:r>
            <w:r>
              <w:rPr>
                <w:rFonts w:hint="eastAsia"/>
                <w:lang w:val="en-US" w:eastAsia="zh-CN"/>
              </w:rPr>
              <w:t xml:space="preserve"> are inconsistent.</w:t>
            </w:r>
          </w:p>
        </w:tc>
      </w:tr>
      <w:tr w:rsidR="00EE180B" w14:paraId="0AEC815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8803F7" w14:textId="77777777" w:rsidR="00EE180B" w:rsidRDefault="00EE180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10D0103" w14:textId="77777777" w:rsidR="00EE180B" w:rsidRDefault="00EE180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E180B" w14:paraId="2D26AF5A" w14:textId="77777777">
        <w:trPr>
          <w:trHeight w:val="470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29E73B" w14:textId="77777777" w:rsidR="00EE180B" w:rsidRDefault="000000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987E01" w14:textId="77777777" w:rsidR="00EE180B" w:rsidRDefault="00000000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Change the description </w:t>
            </w:r>
            <w:r>
              <w:rPr>
                <w:lang w:val="en-US" w:eastAsia="zh-CN"/>
              </w:rPr>
              <w:t>“</w:t>
            </w:r>
            <w:r>
              <w:rPr>
                <w:rFonts w:hint="eastAsia"/>
                <w:lang w:val="en-US" w:eastAsia="zh-CN"/>
              </w:rPr>
              <w:t xml:space="preserve">for V-SMF, the </w:t>
            </w:r>
            <w:proofErr w:type="spellStart"/>
            <w:r>
              <w:rPr>
                <w:rFonts w:hint="eastAsia"/>
                <w:lang w:val="en-US" w:eastAsia="zh-CN"/>
              </w:rPr>
              <w:t>NFIdentification.nodeFunctionality</w:t>
            </w:r>
            <w:proofErr w:type="spellEnd"/>
            <w:r>
              <w:rPr>
                <w:rFonts w:hint="eastAsia"/>
                <w:lang w:val="en-US" w:eastAsia="zh-CN"/>
              </w:rPr>
              <w:t xml:space="preserve"> shall have the value SMF</w:t>
            </w:r>
            <w:r>
              <w:rPr>
                <w:lang w:val="en-US" w:eastAsia="zh-CN"/>
              </w:rPr>
              <w:t>”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 w:rsidR="00EE180B" w14:paraId="61B82CC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21D202" w14:textId="77777777" w:rsidR="00EE180B" w:rsidRDefault="00EE180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82670C" w14:textId="77777777" w:rsidR="00EE180B" w:rsidRDefault="00EE180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E180B" w14:paraId="49381E41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19A73AE" w14:textId="77777777" w:rsidR="00EE180B" w:rsidRDefault="000000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54CC8D" w14:textId="77777777" w:rsidR="00EE180B" w:rsidRDefault="00000000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t xml:space="preserve">o possibility to indicate when a SMF is </w:t>
            </w:r>
            <w:r>
              <w:rPr>
                <w:rFonts w:hint="eastAsia"/>
                <w:lang w:val="en-US" w:eastAsia="zh-CN"/>
              </w:rPr>
              <w:t>serving</w:t>
            </w:r>
            <w:r>
              <w:t xml:space="preserve"> as a V-SMF</w:t>
            </w:r>
            <w:r>
              <w:rPr>
                <w:lang w:eastAsia="zh-CN"/>
              </w:rPr>
              <w:t>.</w:t>
            </w:r>
          </w:p>
        </w:tc>
      </w:tr>
      <w:tr w:rsidR="00EE180B" w14:paraId="15184262" w14:textId="77777777">
        <w:tc>
          <w:tcPr>
            <w:tcW w:w="2694" w:type="dxa"/>
            <w:gridSpan w:val="2"/>
          </w:tcPr>
          <w:p w14:paraId="08ED8613" w14:textId="77777777" w:rsidR="00EE180B" w:rsidRDefault="00EE180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B3D2DF1" w14:textId="77777777" w:rsidR="00EE180B" w:rsidRDefault="00EE180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E180B" w14:paraId="482257A3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EB7562F" w14:textId="77777777" w:rsidR="00EE180B" w:rsidRDefault="000000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7225D6" w14:textId="77777777" w:rsidR="00EE180B" w:rsidRDefault="00000000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6.1.6.2.2.12</w:t>
            </w:r>
          </w:p>
        </w:tc>
      </w:tr>
      <w:tr w:rsidR="00EE180B" w14:paraId="084FC52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88DA56" w14:textId="77777777" w:rsidR="00EE180B" w:rsidRDefault="00EE180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52CF214" w14:textId="77777777" w:rsidR="00EE180B" w:rsidRDefault="00EE180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E180B" w14:paraId="14A0B3F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4A50FC" w14:textId="77777777" w:rsidR="00EE180B" w:rsidRDefault="00EE180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1D71E" w14:textId="77777777" w:rsidR="00EE180B" w:rsidRDefault="0000000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C76989A" w14:textId="77777777" w:rsidR="00EE180B" w:rsidRDefault="0000000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2CC92BC8" w14:textId="77777777" w:rsidR="00EE180B" w:rsidRDefault="00EE180B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CA15759" w14:textId="77777777" w:rsidR="00EE180B" w:rsidRDefault="00EE180B">
            <w:pPr>
              <w:pStyle w:val="CRCoverPage"/>
              <w:spacing w:after="0"/>
              <w:ind w:left="99"/>
            </w:pPr>
          </w:p>
        </w:tc>
      </w:tr>
      <w:tr w:rsidR="00EE180B" w14:paraId="6AA23FD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2410BF" w14:textId="77777777" w:rsidR="00EE180B" w:rsidRDefault="000000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6A35451" w14:textId="77777777" w:rsidR="00EE180B" w:rsidRDefault="00EE180B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E674AD" w14:textId="77777777" w:rsidR="00EE180B" w:rsidRDefault="0000000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bCs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E16F51A" w14:textId="77777777" w:rsidR="00EE180B" w:rsidRDefault="00000000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1C5C1A3" w14:textId="77777777" w:rsidR="00EE180B" w:rsidRDefault="00000000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EE180B" w14:paraId="78B2436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D38" w14:textId="77777777" w:rsidR="00EE180B" w:rsidRDefault="00000000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0CBA8AD" w14:textId="77777777" w:rsidR="00EE180B" w:rsidRDefault="00EE180B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12CE17" w14:textId="77777777" w:rsidR="00EE180B" w:rsidRDefault="0000000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bCs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C7908A4" w14:textId="77777777" w:rsidR="00EE180B" w:rsidRDefault="00000000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A4D75F0" w14:textId="77777777" w:rsidR="00EE180B" w:rsidRDefault="00000000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EE180B" w14:paraId="4F5B140D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D1216E" w14:textId="77777777" w:rsidR="00EE180B" w:rsidRDefault="00000000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6FC76C5" w14:textId="77777777" w:rsidR="00EE180B" w:rsidRDefault="00EE180B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651611" w14:textId="77777777" w:rsidR="00EE180B" w:rsidRDefault="0000000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bCs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70C745A" w14:textId="77777777" w:rsidR="00EE180B" w:rsidRDefault="00000000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3D86301" w14:textId="77777777" w:rsidR="00EE180B" w:rsidRDefault="00000000">
            <w:pPr>
              <w:pStyle w:val="CRCoverPage"/>
              <w:spacing w:after="0"/>
              <w:ind w:left="99"/>
            </w:pPr>
            <w:r>
              <w:t xml:space="preserve">TS </w:t>
            </w:r>
            <w:r>
              <w:rPr>
                <w:rFonts w:hint="eastAsia"/>
                <w:lang w:val="en-US" w:eastAsia="zh-CN"/>
              </w:rPr>
              <w:t>32.255</w:t>
            </w:r>
            <w:r>
              <w:t xml:space="preserve"> CR </w:t>
            </w:r>
            <w:r>
              <w:rPr>
                <w:rFonts w:hint="eastAsia"/>
                <w:lang w:val="en-US" w:eastAsia="zh-CN"/>
              </w:rPr>
              <w:t>0524</w:t>
            </w:r>
            <w:r>
              <w:t xml:space="preserve"> </w:t>
            </w:r>
          </w:p>
        </w:tc>
      </w:tr>
      <w:tr w:rsidR="00EE180B" w14:paraId="19B54DD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1D05C5" w14:textId="77777777" w:rsidR="00EE180B" w:rsidRDefault="00EE180B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873489C" w14:textId="77777777" w:rsidR="00EE180B" w:rsidRDefault="00EE180B">
            <w:pPr>
              <w:pStyle w:val="CRCoverPage"/>
              <w:spacing w:after="0"/>
            </w:pPr>
          </w:p>
        </w:tc>
      </w:tr>
      <w:tr w:rsidR="00EE180B" w14:paraId="53610832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B77B0F4" w14:textId="77777777" w:rsidR="00EE180B" w:rsidRDefault="000000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CC72E9" w14:textId="77777777" w:rsidR="00EE180B" w:rsidRDefault="00EE180B">
            <w:pPr>
              <w:pStyle w:val="CRCoverPage"/>
              <w:spacing w:after="0"/>
              <w:ind w:left="100"/>
            </w:pPr>
          </w:p>
        </w:tc>
      </w:tr>
      <w:tr w:rsidR="00EE180B" w14:paraId="6E43EC68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843ECE" w14:textId="77777777" w:rsidR="00EE180B" w:rsidRDefault="00EE180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86A3A1C" w14:textId="77777777" w:rsidR="00EE180B" w:rsidRDefault="00EE180B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EE180B" w14:paraId="0E15C36E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14060" w14:textId="77777777" w:rsidR="00EE180B" w:rsidRDefault="000000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9F809B" w14:textId="77777777" w:rsidR="00EE180B" w:rsidRDefault="00000000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Revision of S5-241651</w:t>
            </w:r>
          </w:p>
        </w:tc>
      </w:tr>
    </w:tbl>
    <w:p w14:paraId="73F71605" w14:textId="77777777" w:rsidR="00EE180B" w:rsidRDefault="00EE180B">
      <w:pPr>
        <w:pStyle w:val="CRCoverPage"/>
        <w:spacing w:after="0"/>
        <w:rPr>
          <w:sz w:val="8"/>
          <w:szCs w:val="8"/>
        </w:rPr>
      </w:pPr>
    </w:p>
    <w:p w14:paraId="6914AD75" w14:textId="77777777" w:rsidR="00EE180B" w:rsidRDefault="00EE180B">
      <w:pPr>
        <w:sectPr w:rsidR="00EE180B" w:rsidSect="0086540E">
          <w:headerReference w:type="even" r:id="rId11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EE180B" w14:paraId="535EC5B4" w14:textId="77777777">
        <w:trPr>
          <w:trHeight w:val="297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94F5438" w14:textId="77777777" w:rsidR="00EE180B" w:rsidRDefault="000000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_Toc532894859"/>
            <w:bookmarkStart w:id="3" w:name="_Toc523517601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First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75D370AA" w14:textId="77777777" w:rsidR="00EE180B" w:rsidRDefault="00000000">
      <w:pPr>
        <w:pStyle w:val="Heading6"/>
        <w:rPr>
          <w:lang w:eastAsia="zh-CN"/>
        </w:rPr>
      </w:pPr>
      <w:bookmarkStart w:id="4" w:name="_Toc155606891"/>
      <w:bookmarkStart w:id="5" w:name="_Toc51918995"/>
      <w:bookmarkStart w:id="6" w:name="_Toc20227309"/>
      <w:bookmarkStart w:id="7" w:name="_Toc44671087"/>
      <w:bookmarkStart w:id="8" w:name="_Toc28709468"/>
      <w:bookmarkStart w:id="9" w:name="_Toc27749541"/>
      <w:bookmarkStart w:id="10" w:name="OLE_LINK9"/>
      <w:bookmarkEnd w:id="2"/>
      <w:bookmarkEnd w:id="3"/>
      <w:r>
        <w:rPr>
          <w:lang w:eastAsia="zh-CN"/>
        </w:rPr>
        <w:t>6</w:t>
      </w:r>
      <w:r>
        <w:rPr>
          <w:rFonts w:hint="eastAsia"/>
          <w:lang w:eastAsia="zh-CN"/>
        </w:rPr>
        <w:t>.</w:t>
      </w:r>
      <w:r>
        <w:rPr>
          <w:lang w:eastAsia="zh-CN"/>
        </w:rPr>
        <w:t>1</w:t>
      </w:r>
      <w:r>
        <w:rPr>
          <w:rFonts w:hint="eastAsia"/>
          <w:lang w:eastAsia="zh-CN"/>
        </w:rPr>
        <w:t>.</w:t>
      </w:r>
      <w:r>
        <w:rPr>
          <w:lang w:eastAsia="zh-CN"/>
        </w:rPr>
        <w:t>6.</w:t>
      </w:r>
      <w:r>
        <w:rPr>
          <w:rFonts w:hint="eastAsia"/>
          <w:lang w:eastAsia="zh-CN"/>
        </w:rPr>
        <w:t>2.</w:t>
      </w:r>
      <w:r>
        <w:rPr>
          <w:lang w:eastAsia="zh-CN"/>
        </w:rPr>
        <w:t>2.12</w:t>
      </w:r>
      <w:r>
        <w:rPr>
          <w:lang w:eastAsia="zh-CN"/>
        </w:rPr>
        <w:tab/>
        <w:t xml:space="preserve">Type </w:t>
      </w:r>
      <w:proofErr w:type="spellStart"/>
      <w:r>
        <w:rPr>
          <w:lang w:eastAsia="zh-CN"/>
        </w:rPr>
        <w:t>ServingNetworkFunctionID</w:t>
      </w:r>
      <w:bookmarkEnd w:id="4"/>
      <w:bookmarkEnd w:id="5"/>
      <w:bookmarkEnd w:id="6"/>
      <w:bookmarkEnd w:id="7"/>
      <w:bookmarkEnd w:id="8"/>
      <w:bookmarkEnd w:id="9"/>
      <w:proofErr w:type="spellEnd"/>
    </w:p>
    <w:p w14:paraId="4B9627A3" w14:textId="77777777" w:rsidR="00EE180B" w:rsidRDefault="00000000">
      <w:pPr>
        <w:pStyle w:val="TH"/>
      </w:pPr>
      <w:r>
        <w:t>Table </w:t>
      </w:r>
      <w:r>
        <w:rPr>
          <w:lang w:eastAsia="zh-CN"/>
        </w:rPr>
        <w:t>6</w:t>
      </w:r>
      <w:r>
        <w:rPr>
          <w:rFonts w:hint="eastAsia"/>
          <w:lang w:eastAsia="zh-CN"/>
        </w:rPr>
        <w:t>.</w:t>
      </w:r>
      <w:r>
        <w:rPr>
          <w:lang w:eastAsia="zh-CN"/>
        </w:rPr>
        <w:t>1</w:t>
      </w:r>
      <w:r>
        <w:rPr>
          <w:rFonts w:hint="eastAsia"/>
          <w:lang w:eastAsia="zh-CN"/>
        </w:rPr>
        <w:t>.</w:t>
      </w:r>
      <w:r>
        <w:rPr>
          <w:lang w:eastAsia="zh-CN"/>
        </w:rPr>
        <w:t>6.</w:t>
      </w:r>
      <w:r>
        <w:rPr>
          <w:rFonts w:hint="eastAsia"/>
          <w:lang w:eastAsia="zh-CN"/>
        </w:rPr>
        <w:t>2.</w:t>
      </w:r>
      <w:r>
        <w:rPr>
          <w:lang w:eastAsia="zh-CN"/>
        </w:rPr>
        <w:t>2.12-</w:t>
      </w:r>
      <w:r>
        <w:rPr>
          <w:rFonts w:hint="eastAsia"/>
          <w:lang w:eastAsia="zh-CN"/>
        </w:rPr>
        <w:t>1</w:t>
      </w:r>
      <w:r>
        <w:t xml:space="preserve">: Definition of type </w:t>
      </w:r>
      <w:proofErr w:type="spellStart"/>
      <w:r>
        <w:rPr>
          <w:lang w:bidi="ar-IQ"/>
        </w:rPr>
        <w:t>ServingNetworkFunctionID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992"/>
        <w:gridCol w:w="2689"/>
        <w:gridCol w:w="1843"/>
      </w:tblGrid>
      <w:tr w:rsidR="00EE180B" w14:paraId="2E4E97F9" w14:textId="7777777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A7B780C" w14:textId="77777777" w:rsidR="00EE180B" w:rsidRDefault="00000000">
            <w:pPr>
              <w:pStyle w:val="TAH"/>
            </w:pPr>
            <w:r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DB94A69" w14:textId="77777777" w:rsidR="00EE180B" w:rsidRDefault="00000000">
            <w:pPr>
              <w:pStyle w:val="TAH"/>
            </w:pPr>
            <w:r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868871E" w14:textId="77777777" w:rsidR="00EE180B" w:rsidRDefault="00000000">
            <w:pPr>
              <w:pStyle w:val="TAH"/>
            </w:pPr>
            <w: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147618" w14:textId="77777777" w:rsidR="00EE180B" w:rsidRDefault="00000000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035BA5" w14:textId="77777777" w:rsidR="00EE180B" w:rsidRDefault="00000000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DFBC7A" w14:textId="77777777" w:rsidR="00EE180B" w:rsidRDefault="00000000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EE180B" w14:paraId="69C1EB8F" w14:textId="7777777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E47B" w14:textId="77777777" w:rsidR="00EE180B" w:rsidRDefault="00000000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bidi="ar-IQ"/>
              </w:rPr>
              <w:t>servingNetworkFunctionInformation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FEEC" w14:textId="77777777" w:rsidR="00EE180B" w:rsidRDefault="00000000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NFIdentification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A56F" w14:textId="77777777" w:rsidR="00EE180B" w:rsidRDefault="00000000">
            <w:pPr>
              <w:pStyle w:val="TAC"/>
              <w:rPr>
                <w:lang w:eastAsia="zh-CN"/>
              </w:rPr>
            </w:pPr>
            <w:r>
              <w:rPr>
                <w:szCs w:val="18"/>
                <w:lang w:bidi="ar-IQ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7D5A" w14:textId="77777777" w:rsidR="00EE180B" w:rsidRDefault="00000000">
            <w:pPr>
              <w:pStyle w:val="TAL"/>
              <w:rPr>
                <w:lang w:eastAsia="zh-CN"/>
              </w:rPr>
            </w:pPr>
            <w:r>
              <w:rPr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99FE" w14:textId="77777777" w:rsidR="00EE180B" w:rsidRDefault="00000000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Serving Network Function information: i.e. AMF, I-SMF, SGW, V-SMF, SGSN or </w:t>
            </w:r>
            <w:proofErr w:type="spellStart"/>
            <w:r>
              <w:rPr>
                <w:lang w:bidi="ar-IQ"/>
              </w:rPr>
              <w:t>ePDG</w:t>
            </w:r>
            <w:proofErr w:type="spellEnd"/>
            <w:r>
              <w:rPr>
                <w:lang w:bidi="ar-IQ"/>
              </w:rPr>
              <w:t>.</w:t>
            </w:r>
          </w:p>
          <w:p w14:paraId="50319D3C" w14:textId="03009566" w:rsidR="00EE180B" w:rsidRDefault="00000000">
            <w:pPr>
              <w:pStyle w:val="TAL"/>
              <w:rPr>
                <w:lang w:eastAsia="zh-CN"/>
              </w:rPr>
            </w:pPr>
            <w:r>
              <w:rPr>
                <w:lang w:bidi="ar-IQ"/>
              </w:rPr>
              <w:t xml:space="preserve">For V-SMF, the </w:t>
            </w:r>
            <w:proofErr w:type="spellStart"/>
            <w:r>
              <w:rPr>
                <w:lang w:bidi="ar-IQ"/>
              </w:rPr>
              <w:t>NFIdentification.</w:t>
            </w:r>
            <w:r>
              <w:rPr>
                <w:lang w:eastAsia="zh-CN"/>
              </w:rPr>
              <w:t>n</w:t>
            </w:r>
            <w:r>
              <w:t>odeFunctionality</w:t>
            </w:r>
            <w:proofErr w:type="spellEnd"/>
            <w:r>
              <w:t xml:space="preserve"> </w:t>
            </w:r>
            <w:del w:id="11" w:author="dong" w:date="2024-04-17T16:39:00Z">
              <w:r>
                <w:delText>sh</w:delText>
              </w:r>
              <w:r>
                <w:rPr>
                  <w:lang w:val="en-US"/>
                </w:rPr>
                <w:delText>all</w:delText>
              </w:r>
            </w:del>
            <w:del w:id="12" w:author="dong" w:date="2024-04-17T17:45:00Z">
              <w:r>
                <w:delText xml:space="preserve"> </w:delText>
              </w:r>
            </w:del>
            <w:r>
              <w:t>ha</w:t>
            </w:r>
            <w:ins w:id="13" w:author="Gerald Goermer" w:date="2024-04-18T13:07:00Z">
              <w:r w:rsidR="006D5DF7">
                <w:t>s</w:t>
              </w:r>
            </w:ins>
            <w:del w:id="14" w:author="Gerald Goermer" w:date="2024-04-18T13:07:00Z">
              <w:r w:rsidDel="006D5DF7">
                <w:delText>ve</w:delText>
              </w:r>
            </w:del>
            <w:r>
              <w:t xml:space="preserve"> the value </w:t>
            </w:r>
            <w:r>
              <w:rPr>
                <w:lang w:bidi="ar-IQ"/>
              </w:rPr>
              <w:t>SMF</w:t>
            </w:r>
            <w:ins w:id="15" w:author="dong" w:date="2024-04-17T16:39:00Z">
              <w:r>
                <w:rPr>
                  <w:rFonts w:hint="eastAsia"/>
                  <w:lang w:val="en-US" w:eastAsia="zh-CN" w:bidi="ar-IQ"/>
                </w:rPr>
                <w:t xml:space="preserve"> </w:t>
              </w:r>
            </w:ins>
            <w:ins w:id="16" w:author="dong" w:date="2024-04-17T16:40:00Z">
              <w:r>
                <w:rPr>
                  <w:rFonts w:hint="eastAsia"/>
                  <w:lang w:val="en-US" w:eastAsia="zh-CN" w:bidi="ar-IQ"/>
                </w:rPr>
                <w:t>or V-SMF</w:t>
              </w:r>
            </w:ins>
            <w:r>
              <w:rPr>
                <w:lang w:bidi="ar-IQ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D94C" w14:textId="77777777" w:rsidR="00EE180B" w:rsidRDefault="00EE180B">
            <w:pPr>
              <w:pStyle w:val="TAL"/>
              <w:rPr>
                <w:rFonts w:cs="Arial"/>
                <w:szCs w:val="18"/>
              </w:rPr>
            </w:pPr>
          </w:p>
        </w:tc>
      </w:tr>
      <w:tr w:rsidR="00EE180B" w14:paraId="62487A9E" w14:textId="7777777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BA92" w14:textId="77777777" w:rsidR="00EE180B" w:rsidRDefault="00000000">
            <w:pPr>
              <w:pStyle w:val="TAL"/>
              <w:rPr>
                <w:lang w:bidi="ar-IQ"/>
              </w:rPr>
            </w:pPr>
            <w:proofErr w:type="spellStart"/>
            <w:r>
              <w:rPr>
                <w:lang w:eastAsia="zh-CN" w:bidi="ar-IQ"/>
              </w:rPr>
              <w:t>aMFId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42EA" w14:textId="77777777" w:rsidR="00EE180B" w:rsidRDefault="00000000">
            <w:pPr>
              <w:pStyle w:val="TAL"/>
            </w:pPr>
            <w:proofErr w:type="spellStart"/>
            <w:r>
              <w:rPr>
                <w:lang w:eastAsia="zh-CN"/>
              </w:rPr>
              <w:t>AmfId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D69C" w14:textId="77777777" w:rsidR="00EE180B" w:rsidRDefault="00000000">
            <w:pPr>
              <w:pStyle w:val="TAC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0313" w14:textId="77777777" w:rsidR="00EE180B" w:rsidRDefault="0000000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D907" w14:textId="77777777" w:rsidR="00EE180B" w:rsidRDefault="00000000">
            <w:pPr>
              <w:pStyle w:val="TAL"/>
            </w:pPr>
            <w:r>
              <w:t>AMF identifier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B563" w14:textId="77777777" w:rsidR="00EE180B" w:rsidRDefault="00EE180B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1194EF92" w14:textId="77777777" w:rsidR="00EE180B" w:rsidRDefault="00EE180B">
      <w:pPr>
        <w:pStyle w:val="PL"/>
      </w:pPr>
    </w:p>
    <w:bookmarkEnd w:id="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EE180B" w14:paraId="2B8F6A30" w14:textId="7777777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9B7644C" w14:textId="77777777" w:rsidR="00EE180B" w:rsidRDefault="000000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37E97E37" w14:textId="77777777" w:rsidR="00EE180B" w:rsidRDefault="00EE180B"/>
    <w:sectPr w:rsidR="00EE180B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FDB87" w14:textId="77777777" w:rsidR="0086540E" w:rsidRDefault="0086540E">
      <w:pPr>
        <w:spacing w:after="0"/>
      </w:pPr>
      <w:r>
        <w:separator/>
      </w:r>
    </w:p>
  </w:endnote>
  <w:endnote w:type="continuationSeparator" w:id="0">
    <w:p w14:paraId="5F4B3152" w14:textId="77777777" w:rsidR="0086540E" w:rsidRDefault="008654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19BE" w14:textId="77777777" w:rsidR="0086540E" w:rsidRDefault="0086540E">
      <w:pPr>
        <w:spacing w:after="0"/>
      </w:pPr>
      <w:r>
        <w:separator/>
      </w:r>
    </w:p>
  </w:footnote>
  <w:footnote w:type="continuationSeparator" w:id="0">
    <w:p w14:paraId="7B85FA91" w14:textId="77777777" w:rsidR="0086540E" w:rsidRDefault="008654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9717" w14:textId="77777777" w:rsidR="00EE180B" w:rsidRDefault="00000000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B3EA" w14:textId="77777777" w:rsidR="00EE180B" w:rsidRDefault="00EE18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5C9C" w14:textId="77777777" w:rsidR="00EE180B" w:rsidRDefault="00000000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A122" w14:textId="77777777" w:rsidR="00EE180B" w:rsidRDefault="00EE180B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ng">
    <w15:presenceInfo w15:providerId="None" w15:userId="dong"/>
  </w15:person>
  <w15:person w15:author="Gerald Goermer">
    <w15:presenceInfo w15:providerId="AD" w15:userId="S::gerald.goermer@matrixx.com::e9482d6d-848f-468a-b083-ae41b5044f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42E92"/>
    <w:rsid w:val="00074FE6"/>
    <w:rsid w:val="000759BE"/>
    <w:rsid w:val="000A6394"/>
    <w:rsid w:val="000B7FED"/>
    <w:rsid w:val="000C038A"/>
    <w:rsid w:val="000C6598"/>
    <w:rsid w:val="00121E18"/>
    <w:rsid w:val="00145D43"/>
    <w:rsid w:val="00177C5E"/>
    <w:rsid w:val="00192C46"/>
    <w:rsid w:val="001A08B3"/>
    <w:rsid w:val="001A7B60"/>
    <w:rsid w:val="001B1D52"/>
    <w:rsid w:val="001B52F0"/>
    <w:rsid w:val="001B7A65"/>
    <w:rsid w:val="001E41F3"/>
    <w:rsid w:val="00234420"/>
    <w:rsid w:val="0026004D"/>
    <w:rsid w:val="002640DD"/>
    <w:rsid w:val="00274EEC"/>
    <w:rsid w:val="00275D12"/>
    <w:rsid w:val="00284FEB"/>
    <w:rsid w:val="002860C4"/>
    <w:rsid w:val="002B5741"/>
    <w:rsid w:val="00305409"/>
    <w:rsid w:val="00341454"/>
    <w:rsid w:val="003609EF"/>
    <w:rsid w:val="0036231A"/>
    <w:rsid w:val="00374DD4"/>
    <w:rsid w:val="003E1A36"/>
    <w:rsid w:val="00410371"/>
    <w:rsid w:val="004242F1"/>
    <w:rsid w:val="004B75B7"/>
    <w:rsid w:val="0051580D"/>
    <w:rsid w:val="00526F94"/>
    <w:rsid w:val="00547111"/>
    <w:rsid w:val="00592D74"/>
    <w:rsid w:val="005E2C44"/>
    <w:rsid w:val="00621188"/>
    <w:rsid w:val="006257ED"/>
    <w:rsid w:val="00695808"/>
    <w:rsid w:val="006B46FB"/>
    <w:rsid w:val="006D5DF7"/>
    <w:rsid w:val="006E21FB"/>
    <w:rsid w:val="00792342"/>
    <w:rsid w:val="007977A8"/>
    <w:rsid w:val="007B512A"/>
    <w:rsid w:val="007C2097"/>
    <w:rsid w:val="007D6A07"/>
    <w:rsid w:val="007F7259"/>
    <w:rsid w:val="008040A8"/>
    <w:rsid w:val="00815058"/>
    <w:rsid w:val="008279FA"/>
    <w:rsid w:val="008626E7"/>
    <w:rsid w:val="0086540E"/>
    <w:rsid w:val="00870EE7"/>
    <w:rsid w:val="008863B9"/>
    <w:rsid w:val="008A45A6"/>
    <w:rsid w:val="008F686C"/>
    <w:rsid w:val="009148DE"/>
    <w:rsid w:val="009316F0"/>
    <w:rsid w:val="00941E30"/>
    <w:rsid w:val="009777D9"/>
    <w:rsid w:val="009816E1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4247F"/>
    <w:rsid w:val="00C66BA2"/>
    <w:rsid w:val="00C95985"/>
    <w:rsid w:val="00CC5026"/>
    <w:rsid w:val="00CC68D0"/>
    <w:rsid w:val="00CC7F3D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180B"/>
    <w:rsid w:val="00EE7D7C"/>
    <w:rsid w:val="00F25D98"/>
    <w:rsid w:val="00F300FB"/>
    <w:rsid w:val="00FB6386"/>
    <w:rsid w:val="02001C81"/>
    <w:rsid w:val="021D3C05"/>
    <w:rsid w:val="050823A9"/>
    <w:rsid w:val="07402F73"/>
    <w:rsid w:val="0B1715F0"/>
    <w:rsid w:val="0B175B42"/>
    <w:rsid w:val="10EB1450"/>
    <w:rsid w:val="12C10857"/>
    <w:rsid w:val="14601D7C"/>
    <w:rsid w:val="1E5959FC"/>
    <w:rsid w:val="1ED57685"/>
    <w:rsid w:val="20B96BBD"/>
    <w:rsid w:val="224240C3"/>
    <w:rsid w:val="281D11E1"/>
    <w:rsid w:val="28D9066C"/>
    <w:rsid w:val="293F2EDB"/>
    <w:rsid w:val="295B6DE6"/>
    <w:rsid w:val="2B107731"/>
    <w:rsid w:val="2DDC0B49"/>
    <w:rsid w:val="2F196353"/>
    <w:rsid w:val="3065391B"/>
    <w:rsid w:val="32AF4CFB"/>
    <w:rsid w:val="3E661EED"/>
    <w:rsid w:val="446514F6"/>
    <w:rsid w:val="46597BA6"/>
    <w:rsid w:val="4D643AE8"/>
    <w:rsid w:val="513B5867"/>
    <w:rsid w:val="556647AB"/>
    <w:rsid w:val="574170D7"/>
    <w:rsid w:val="5A1D2B64"/>
    <w:rsid w:val="5A592619"/>
    <w:rsid w:val="5BEB56DE"/>
    <w:rsid w:val="654C24EB"/>
    <w:rsid w:val="6569656F"/>
    <w:rsid w:val="69E676CD"/>
    <w:rsid w:val="6BA66029"/>
    <w:rsid w:val="6D212198"/>
    <w:rsid w:val="6DB5770C"/>
    <w:rsid w:val="71845ACA"/>
    <w:rsid w:val="71C54335"/>
    <w:rsid w:val="7376606D"/>
    <w:rsid w:val="742C2525"/>
    <w:rsid w:val="78663B14"/>
    <w:rsid w:val="7A0400BD"/>
    <w:rsid w:val="7EC1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7F9932F"/>
  <w15:docId w15:val="{3EAEF6EF-0CCE-4828-A09E-D0A2F6B9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en-DE" w:eastAsia="en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qFormat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qFormat/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character" w:customStyle="1" w:styleId="2">
    <w:name w:val="标题 2 字符"/>
    <w:qFormat/>
    <w:rPr>
      <w:rFonts w:ascii="Arial" w:hAnsi="Arial"/>
      <w:sz w:val="32"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Zchn"/>
    <w:qFormat/>
    <w:rPr>
      <w:color w:val="FF0000"/>
    </w:r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qFormat/>
    <w:rPr>
      <w:rFonts w:eastAsia="SimSun"/>
    </w:rPr>
  </w:style>
  <w:style w:type="paragraph" w:customStyle="1" w:styleId="Guidance">
    <w:name w:val="Guidance"/>
    <w:basedOn w:val="Normal"/>
    <w:qFormat/>
    <w:rPr>
      <w:rFonts w:eastAsia="SimSun"/>
      <w:i/>
      <w:color w:val="0000FF"/>
    </w:rPr>
  </w:style>
  <w:style w:type="character" w:customStyle="1" w:styleId="CommentTextChar">
    <w:name w:val="Comment Text Char"/>
    <w:link w:val="CommentText"/>
    <w:qFormat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link w:val="Heading3"/>
    <w:uiPriority w:val="9"/>
    <w:qFormat/>
    <w:locked/>
    <w:rPr>
      <w:rFonts w:ascii="Arial" w:hAnsi="Arial"/>
      <w:sz w:val="28"/>
      <w:lang w:val="en-GB" w:eastAsia="en-US"/>
    </w:rPr>
  </w:style>
  <w:style w:type="character" w:customStyle="1" w:styleId="EditorsNoteZchn">
    <w:name w:val="Editor's Note Zchn"/>
    <w:link w:val="EditorsNote"/>
    <w:qFormat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Heading4Char">
    <w:name w:val="Heading 4 Char"/>
    <w:link w:val="Heading4"/>
    <w:qFormat/>
    <w:locked/>
    <w:rPr>
      <w:rFonts w:ascii="Arial" w:hAnsi="Arial"/>
      <w:sz w:val="24"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qFormat/>
    <w:rPr>
      <w:rFonts w:ascii="Times New Roman" w:hAnsi="Times New Roman"/>
      <w:lang w:val="en-GB" w:eastAsia="en-US"/>
    </w:rPr>
  </w:style>
  <w:style w:type="character" w:customStyle="1" w:styleId="TALChar1">
    <w:name w:val="TAL Char1"/>
    <w:qFormat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qFormat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qFormat/>
    <w:rPr>
      <w:rFonts w:ascii="Arial" w:hAnsi="Arial"/>
      <w:b/>
      <w:sz w:val="18"/>
      <w:lang w:val="en-GB"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en-US"/>
    </w:rPr>
  </w:style>
  <w:style w:type="paragraph" w:customStyle="1" w:styleId="1">
    <w:name w:val="修订1"/>
    <w:hidden/>
    <w:uiPriority w:val="99"/>
    <w:semiHidden/>
    <w:qFormat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uiPriority w:val="9"/>
    <w:qFormat/>
    <w:locked/>
    <w:rPr>
      <w:rFonts w:ascii="Arial" w:hAnsi="Arial"/>
      <w:sz w:val="28"/>
      <w:lang w:val="en-GB"/>
    </w:rPr>
  </w:style>
  <w:style w:type="character" w:customStyle="1" w:styleId="4Char">
    <w:name w:val="标题 4 Char"/>
    <w:qFormat/>
    <w:locked/>
    <w:rPr>
      <w:rFonts w:ascii="Arial" w:hAnsi="Arial"/>
      <w:sz w:val="24"/>
      <w:lang w:val="en-GB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qFormat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qFormat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</w:rPr>
  </w:style>
  <w:style w:type="character" w:customStyle="1" w:styleId="msoins0">
    <w:name w:val="msoins"/>
    <w:basedOn w:val="DefaultParagraphFont"/>
    <w:qFormat/>
  </w:style>
  <w:style w:type="paragraph" w:customStyle="1" w:styleId="Reference">
    <w:name w:val="Reference"/>
    <w:basedOn w:val="Normal"/>
    <w:qFormat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Char">
    <w:name w:val="批注文字 Char"/>
    <w:qFormat/>
    <w:rPr>
      <w:rFonts w:ascii="Times New Roman" w:hAnsi="Times New Roman"/>
      <w:lang w:val="en-GB" w:eastAsia="en-US"/>
    </w:rPr>
  </w:style>
  <w:style w:type="character" w:customStyle="1" w:styleId="Char0">
    <w:name w:val="文档结构图 Char"/>
    <w:qFormat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qFormat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val="en-GB" w:eastAsia="en-US"/>
    </w:rPr>
  </w:style>
  <w:style w:type="character" w:customStyle="1" w:styleId="Char1">
    <w:name w:val="批注主题 Char"/>
    <w:qFormat/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paragraph" w:styleId="Revision">
    <w:name w:val="Revision"/>
    <w:hidden/>
    <w:uiPriority w:val="99"/>
    <w:unhideWhenUsed/>
    <w:rsid w:val="006D5DF7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EB5AD-1405-4BC8-8D21-2590CD90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2</Pages>
  <Words>427</Words>
  <Characters>2436</Characters>
  <Application>Microsoft Office Word</Application>
  <DocSecurity>0</DocSecurity>
  <Lines>20</Lines>
  <Paragraphs>5</Paragraphs>
  <ScaleCrop>false</ScaleCrop>
  <Company>3GPP Support Team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Gerald Goermer</cp:lastModifiedBy>
  <cp:revision>2</cp:revision>
  <cp:lastPrinted>2411-12-31T15:59:00Z</cp:lastPrinted>
  <dcterms:created xsi:type="dcterms:W3CDTF">2024-04-18T11:08:00Z</dcterms:created>
  <dcterms:modified xsi:type="dcterms:W3CDTF">2024-04-18T11:08:00Z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128</vt:lpwstr>
  </property>
  <property fmtid="{D5CDD505-2E9C-101B-9397-08002B2CF9AE}" pid="4" name="MtgTitle">
    <vt:lpwstr/>
  </property>
  <property fmtid="{D5CDD505-2E9C-101B-9397-08002B2CF9AE}" pid="5" name="Location">
    <vt:lpwstr>Zhuhai</vt:lpwstr>
  </property>
  <property fmtid="{D5CDD505-2E9C-101B-9397-08002B2CF9AE}" pid="6" name="Country">
    <vt:lpwstr>China</vt:lpwstr>
  </property>
  <property fmtid="{D5CDD505-2E9C-101B-9397-08002B2CF9AE}" pid="7" name="StartDate">
    <vt:lpwstr>18th Nov 2019</vt:lpwstr>
  </property>
  <property fmtid="{D5CDD505-2E9C-101B-9397-08002B2CF9AE}" pid="8" name="EndDate">
    <vt:lpwstr>22nd Nov 2019</vt:lpwstr>
  </property>
  <property fmtid="{D5CDD505-2E9C-101B-9397-08002B2CF9AE}" pid="9" name="Tdoc#">
    <vt:lpwstr>S5-197439</vt:lpwstr>
  </property>
  <property fmtid="{D5CDD505-2E9C-101B-9397-08002B2CF9AE}" pid="10" name="Spec#">
    <vt:lpwstr>32.291</vt:lpwstr>
  </property>
  <property fmtid="{D5CDD505-2E9C-101B-9397-08002B2CF9AE}" pid="11" name="Cr#">
    <vt:lpwstr>0194</vt:lpwstr>
  </property>
  <property fmtid="{D5CDD505-2E9C-101B-9397-08002B2CF9AE}" pid="12" name="Revision">
    <vt:lpwstr>-</vt:lpwstr>
  </property>
  <property fmtid="{D5CDD505-2E9C-101B-9397-08002B2CF9AE}" pid="13" name="Version">
    <vt:lpwstr>16.1.1</vt:lpwstr>
  </property>
  <property fmtid="{D5CDD505-2E9C-101B-9397-08002B2CF9AE}" pid="14" name="CrTitle">
    <vt:lpwstr>Rel-16 CR 32.291 Add serving node information</vt:lpwstr>
  </property>
  <property fmtid="{D5CDD505-2E9C-101B-9397-08002B2CF9AE}" pid="15" name="SourceIfWg">
    <vt:lpwstr>China Mobile Com. Corporation</vt:lpwstr>
  </property>
  <property fmtid="{D5CDD505-2E9C-101B-9397-08002B2CF9AE}" pid="16" name="SourceIfTsg">
    <vt:lpwstr/>
  </property>
  <property fmtid="{D5CDD505-2E9C-101B-9397-08002B2CF9AE}" pid="17" name="RelatedWis">
    <vt:lpwstr>ETSUN</vt:lpwstr>
  </property>
  <property fmtid="{D5CDD505-2E9C-101B-9397-08002B2CF9AE}" pid="18" name="Cat">
    <vt:lpwstr>B</vt:lpwstr>
  </property>
  <property fmtid="{D5CDD505-2E9C-101B-9397-08002B2CF9AE}" pid="19" name="ResDate">
    <vt:lpwstr>2019-11-08</vt:lpwstr>
  </property>
  <property fmtid="{D5CDD505-2E9C-101B-9397-08002B2CF9AE}" pid="20" name="Release">
    <vt:lpwstr>Rel-16</vt:lpwstr>
  </property>
  <property fmtid="{D5CDD505-2E9C-101B-9397-08002B2CF9AE}" pid="21" name="KSOProductBuildVer">
    <vt:lpwstr>2052-11.8.2.12085</vt:lpwstr>
  </property>
  <property fmtid="{D5CDD505-2E9C-101B-9397-08002B2CF9AE}" pid="22" name="ICV">
    <vt:lpwstr>329FC7DE5DF84E45A6850B6F96494939</vt:lpwstr>
  </property>
  <property fmtid="{D5CDD505-2E9C-101B-9397-08002B2CF9AE}" pid="23" name="_2015_ms_pID_725343">
    <vt:lpwstr>(3)9aFBPS6wNWKHTJq+AN7E3S60Jn+dGppDaL0V5LOJUlN9hamcmIOAlzpiVjOBBIpG4HQ8Jm7v
47WembL7ZhmH+LFhzvvwHodC4drm6rDJm6VACd/UAQMwGcFdQx9822eIB7r6Hrs13oiFg+Gw
far9ep/wzo8NmIclCKQd9E1nWlYWBNocCj7X6jVjN9utxVWBYY631a6rVNTvhK2mFXuZtdwg
dF1uMiD0TMGJjc+lT9</vt:lpwstr>
  </property>
  <property fmtid="{D5CDD505-2E9C-101B-9397-08002B2CF9AE}" pid="24" name="_2015_ms_pID_7253431">
    <vt:lpwstr>ZdIjoGaAvry9Ze1rIRVYEQh64hrluM96Y81EgL7f+UFf4p2UZcDOcG
/PpM60BF0CwaleuYKUlAd7TdKrN784SgiK3v4qmb4YqQy0QnJkfItOZ8RnCxXVxJ6XWrV7Dr
x1RIbzsZu9QToFkNOhUX+L4aqwTZ7fQvre0zAHKW7AqPbYrDnxQHT1n4qJXFaL1YaGK3f/QU
7xFPtjTHjyvNKPLC7OQxTbUM655dvOLUV8V+</vt:lpwstr>
  </property>
  <property fmtid="{D5CDD505-2E9C-101B-9397-08002B2CF9AE}" pid="25" name="_2015_ms_pID_7253432">
    <vt:lpwstr>pw==</vt:lpwstr>
  </property>
</Properties>
</file>