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#154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S5-241</w:t>
      </w:r>
      <w:ins w:id="0" w:author="CMCC1" w:date="2024-04-16T09:03:36Z">
        <w:r>
          <w:rPr>
            <w:rFonts w:hint="eastAsia" w:eastAsia="宋体"/>
            <w:b/>
            <w:i/>
            <w:sz w:val="28"/>
            <w:lang w:val="en-US" w:eastAsia="zh-CN"/>
          </w:rPr>
          <w:t>8</w:t>
        </w:r>
      </w:ins>
      <w:ins w:id="1" w:author="CMCC1" w:date="2024-04-16T09:03:37Z">
        <w:r>
          <w:rPr>
            <w:rFonts w:hint="eastAsia" w:eastAsia="宋体"/>
            <w:b/>
            <w:i/>
            <w:sz w:val="28"/>
            <w:lang w:val="en-US" w:eastAsia="zh-CN"/>
          </w:rPr>
          <w:t>35</w:t>
        </w:r>
      </w:ins>
      <w:del w:id="2" w:author="CMCC1" w:date="2024-04-16T09:03:34Z">
        <w:r>
          <w:rPr>
            <w:rFonts w:hint="eastAsia"/>
            <w:b/>
            <w:i/>
            <w:sz w:val="28"/>
          </w:rPr>
          <w:delText>6</w:delText>
        </w:r>
      </w:del>
      <w:del w:id="3" w:author="CMCC1" w:date="2024-04-16T09:03:33Z">
        <w:r>
          <w:rPr>
            <w:rFonts w:hint="eastAsia"/>
            <w:b/>
            <w:i/>
            <w:sz w:val="28"/>
          </w:rPr>
          <w:delText>48</w:delText>
        </w:r>
      </w:del>
    </w:p>
    <w:p>
      <w:pPr>
        <w:pStyle w:val="12"/>
        <w:widowControl w:val="0"/>
        <w:pBdr>
          <w:bottom w:val="single" w:color="auto" w:sz="4" w:space="1"/>
        </w:pBdr>
        <w:tabs>
          <w:tab w:val="right" w:pos="9638"/>
          <w:tab w:val="clear" w:pos="4153"/>
          <w:tab w:val="clear" w:pos="8306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8"/>
        </w:rPr>
      </w:pPr>
      <w:r>
        <w:rPr>
          <w:b/>
          <w:bCs/>
          <w:sz w:val="24"/>
        </w:rPr>
        <w:t>Changsha, China, 15 - 19 April 2024</w:t>
      </w:r>
      <w:r>
        <w:tab/>
      </w:r>
      <w:r>
        <w:rPr>
          <w:rFonts w:ascii="Arial" w:hAnsi="Arial" w:eastAsia="Batang" w:cs="Arial"/>
          <w:b/>
          <w:lang w:eastAsia="zh-CN"/>
        </w:rPr>
        <w:t>(revision of xx-yyxxxx)</w:t>
      </w:r>
    </w:p>
    <w:p>
      <w:pPr>
        <w:pStyle w:val="12"/>
        <w:widowControl w:val="0"/>
        <w:pBdr>
          <w:bottom w:val="single" w:color="auto" w:sz="4" w:space="1"/>
        </w:pBdr>
        <w:tabs>
          <w:tab w:val="right" w:pos="9638"/>
          <w:tab w:val="clear" w:pos="4153"/>
          <w:tab w:val="clear" w:pos="830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eastAsia="Batang" w:cs="Arial"/>
          <w:b/>
          <w:sz w:val="24"/>
          <w:lang w:eastAsia="zh-CN"/>
        </w:rPr>
      </w:pPr>
      <w:r>
        <w:tab/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Source: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hint="eastAsia" w:ascii="Arial" w:hAnsi="Arial" w:eastAsia="Batang"/>
          <w:b/>
          <w:sz w:val="24"/>
          <w:szCs w:val="24"/>
          <w:lang w:val="en-US" w:eastAsia="zh-CN"/>
        </w:rPr>
        <w:t>China Mobile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 w:cs="Arial"/>
          <w:b/>
          <w:sz w:val="24"/>
          <w:szCs w:val="24"/>
          <w:lang w:eastAsia="zh-CN"/>
        </w:rPr>
      </w:pPr>
      <w:r>
        <w:rPr>
          <w:rFonts w:ascii="Arial" w:hAnsi="Arial" w:eastAsia="Batang" w:cs="Arial"/>
          <w:b/>
          <w:sz w:val="24"/>
          <w:szCs w:val="24"/>
          <w:lang w:eastAsia="zh-CN"/>
        </w:rPr>
        <w:t>Title: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ab/>
      </w:r>
      <w:r>
        <w:rPr>
          <w:rFonts w:ascii="Arial" w:hAnsi="Arial" w:eastAsia="Batang" w:cs="Arial"/>
          <w:b/>
          <w:sz w:val="24"/>
          <w:szCs w:val="24"/>
          <w:lang w:eastAsia="zh-CN"/>
        </w:rPr>
        <w:t xml:space="preserve">New SID on </w:t>
      </w:r>
      <w:r>
        <w:rPr>
          <w:rFonts w:hint="eastAsia" w:ascii="Arial" w:hAnsi="Arial" w:eastAsia="Batang" w:cs="Arial"/>
          <w:b/>
          <w:sz w:val="24"/>
          <w:szCs w:val="24"/>
          <w:lang w:eastAsia="zh-CN"/>
        </w:rPr>
        <w:t xml:space="preserve">Charging </w:t>
      </w:r>
      <w:r>
        <w:rPr>
          <w:rFonts w:hint="eastAsia" w:ascii="Arial" w:hAnsi="Arial" w:eastAsia="Batang" w:cs="Arial"/>
          <w:b/>
          <w:sz w:val="24"/>
          <w:szCs w:val="24"/>
          <w:lang w:val="en-US" w:eastAsia="zh-CN"/>
        </w:rPr>
        <w:t>a</w:t>
      </w:r>
      <w:r>
        <w:rPr>
          <w:rFonts w:hint="eastAsia" w:ascii="Arial" w:hAnsi="Arial" w:eastAsia="Batang" w:cs="Arial"/>
          <w:b/>
          <w:sz w:val="24"/>
          <w:szCs w:val="24"/>
          <w:lang w:eastAsia="zh-CN"/>
        </w:rPr>
        <w:t>spects of</w:t>
      </w:r>
      <w:r>
        <w:rPr>
          <w:rFonts w:hint="eastAsia" w:ascii="Arial" w:hAnsi="Arial" w:eastAsia="Batang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>next generation real time communication services phase 2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Document for: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ascii="Arial" w:hAnsi="Arial" w:eastAsia="Batang"/>
          <w:b/>
          <w:sz w:val="24"/>
          <w:szCs w:val="24"/>
          <w:lang w:val="en-US" w:eastAsia="zh-CN"/>
        </w:rPr>
        <w:t>Approval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hint="default"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Agenda Item: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hint="eastAsia" w:ascii="Arial" w:hAnsi="Arial" w:eastAsia="Batang"/>
          <w:b/>
          <w:sz w:val="24"/>
          <w:szCs w:val="24"/>
          <w:lang w:val="en-US" w:eastAsia="zh-CN"/>
        </w:rPr>
        <w:t>7.</w:t>
      </w:r>
      <w:ins w:id="4" w:author="CMCC1" w:date="2024-04-16T09:04:11Z">
        <w:r>
          <w:rPr>
            <w:rFonts w:hint="eastAsia" w:ascii="Arial" w:hAnsi="Arial" w:eastAsia="Batang"/>
            <w:b/>
            <w:sz w:val="24"/>
            <w:szCs w:val="24"/>
            <w:lang w:val="en-US" w:eastAsia="zh-CN"/>
          </w:rPr>
          <w:t>5</w:t>
        </w:r>
      </w:ins>
      <w:del w:id="5" w:author="CMCC1" w:date="2024-04-16T09:04:10Z">
        <w:r>
          <w:rPr>
            <w:rFonts w:hint="eastAsia" w:ascii="Arial" w:hAnsi="Arial" w:eastAsia="Batang"/>
            <w:b/>
            <w:sz w:val="24"/>
            <w:szCs w:val="24"/>
            <w:lang w:val="en-US" w:eastAsia="zh-CN"/>
          </w:rPr>
          <w:delText>2</w:delText>
        </w:r>
      </w:del>
    </w:p>
    <w:p>
      <w:pPr>
        <w:rPr>
          <w:rFonts w:eastAsia="Batang"/>
          <w:lang w:val="en-US" w:eastAsia="zh-CN"/>
        </w:rPr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r>
        <w:fldChar w:fldCharType="begin"/>
      </w:r>
      <w:r>
        <w:instrText xml:space="preserve"> HYPERLINK "http://www.3gpp.org/Work-Items" </w:instrText>
      </w:r>
      <w:r>
        <w:fldChar w:fldCharType="separate"/>
      </w:r>
      <w:r>
        <w:rPr>
          <w:rFonts w:cs="Arial"/>
        </w:rPr>
        <w:t>http://www.3gpp.org/Work-Items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br w:type="textWrapping"/>
      </w:r>
      <w:r>
        <w:t xml:space="preserve">See also the </w:t>
      </w:r>
      <w:r>
        <w:fldChar w:fldCharType="begin"/>
      </w:r>
      <w:r>
        <w:instrText xml:space="preserve"> HYPERLINK "http://www.3gpp.org/specifications-groups/working-procedures" </w:instrText>
      </w:r>
      <w:r>
        <w:fldChar w:fldCharType="separate"/>
      </w:r>
      <w:r>
        <w:t>3GPP Working Procedures</w:t>
      </w:r>
      <w:r>
        <w:fldChar w:fldCharType="end"/>
      </w:r>
      <w:r>
        <w:t xml:space="preserve">, article 39 and the TSG Working Methods in </w:t>
      </w:r>
      <w:r>
        <w:fldChar w:fldCharType="begin"/>
      </w:r>
      <w:r>
        <w:instrText xml:space="preserve"> HYPERLINK "http://www.3gpp.org/ftp/Specs/html-info/21900.htm" </w:instrText>
      </w:r>
      <w:r>
        <w:fldChar w:fldCharType="separate"/>
      </w:r>
      <w:r>
        <w:t>3GPP TR 21.900</w:t>
      </w:r>
      <w:r>
        <w:fldChar w:fldCharType="end"/>
      </w: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Title:</w:t>
      </w:r>
      <w:r>
        <w:rPr>
          <w:rFonts w:ascii="Arial" w:hAnsi="Arial" w:eastAsia="Times New Roman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r>
        <w:rPr>
          <w:rFonts w:hint="eastAsia"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New 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S</w:t>
      </w:r>
      <w:r>
        <w:rPr>
          <w:rFonts w:hint="eastAsia"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ID on Charging </w:t>
      </w:r>
      <w:r>
        <w:rPr>
          <w:rFonts w:hint="eastAsia" w:ascii="Arial" w:hAnsi="Arial" w:eastAsia="宋体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</w:t>
      </w:r>
      <w:r>
        <w:rPr>
          <w:rFonts w:hint="eastAsia"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spects of 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next generation real time communication services phase 2</w:t>
      </w:r>
    </w:p>
    <w:p>
      <w:pPr>
        <w:pStyle w:val="28"/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>
        <w:rPr>
          <w:rFonts w:ascii="Arial" w:hAnsi="Arial" w:eastAsia="Times New Roman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FS_NG_RTC_Ph2</w:t>
      </w:r>
      <w:r>
        <w:rPr>
          <w:rFonts w:hint="eastAsia"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_CH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</w:p>
    <w:p>
      <w:pPr>
        <w:pStyle w:val="28"/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</w:p>
    <w:p>
      <w:pPr>
        <w:pStyle w:val="28"/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Rel-</w:t>
      </w:r>
      <w:r>
        <w:rPr>
          <w:rFonts w:hint="eastAsia"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9</w:t>
      </w:r>
    </w:p>
    <w:p>
      <w:pPr>
        <w:pStyle w:val="28"/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Impacts</w:t>
      </w:r>
    </w:p>
    <w:p>
      <w:pPr>
        <w:pStyle w:val="28"/>
      </w:pPr>
      <w:r>
        <w:t>{For Normative work, identify the anticipated impacts. For a Study, identify the scope of the study}</w:t>
      </w:r>
    </w:p>
    <w:tbl>
      <w:tblPr>
        <w:tblStyle w:val="1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75"/>
        <w:gridCol w:w="1037"/>
        <w:gridCol w:w="850"/>
        <w:gridCol w:w="851"/>
        <w:gridCol w:w="1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</w:tcPr>
          <w:p>
            <w:pPr>
              <w:pStyle w:val="31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color="auto" w:sz="12" w:space="0"/>
            </w:tcBorders>
            <w:shd w:val="clear" w:color="auto" w:fill="E0E0E0"/>
          </w:tcPr>
          <w:p>
            <w:pPr>
              <w:pStyle w:val="31"/>
            </w:pPr>
            <w:r>
              <w:t>UICC apps</w:t>
            </w:r>
          </w:p>
        </w:tc>
        <w:tc>
          <w:tcPr>
            <w:tcW w:w="1037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31"/>
            </w:pPr>
            <w:r>
              <w:t>ME</w:t>
            </w:r>
          </w:p>
        </w:tc>
        <w:tc>
          <w:tcPr>
            <w:tcW w:w="850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31"/>
            </w:pPr>
            <w:r>
              <w:t>AN</w:t>
            </w:r>
          </w:p>
        </w:tc>
        <w:tc>
          <w:tcPr>
            <w:tcW w:w="851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31"/>
            </w:pPr>
            <w:r>
              <w:t>CN</w:t>
            </w:r>
          </w:p>
        </w:tc>
        <w:tc>
          <w:tcPr>
            <w:tcW w:w="1752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31"/>
            </w:pPr>
            <w: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top w:val="nil"/>
              <w:right w:val="single" w:color="auto" w:sz="12" w:space="0"/>
            </w:tcBorders>
          </w:tcPr>
          <w:p>
            <w:pPr>
              <w:pStyle w:val="31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>
            <w:pPr>
              <w:pStyle w:val="32"/>
            </w:pPr>
          </w:p>
        </w:tc>
        <w:tc>
          <w:tcPr>
            <w:tcW w:w="1037" w:type="dxa"/>
            <w:tcBorders>
              <w:top w:val="nil"/>
            </w:tcBorders>
          </w:tcPr>
          <w:p>
            <w:pPr>
              <w:pStyle w:val="32"/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32"/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32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31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32"/>
            </w:pPr>
            <w:r>
              <w:t>X</w:t>
            </w:r>
          </w:p>
        </w:tc>
        <w:tc>
          <w:tcPr>
            <w:tcW w:w="1037" w:type="dxa"/>
          </w:tcPr>
          <w:p>
            <w:pPr>
              <w:pStyle w:val="32"/>
            </w:pPr>
            <w:r>
              <w:t>X</w:t>
            </w:r>
          </w:p>
        </w:tc>
        <w:tc>
          <w:tcPr>
            <w:tcW w:w="850" w:type="dxa"/>
          </w:tcPr>
          <w:p>
            <w:pPr>
              <w:pStyle w:val="32"/>
            </w:pPr>
            <w:r>
              <w:t>X</w:t>
            </w:r>
          </w:p>
        </w:tc>
        <w:tc>
          <w:tcPr>
            <w:tcW w:w="851" w:type="dxa"/>
          </w:tcPr>
          <w:p>
            <w:pPr>
              <w:pStyle w:val="32"/>
            </w:pPr>
          </w:p>
        </w:tc>
        <w:tc>
          <w:tcPr>
            <w:tcW w:w="1752" w:type="dxa"/>
          </w:tcPr>
          <w:p>
            <w:pPr>
              <w:pStyle w:val="3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31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32"/>
            </w:pPr>
          </w:p>
        </w:tc>
        <w:tc>
          <w:tcPr>
            <w:tcW w:w="1037" w:type="dxa"/>
          </w:tcPr>
          <w:p>
            <w:pPr>
              <w:pStyle w:val="32"/>
            </w:pPr>
          </w:p>
        </w:tc>
        <w:tc>
          <w:tcPr>
            <w:tcW w:w="850" w:type="dxa"/>
          </w:tcPr>
          <w:p>
            <w:pPr>
              <w:pStyle w:val="32"/>
            </w:pPr>
          </w:p>
        </w:tc>
        <w:tc>
          <w:tcPr>
            <w:tcW w:w="851" w:type="dxa"/>
          </w:tcPr>
          <w:p>
            <w:pPr>
              <w:pStyle w:val="32"/>
            </w:pPr>
          </w:p>
        </w:tc>
        <w:tc>
          <w:tcPr>
            <w:tcW w:w="1752" w:type="dxa"/>
          </w:tcPr>
          <w:p>
            <w:pPr>
              <w:pStyle w:val="32"/>
            </w:pPr>
            <w:r>
              <w:t>X</w:t>
            </w:r>
          </w:p>
        </w:tc>
      </w:tr>
    </w:tbl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Classification of the Work Item and linked work items</w:t>
      </w:r>
    </w:p>
    <w:p>
      <w:pPr>
        <w:pStyle w:val="3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</w:r>
      <w:r>
        <w:rPr>
          <w:b w:val="0"/>
          <w:sz w:val="32"/>
          <w:lang w:eastAsia="ja-JP"/>
        </w:rPr>
        <w:t>Primary classification</w:t>
      </w:r>
    </w:p>
    <w:p>
      <w:pPr>
        <w:pStyle w:val="4"/>
      </w:pPr>
      <w:r>
        <w:t>This work item is a …</w:t>
      </w:r>
    </w:p>
    <w:tbl>
      <w:tblPr>
        <w:tblStyle w:val="1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2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>
            <w:pPr>
              <w:pStyle w:val="31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2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31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2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31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2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31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32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31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>
      <w:pPr>
        <w:ind w:right="-99"/>
        <w:rPr>
          <w:b/>
        </w:rPr>
      </w:pPr>
      <w:r>
        <w:rPr>
          <w:b/>
        </w:rPr>
        <w:t>* Other = e.g. testing</w:t>
      </w:r>
    </w:p>
    <w:p>
      <w:pPr>
        <w:ind w:right="-99"/>
        <w:rPr>
          <w:b/>
        </w:rPr>
      </w:pPr>
    </w:p>
    <w:p>
      <w:pPr>
        <w:pStyle w:val="3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</w:r>
      <w:r>
        <w:rPr>
          <w:b w:val="0"/>
          <w:sz w:val="32"/>
          <w:lang w:eastAsia="ja-JP"/>
        </w:rPr>
        <w:t>Parent Work Item</w:t>
      </w:r>
    </w:p>
    <w:p>
      <w:r>
        <w:t>For a brand-new topic, use “N/A” in the table below. Otherwise indicate the parent Work Item.</w:t>
      </w:r>
    </w:p>
    <w:tbl>
      <w:tblPr>
        <w:tblStyle w:val="1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1101"/>
        <w:gridCol w:w="60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>
            <w:pPr>
              <w:pStyle w:val="31"/>
              <w:ind w:right="-99"/>
              <w:jc w:val="left"/>
            </w:pPr>
            <w: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31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31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31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>
            <w:pPr>
              <w:pStyle w:val="31"/>
              <w:ind w:right="-99"/>
              <w:jc w:val="left"/>
            </w:pPr>
            <w: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30"/>
              <w:rPr>
                <w:rFonts w:eastAsiaTheme="minorEastAsia"/>
                <w:lang w:eastAsia="zh-CN"/>
              </w:rPr>
            </w:pPr>
          </w:p>
        </w:tc>
        <w:tc>
          <w:tcPr>
            <w:tcW w:w="1101" w:type="dxa"/>
          </w:tcPr>
          <w:p>
            <w:pPr>
              <w:pStyle w:val="30"/>
              <w:rPr>
                <w:rFonts w:eastAsiaTheme="minorEastAsia"/>
                <w:lang w:eastAsia="zh-CN"/>
              </w:rPr>
            </w:pPr>
          </w:p>
        </w:tc>
        <w:tc>
          <w:tcPr>
            <w:tcW w:w="1101" w:type="dxa"/>
          </w:tcPr>
          <w:p>
            <w:pPr>
              <w:pStyle w:val="30"/>
            </w:pPr>
          </w:p>
        </w:tc>
        <w:tc>
          <w:tcPr>
            <w:tcW w:w="6010" w:type="dxa"/>
          </w:tcPr>
          <w:p>
            <w:pPr>
              <w:pStyle w:val="30"/>
              <w:rPr>
                <w:rFonts w:eastAsiaTheme="minorEastAsia"/>
                <w:lang w:eastAsia="zh-CN"/>
              </w:rPr>
            </w:pPr>
          </w:p>
        </w:tc>
      </w:tr>
    </w:tbl>
    <w:p/>
    <w:p>
      <w:pPr>
        <w:pStyle w:val="4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</w:r>
      <w:r>
        <w:rPr>
          <w:rFonts w:ascii="Arial" w:hAnsi="Arial"/>
          <w:sz w:val="28"/>
          <w:lang w:eastAsia="ja-JP"/>
        </w:rPr>
        <w:t>Other related Work Items and dependencies</w:t>
      </w:r>
    </w:p>
    <w:tbl>
      <w:tblPr>
        <w:tblStyle w:val="1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326"/>
        <w:gridCol w:w="5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>
            <w:pPr>
              <w:pStyle w:val="31"/>
            </w:pPr>
            <w:r>
              <w:t>Other related Work 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31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>
            <w:pPr>
              <w:pStyle w:val="31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>
            <w:pPr>
              <w:pStyle w:val="31"/>
            </w:pPr>
            <w: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30"/>
            </w:pPr>
            <w:r>
              <w:rPr>
                <w:lang w:eastAsia="zh-CN"/>
              </w:rPr>
              <w:t>920036</w:t>
            </w:r>
          </w:p>
        </w:tc>
        <w:tc>
          <w:tcPr>
            <w:tcW w:w="3326" w:type="dxa"/>
          </w:tcPr>
          <w:p>
            <w:pPr>
              <w:pStyle w:val="30"/>
            </w:pPr>
            <w:r>
              <w:rPr>
                <w:lang w:eastAsia="zh-CN"/>
              </w:rPr>
              <w:t>Evolution of IMS Multimedia Telephony Service</w:t>
            </w:r>
          </w:p>
        </w:tc>
        <w:tc>
          <w:tcPr>
            <w:tcW w:w="5099" w:type="dxa"/>
          </w:tcPr>
          <w:p>
            <w:pPr>
              <w:pStyle w:val="30"/>
            </w:pPr>
            <w:r>
              <w:rPr>
                <w:rFonts w:hint="eastAsia"/>
                <w:lang w:eastAsia="zh-CN"/>
              </w:rPr>
              <w:t>Work Item of Stage 1 requirements</w:t>
            </w:r>
            <w:r>
              <w:rPr>
                <w:lang w:eastAsia="zh-CN"/>
              </w:rPr>
              <w:t xml:space="preserve"> for IMS MMTel enhancement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del w:id="6" w:author="CMCC" w:date="2024-04-15T18:57:08Z"/>
        </w:trPr>
        <w:tc>
          <w:tcPr>
            <w:tcW w:w="1101" w:type="dxa"/>
          </w:tcPr>
          <w:p>
            <w:pPr>
              <w:pStyle w:val="30"/>
              <w:rPr>
                <w:del w:id="7" w:author="CMCC" w:date="2024-04-15T18:57:08Z"/>
              </w:rPr>
            </w:pPr>
            <w:del w:id="8" w:author="CMCC" w:date="2024-04-15T18:57:08Z">
              <w:r>
                <w:rPr/>
                <w:delText>940066</w:delText>
              </w:r>
            </w:del>
          </w:p>
        </w:tc>
        <w:tc>
          <w:tcPr>
            <w:tcW w:w="3326" w:type="dxa"/>
          </w:tcPr>
          <w:p>
            <w:pPr>
              <w:pStyle w:val="30"/>
              <w:rPr>
                <w:del w:id="9" w:author="CMCC" w:date="2024-04-15T18:57:08Z"/>
              </w:rPr>
            </w:pPr>
            <w:del w:id="10" w:author="CMCC" w:date="2024-04-15T18:57:08Z">
              <w:r>
                <w:rPr>
                  <w:rFonts w:hint="eastAsia"/>
                </w:rPr>
                <w:delText>S</w:delText>
              </w:r>
            </w:del>
            <w:del w:id="11" w:author="CMCC" w:date="2024-04-15T18:57:08Z">
              <w:r>
                <w:rPr/>
                <w:delText xml:space="preserve">tudy on </w:delText>
              </w:r>
            </w:del>
            <w:del w:id="12" w:author="CMCC" w:date="2024-04-15T18:57:08Z">
              <w:r>
                <w:rPr>
                  <w:rFonts w:hint="eastAsia"/>
                </w:rPr>
                <w:delText xml:space="preserve">system </w:delText>
              </w:r>
            </w:del>
            <w:del w:id="13" w:author="CMCC" w:date="2024-04-15T18:57:08Z">
              <w:r>
                <w:rPr/>
                <w:delText>architecture for next generation real time communication</w:delText>
              </w:r>
            </w:del>
            <w:del w:id="14" w:author="CMCC" w:date="2024-04-15T18:57:08Z">
              <w:r>
                <w:rPr>
                  <w:rFonts w:hint="eastAsia"/>
                </w:rPr>
                <w:delText xml:space="preserve"> services</w:delText>
              </w:r>
            </w:del>
          </w:p>
        </w:tc>
        <w:tc>
          <w:tcPr>
            <w:tcW w:w="5099" w:type="dxa"/>
          </w:tcPr>
          <w:p>
            <w:pPr>
              <w:pStyle w:val="30"/>
              <w:rPr>
                <w:del w:id="15" w:author="CMCC" w:date="2024-04-15T18:57:08Z"/>
              </w:rPr>
            </w:pPr>
            <w:del w:id="16" w:author="CMCC" w:date="2024-04-15T18:57:08Z">
              <w:r>
                <w:rPr>
                  <w:lang w:eastAsia="zh-CN"/>
                </w:rPr>
                <w:delText xml:space="preserve">Study Item of Stage </w:delText>
              </w:r>
            </w:del>
            <w:del w:id="17" w:author="CMCC" w:date="2024-04-15T18:57:08Z">
              <w:r>
                <w:rPr>
                  <w:rFonts w:hint="eastAsia"/>
                  <w:lang w:eastAsia="zh-CN"/>
                </w:rPr>
                <w:delText>2 architecture and procedures</w:delText>
              </w:r>
            </w:del>
            <w:del w:id="18" w:author="CMCC" w:date="2024-04-15T18:57:08Z">
              <w:r>
                <w:rPr>
                  <w:lang w:eastAsia="zh-CN"/>
                </w:rPr>
                <w:delText xml:space="preserve"> in Rel-18</w:delText>
              </w:r>
            </w:del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30"/>
            </w:pPr>
            <w:r>
              <w:rPr>
                <w:rFonts w:hint="eastAsia"/>
              </w:rPr>
              <w:t>970014</w:t>
            </w:r>
          </w:p>
        </w:tc>
        <w:tc>
          <w:tcPr>
            <w:tcW w:w="3326" w:type="dxa"/>
          </w:tcPr>
          <w:p>
            <w:pPr>
              <w:pStyle w:val="30"/>
            </w:pPr>
            <w:r>
              <w:t>System architecture for Next Generation Real time Communication services</w:t>
            </w:r>
          </w:p>
        </w:tc>
        <w:tc>
          <w:tcPr>
            <w:tcW w:w="5099" w:type="dxa"/>
          </w:tcPr>
          <w:p>
            <w:pPr>
              <w:pStyle w:val="3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Work Item</w:t>
            </w:r>
            <w:r>
              <w:rPr>
                <w:lang w:eastAsia="zh-CN"/>
              </w:rPr>
              <w:t xml:space="preserve"> of Stage </w:t>
            </w:r>
            <w:r>
              <w:rPr>
                <w:rFonts w:hint="eastAsia"/>
                <w:lang w:eastAsia="zh-CN"/>
              </w:rPr>
              <w:t>2 architecture and procedures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eastAsia="zh-CN"/>
              </w:rPr>
              <w:t>in Rel-18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30"/>
            </w:pPr>
            <w:r>
              <w:t>1000008</w:t>
            </w:r>
          </w:p>
        </w:tc>
        <w:tc>
          <w:tcPr>
            <w:tcW w:w="3326" w:type="dxa"/>
          </w:tcPr>
          <w:p>
            <w:pPr>
              <w:pStyle w:val="30"/>
              <w:tabs>
                <w:tab w:val="left" w:pos="789"/>
              </w:tabs>
            </w:pPr>
            <w:r>
              <w:rPr>
                <w:rFonts w:cs="Arial"/>
                <w:szCs w:val="18"/>
              </w:rPr>
              <w:t>Charging Aspects of IMS Data Channel</w:t>
            </w:r>
          </w:p>
        </w:tc>
        <w:tc>
          <w:tcPr>
            <w:tcW w:w="5099" w:type="dxa"/>
          </w:tcPr>
          <w:p>
            <w:pPr>
              <w:pStyle w:val="30"/>
              <w:rPr>
                <w:i w:val="0"/>
                <w:iCs w:val="0"/>
                <w:lang w:eastAsia="zh-CN"/>
              </w:rPr>
            </w:pPr>
            <w:r>
              <w:rPr>
                <w:rFonts w:hint="eastAsia"/>
                <w:i w:val="0"/>
                <w:iCs w:val="0"/>
              </w:rPr>
              <w:t>SA5 Rel-18 WID for</w:t>
            </w:r>
            <w:r>
              <w:rPr>
                <w:i w:val="0"/>
                <w:iCs w:val="0"/>
              </w:rPr>
              <w:t xml:space="preserve"> I</w:t>
            </w:r>
            <w:r>
              <w:rPr>
                <w:rFonts w:cs="Arial"/>
                <w:i w:val="0"/>
                <w:iCs w:val="0"/>
                <w:szCs w:val="18"/>
              </w:rPr>
              <w:t>MS data channel charging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del w:id="19" w:author="CMCC" w:date="2024-04-15T18:57:23Z"/>
        </w:trPr>
        <w:tc>
          <w:tcPr>
            <w:tcW w:w="1101" w:type="dxa"/>
            <w:vAlign w:val="top"/>
          </w:tcPr>
          <w:p>
            <w:pPr>
              <w:pStyle w:val="30"/>
              <w:rPr>
                <w:del w:id="20" w:author="CMCC" w:date="2024-04-15T18:57:23Z"/>
              </w:rPr>
            </w:pPr>
            <w:del w:id="21" w:author="CMCC" w:date="2024-04-15T18:57:23Z">
              <w:r>
                <w:rPr>
                  <w:rFonts w:hint="eastAsia"/>
                  <w:lang w:eastAsia="zh-CN"/>
                </w:rPr>
                <w:delText>9</w:delText>
              </w:r>
            </w:del>
            <w:del w:id="22" w:author="CMCC" w:date="2024-04-15T18:57:23Z">
              <w:r>
                <w:rPr>
                  <w:lang w:eastAsia="zh-CN"/>
                </w:rPr>
                <w:delText>50005</w:delText>
              </w:r>
            </w:del>
          </w:p>
        </w:tc>
        <w:tc>
          <w:tcPr>
            <w:tcW w:w="3326" w:type="dxa"/>
            <w:vAlign w:val="top"/>
          </w:tcPr>
          <w:p>
            <w:pPr>
              <w:pStyle w:val="30"/>
              <w:rPr>
                <w:del w:id="23" w:author="CMCC" w:date="2024-04-15T18:57:23Z"/>
                <w:rFonts w:cs="Arial"/>
                <w:szCs w:val="18"/>
              </w:rPr>
            </w:pPr>
            <w:del w:id="24" w:author="CMCC" w:date="2024-04-15T18:57:23Z">
              <w:r>
                <w:rPr>
                  <w:lang w:eastAsia="zh-CN"/>
                </w:rPr>
                <w:delText>Study on Localized Mobile Metaverse Services</w:delText>
              </w:r>
            </w:del>
          </w:p>
        </w:tc>
        <w:tc>
          <w:tcPr>
            <w:tcW w:w="5099" w:type="dxa"/>
            <w:vAlign w:val="top"/>
          </w:tcPr>
          <w:p>
            <w:pPr>
              <w:pStyle w:val="30"/>
              <w:rPr>
                <w:del w:id="25" w:author="CMCC" w:date="2024-04-15T18:57:23Z"/>
                <w:rFonts w:hint="default"/>
                <w:i w:val="0"/>
                <w:iCs w:val="0"/>
                <w:lang w:val="en-US"/>
              </w:rPr>
            </w:pPr>
            <w:del w:id="26" w:author="CMCC" w:date="2024-04-15T18:57:23Z">
              <w:r>
                <w:rPr>
                  <w:i w:val="0"/>
                  <w:iCs w:val="0"/>
                  <w:lang w:eastAsia="zh-CN"/>
                </w:rPr>
                <w:delText>Study Item of Stage 1 requirements</w:delText>
              </w:r>
            </w:del>
            <w:del w:id="27" w:author="CMCC" w:date="2024-04-15T18:57:23Z">
              <w:r>
                <w:rPr>
                  <w:rFonts w:hint="eastAsia"/>
                  <w:i w:val="0"/>
                  <w:iCs w:val="0"/>
                  <w:lang w:val="en-US" w:eastAsia="zh-CN"/>
                </w:rPr>
                <w:delText xml:space="preserve"> </w:delText>
              </w:r>
            </w:del>
            <w:del w:id="28" w:author="CMCC" w:date="2024-04-15T18:57:23Z">
              <w:r>
                <w:rPr>
                  <w:i w:val="0"/>
                  <w:iCs w:val="0"/>
                </w:rPr>
                <w:delText>for Metaverse Service</w:delText>
              </w:r>
            </w:del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top"/>
          </w:tcPr>
          <w:p>
            <w:pPr>
              <w:pStyle w:val="30"/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90049</w:t>
            </w:r>
          </w:p>
        </w:tc>
        <w:tc>
          <w:tcPr>
            <w:tcW w:w="3326" w:type="dxa"/>
            <w:vAlign w:val="top"/>
          </w:tcPr>
          <w:p>
            <w:pPr>
              <w:pStyle w:val="30"/>
              <w:rPr>
                <w:rFonts w:cs="Arial"/>
                <w:szCs w:val="18"/>
              </w:rPr>
            </w:pPr>
            <w:r>
              <w:rPr>
                <w:lang w:eastAsia="zh-CN"/>
              </w:rPr>
              <w:t>PS Data Off for IMS Data Channel Service</w:t>
            </w:r>
          </w:p>
        </w:tc>
        <w:tc>
          <w:tcPr>
            <w:tcW w:w="5099" w:type="dxa"/>
            <w:vAlign w:val="top"/>
          </w:tcPr>
          <w:p>
            <w:pPr>
              <w:pStyle w:val="30"/>
              <w:rPr>
                <w:rFonts w:hint="default"/>
                <w:i w:val="0"/>
                <w:iCs w:val="0"/>
                <w:lang w:val="en-US"/>
              </w:rPr>
            </w:pPr>
            <w:r>
              <w:rPr>
                <w:rFonts w:hint="eastAsia"/>
                <w:i w:val="0"/>
                <w:iCs w:val="0"/>
                <w:lang w:eastAsia="zh-CN"/>
              </w:rPr>
              <w:t>Work</w:t>
            </w:r>
            <w:r>
              <w:rPr>
                <w:i w:val="0"/>
                <w:iCs w:val="0"/>
                <w:lang w:eastAsia="zh-CN"/>
              </w:rPr>
              <w:t xml:space="preserve"> I</w:t>
            </w:r>
            <w:r>
              <w:rPr>
                <w:rFonts w:hint="eastAsia"/>
                <w:i w:val="0"/>
                <w:iCs w:val="0"/>
                <w:lang w:eastAsia="zh-CN"/>
              </w:rPr>
              <w:t>tem</w:t>
            </w:r>
            <w:r>
              <w:rPr>
                <w:i w:val="0"/>
                <w:iCs w:val="0"/>
                <w:lang w:eastAsia="zh-CN"/>
              </w:rPr>
              <w:t xml:space="preserve"> of Stage 1 requirements</w:t>
            </w:r>
            <w:r>
              <w:rPr>
                <w:rFonts w:hint="eastAsia"/>
                <w:i w:val="0"/>
                <w:iCs w:val="0"/>
                <w:lang w:val="en-US" w:eastAsia="zh-CN"/>
              </w:rPr>
              <w:t xml:space="preserve"> for </w:t>
            </w:r>
            <w:r>
              <w:rPr>
                <w:lang w:eastAsia="zh-CN"/>
              </w:rPr>
              <w:t>PS Data Off for IMS Data Channel Service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top"/>
          </w:tcPr>
          <w:p>
            <w:pPr>
              <w:pStyle w:val="30"/>
            </w:pPr>
            <w:r>
              <w:t>1000028</w:t>
            </w:r>
          </w:p>
        </w:tc>
        <w:tc>
          <w:tcPr>
            <w:tcW w:w="3326" w:type="dxa"/>
            <w:vAlign w:val="top"/>
          </w:tcPr>
          <w:p>
            <w:pPr>
              <w:pStyle w:val="30"/>
              <w:tabs>
                <w:tab w:val="left" w:pos="789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Stage 1 of Localized Mobile Metaverse Services</w:t>
            </w:r>
          </w:p>
        </w:tc>
        <w:tc>
          <w:tcPr>
            <w:tcW w:w="5099" w:type="dxa"/>
            <w:vAlign w:val="top"/>
          </w:tcPr>
          <w:p>
            <w:pPr>
              <w:pStyle w:val="3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Work Item of Stage 1 requirement for Metaverse Service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top"/>
          </w:tcPr>
          <w:p>
            <w:pPr>
              <w:pStyle w:val="30"/>
              <w:rPr>
                <w:rFonts w:hint="eastAsia"/>
                <w:lang w:eastAsia="zh-CN"/>
              </w:rPr>
            </w:pPr>
            <w:r>
              <w:t>1010030</w:t>
            </w:r>
          </w:p>
        </w:tc>
        <w:tc>
          <w:tcPr>
            <w:tcW w:w="3326" w:type="dxa"/>
            <w:vAlign w:val="top"/>
          </w:tcPr>
          <w:p>
            <w:pPr>
              <w:pStyle w:val="30"/>
              <w:tabs>
                <w:tab w:val="left" w:pos="789"/>
              </w:tabs>
              <w:rPr>
                <w:lang w:eastAsia="zh-CN"/>
              </w:rPr>
            </w:pPr>
            <w:r>
              <w:rPr>
                <w:rFonts w:cs="Arial"/>
                <w:szCs w:val="18"/>
              </w:rPr>
              <w:t>Study on system architecture for next generation real time communication services phase 2</w:t>
            </w:r>
          </w:p>
        </w:tc>
        <w:tc>
          <w:tcPr>
            <w:tcW w:w="5099" w:type="dxa"/>
            <w:vAlign w:val="top"/>
          </w:tcPr>
          <w:p>
            <w:pPr>
              <w:pStyle w:val="30"/>
              <w:rPr>
                <w:rFonts w:hint="default"/>
                <w:i w:val="0"/>
                <w:iCs w:val="0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Study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Item</w:t>
            </w:r>
            <w:r>
              <w:rPr>
                <w:lang w:eastAsia="zh-CN"/>
              </w:rPr>
              <w:t xml:space="preserve"> of Stage </w:t>
            </w:r>
            <w:r>
              <w:rPr>
                <w:rFonts w:hint="eastAsia"/>
                <w:lang w:eastAsia="zh-CN"/>
              </w:rPr>
              <w:t>2 architecture and procedures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eastAsia="zh-CN"/>
              </w:rPr>
              <w:t>in Rel-1</w:t>
            </w:r>
            <w:r>
              <w:rPr>
                <w:rFonts w:hint="eastAsia"/>
                <w:lang w:val="en-US" w:eastAsia="zh-CN"/>
              </w:rPr>
              <w:t>9</w:t>
            </w:r>
          </w:p>
        </w:tc>
      </w:tr>
    </w:tbl>
    <w:p>
      <w:pPr>
        <w:pStyle w:val="33"/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Justification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color w:val="000000"/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n </w:t>
      </w:r>
      <w:r>
        <w:rPr>
          <w:color w:val="000000"/>
          <w:lang w:eastAsia="zh-CN"/>
        </w:rPr>
        <w:t xml:space="preserve">Rel-18, </w:t>
      </w:r>
      <w:r>
        <w:rPr>
          <w:rFonts w:hint="eastAsia"/>
          <w:color w:val="000000"/>
          <w:lang w:eastAsia="zh-CN"/>
        </w:rPr>
        <w:t>SA</w:t>
      </w:r>
      <w:r>
        <w:rPr>
          <w:color w:val="000000"/>
          <w:lang w:eastAsia="zh-CN"/>
        </w:rPr>
        <w:t xml:space="preserve">5 initiate the investigation on charging principles </w:t>
      </w:r>
      <w:r>
        <w:rPr>
          <w:rFonts w:hint="eastAsia"/>
          <w:color w:val="000000"/>
          <w:lang w:val="en-US" w:eastAsia="zh-CN"/>
        </w:rPr>
        <w:t>a</w:t>
      </w:r>
      <w:r>
        <w:rPr>
          <w:rFonts w:hint="eastAsia"/>
          <w:color w:val="000000"/>
          <w:lang w:eastAsia="zh-CN"/>
        </w:rPr>
        <w:t>nd solutions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  <w:lang w:eastAsia="zh-CN"/>
        </w:rPr>
        <w:t xml:space="preserve">to support </w:t>
      </w:r>
      <w:r>
        <w:rPr>
          <w:color w:val="000000"/>
          <w:lang w:val="en-US" w:eastAsia="ja-JP"/>
        </w:rPr>
        <w:t>duration-based charging</w:t>
      </w:r>
      <w:r>
        <w:rPr>
          <w:color w:val="000000"/>
          <w:lang w:eastAsia="zh-CN"/>
        </w:rPr>
        <w:t xml:space="preserve"> and </w:t>
      </w:r>
      <w:r>
        <w:rPr>
          <w:color w:val="000000"/>
          <w:lang w:eastAsia="ja-JP"/>
        </w:rPr>
        <w:t xml:space="preserve">volume-based charging </w:t>
      </w:r>
      <w:r>
        <w:rPr>
          <w:color w:val="000000"/>
          <w:lang w:val="en-US" w:eastAsia="ja-JP"/>
        </w:rPr>
        <w:t>for IMS data channel, based on the output of Rel-18 SA2 NG_RTC Study Item and Work Item, i.e. T</w:t>
      </w:r>
      <w:r>
        <w:rPr>
          <w:rFonts w:hint="eastAsia"/>
          <w:color w:val="000000"/>
          <w:lang w:val="en-US" w:eastAsia="zh-CN"/>
        </w:rPr>
        <w:t>R</w:t>
      </w:r>
      <w:r>
        <w:rPr>
          <w:color w:val="000000"/>
          <w:lang w:val="en-US" w:eastAsia="ja-JP"/>
        </w:rPr>
        <w:t xml:space="preserve"> 23.700-87 and TS 23.228. 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lang w:eastAsia="zh-CN"/>
        </w:rPr>
      </w:pPr>
      <w:r>
        <w:rPr>
          <w:color w:val="000000"/>
          <w:lang w:eastAsia="zh-CN"/>
        </w:rPr>
        <w:t xml:space="preserve">In Rel-19, </w:t>
      </w:r>
      <w:r>
        <w:rPr>
          <w:rFonts w:hint="eastAsia"/>
          <w:color w:val="000000"/>
          <w:lang w:eastAsia="zh-CN"/>
        </w:rPr>
        <w:t xml:space="preserve">SA2 </w:t>
      </w:r>
      <w:r>
        <w:rPr>
          <w:color w:val="000000"/>
          <w:lang w:eastAsia="zh-CN"/>
        </w:rPr>
        <w:t>initiated SID FS_NG_RTC_ph2, which includes 8 Key Issues with multiple functionalities enhancement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  <w:lang w:eastAsia="zh-CN"/>
        </w:rPr>
        <w:t xml:space="preserve">documented in </w:t>
      </w:r>
      <w:r>
        <w:rPr>
          <w:rFonts w:hint="eastAsia"/>
          <w:color w:val="000000"/>
          <w:lang w:val="en-US" w:eastAsia="zh-CN"/>
        </w:rPr>
        <w:t>TR</w:t>
      </w:r>
      <w:r>
        <w:rPr>
          <w:lang w:val="en-US" w:eastAsia="zh-CN"/>
        </w:rPr>
        <w:t> 23.700</w:t>
      </w:r>
      <w:r>
        <w:rPr>
          <w:rFonts w:hint="eastAsia"/>
          <w:lang w:val="en-US" w:eastAsia="zh-CN"/>
        </w:rPr>
        <w:t>-</w:t>
      </w:r>
      <w:r>
        <w:rPr>
          <w:lang w:val="en-US" w:eastAsia="zh-CN"/>
        </w:rPr>
        <w:t>77</w:t>
      </w:r>
      <w:r>
        <w:rPr>
          <w:lang w:eastAsia="zh-CN"/>
        </w:rPr>
        <w:t xml:space="preserve">. </w:t>
      </w:r>
      <w:r>
        <w:rPr>
          <w:color w:val="000000"/>
          <w:lang w:eastAsia="zh-CN"/>
        </w:rPr>
        <w:t>This study item proposes to investigate which of the enhancements have potential charging aspect impact, and study on the solutions to support charging aspect</w:t>
      </w:r>
      <w:r>
        <w:rPr>
          <w:rFonts w:hint="eastAsia"/>
          <w:color w:val="000000"/>
          <w:lang w:val="en-US" w:eastAsia="zh-CN"/>
        </w:rPr>
        <w:t>s</w:t>
      </w:r>
      <w:r>
        <w:rPr>
          <w:color w:val="000000"/>
          <w:lang w:eastAsia="zh-CN"/>
        </w:rPr>
        <w:t xml:space="preserve"> </w:t>
      </w:r>
      <w:r>
        <w:rPr>
          <w:rFonts w:hint="eastAsia"/>
          <w:color w:val="000000"/>
          <w:lang w:val="en-US" w:eastAsia="zh-CN"/>
        </w:rPr>
        <w:t>of</w:t>
      </w:r>
      <w:r>
        <w:rPr>
          <w:color w:val="000000"/>
          <w:lang w:eastAsia="zh-CN"/>
        </w:rPr>
        <w:t xml:space="preserve"> next generation real time </w:t>
      </w:r>
      <w:r>
        <w:rPr>
          <w:lang w:eastAsia="zh-CN"/>
        </w:rPr>
        <w:t>communication services phase 2.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hint="default"/>
          <w:color w:val="000000"/>
          <w:lang w:val="en-US" w:eastAsia="zh-CN"/>
        </w:rPr>
      </w:pPr>
      <w:r>
        <w:rPr>
          <w:rFonts w:hint="eastAsia"/>
          <w:lang w:eastAsia="zh-CN"/>
        </w:rPr>
        <w:t>Based on the current progress of SA1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and</w:t>
      </w:r>
      <w:r>
        <w:rPr>
          <w:rFonts w:hint="eastAsia"/>
          <w:color w:val="000000"/>
          <w:lang w:eastAsia="zh-CN"/>
        </w:rPr>
        <w:t xml:space="preserve"> SA</w:t>
      </w:r>
      <w:r>
        <w:rPr>
          <w:rFonts w:hint="eastAsia"/>
          <w:color w:val="000000"/>
          <w:lang w:val="en-US" w:eastAsia="zh-CN"/>
        </w:rPr>
        <w:t>2</w:t>
      </w:r>
      <w:r>
        <w:rPr>
          <w:rFonts w:hint="eastAsia"/>
          <w:color w:val="000000"/>
          <w:lang w:eastAsia="zh-CN"/>
        </w:rPr>
        <w:t>, the following aspects may be considered by the chargi</w:t>
      </w:r>
      <w:r>
        <w:rPr>
          <w:rFonts w:hint="eastAsia"/>
          <w:color w:val="000000"/>
          <w:lang w:val="en-US" w:eastAsia="zh-CN"/>
        </w:rPr>
        <w:t xml:space="preserve">ng of </w:t>
      </w:r>
      <w:r>
        <w:rPr>
          <w:rFonts w:hint="eastAsia"/>
          <w:color w:val="000000"/>
          <w:lang w:eastAsia="zh-CN"/>
        </w:rPr>
        <w:t>next generation real time communication services phase 2</w:t>
      </w:r>
      <w:r>
        <w:rPr>
          <w:rFonts w:hint="eastAsia"/>
          <w:color w:val="000000"/>
          <w:lang w:val="en-US" w:eastAsia="zh-CN"/>
        </w:rPr>
        <w:t>:</w:t>
      </w:r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color w:val="000000"/>
          <w:lang w:eastAsia="ja-JP"/>
        </w:rPr>
      </w:pPr>
      <w:r>
        <w:rPr>
          <w:color w:val="000000"/>
          <w:lang w:eastAsia="ja-JP"/>
        </w:rPr>
        <w:t>-</w:t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 xml:space="preserve">There are multiple new services and functionalities </w:t>
      </w:r>
      <w:ins w:id="29" w:author="CMCC" w:date="2024-04-15T18:52:41Z">
        <w:r>
          <w:rPr>
            <w:rFonts w:hint="eastAsia" w:eastAsia="宋体"/>
            <w:color w:val="000000"/>
            <w:lang w:val="en-US" w:eastAsia="zh-CN"/>
          </w:rPr>
          <w:t>of</w:t>
        </w:r>
      </w:ins>
      <w:del w:id="30" w:author="CMCC" w:date="2024-04-15T18:52:42Z">
        <w:r>
          <w:rPr>
            <w:rFonts w:hint="eastAsia"/>
            <w:color w:val="000000"/>
            <w:lang w:eastAsia="ja-JP"/>
          </w:rPr>
          <w:delText xml:space="preserve"> </w:delText>
        </w:r>
      </w:del>
      <w:del w:id="31" w:author="CMCC" w:date="2024-04-15T18:52:36Z">
        <w:r>
          <w:rPr>
            <w:rFonts w:hint="eastAsia"/>
            <w:color w:val="000000"/>
            <w:lang w:eastAsia="ja-JP"/>
          </w:rPr>
          <w:delText>(</w:delText>
        </w:r>
      </w:del>
      <w:del w:id="32" w:author="CMCC" w:date="2024-04-15T18:52:35Z">
        <w:r>
          <w:rPr>
            <w:rFonts w:hint="eastAsia"/>
            <w:color w:val="000000"/>
            <w:lang w:eastAsia="ja-JP"/>
          </w:rPr>
          <w:delText>e.</w:delText>
        </w:r>
      </w:del>
      <w:del w:id="33" w:author="CMCC" w:date="2024-04-15T18:52:34Z">
        <w:r>
          <w:rPr>
            <w:rFonts w:hint="eastAsia"/>
            <w:color w:val="000000"/>
            <w:lang w:eastAsia="ja-JP"/>
          </w:rPr>
          <w:delText>g</w:delText>
        </w:r>
      </w:del>
      <w:del w:id="34" w:author="CMCC1" w:date="2024-04-16T09:05:18Z">
        <w:r>
          <w:rPr>
            <w:rFonts w:hint="eastAsia"/>
            <w:color w:val="000000"/>
            <w:lang w:eastAsia="ja-JP"/>
          </w:rPr>
          <w:delText>.</w:delText>
        </w:r>
      </w:del>
      <w:r>
        <w:rPr>
          <w:rFonts w:hint="eastAsia"/>
          <w:color w:val="000000"/>
          <w:lang w:eastAsia="ja-JP"/>
        </w:rPr>
        <w:t xml:space="preserve"> IMS network capability exposure,</w:t>
      </w:r>
      <w:r>
        <w:rPr>
          <w:rFonts w:hint="eastAsia"/>
          <w:color w:val="000000"/>
          <w:lang w:val="en-US" w:eastAsia="zh-CN"/>
        </w:rPr>
        <w:t xml:space="preserve"> </w:t>
      </w:r>
      <w:ins w:id="35" w:author="CMCC1" w:date="2024-04-16T09:12:02Z">
        <w:r>
          <w:rPr>
            <w:rFonts w:hint="eastAsia"/>
            <w:color w:val="000000"/>
            <w:lang w:val="en-US" w:eastAsia="zh-CN"/>
          </w:rPr>
          <w:t>s</w:t>
        </w:r>
      </w:ins>
      <w:del w:id="36" w:author="CMCC1" w:date="2024-04-16T09:12:02Z">
        <w:r>
          <w:rPr>
            <w:color w:val="000000"/>
            <w:lang w:eastAsia="zh-CN"/>
          </w:rPr>
          <w:delText>S</w:delText>
        </w:r>
      </w:del>
      <w:r>
        <w:rPr>
          <w:color w:val="000000"/>
          <w:lang w:eastAsia="zh-CN"/>
        </w:rPr>
        <w:t>tandalone IMS data channel</w:t>
      </w:r>
      <w:r>
        <w:rPr>
          <w:rFonts w:hint="eastAsia"/>
          <w:color w:val="000000"/>
          <w:lang w:eastAsia="ja-JP"/>
        </w:rPr>
        <w:t>,</w:t>
      </w:r>
      <w:r>
        <w:rPr>
          <w:rFonts w:hint="eastAsia"/>
          <w:color w:val="000000"/>
          <w:lang w:val="en-US" w:eastAsia="zh-CN"/>
        </w:rPr>
        <w:t xml:space="preserve"> </w:t>
      </w:r>
      <w:ins w:id="37" w:author="CMCC1" w:date="2024-04-16T09:06:09Z">
        <w:r>
          <w:rPr>
            <w:rFonts w:hint="eastAsia"/>
            <w:color w:val="000000"/>
            <w:lang w:val="en-US" w:eastAsia="zh-CN"/>
          </w:rPr>
          <w:t>and</w:t>
        </w:r>
      </w:ins>
      <w:ins w:id="38" w:author="CMCC1" w:date="2024-04-16T09:06:10Z">
        <w:r>
          <w:rPr>
            <w:rFonts w:hint="eastAsia"/>
            <w:color w:val="000000"/>
            <w:lang w:val="en-US" w:eastAsia="zh-CN"/>
          </w:rPr>
          <w:t xml:space="preserve"> </w:t>
        </w:r>
      </w:ins>
      <w:ins w:id="39" w:author="CMCC1" w:date="2024-04-16T09:12:10Z">
        <w:r>
          <w:rPr>
            <w:rFonts w:hint="eastAsia"/>
            <w:color w:val="000000"/>
            <w:lang w:val="en-US" w:eastAsia="zh-CN"/>
          </w:rPr>
          <w:t>a</w:t>
        </w:r>
      </w:ins>
      <w:del w:id="40" w:author="CMCC1" w:date="2024-04-16T09:12:09Z">
        <w:r>
          <w:rPr>
            <w:color w:val="000000"/>
            <w:lang w:eastAsia="zh-CN"/>
          </w:rPr>
          <w:delText>A</w:delText>
        </w:r>
      </w:del>
      <w:r>
        <w:rPr>
          <w:color w:val="000000"/>
          <w:lang w:eastAsia="zh-CN"/>
        </w:rPr>
        <w:t>vatar communication</w:t>
      </w:r>
      <w:ins w:id="41" w:author="CMCC1" w:date="2024-04-16T09:05:48Z">
        <w:r>
          <w:rPr>
            <w:rFonts w:hint="eastAsia"/>
            <w:color w:val="000000"/>
            <w:lang w:val="en-US" w:eastAsia="zh-CN"/>
          </w:rPr>
          <w:t xml:space="preserve"> </w:t>
        </w:r>
      </w:ins>
      <w:del w:id="42" w:author="CMCC1" w:date="2024-04-16T09:05:47Z">
        <w:r>
          <w:rPr>
            <w:rFonts w:hint="eastAsia"/>
            <w:color w:val="000000"/>
            <w:lang w:eastAsia="ja-JP"/>
          </w:rPr>
          <w:delText xml:space="preserve">) </w:delText>
        </w:r>
      </w:del>
      <w:r>
        <w:rPr>
          <w:color w:val="000000"/>
          <w:lang w:eastAsia="ja-JP"/>
        </w:rPr>
        <w:t xml:space="preserve">introduced for IMS in </w:t>
      </w:r>
      <w:r>
        <w:rPr>
          <w:color w:val="000000"/>
          <w:lang w:eastAsia="zh-CN"/>
        </w:rPr>
        <w:t>Rel-19</w:t>
      </w:r>
      <w:r>
        <w:rPr>
          <w:color w:val="000000"/>
          <w:lang w:eastAsia="ja-JP"/>
        </w:rPr>
        <w:t>.</w:t>
      </w:r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color w:val="000000"/>
          <w:lang w:eastAsia="ja-JP"/>
        </w:rPr>
      </w:pPr>
      <w:r>
        <w:rPr>
          <w:color w:val="000000"/>
          <w:lang w:eastAsia="ja-JP"/>
        </w:rPr>
        <w:t>-</w:t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 xml:space="preserve">IMS DC could be a PS Data Off Exempted services, and flexibility could be provided for individual DC app.  </w:t>
      </w:r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color w:val="000000"/>
          <w:lang w:eastAsia="ja-JP"/>
        </w:rPr>
      </w:pPr>
      <w:r>
        <w:rPr>
          <w:color w:val="000000"/>
          <w:lang w:eastAsia="ja-JP"/>
        </w:rPr>
        <w:t>-</w:t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 xml:space="preserve">The scenario that the UE downloads the IMS data channel applications </w:t>
      </w:r>
      <w:r>
        <w:rPr>
          <w:rFonts w:hint="eastAsia"/>
          <w:color w:val="000000"/>
          <w:lang w:eastAsia="ja-JP"/>
        </w:rPr>
        <w:t>introduce</w:t>
      </w:r>
      <w:r>
        <w:rPr>
          <w:color w:val="000000"/>
          <w:lang w:eastAsia="ja-JP"/>
        </w:rPr>
        <w:t>s potential charging impact.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SA5 should identify the charging scenarios and study the potential charging requirements </w:t>
      </w:r>
      <w:r>
        <w:rPr>
          <w:rFonts w:hint="eastAsia"/>
          <w:lang w:val="en-US" w:eastAsia="zh-CN"/>
        </w:rPr>
        <w:t>a</w:t>
      </w:r>
      <w:r>
        <w:rPr>
          <w:rFonts w:hint="eastAsia"/>
          <w:lang w:eastAsia="zh-CN"/>
        </w:rPr>
        <w:t>nd solutions</w:t>
      </w:r>
      <w:r>
        <w:rPr>
          <w:rFonts w:hint="eastAsia"/>
          <w:lang w:val="en-US" w:eastAsia="zh-CN"/>
        </w:rPr>
        <w:t xml:space="preserve"> </w:t>
      </w:r>
      <w:r>
        <w:rPr>
          <w:color w:val="000000"/>
          <w:lang w:eastAsia="ja-JP"/>
        </w:rPr>
        <w:t>of above</w:t>
      </w:r>
      <w:r>
        <w:rPr>
          <w:rFonts w:hint="eastAsia" w:eastAsia="宋体"/>
          <w:color w:val="000000"/>
          <w:lang w:val="en-US" w:eastAsia="zh-CN"/>
        </w:rPr>
        <w:t xml:space="preserve"> </w:t>
      </w:r>
      <w:r>
        <w:rPr>
          <w:rFonts w:hint="eastAsia"/>
          <w:color w:val="000000"/>
          <w:lang w:eastAsia="zh-CN"/>
        </w:rPr>
        <w:t>aspects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  <w:lang w:eastAsia="ja-JP"/>
        </w:rPr>
        <w:t xml:space="preserve">in Rel-19. </w:t>
      </w:r>
    </w:p>
    <w:p>
      <w:pPr>
        <w:pStyle w:val="40"/>
        <w:rPr>
          <w:del w:id="43" w:author="CMCC1" w:date="2024-04-16T09:59:52Z"/>
          <w:color w:val="000000"/>
          <w:lang w:eastAsia="ja-JP"/>
        </w:rPr>
      </w:pPr>
      <w:del w:id="44" w:author="CMCC1" w:date="2024-04-16T09:59:52Z">
        <w:r>
          <w:rPr/>
          <w:delText>NOTE:</w:delText>
        </w:r>
      </w:del>
      <w:del w:id="45" w:author="CMCC1" w:date="2024-04-16T09:59:52Z">
        <w:r>
          <w:rPr/>
          <w:tab/>
        </w:r>
      </w:del>
      <w:del w:id="46" w:author="CMCC1" w:date="2024-04-16T09:59:52Z">
        <w:r>
          <w:rPr/>
          <w:delText xml:space="preserve">This study will be based on the conclusion of SA2 SID FS_NG_RTC_Ph2. Whether some of the objectives and requirements </w:delText>
        </w:r>
      </w:del>
      <w:del w:id="47" w:author="CMCC1" w:date="2024-04-16T09:59:52Z">
        <w:r>
          <w:rPr>
            <w:rFonts w:hint="eastAsia" w:eastAsia="宋体"/>
            <w:lang w:val="en-US" w:eastAsia="zh-CN"/>
          </w:rPr>
          <w:delText>are</w:delText>
        </w:r>
      </w:del>
      <w:del w:id="48" w:author="CMCC1" w:date="2024-04-16T09:59:52Z">
        <w:r>
          <w:rPr/>
          <w:delText xml:space="preserve"> needed depends on SA2 conclusion.</w:delText>
        </w:r>
      </w:del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Objective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color w:val="000000"/>
          <w:lang w:val="en-US" w:eastAsia="ja-JP"/>
        </w:rPr>
      </w:pPr>
      <w:r>
        <w:rPr>
          <w:rFonts w:eastAsia="等线"/>
          <w:lang w:eastAsia="en-GB"/>
        </w:rPr>
        <w:t xml:space="preserve">The objective of the study item is to </w:t>
      </w:r>
      <w:r>
        <w:rPr>
          <w:rFonts w:eastAsia="等线"/>
          <w:lang w:eastAsia="zh-CN"/>
        </w:rPr>
        <w:t>identify and study the</w:t>
      </w:r>
      <w:r>
        <w:rPr>
          <w:color w:val="000000"/>
          <w:lang w:eastAsia="ja-JP"/>
        </w:rPr>
        <w:t xml:space="preserve"> charging aspect</w:t>
      </w:r>
      <w:r>
        <w:rPr>
          <w:color w:val="000000"/>
          <w:lang w:val="en-US" w:eastAsia="ja-JP"/>
        </w:rPr>
        <w:t>s</w:t>
      </w:r>
      <w:r>
        <w:rPr>
          <w:color w:val="000000"/>
          <w:lang w:eastAsia="ja-JP"/>
        </w:rPr>
        <w:t xml:space="preserve"> </w:t>
      </w:r>
      <w:r>
        <w:rPr>
          <w:rFonts w:hint="eastAsia" w:eastAsia="宋体"/>
          <w:color w:val="000000"/>
          <w:lang w:val="en-US" w:eastAsia="zh-CN"/>
        </w:rPr>
        <w:t>of</w:t>
      </w:r>
      <w:r>
        <w:rPr>
          <w:color w:val="000000"/>
          <w:lang w:val="en-US" w:eastAsia="ja-JP"/>
        </w:rPr>
        <w:t xml:space="preserve"> </w:t>
      </w:r>
      <w:r>
        <w:rPr>
          <w:rFonts w:hint="eastAsia"/>
          <w:lang w:eastAsia="zh-CN"/>
        </w:rPr>
        <w:t>next generation real time communication services</w:t>
      </w:r>
      <w:r>
        <w:rPr>
          <w:lang w:eastAsia="zh-CN"/>
        </w:rPr>
        <w:t xml:space="preserve"> phase 2</w:t>
      </w:r>
      <w:r>
        <w:rPr>
          <w:color w:val="000000"/>
          <w:lang w:eastAsia="zh-CN"/>
        </w:rPr>
        <w:t>:</w:t>
      </w:r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del w:id="49" w:author="CMCC" w:date="2024-04-15T18:54:50Z"/>
          <w:b w:val="0"/>
          <w:bCs w:val="0"/>
          <w:color w:val="000000"/>
          <w:lang w:val="en-US" w:eastAsia="ja-JP"/>
          <w:rPrChange w:id="50" w:author="CMCC" w:date="2024-04-15T18:58:10Z">
            <w:rPr>
              <w:del w:id="51" w:author="CMCC" w:date="2024-04-15T18:54:50Z"/>
              <w:color w:val="000000"/>
              <w:lang w:val="en-US" w:eastAsia="ja-JP"/>
            </w:rPr>
          </w:rPrChange>
        </w:rPr>
      </w:pPr>
      <w:r>
        <w:rPr>
          <w:b w:val="0"/>
          <w:bCs w:val="0"/>
          <w:color w:val="000000"/>
          <w:lang w:eastAsia="ja-JP"/>
          <w:rPrChange w:id="52" w:author="CMCC" w:date="2024-04-15T18:58:10Z">
            <w:rPr>
              <w:color w:val="000000"/>
              <w:lang w:eastAsia="ja-JP"/>
            </w:rPr>
          </w:rPrChange>
        </w:rPr>
        <w:t>-</w:t>
      </w:r>
      <w:r>
        <w:rPr>
          <w:b w:val="0"/>
          <w:bCs w:val="0"/>
          <w:color w:val="000000"/>
          <w:lang w:eastAsia="ja-JP"/>
          <w:rPrChange w:id="53" w:author="CMCC" w:date="2024-04-15T18:58:10Z">
            <w:rPr>
              <w:color w:val="000000"/>
              <w:lang w:eastAsia="ja-JP"/>
            </w:rPr>
          </w:rPrChange>
        </w:rPr>
        <w:tab/>
      </w:r>
      <w:ins w:id="54" w:author="CMCC1" w:date="2024-04-16T14:48:44Z">
        <w:r>
          <w:rPr>
            <w:b w:val="0"/>
            <w:bCs w:val="0"/>
            <w:color w:val="000000"/>
            <w:lang w:eastAsia="ja-JP"/>
          </w:rPr>
          <w:t>WT-</w:t>
        </w:r>
      </w:ins>
      <w:ins w:id="55" w:author="CMCC1" w:date="2024-04-16T14:48:49Z">
        <w:r>
          <w:rPr>
            <w:rFonts w:hint="eastAsia" w:eastAsia="宋体"/>
            <w:b w:val="0"/>
            <w:bCs w:val="0"/>
            <w:color w:val="000000"/>
            <w:lang w:val="en-US" w:eastAsia="zh-CN"/>
          </w:rPr>
          <w:t>1</w:t>
        </w:r>
      </w:ins>
      <w:ins w:id="56" w:author="CMCC1" w:date="2024-04-16T14:48:44Z">
        <w:r>
          <w:rPr>
            <w:rFonts w:ascii="Times New Roman" w:hAnsi="Times New Roman" w:eastAsia="Times New Roman" w:cs="Times New Roman"/>
            <w:b w:val="0"/>
            <w:bCs w:val="0"/>
            <w:color w:val="000000"/>
            <w:lang w:eastAsia="ja-JP"/>
          </w:rPr>
          <w:t xml:space="preserve">: </w:t>
        </w:r>
      </w:ins>
      <w:ins w:id="57" w:author="CMCC" w:date="2024-04-15T12:17:19Z">
        <w:del w:id="58" w:author="CMCC1" w:date="2024-04-16T14:48:44Z">
          <w:r>
            <w:rPr>
              <w:b w:val="0"/>
              <w:bCs w:val="0"/>
              <w:color w:val="000000"/>
              <w:lang w:eastAsia="ja-JP"/>
              <w:rPrChange w:id="59" w:author="CMCC" w:date="2024-04-15T18:58:10Z">
                <w:rPr>
                  <w:b/>
                  <w:color w:val="000000"/>
                  <w:lang w:eastAsia="ja-JP"/>
                </w:rPr>
              </w:rPrChange>
            </w:rPr>
            <w:delText>WT-</w:delText>
          </w:r>
        </w:del>
      </w:ins>
      <w:ins w:id="60" w:author="CMCC" w:date="2024-04-15T12:17:19Z">
        <w:del w:id="61" w:author="CMCC1" w:date="2024-04-16T14:48:44Z">
          <w:r>
            <w:rPr>
              <w:rFonts w:ascii="Times New Roman" w:hAnsi="Times New Roman" w:eastAsia="Times New Roman" w:cs="Times New Roman"/>
              <w:b w:val="0"/>
              <w:bCs w:val="0"/>
              <w:color w:val="000000"/>
              <w:lang w:eastAsia="ja-JP"/>
              <w:rPrChange w:id="62" w:author="CMCC" w:date="2024-04-15T18:58:10Z">
                <w:rPr>
                  <w:rFonts w:ascii="Times New Roman" w:hAnsi="Times New Roman" w:eastAsia="Times New Roman" w:cs="Times New Roman"/>
                  <w:b/>
                  <w:color w:val="000000"/>
                  <w:lang w:eastAsia="ja-JP"/>
                </w:rPr>
              </w:rPrChange>
            </w:rPr>
            <w:delText xml:space="preserve">1: </w:delText>
          </w:r>
        </w:del>
      </w:ins>
      <w:r>
        <w:rPr>
          <w:rFonts w:ascii="Times New Roman" w:hAnsi="Times New Roman" w:eastAsia="Times New Roman" w:cs="Times New Roman"/>
          <w:b w:val="0"/>
          <w:bCs w:val="0"/>
          <w:color w:val="000000"/>
          <w:lang w:eastAsia="ja-JP"/>
          <w:rPrChange w:id="63" w:author="CMCC" w:date="2024-04-15T18:58:10Z">
            <w:rPr>
              <w:rFonts w:ascii="Times New Roman" w:hAnsi="Times New Roman" w:eastAsia="Times New Roman" w:cs="Times New Roman"/>
              <w:b/>
              <w:color w:val="000000"/>
              <w:lang w:eastAsia="ja-JP"/>
            </w:rPr>
          </w:rPrChange>
        </w:rPr>
        <w:t xml:space="preserve">Identify charging scenarios and potential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lang w:val="en-US" w:eastAsia="ja-JP"/>
          <w:rPrChange w:id="64" w:author="CMCC" w:date="2024-04-15T18:58:10Z">
            <w:rPr>
              <w:rFonts w:ascii="Times New Roman" w:hAnsi="Times New Roman" w:eastAsia="Times New Roman" w:cs="Times New Roman"/>
              <w:b/>
              <w:color w:val="000000"/>
              <w:lang w:val="en-US" w:eastAsia="ja-JP"/>
            </w:rPr>
          </w:rPrChange>
        </w:rPr>
        <w:t>charging requirement</w:t>
      </w:r>
      <w:r>
        <w:rPr>
          <w:rFonts w:hint="eastAsia" w:ascii="Times New Roman" w:hAnsi="Times New Roman" w:eastAsia="Times New Roman" w:cs="Times New Roman"/>
          <w:b w:val="0"/>
          <w:bCs w:val="0"/>
          <w:color w:val="000000"/>
          <w:lang w:val="en-US" w:eastAsia="zh-CN"/>
          <w:rPrChange w:id="65" w:author="CMCC" w:date="2024-04-15T18:58:10Z">
            <w:rPr>
              <w:rFonts w:hint="eastAsia" w:ascii="Times New Roman" w:hAnsi="Times New Roman" w:eastAsia="Times New Roman" w:cs="Times New Roman"/>
              <w:b/>
              <w:color w:val="000000"/>
              <w:lang w:val="en-US" w:eastAsia="zh-CN"/>
            </w:rPr>
          </w:rPrChange>
        </w:rPr>
        <w:t>s</w:t>
      </w:r>
      <w:r>
        <w:rPr>
          <w:rFonts w:ascii="Times New Roman" w:hAnsi="Times New Roman" w:eastAsia="Times New Roman" w:cs="Times New Roman"/>
          <w:b w:val="0"/>
          <w:bCs w:val="0"/>
          <w:color w:val="000000"/>
          <w:lang w:val="en-US" w:eastAsia="ja-JP"/>
          <w:rPrChange w:id="66" w:author="CMCC" w:date="2024-04-15T18:58:10Z">
            <w:rPr>
              <w:rFonts w:ascii="Times New Roman" w:hAnsi="Times New Roman" w:eastAsia="Times New Roman" w:cs="Times New Roman"/>
              <w:b/>
              <w:color w:val="000000"/>
              <w:lang w:val="en-US" w:eastAsia="ja-JP"/>
            </w:rPr>
          </w:rPrChange>
        </w:rPr>
        <w:t xml:space="preserve"> </w:t>
      </w:r>
      <w:r>
        <w:rPr>
          <w:rFonts w:hint="eastAsia" w:ascii="Times New Roman" w:hAnsi="Times New Roman" w:eastAsia="Times New Roman" w:cs="Times New Roman"/>
          <w:b w:val="0"/>
          <w:bCs w:val="0"/>
          <w:color w:val="000000"/>
          <w:lang w:val="en-US" w:eastAsia="zh-CN"/>
          <w:rPrChange w:id="67" w:author="CMCC" w:date="2024-04-15T18:58:10Z">
            <w:rPr>
              <w:rFonts w:hint="eastAsia" w:ascii="Times New Roman" w:hAnsi="Times New Roman" w:eastAsia="Times New Roman" w:cs="Times New Roman"/>
              <w:b/>
              <w:color w:val="000000"/>
              <w:lang w:val="en-US" w:eastAsia="zh-CN"/>
            </w:rPr>
          </w:rPrChange>
        </w:rPr>
        <w:t>to support the following aspects</w:t>
      </w:r>
      <w:ins w:id="68" w:author="CMCC" w:date="2024-04-15T18:54:53Z">
        <w:r>
          <w:rPr>
            <w:rFonts w:hint="eastAsia" w:cs="Times New Roman"/>
            <w:b w:val="0"/>
            <w:bCs w:val="0"/>
            <w:color w:val="000000"/>
            <w:lang w:val="en-US" w:eastAsia="zh-CN"/>
            <w:rPrChange w:id="69" w:author="CMCC" w:date="2024-04-15T18:58:10Z">
              <w:rPr>
                <w:rFonts w:hint="eastAsia" w:cs="Times New Roman"/>
                <w:b/>
                <w:color w:val="000000"/>
                <w:lang w:val="en-US" w:eastAsia="zh-CN"/>
              </w:rPr>
            </w:rPrChange>
          </w:rPr>
          <w:t xml:space="preserve"> </w:t>
        </w:r>
      </w:ins>
      <w:ins w:id="70" w:author="CMCC1" w:date="2024-04-16T14:49:19Z">
        <w:r>
          <w:rPr>
            <w:rFonts w:hint="eastAsia" w:cs="Times New Roman"/>
            <w:b w:val="0"/>
            <w:bCs w:val="0"/>
            <w:color w:val="000000"/>
            <w:lang w:val="en-US" w:eastAsia="zh-CN"/>
          </w:rPr>
          <w:t>of</w:t>
        </w:r>
      </w:ins>
      <w:ins w:id="71" w:author="CMCC" w:date="2024-04-15T18:54:54Z">
        <w:r>
          <w:rPr>
            <w:rFonts w:hint="eastAsia" w:cs="Times New Roman"/>
            <w:b w:val="0"/>
            <w:bCs w:val="0"/>
            <w:color w:val="000000"/>
            <w:lang w:val="en-US" w:eastAsia="zh-CN"/>
            <w:rPrChange w:id="72" w:author="CMCC" w:date="2024-04-15T18:58:10Z">
              <w:rPr>
                <w:rFonts w:hint="eastAsia" w:cs="Times New Roman"/>
                <w:b/>
                <w:color w:val="000000"/>
                <w:lang w:val="en-US" w:eastAsia="zh-CN"/>
              </w:rPr>
            </w:rPrChange>
          </w:rPr>
          <w:t xml:space="preserve"> </w:t>
        </w:r>
      </w:ins>
      <w:del w:id="73" w:author="CMCC" w:date="2024-04-15T18:54:52Z">
        <w:r>
          <w:rPr>
            <w:rFonts w:ascii="Times New Roman" w:hAnsi="Times New Roman" w:eastAsia="Times New Roman" w:cs="Times New Roman"/>
            <w:b w:val="0"/>
            <w:bCs w:val="0"/>
            <w:color w:val="000000"/>
            <w:lang w:val="en-US" w:eastAsia="ja-JP"/>
            <w:rPrChange w:id="74" w:author="CMCC" w:date="2024-04-15T18:58:10Z">
              <w:rPr>
                <w:rFonts w:ascii="Times New Roman" w:hAnsi="Times New Roman" w:eastAsia="Times New Roman" w:cs="Times New Roman"/>
                <w:b/>
                <w:color w:val="000000"/>
                <w:lang w:val="en-US" w:eastAsia="ja-JP"/>
              </w:rPr>
            </w:rPrChange>
          </w:rPr>
          <w:delText>:</w:delText>
        </w:r>
      </w:del>
    </w:p>
    <w:p>
      <w:pPr>
        <w:overflowPunct w:val="0"/>
        <w:autoSpaceDE w:val="0"/>
        <w:autoSpaceDN w:val="0"/>
        <w:adjustRightInd w:val="0"/>
        <w:spacing w:after="180"/>
        <w:ind w:left="630" w:hanging="270" w:firstLineChars="0"/>
        <w:textAlignment w:val="baseline"/>
        <w:rPr>
          <w:del w:id="75" w:author="CMCC" w:date="2024-04-15T18:55:09Z"/>
          <w:rFonts w:hint="eastAsia" w:eastAsia="宋体"/>
          <w:b w:val="0"/>
          <w:bCs w:val="0"/>
          <w:color w:val="000000"/>
          <w:lang w:val="en-US" w:eastAsia="zh-CN"/>
          <w:rPrChange w:id="76" w:author="CMCC" w:date="2024-04-15T18:58:10Z">
            <w:rPr>
              <w:del w:id="77" w:author="CMCC" w:date="2024-04-15T18:55:09Z"/>
              <w:rFonts w:hint="eastAsia" w:eastAsia="宋体"/>
              <w:color w:val="000000"/>
              <w:lang w:val="en-US" w:eastAsia="zh-CN"/>
            </w:rPr>
          </w:rPrChange>
        </w:rPr>
      </w:pPr>
      <w:del w:id="78" w:author="CMCC" w:date="2024-04-15T18:54:49Z">
        <w:r>
          <w:rPr>
            <w:b w:val="0"/>
            <w:bCs w:val="0"/>
            <w:color w:val="000000"/>
            <w:lang w:val="en-US" w:eastAsia="ja-JP"/>
            <w:rPrChange w:id="79" w:author="CMCC" w:date="2024-04-15T18:58:10Z">
              <w:rPr>
                <w:color w:val="000000"/>
                <w:lang w:val="en-US" w:eastAsia="ja-JP"/>
              </w:rPr>
            </w:rPrChange>
          </w:rPr>
          <w:delText>-</w:delText>
        </w:r>
      </w:del>
      <w:del w:id="80" w:author="CMCC" w:date="2024-04-15T18:54:49Z">
        <w:r>
          <w:rPr>
            <w:b w:val="0"/>
            <w:bCs w:val="0"/>
            <w:color w:val="000000"/>
            <w:lang w:val="en-US" w:eastAsia="ja-JP"/>
            <w:rPrChange w:id="81" w:author="CMCC" w:date="2024-04-15T18:58:10Z">
              <w:rPr>
                <w:color w:val="000000"/>
                <w:lang w:val="en-US" w:eastAsia="ja-JP"/>
              </w:rPr>
            </w:rPrChange>
          </w:rPr>
          <w:tab/>
        </w:r>
      </w:del>
      <w:r>
        <w:rPr>
          <w:b w:val="0"/>
          <w:bCs w:val="0"/>
          <w:color w:val="000000"/>
          <w:lang w:val="en-US" w:eastAsia="ja-JP"/>
          <w:rPrChange w:id="82" w:author="CMCC" w:date="2024-04-15T18:58:10Z">
            <w:rPr>
              <w:color w:val="000000"/>
              <w:lang w:val="en-US" w:eastAsia="ja-JP"/>
            </w:rPr>
          </w:rPrChange>
        </w:rPr>
        <w:t>IMS network capabilities exposure</w:t>
      </w:r>
      <w:ins w:id="83" w:author="CMCC" w:date="2024-04-15T18:55:02Z">
        <w:r>
          <w:rPr>
            <w:rFonts w:hint="eastAsia" w:eastAsia="宋体"/>
            <w:b w:val="0"/>
            <w:bCs w:val="0"/>
            <w:color w:val="000000"/>
            <w:lang w:val="en-US" w:eastAsia="zh-CN"/>
            <w:rPrChange w:id="84" w:author="CMCC" w:date="2024-04-15T18:58:10Z">
              <w:rPr>
                <w:rFonts w:hint="eastAsia" w:eastAsia="宋体"/>
                <w:color w:val="000000"/>
                <w:lang w:val="en-US" w:eastAsia="zh-CN"/>
              </w:rPr>
            </w:rPrChange>
          </w:rPr>
          <w:t>,</w:t>
        </w:r>
      </w:ins>
      <w:ins w:id="85" w:author="CMCC" w:date="2024-04-15T18:55:03Z">
        <w:r>
          <w:rPr>
            <w:rFonts w:hint="eastAsia" w:eastAsia="宋体"/>
            <w:b w:val="0"/>
            <w:bCs w:val="0"/>
            <w:color w:val="000000"/>
            <w:lang w:val="en-US" w:eastAsia="zh-CN"/>
            <w:rPrChange w:id="86" w:author="CMCC" w:date="2024-04-15T18:58:10Z">
              <w:rPr>
                <w:rFonts w:hint="eastAsia" w:eastAsia="宋体"/>
                <w:color w:val="000000"/>
                <w:lang w:val="en-US" w:eastAsia="zh-CN"/>
              </w:rPr>
            </w:rPrChange>
          </w:rPr>
          <w:t xml:space="preserve"> </w:t>
        </w:r>
      </w:ins>
      <w:del w:id="87" w:author="CMCC" w:date="2024-04-15T18:55:01Z">
        <w:r>
          <w:rPr>
            <w:rFonts w:hint="eastAsia" w:eastAsia="宋体"/>
            <w:b w:val="0"/>
            <w:bCs w:val="0"/>
            <w:color w:val="000000"/>
            <w:lang w:val="en-US" w:eastAsia="zh-CN"/>
            <w:rPrChange w:id="88" w:author="CMCC" w:date="2024-04-15T18:58:10Z">
              <w:rPr>
                <w:rFonts w:hint="eastAsia" w:eastAsia="宋体"/>
                <w:color w:val="000000"/>
                <w:lang w:val="en-US" w:eastAsia="zh-CN"/>
              </w:rPr>
            </w:rPrChange>
          </w:rPr>
          <w:delText>.</w:delText>
        </w:r>
      </w:del>
    </w:p>
    <w:p>
      <w:pPr>
        <w:overflowPunct w:val="0"/>
        <w:autoSpaceDE w:val="0"/>
        <w:autoSpaceDN w:val="0"/>
        <w:adjustRightInd w:val="0"/>
        <w:spacing w:after="180"/>
        <w:ind w:left="630" w:hanging="270" w:firstLineChars="0"/>
        <w:textAlignment w:val="baseline"/>
        <w:rPr>
          <w:b w:val="0"/>
          <w:bCs w:val="0"/>
          <w:color w:val="000000"/>
          <w:lang w:val="en-US" w:eastAsia="zh-CN"/>
        </w:rPr>
      </w:pPr>
      <w:del w:id="89" w:author="CMCC" w:date="2024-04-15T18:55:09Z">
        <w:r>
          <w:rPr>
            <w:b w:val="0"/>
            <w:bCs w:val="0"/>
            <w:color w:val="000000"/>
            <w:lang w:val="en-US" w:eastAsia="ja-JP"/>
            <w:rPrChange w:id="90" w:author="CMCC" w:date="2024-04-15T18:58:10Z">
              <w:rPr>
                <w:color w:val="000000"/>
                <w:lang w:val="en-US" w:eastAsia="ja-JP"/>
              </w:rPr>
            </w:rPrChange>
          </w:rPr>
          <w:delText>-</w:delText>
        </w:r>
      </w:del>
      <w:del w:id="91" w:author="CMCC" w:date="2024-04-15T18:55:09Z">
        <w:r>
          <w:rPr>
            <w:b w:val="0"/>
            <w:bCs w:val="0"/>
            <w:color w:val="000000"/>
            <w:lang w:val="en-US" w:eastAsia="ja-JP"/>
            <w:rPrChange w:id="92" w:author="CMCC" w:date="2024-04-15T18:58:10Z">
              <w:rPr>
                <w:color w:val="000000"/>
                <w:lang w:val="en-US" w:eastAsia="ja-JP"/>
              </w:rPr>
            </w:rPrChange>
          </w:rPr>
          <w:tab/>
        </w:r>
      </w:del>
      <w:ins w:id="93" w:author="CMCC1" w:date="2024-04-16T09:17:54Z">
        <w:r>
          <w:rPr>
            <w:rFonts w:hint="eastAsia" w:eastAsia="宋体"/>
            <w:b w:val="0"/>
            <w:bCs w:val="0"/>
            <w:color w:val="000000"/>
            <w:lang w:val="en-US" w:eastAsia="zh-CN"/>
          </w:rPr>
          <w:t>s</w:t>
        </w:r>
      </w:ins>
      <w:r>
        <w:rPr>
          <w:b w:val="0"/>
          <w:bCs w:val="0"/>
          <w:color w:val="000000"/>
          <w:lang w:val="en-US" w:eastAsia="ja-JP"/>
        </w:rPr>
        <w:t xml:space="preserve">tandalone </w:t>
      </w:r>
      <w:ins w:id="94" w:author="CMCC1" w:date="2024-04-16T14:07:54Z">
        <w:r>
          <w:rPr>
            <w:rFonts w:hint="eastAsia" w:eastAsia="宋体"/>
            <w:b w:val="0"/>
            <w:bCs w:val="0"/>
            <w:color w:val="000000"/>
            <w:lang w:val="en-US" w:eastAsia="zh-CN"/>
          </w:rPr>
          <w:t>IMS</w:t>
        </w:r>
      </w:ins>
      <w:ins w:id="95" w:author="CMCC1" w:date="2024-04-16T14:07:55Z">
        <w:r>
          <w:rPr>
            <w:rFonts w:hint="eastAsia" w:eastAsia="宋体"/>
            <w:b w:val="0"/>
            <w:bCs w:val="0"/>
            <w:color w:val="000000"/>
            <w:lang w:val="en-US" w:eastAsia="zh-CN"/>
          </w:rPr>
          <w:t xml:space="preserve"> </w:t>
        </w:r>
      </w:ins>
      <w:r>
        <w:rPr>
          <w:b w:val="0"/>
          <w:bCs w:val="0"/>
          <w:color w:val="000000"/>
          <w:lang w:val="en-US" w:eastAsia="ja-JP"/>
        </w:rPr>
        <w:t>data channel</w:t>
      </w:r>
      <w:r>
        <w:rPr>
          <w:rFonts w:hint="eastAsia" w:eastAsia="宋体"/>
          <w:b w:val="0"/>
          <w:bCs w:val="0"/>
          <w:color w:val="000000"/>
          <w:lang w:val="en-US" w:eastAsia="zh-CN"/>
        </w:rPr>
        <w:t xml:space="preserve">, </w:t>
      </w:r>
      <w:ins w:id="96" w:author="CMCC1" w:date="2024-04-16T09:18:01Z">
        <w:r>
          <w:rPr>
            <w:rFonts w:hint="eastAsia" w:eastAsia="宋体"/>
            <w:b w:val="0"/>
            <w:bCs w:val="0"/>
            <w:color w:val="000000"/>
            <w:lang w:val="en-US" w:eastAsia="zh-CN"/>
          </w:rPr>
          <w:t>a</w:t>
        </w:r>
      </w:ins>
      <w:r>
        <w:rPr>
          <w:b w:val="0"/>
          <w:bCs w:val="0"/>
          <w:color w:val="000000"/>
          <w:lang w:val="en-US" w:eastAsia="ja-JP"/>
        </w:rPr>
        <w:t>vatar communication</w:t>
      </w:r>
      <w:r>
        <w:rPr>
          <w:rFonts w:hint="eastAsia" w:eastAsia="宋体"/>
          <w:b w:val="0"/>
          <w:bCs w:val="0"/>
          <w:color w:val="000000"/>
          <w:lang w:val="en-US" w:eastAsia="zh-CN"/>
        </w:rPr>
        <w:t xml:space="preserve">, </w:t>
      </w:r>
      <w:ins w:id="97" w:author="CMCC1" w:date="2024-04-16T09:18:40Z">
        <w:r>
          <w:rPr>
            <w:rFonts w:hint="eastAsia"/>
            <w:b w:val="0"/>
            <w:bCs w:val="0"/>
            <w:color w:val="000000"/>
            <w:lang w:val="en-US" w:eastAsia="zh-CN"/>
          </w:rPr>
          <w:t>s</w:t>
        </w:r>
      </w:ins>
      <w:r>
        <w:rPr>
          <w:b w:val="0"/>
          <w:bCs w:val="0"/>
          <w:color w:val="000000"/>
          <w:lang w:val="en-US" w:eastAsia="ja-JP"/>
        </w:rPr>
        <w:t xml:space="preserve">ervices over IMS </w:t>
      </w:r>
      <w:ins w:id="98" w:author="CMCC1" w:date="2024-04-16T09:18:51Z">
        <w:r>
          <w:rPr>
            <w:rFonts w:hint="eastAsia" w:eastAsia="宋体"/>
            <w:b w:val="0"/>
            <w:bCs w:val="0"/>
            <w:color w:val="000000"/>
            <w:lang w:val="en-US" w:eastAsia="zh-CN"/>
          </w:rPr>
          <w:t>d</w:t>
        </w:r>
      </w:ins>
      <w:r>
        <w:rPr>
          <w:b w:val="0"/>
          <w:bCs w:val="0"/>
          <w:color w:val="000000"/>
          <w:lang w:val="en-US" w:eastAsia="ja-JP"/>
        </w:rPr>
        <w:t xml:space="preserve">ata </w:t>
      </w:r>
      <w:ins w:id="99" w:author="CMCC1" w:date="2024-04-16T09:18:53Z">
        <w:r>
          <w:rPr>
            <w:rFonts w:hint="eastAsia" w:eastAsia="宋体"/>
            <w:b w:val="0"/>
            <w:bCs w:val="0"/>
            <w:color w:val="000000"/>
            <w:lang w:val="en-US" w:eastAsia="zh-CN"/>
          </w:rPr>
          <w:t>c</w:t>
        </w:r>
      </w:ins>
      <w:r>
        <w:rPr>
          <w:b w:val="0"/>
          <w:bCs w:val="0"/>
          <w:color w:val="000000"/>
          <w:lang w:val="en-US" w:eastAsia="ja-JP"/>
        </w:rPr>
        <w:t>hannel as a part of 3GPP PS Data Off Exempt Services</w:t>
      </w:r>
      <w:r>
        <w:rPr>
          <w:rFonts w:hint="eastAsia" w:eastAsia="宋体"/>
          <w:b w:val="0"/>
          <w:bCs w:val="0"/>
          <w:color w:val="000000"/>
          <w:lang w:val="en-US" w:eastAsia="zh-CN"/>
        </w:rPr>
        <w:t xml:space="preserve">, </w:t>
      </w:r>
      <w:ins w:id="100" w:author="CMCC1" w:date="2024-04-16T09:20:20Z">
        <w:r>
          <w:rPr>
            <w:rFonts w:hint="eastAsia" w:eastAsia="宋体"/>
            <w:b w:val="0"/>
            <w:bCs w:val="0"/>
            <w:color w:val="000000"/>
            <w:lang w:val="en-US" w:eastAsia="zh-CN"/>
          </w:rPr>
          <w:t>an</w:t>
        </w:r>
      </w:ins>
      <w:ins w:id="101" w:author="CMCC1" w:date="2024-04-16T09:20:21Z">
        <w:r>
          <w:rPr>
            <w:rFonts w:hint="eastAsia" w:eastAsia="宋体"/>
            <w:b w:val="0"/>
            <w:bCs w:val="0"/>
            <w:color w:val="000000"/>
            <w:lang w:val="en-US" w:eastAsia="zh-CN"/>
          </w:rPr>
          <w:t xml:space="preserve">d </w:t>
        </w:r>
      </w:ins>
      <w:r>
        <w:rPr>
          <w:rFonts w:eastAsia="等线"/>
          <w:b w:val="0"/>
          <w:bCs w:val="0"/>
          <w:color w:val="000000"/>
          <w:lang w:val="en-US" w:eastAsia="zh-CN"/>
        </w:rPr>
        <w:t>IMS data channel applications</w:t>
      </w:r>
      <w:r>
        <w:rPr>
          <w:rFonts w:hint="eastAsia" w:eastAsia="等线"/>
          <w:b w:val="0"/>
          <w:bCs w:val="0"/>
          <w:color w:val="000000"/>
          <w:lang w:val="en-US" w:eastAsia="zh-CN"/>
        </w:rPr>
        <w:t xml:space="preserve"> d</w:t>
      </w:r>
      <w:r>
        <w:rPr>
          <w:rFonts w:eastAsia="等线"/>
          <w:b w:val="0"/>
          <w:bCs w:val="0"/>
          <w:color w:val="000000"/>
          <w:lang w:val="en-US" w:eastAsia="zh-CN"/>
        </w:rPr>
        <w:t>ownload</w:t>
      </w:r>
      <w:r>
        <w:rPr>
          <w:rFonts w:hint="eastAsia"/>
          <w:b w:val="0"/>
          <w:bCs w:val="0"/>
          <w:color w:val="000000"/>
          <w:lang w:val="en-US" w:eastAsia="zh-CN"/>
        </w:rPr>
        <w:t>.</w:t>
      </w:r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rFonts w:ascii="Times New Roman" w:hAnsi="Times New Roman" w:eastAsia="Times New Roman" w:cs="Times New Roman"/>
          <w:b w:val="0"/>
          <w:bCs w:val="0"/>
          <w:color w:val="000000"/>
          <w:lang w:eastAsia="zh-CN"/>
        </w:rPr>
      </w:pPr>
      <w:r>
        <w:rPr>
          <w:b w:val="0"/>
          <w:bCs w:val="0"/>
          <w:color w:val="000000"/>
          <w:lang w:val="en-US" w:eastAsia="ja-JP"/>
        </w:rPr>
        <w:t>-</w:t>
      </w:r>
      <w:r>
        <w:rPr>
          <w:b w:val="0"/>
          <w:bCs w:val="0"/>
          <w:color w:val="000000"/>
          <w:lang w:val="en-US" w:eastAsia="ja-JP"/>
        </w:rPr>
        <w:tab/>
      </w:r>
      <w:ins w:id="102" w:author="CMCC1" w:date="2024-04-16T14:48:37Z">
        <w:r>
          <w:rPr>
            <w:b w:val="0"/>
            <w:bCs w:val="0"/>
            <w:color w:val="000000"/>
            <w:lang w:eastAsia="ja-JP"/>
          </w:rPr>
          <w:t>WT-</w:t>
        </w:r>
      </w:ins>
      <w:ins w:id="103" w:author="CMCC1" w:date="2024-04-16T14:48:40Z">
        <w:r>
          <w:rPr>
            <w:rFonts w:hint="eastAsia" w:eastAsia="宋体"/>
            <w:b w:val="0"/>
            <w:bCs w:val="0"/>
            <w:color w:val="000000"/>
            <w:lang w:val="en-US" w:eastAsia="zh-CN"/>
          </w:rPr>
          <w:t>2</w:t>
        </w:r>
      </w:ins>
      <w:ins w:id="104" w:author="CMCC1" w:date="2024-04-16T14:48:37Z">
        <w:r>
          <w:rPr>
            <w:rFonts w:ascii="Times New Roman" w:hAnsi="Times New Roman" w:eastAsia="Times New Roman" w:cs="Times New Roman"/>
            <w:b w:val="0"/>
            <w:bCs w:val="0"/>
            <w:color w:val="000000"/>
            <w:lang w:eastAsia="ja-JP"/>
          </w:rPr>
          <w:t xml:space="preserve">: </w:t>
        </w:r>
      </w:ins>
      <w:r>
        <w:rPr>
          <w:rFonts w:hint="eastAsia" w:ascii="Times New Roman" w:hAnsi="Times New Roman" w:eastAsia="Times New Roman" w:cs="Times New Roman"/>
          <w:b w:val="0"/>
          <w:bCs w:val="0"/>
          <w:color w:val="000000"/>
          <w:lang w:val="en-US" w:eastAsia="zh-CN"/>
        </w:rPr>
        <w:t>I</w:t>
      </w:r>
      <w:r>
        <w:rPr>
          <w:rFonts w:hint="eastAsia" w:ascii="Times New Roman" w:hAnsi="Times New Roman" w:eastAsia="Times New Roman" w:cs="Times New Roman"/>
          <w:b w:val="0"/>
          <w:bCs w:val="0"/>
          <w:color w:val="000000"/>
          <w:lang w:val="en-US" w:eastAsia="ja-JP"/>
        </w:rPr>
        <w:t xml:space="preserve">nvestigate the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lang w:val="en-US" w:eastAsia="ja-JP"/>
        </w:rPr>
        <w:t>potential</w:t>
      </w:r>
      <w:r>
        <w:rPr>
          <w:rFonts w:hint="eastAsia" w:ascii="Times New Roman" w:hAnsi="Times New Roman" w:eastAsia="Times New Roman" w:cs="Times New Roman"/>
          <w:b w:val="0"/>
          <w:bCs w:val="0"/>
          <w:color w:val="000000"/>
          <w:lang w:val="en-US" w:eastAsia="zh-CN"/>
        </w:rPr>
        <w:t xml:space="preserve"> </w:t>
      </w:r>
      <w:r>
        <w:rPr>
          <w:rFonts w:hint="eastAsia" w:ascii="Times New Roman" w:hAnsi="Times New Roman" w:eastAsia="Times New Roman" w:cs="Times New Roman"/>
          <w:b w:val="0"/>
          <w:bCs w:val="0"/>
          <w:color w:val="000000"/>
          <w:lang w:val="en-US" w:eastAsia="ja-JP"/>
        </w:rPr>
        <w:t xml:space="preserve">solutions to </w:t>
      </w:r>
      <w:r>
        <w:rPr>
          <w:rFonts w:hint="eastAsia" w:ascii="Times New Roman" w:hAnsi="Times New Roman" w:eastAsia="Times New Roman" w:cs="Times New Roman"/>
          <w:b w:val="0"/>
          <w:bCs w:val="0"/>
          <w:color w:val="000000"/>
          <w:lang w:val="en-US" w:eastAsia="zh-CN"/>
        </w:rPr>
        <w:t xml:space="preserve">support the above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lang w:eastAsia="ja-JP"/>
        </w:rPr>
        <w:t xml:space="preserve">charging scenarios and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lang w:val="en-US" w:eastAsia="ja-JP"/>
        </w:rPr>
        <w:t>charging requirement</w:t>
      </w:r>
      <w:r>
        <w:rPr>
          <w:rFonts w:hint="eastAsia" w:ascii="Times New Roman" w:hAnsi="Times New Roman" w:eastAsia="Times New Roman" w:cs="Times New Roman"/>
          <w:b w:val="0"/>
          <w:bCs w:val="0"/>
          <w:color w:val="000000"/>
          <w:lang w:val="en-US" w:eastAsia="zh-CN"/>
        </w:rPr>
        <w:t>s</w:t>
      </w:r>
      <w:r>
        <w:rPr>
          <w:rFonts w:ascii="Times New Roman" w:hAnsi="Times New Roman" w:eastAsia="Times New Roman" w:cs="Times New Roman"/>
          <w:b w:val="0"/>
          <w:bCs w:val="0"/>
          <w:color w:val="000000"/>
          <w:lang w:val="en-US" w:eastAsia="ja-JP"/>
        </w:rPr>
        <w:t>.</w:t>
      </w:r>
    </w:p>
    <w:p>
      <w:pPr>
        <w:pStyle w:val="3"/>
        <w:rPr>
          <w:ins w:id="105" w:author="CMCC1" w:date="2024-04-16T09:56:46Z"/>
        </w:rPr>
      </w:pPr>
    </w:p>
    <w:p>
      <w:pPr>
        <w:pStyle w:val="40"/>
        <w:rPr>
          <w:ins w:id="106" w:author="CMCC" w:date="2024-04-15T18:54:07Z"/>
          <w:rFonts w:hint="default"/>
          <w:lang w:val="en-US" w:eastAsia="zh-CN"/>
        </w:rPr>
      </w:pPr>
      <w:ins w:id="107" w:author="CMCC1" w:date="2024-04-16T09:56:47Z">
        <w:r>
          <w:rPr>
            <w:rFonts w:hint="eastAsia"/>
          </w:rPr>
          <w:t>NOTE</w:t>
        </w:r>
      </w:ins>
      <w:ins w:id="108" w:author="CMCC1" w:date="2024-04-16T09:56:47Z">
        <w:r>
          <w:rPr>
            <w:rFonts w:eastAsia="等线"/>
            <w:color w:val="000000"/>
            <w:lang w:eastAsia="zh-CN"/>
          </w:rPr>
          <w:t> </w:t>
        </w:r>
      </w:ins>
      <w:ins w:id="109" w:author="CMCC1" w:date="2024-04-16T09:56:47Z">
        <w:r>
          <w:rPr>
            <w:rFonts w:hint="eastAsia"/>
            <w:lang w:val="en-US" w:eastAsia="zh-CN" w:bidi="ar"/>
          </w:rPr>
          <w:t>1:</w:t>
        </w:r>
      </w:ins>
      <w:ins w:id="110" w:author="CMCC1" w:date="2024-04-16T09:56:47Z">
        <w:r>
          <w:rPr>
            <w:rFonts w:hint="eastAsia"/>
            <w:lang w:val="en-US" w:eastAsia="zh-CN" w:bidi="ar"/>
          </w:rPr>
          <w:tab/>
        </w:r>
      </w:ins>
      <w:ins w:id="111" w:author="CMCC1" w:date="2024-04-16T09:56:47Z">
        <w:r>
          <w:rPr>
            <w:rFonts w:hint="eastAsia"/>
            <w:lang w:val="en-US" w:eastAsia="zh-CN" w:bidi="ar"/>
          </w:rPr>
          <w:t>Existing charging architecture needs to be considered</w:t>
        </w:r>
      </w:ins>
      <w:ins w:id="112" w:author="CMCC1" w:date="2024-04-16T09:56:47Z">
        <w:r>
          <w:rPr>
            <w:lang w:val="en-US" w:eastAsia="zh-CN" w:bidi="ar"/>
          </w:rPr>
          <w:t xml:space="preserve"> </w:t>
        </w:r>
      </w:ins>
      <w:ins w:id="113" w:author="CMCC1" w:date="2024-04-16T09:58:27Z">
        <w:r>
          <w:rPr>
            <w:rFonts w:hint="eastAsia"/>
            <w:lang w:val="en-US" w:eastAsia="zh-CN" w:bidi="ar"/>
          </w:rPr>
          <w:t>fo</w:t>
        </w:r>
      </w:ins>
      <w:ins w:id="114" w:author="CMCC1" w:date="2024-04-16T09:58:28Z">
        <w:r>
          <w:rPr>
            <w:rFonts w:hint="eastAsia"/>
            <w:lang w:val="en-US" w:eastAsia="zh-CN" w:bidi="ar"/>
          </w:rPr>
          <w:t xml:space="preserve">r </w:t>
        </w:r>
      </w:ins>
      <w:ins w:id="115" w:author="CMCC1" w:date="2024-04-16T09:57:42Z">
        <w:r>
          <w:rPr>
            <w:rFonts w:hint="eastAsia"/>
            <w:lang w:val="en-US" w:eastAsia="zh-CN" w:bidi="ar"/>
          </w:rPr>
          <w:t>re</w:t>
        </w:r>
      </w:ins>
      <w:ins w:id="116" w:author="CMCC1" w:date="2024-04-16T09:57:43Z">
        <w:r>
          <w:rPr>
            <w:rFonts w:hint="eastAsia"/>
            <w:lang w:val="en-US" w:eastAsia="zh-CN" w:bidi="ar"/>
          </w:rPr>
          <w:t>use</w:t>
        </w:r>
      </w:ins>
      <w:ins w:id="117" w:author="CMCC1" w:date="2024-04-16T09:57:44Z">
        <w:r>
          <w:rPr>
            <w:rFonts w:hint="eastAsia"/>
            <w:lang w:val="en-US" w:eastAsia="zh-CN" w:bidi="ar"/>
          </w:rPr>
          <w:t xml:space="preserve"> </w:t>
        </w:r>
      </w:ins>
      <w:ins w:id="118" w:author="CMCC1" w:date="2024-04-16T11:20:30Z">
        <w:r>
          <w:rPr>
            <w:rFonts w:hint="eastAsia"/>
            <w:lang w:val="en-US" w:eastAsia="zh-CN" w:bidi="ar"/>
          </w:rPr>
          <w:t>i</w:t>
        </w:r>
      </w:ins>
      <w:ins w:id="119" w:author="CMCC1" w:date="2024-04-16T09:58:52Z">
        <w:r>
          <w:rPr>
            <w:rFonts w:hint="eastAsia"/>
            <w:lang w:val="en-US" w:eastAsia="zh-CN" w:bidi="ar"/>
          </w:rPr>
          <w:t>n</w:t>
        </w:r>
      </w:ins>
      <w:ins w:id="120" w:author="CMCC1" w:date="2024-04-16T09:56:47Z">
        <w:r>
          <w:rPr>
            <w:rFonts w:hint="eastAsia"/>
            <w:lang w:val="en-US" w:eastAsia="zh-CN" w:bidi="ar"/>
          </w:rPr>
          <w:t xml:space="preserve"> </w:t>
        </w:r>
      </w:ins>
      <w:ins w:id="121" w:author="CMCC1" w:date="2024-04-16T11:20:34Z">
        <w:r>
          <w:rPr>
            <w:rFonts w:hint="eastAsia"/>
            <w:lang w:val="en-US" w:eastAsia="zh-CN" w:bidi="ar"/>
          </w:rPr>
          <w:t xml:space="preserve">the </w:t>
        </w:r>
      </w:ins>
      <w:ins w:id="122" w:author="CMCC1" w:date="2024-04-16T11:20:35Z">
        <w:r>
          <w:rPr>
            <w:rFonts w:hint="eastAsia"/>
            <w:lang w:val="en-US" w:eastAsia="zh-CN" w:bidi="ar"/>
          </w:rPr>
          <w:t>stu</w:t>
        </w:r>
      </w:ins>
      <w:ins w:id="123" w:author="CMCC1" w:date="2024-04-16T11:20:36Z">
        <w:r>
          <w:rPr>
            <w:rFonts w:hint="eastAsia"/>
            <w:lang w:val="en-US" w:eastAsia="zh-CN" w:bidi="ar"/>
          </w:rPr>
          <w:t>dy</w:t>
        </w:r>
      </w:ins>
      <w:ins w:id="124" w:author="CMCC1" w:date="2024-04-16T11:20:37Z">
        <w:r>
          <w:rPr>
            <w:rFonts w:hint="eastAsia"/>
            <w:lang w:val="en-US" w:eastAsia="zh-CN" w:bidi="ar"/>
          </w:rPr>
          <w:t xml:space="preserve"> </w:t>
        </w:r>
      </w:ins>
      <w:ins w:id="125" w:author="CMCC1" w:date="2024-04-16T11:20:38Z">
        <w:r>
          <w:rPr>
            <w:rFonts w:hint="eastAsia"/>
            <w:lang w:val="en-US" w:eastAsia="zh-CN" w:bidi="ar"/>
          </w:rPr>
          <w:t xml:space="preserve">on </w:t>
        </w:r>
      </w:ins>
      <w:ins w:id="126" w:author="CMCC1" w:date="2024-04-16T09:56:47Z">
        <w:r>
          <w:rPr>
            <w:rFonts w:hint="eastAsia"/>
            <w:lang w:val="en-US" w:eastAsia="zh-CN" w:bidi="ar"/>
          </w:rPr>
          <w:t>charging of IMS network capabilities exposure</w:t>
        </w:r>
      </w:ins>
      <w:ins w:id="127" w:author="CMCC1" w:date="2024-04-16T09:59:00Z">
        <w:r>
          <w:rPr>
            <w:rFonts w:hint="eastAsia"/>
            <w:lang w:val="en-US" w:eastAsia="zh-CN" w:bidi="ar"/>
          </w:rPr>
          <w:t>.</w:t>
        </w:r>
      </w:ins>
    </w:p>
    <w:p>
      <w:pPr>
        <w:pStyle w:val="40"/>
        <w:rPr>
          <w:ins w:id="128" w:author="CMCC1" w:date="2024-04-16T09:59:19Z"/>
          <w:color w:val="000000"/>
          <w:lang w:eastAsia="ja-JP"/>
        </w:rPr>
      </w:pPr>
      <w:ins w:id="129" w:author="CMCC1" w:date="2024-04-16T09:59:19Z">
        <w:r>
          <w:rPr/>
          <w:t>NOTE</w:t>
        </w:r>
      </w:ins>
      <w:ins w:id="130" w:author="CMCC1" w:date="2024-04-16T11:23:16Z">
        <w:r>
          <w:rPr>
            <w:rFonts w:eastAsia="等线"/>
            <w:color w:val="000000"/>
            <w:lang w:eastAsia="zh-CN"/>
          </w:rPr>
          <w:t> </w:t>
        </w:r>
      </w:ins>
      <w:ins w:id="131" w:author="CMCC1" w:date="2024-04-16T11:23:18Z">
        <w:r>
          <w:rPr>
            <w:rFonts w:hint="eastAsia" w:eastAsia="等线"/>
            <w:color w:val="000000"/>
            <w:lang w:val="en-US" w:eastAsia="zh-CN"/>
          </w:rPr>
          <w:t>2</w:t>
        </w:r>
      </w:ins>
      <w:ins w:id="132" w:author="CMCC1" w:date="2024-04-16T09:59:19Z">
        <w:r>
          <w:rPr/>
          <w:t>:</w:t>
        </w:r>
      </w:ins>
      <w:ins w:id="133" w:author="CMCC1" w:date="2024-04-16T09:59:19Z">
        <w:r>
          <w:rPr/>
          <w:tab/>
        </w:r>
      </w:ins>
      <w:ins w:id="134" w:author="CMCC1" w:date="2024-04-16T09:59:19Z">
        <w:r>
          <w:rPr/>
          <w:t>This study will be based on the conclusion of SA2 SID FS_NG_RTC_Ph2</w:t>
        </w:r>
        <w:bookmarkStart w:id="0" w:name="_GoBack"/>
        <w:bookmarkEnd w:id="0"/>
        <w:r>
          <w:rPr/>
          <w:t>.</w:t>
        </w:r>
      </w:ins>
    </w:p>
    <w:p>
      <w:pPr>
        <w:pStyle w:val="3"/>
        <w:rPr>
          <w:lang w:val="en-US"/>
        </w:rPr>
      </w:pPr>
    </w:p>
    <w:p>
      <w:pPr>
        <w:pStyle w:val="3"/>
        <w:rPr>
          <w:rStyle w:val="20"/>
          <w:i w:val="0"/>
          <w:iCs w:val="0"/>
          <w:lang w:val="en-US" w:eastAsia="zh-CN"/>
        </w:rPr>
      </w:pPr>
      <w:r>
        <w:rPr>
          <w:lang w:val="en-US"/>
        </w:rPr>
        <w:t>TU estimates and dependencies</w:t>
      </w:r>
      <w:r>
        <w:rPr>
          <w:rStyle w:val="20"/>
          <w:lang w:val="en-US" w:eastAsia="zh-CN"/>
        </w:rPr>
        <w:t xml:space="preserve"> </w:t>
      </w:r>
    </w:p>
    <w:p>
      <w:pPr>
        <w:rPr>
          <w:lang w:val="en-US" w:eastAsia="zh-CN"/>
        </w:rPr>
      </w:pPr>
    </w:p>
    <w:tbl>
      <w:tblPr>
        <w:tblStyle w:val="17"/>
        <w:tblW w:w="963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454"/>
        <w:gridCol w:w="1505"/>
        <w:gridCol w:w="1800"/>
        <w:gridCol w:w="1799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5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Work Task ID</w:t>
            </w:r>
          </w:p>
        </w:tc>
        <w:tc>
          <w:tcPr>
            <w:tcW w:w="1454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TU Estimate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(Study)</w:t>
            </w:r>
          </w:p>
        </w:tc>
        <w:tc>
          <w:tcPr>
            <w:tcW w:w="1505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TU Estimate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(Normative)</w:t>
            </w:r>
          </w:p>
        </w:tc>
        <w:tc>
          <w:tcPr>
            <w:tcW w:w="18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RAN Dependency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(Yes/No/Maybe) </w:t>
            </w:r>
          </w:p>
        </w:tc>
        <w:tc>
          <w:tcPr>
            <w:tcW w:w="179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SA Dependency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(Yes/No/Maybe)</w:t>
            </w:r>
          </w:p>
        </w:tc>
        <w:tc>
          <w:tcPr>
            <w:tcW w:w="155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Non-3GPP Dependency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shd w:val="clear" w:color="auto" w:fill="auto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T-1</w:t>
            </w:r>
          </w:p>
        </w:tc>
        <w:tc>
          <w:tcPr>
            <w:tcW w:w="1454" w:type="dxa"/>
            <w:shd w:val="clear" w:color="auto" w:fill="auto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05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00" w:type="dxa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  <w:tc>
          <w:tcPr>
            <w:tcW w:w="1799" w:type="dxa"/>
          </w:tcPr>
          <w:p>
            <w:r>
              <w:t>Yes</w:t>
            </w:r>
          </w:p>
        </w:tc>
        <w:tc>
          <w:tcPr>
            <w:tcW w:w="1550" w:type="dxa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shd w:val="clear" w:color="auto" w:fill="auto"/>
          </w:tcPr>
          <w:p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T-2</w:t>
            </w:r>
          </w:p>
        </w:tc>
        <w:tc>
          <w:tcPr>
            <w:tcW w:w="1454" w:type="dxa"/>
            <w:shd w:val="clear" w:color="auto" w:fill="auto"/>
          </w:tcPr>
          <w:p>
            <w:pPr>
              <w:rPr>
                <w:rFonts w:hint="default"/>
                <w:lang w:val="en-US" w:eastAsia="zh-CN"/>
              </w:rPr>
            </w:pPr>
            <w:ins w:id="135" w:author="CMCC1" w:date="2024-04-16T09:38:17Z">
              <w:r>
                <w:rPr>
                  <w:rFonts w:hint="eastAsia"/>
                  <w:lang w:val="en-US" w:eastAsia="zh-CN"/>
                </w:rPr>
                <w:t>3</w:t>
              </w:r>
            </w:ins>
            <w:del w:id="136" w:author="CMCC1" w:date="2024-04-16T09:38:17Z">
              <w:r>
                <w:rPr>
                  <w:rFonts w:hint="eastAsia"/>
                  <w:lang w:val="en-US" w:eastAsia="zh-CN"/>
                </w:rPr>
                <w:delText>2</w:delText>
              </w:r>
            </w:del>
          </w:p>
        </w:tc>
        <w:tc>
          <w:tcPr>
            <w:tcW w:w="1505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00" w:type="dxa"/>
          </w:tcPr>
          <w:p>
            <w:r>
              <w:t>No</w:t>
            </w:r>
          </w:p>
        </w:tc>
        <w:tc>
          <w:tcPr>
            <w:tcW w:w="1799" w:type="dxa"/>
          </w:tcPr>
          <w:p>
            <w:r>
              <w:t>Yes</w:t>
            </w:r>
          </w:p>
        </w:tc>
        <w:tc>
          <w:tcPr>
            <w:tcW w:w="1550" w:type="dxa"/>
          </w:tcPr>
          <w:p>
            <w: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el w:id="137" w:author="CMCC1" w:date="2024-04-16T09:38:07Z"/>
        </w:trPr>
        <w:tc>
          <w:tcPr>
            <w:tcW w:w="1525" w:type="dxa"/>
            <w:shd w:val="clear" w:color="auto" w:fill="auto"/>
          </w:tcPr>
          <w:p>
            <w:pPr>
              <w:rPr>
                <w:del w:id="138" w:author="CMCC1" w:date="2024-04-16T09:38:07Z"/>
              </w:rPr>
            </w:pPr>
            <w:del w:id="139" w:author="CMCC1" w:date="2024-04-16T09:38:07Z">
              <w:r>
                <w:rPr>
                  <w:rFonts w:hint="eastAsia"/>
                  <w:lang w:eastAsia="zh-CN"/>
                </w:rPr>
                <w:delText>W</w:delText>
              </w:r>
            </w:del>
            <w:del w:id="140" w:author="CMCC1" w:date="2024-04-16T09:38:07Z">
              <w:r>
                <w:rPr>
                  <w:lang w:eastAsia="zh-CN"/>
                </w:rPr>
                <w:delText>T-3</w:delText>
              </w:r>
            </w:del>
          </w:p>
        </w:tc>
        <w:tc>
          <w:tcPr>
            <w:tcW w:w="1454" w:type="dxa"/>
            <w:shd w:val="clear" w:color="auto" w:fill="auto"/>
          </w:tcPr>
          <w:p>
            <w:pPr>
              <w:rPr>
                <w:del w:id="141" w:author="CMCC1" w:date="2024-04-16T09:38:07Z"/>
                <w:rFonts w:hint="default"/>
                <w:lang w:val="en-US" w:eastAsia="zh-CN"/>
              </w:rPr>
            </w:pPr>
            <w:del w:id="142" w:author="CMCC1" w:date="2024-04-16T09:38:07Z">
              <w:r>
                <w:rPr>
                  <w:rFonts w:hint="eastAsia"/>
                  <w:lang w:val="en-US" w:eastAsia="zh-CN"/>
                </w:rPr>
                <w:delText>1</w:delText>
              </w:r>
            </w:del>
          </w:p>
        </w:tc>
        <w:tc>
          <w:tcPr>
            <w:tcW w:w="1505" w:type="dxa"/>
          </w:tcPr>
          <w:p>
            <w:pPr>
              <w:rPr>
                <w:del w:id="143" w:author="CMCC1" w:date="2024-04-16T09:38:07Z"/>
                <w:rFonts w:hint="default"/>
                <w:lang w:val="en-US" w:eastAsia="zh-CN"/>
              </w:rPr>
            </w:pPr>
            <w:del w:id="144" w:author="CMCC1" w:date="2024-04-16T09:38:07Z">
              <w:r>
                <w:rPr>
                  <w:rFonts w:hint="eastAsia"/>
                  <w:lang w:val="en-US" w:eastAsia="zh-CN"/>
                </w:rPr>
                <w:delText>0</w:delText>
              </w:r>
            </w:del>
          </w:p>
        </w:tc>
        <w:tc>
          <w:tcPr>
            <w:tcW w:w="1800" w:type="dxa"/>
          </w:tcPr>
          <w:p>
            <w:pPr>
              <w:rPr>
                <w:del w:id="145" w:author="CMCC1" w:date="2024-04-16T09:38:07Z"/>
              </w:rPr>
            </w:pPr>
            <w:del w:id="146" w:author="CMCC1" w:date="2024-04-16T09:38:07Z">
              <w:r>
                <w:rPr/>
                <w:delText>No</w:delText>
              </w:r>
            </w:del>
          </w:p>
        </w:tc>
        <w:tc>
          <w:tcPr>
            <w:tcW w:w="1799" w:type="dxa"/>
          </w:tcPr>
          <w:p>
            <w:pPr>
              <w:rPr>
                <w:del w:id="147" w:author="CMCC1" w:date="2024-04-16T09:38:07Z"/>
              </w:rPr>
            </w:pPr>
            <w:del w:id="148" w:author="CMCC1" w:date="2024-04-16T09:38:07Z">
              <w:r>
                <w:rPr/>
                <w:delText>Yes</w:delText>
              </w:r>
            </w:del>
          </w:p>
        </w:tc>
        <w:tc>
          <w:tcPr>
            <w:tcW w:w="1550" w:type="dxa"/>
          </w:tcPr>
          <w:p>
            <w:pPr>
              <w:rPr>
                <w:del w:id="149" w:author="CMCC1" w:date="2024-04-16T09:38:07Z"/>
              </w:rPr>
            </w:pPr>
            <w:del w:id="150" w:author="CMCC1" w:date="2024-04-16T09:38:07Z">
              <w:r>
                <w:rPr/>
                <w:delText>No</w:delText>
              </w:r>
            </w:del>
          </w:p>
        </w:tc>
      </w:tr>
    </w:tbl>
    <w:p/>
    <w:p>
      <w:pPr>
        <w:rPr>
          <w:rFonts w:hint="eastAsia" w:eastAsia="宋体"/>
          <w:b/>
          <w:bCs/>
          <w:lang w:val="en-US" w:eastAsia="zh-CN"/>
        </w:rPr>
      </w:pPr>
      <w:r>
        <w:rPr>
          <w:b/>
          <w:bCs/>
        </w:rPr>
        <w:t xml:space="preserve">Total TU estimates for the study phase: </w:t>
      </w:r>
      <w:r>
        <w:rPr>
          <w:rFonts w:hint="eastAsia" w:eastAsia="宋体"/>
          <w:b/>
          <w:bCs/>
          <w:lang w:val="en-US" w:eastAsia="zh-CN"/>
        </w:rPr>
        <w:t>5</w:t>
      </w:r>
    </w:p>
    <w:p>
      <w:pPr>
        <w:rPr>
          <w:b/>
          <w:bCs/>
        </w:rPr>
      </w:pPr>
      <w:r>
        <w:rPr>
          <w:b/>
          <w:bCs/>
        </w:rPr>
        <w:t>Total TU estimates for the normative phase: 3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b/>
          <w:bCs/>
        </w:rPr>
        <w:t xml:space="preserve">Total TU estimates: </w:t>
      </w:r>
      <w:r>
        <w:rPr>
          <w:rFonts w:hint="eastAsia" w:eastAsia="宋体"/>
          <w:b/>
          <w:bCs/>
          <w:lang w:val="en-US" w:eastAsia="zh-CN"/>
        </w:rPr>
        <w:t>8</w:t>
      </w:r>
    </w:p>
    <w:p>
      <w:pPr>
        <w:overflowPunct w:val="0"/>
        <w:autoSpaceDE w:val="0"/>
        <w:autoSpaceDN w:val="0"/>
        <w:adjustRightInd w:val="0"/>
        <w:spacing w:after="180"/>
        <w:ind w:left="630" w:hanging="270"/>
        <w:textAlignment w:val="baseline"/>
        <w:rPr>
          <w:rFonts w:ascii="Times New Roman" w:hAnsi="Times New Roman" w:eastAsia="Times New Roman" w:cs="Times New Roman"/>
          <w:b/>
          <w:color w:val="000000"/>
          <w:lang w:val="en-US" w:eastAsia="zh-CN"/>
        </w:rPr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Expected Output and Time scale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1"/>
            </w:pPr>
            <w:r>
              <w:t>New specifications {One line per specification. Create/delete lines as needed}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1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1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1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1"/>
            </w:pPr>
            <w:r>
              <w:t xml:space="preserve">For info </w:t>
            </w:r>
            <w:r>
              <w:br w:type="textWrapping"/>
            </w:r>
            <w:r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1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31"/>
            </w:pPr>
            <w:r>
              <w:t>Rapporteur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</w:tcPr>
          <w:p>
            <w:pPr>
              <w:pStyle w:val="28"/>
              <w:spacing w:after="0"/>
            </w:pPr>
            <w:r>
              <w:rPr>
                <w:rFonts w:ascii="Arial" w:hAnsi="Arial" w:cs="Arial"/>
                <w:i w:val="0"/>
                <w:color w:val="auto"/>
                <w:sz w:val="18"/>
                <w:szCs w:val="18"/>
                <w:lang w:eastAsia="en-GB"/>
              </w:rPr>
              <w:t>Internal TR</w:t>
            </w:r>
          </w:p>
        </w:tc>
        <w:tc>
          <w:tcPr>
            <w:tcW w:w="1134" w:type="dxa"/>
          </w:tcPr>
          <w:p>
            <w:pPr>
              <w:pStyle w:val="28"/>
              <w:spacing w:after="0"/>
            </w:pPr>
            <w:r>
              <w:rPr>
                <w:rFonts w:hint="eastAsia" w:ascii="Arial" w:hAnsi="Arial" w:cs="Arial"/>
                <w:i w:val="0"/>
                <w:color w:val="auto"/>
                <w:sz w:val="18"/>
                <w:szCs w:val="18"/>
                <w:lang w:eastAsia="zh-CN"/>
              </w:rPr>
              <w:t>28</w:t>
            </w:r>
            <w:r>
              <w:rPr>
                <w:rFonts w:hint="eastAsia" w:ascii="Arial" w:hAnsi="Arial" w:cs="Arial"/>
                <w:i w:val="0"/>
                <w:color w:val="auto"/>
                <w:sz w:val="18"/>
                <w:szCs w:val="18"/>
                <w:lang w:eastAsia="en-GB"/>
              </w:rPr>
              <w:t>.</w:t>
            </w:r>
            <w:r>
              <w:rPr>
                <w:rFonts w:eastAsia="宋体"/>
                <w:i w:val="0"/>
                <w:color w:val="auto"/>
                <w:lang w:val="en-US" w:eastAsia="zh-CN"/>
              </w:rPr>
              <w:t>XXX</w:t>
            </w:r>
          </w:p>
        </w:tc>
        <w:tc>
          <w:tcPr>
            <w:tcW w:w="2409" w:type="dxa"/>
          </w:tcPr>
          <w:p>
            <w:pPr>
              <w:pStyle w:val="28"/>
              <w:spacing w:after="0"/>
            </w:pPr>
            <w:r>
              <w:rPr>
                <w:rFonts w:ascii="Arial" w:hAnsi="Arial"/>
                <w:i w:val="0"/>
                <w:color w:val="auto"/>
                <w:sz w:val="18"/>
                <w:lang w:eastAsia="en-GB"/>
              </w:rPr>
              <w:t xml:space="preserve">Study on </w:t>
            </w:r>
            <w:r>
              <w:rPr>
                <w:rFonts w:hint="eastAsia" w:ascii="Arial" w:hAnsi="Arial" w:eastAsia="宋体"/>
                <w:i w:val="0"/>
                <w:color w:val="auto"/>
                <w:sz w:val="18"/>
                <w:lang w:val="en-US" w:eastAsia="zh-CN"/>
              </w:rPr>
              <w:t>c</w:t>
            </w:r>
            <w:r>
              <w:rPr>
                <w:rFonts w:ascii="Arial" w:hAnsi="Arial"/>
                <w:i w:val="0"/>
                <w:color w:val="auto"/>
                <w:sz w:val="18"/>
                <w:lang w:eastAsia="en-GB"/>
              </w:rPr>
              <w:t xml:space="preserve">harging </w:t>
            </w:r>
            <w:r>
              <w:rPr>
                <w:rFonts w:hint="eastAsia" w:ascii="Arial" w:hAnsi="Arial" w:eastAsia="宋体"/>
                <w:i w:val="0"/>
                <w:color w:val="auto"/>
                <w:sz w:val="18"/>
                <w:lang w:val="en-US" w:eastAsia="zh-CN"/>
              </w:rPr>
              <w:t>a</w:t>
            </w:r>
            <w:r>
              <w:rPr>
                <w:rFonts w:ascii="Arial" w:hAnsi="Arial"/>
                <w:i w:val="0"/>
                <w:color w:val="auto"/>
                <w:sz w:val="18"/>
                <w:lang w:eastAsia="en-GB"/>
              </w:rPr>
              <w:t>spects of next generation real time communication services phase 2</w:t>
            </w:r>
          </w:p>
        </w:tc>
        <w:tc>
          <w:tcPr>
            <w:tcW w:w="993" w:type="dxa"/>
          </w:tcPr>
          <w:p>
            <w:pPr>
              <w:pStyle w:val="28"/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hint="default" w:eastAsia="Times New Roman"/>
                <w:lang w:eastAsia="zh-CN"/>
              </w:rPr>
              <w:t>TSG#</w:t>
            </w:r>
            <w:r>
              <w:rPr>
                <w:rFonts w:eastAsia="Times New Roman"/>
                <w:lang w:eastAsia="zh-CN"/>
              </w:rPr>
              <w:t>10</w:t>
            </w:r>
            <w:ins w:id="151" w:author="CMCC1" w:date="2024-04-16T09:53:54Z">
              <w:r>
                <w:rPr>
                  <w:rFonts w:hint="eastAsia"/>
                  <w:lang w:val="en-US" w:eastAsia="zh-CN"/>
                </w:rPr>
                <w:t>5</w:t>
              </w:r>
            </w:ins>
            <w:del w:id="152" w:author="CMCC1" w:date="2024-04-16T09:53:54Z">
              <w:r>
                <w:rPr>
                  <w:rFonts w:eastAsia="Times New Roman"/>
                  <w:lang w:eastAsia="zh-CN"/>
                </w:rPr>
                <w:delText>6</w:delText>
              </w:r>
            </w:del>
            <w:r>
              <w:rPr>
                <w:rFonts w:eastAsia="Times New Roman"/>
                <w:lang w:eastAsia="zh-CN"/>
              </w:rPr>
              <w:t xml:space="preserve"> </w:t>
            </w:r>
            <w:r>
              <w:rPr>
                <w:rFonts w:eastAsia="等线"/>
              </w:rPr>
              <w:t>(</w:t>
            </w:r>
            <w:del w:id="153" w:author="CMCC1" w:date="2024-04-16T09:54:12Z">
              <w:r>
                <w:rPr>
                  <w:rFonts w:eastAsia="宋体"/>
                  <w:i w:val="0"/>
                  <w:color w:val="auto"/>
                  <w:lang w:eastAsia="en-GB"/>
                </w:rPr>
                <w:delText>Dec</w:delText>
              </w:r>
            </w:del>
            <w:ins w:id="154" w:author="CMCC1" w:date="2024-04-16T09:54:03Z">
              <w:r>
                <w:rPr>
                  <w:rFonts w:hint="eastAsia" w:eastAsia="宋体"/>
                  <w:i w:val="0"/>
                  <w:color w:val="auto"/>
                  <w:lang w:val="en-US" w:eastAsia="zh-CN"/>
                </w:rPr>
                <w:t>S</w:t>
              </w:r>
            </w:ins>
            <w:ins w:id="155" w:author="CMCC1" w:date="2024-04-16T09:54:05Z">
              <w:r>
                <w:rPr>
                  <w:rFonts w:hint="eastAsia" w:eastAsia="宋体"/>
                  <w:i w:val="0"/>
                  <w:color w:val="auto"/>
                  <w:lang w:val="en-US" w:eastAsia="zh-CN"/>
                </w:rPr>
                <w:t>e</w:t>
              </w:r>
            </w:ins>
            <w:ins w:id="156" w:author="CMCC1" w:date="2024-04-16T09:54:06Z">
              <w:r>
                <w:rPr>
                  <w:rFonts w:hint="eastAsia" w:eastAsia="宋体"/>
                  <w:i w:val="0"/>
                  <w:color w:val="auto"/>
                  <w:lang w:val="en-US" w:eastAsia="zh-CN"/>
                </w:rPr>
                <w:t>p</w:t>
              </w:r>
            </w:ins>
            <w:r>
              <w:rPr>
                <w:rFonts w:hint="eastAsia" w:eastAsia="宋体"/>
                <w:i w:val="0"/>
                <w:color w:val="auto"/>
                <w:lang w:eastAsia="zh-CN"/>
              </w:rPr>
              <w:t>.</w:t>
            </w:r>
            <w:r>
              <w:rPr>
                <w:rFonts w:hint="eastAsia" w:ascii="Arial" w:hAnsi="Arial"/>
                <w:bCs/>
                <w:sz w:val="18"/>
                <w:lang w:eastAsia="zh-CN"/>
              </w:rPr>
              <w:t xml:space="preserve"> 202</w:t>
            </w:r>
            <w:r>
              <w:rPr>
                <w:rFonts w:hint="eastAsia" w:ascii="Arial" w:hAnsi="Arial"/>
                <w:bCs/>
                <w:sz w:val="18"/>
                <w:lang w:val="en-US" w:eastAsia="zh-CN"/>
              </w:rPr>
              <w:t>4</w:t>
            </w:r>
            <w:r>
              <w:rPr>
                <w:rFonts w:eastAsia="等线"/>
              </w:rPr>
              <w:t>)</w:t>
            </w:r>
          </w:p>
        </w:tc>
        <w:tc>
          <w:tcPr>
            <w:tcW w:w="1074" w:type="dxa"/>
          </w:tcPr>
          <w:p>
            <w:pPr>
              <w:pStyle w:val="28"/>
              <w:spacing w:after="0"/>
              <w:rPr>
                <w:rFonts w:eastAsiaTheme="minorEastAsia"/>
                <w:lang w:eastAsia="zh-CN"/>
              </w:rPr>
            </w:pPr>
            <w:ins w:id="157" w:author="CMCC1" w:date="2024-04-16T09:39:39Z">
              <w:r>
                <w:rPr>
                  <w:rFonts w:hint="default" w:eastAsia="Times New Roman"/>
                  <w:lang w:eastAsia="zh-CN"/>
                </w:rPr>
                <w:t>TSG#</w:t>
              </w:r>
            </w:ins>
            <w:ins w:id="158" w:author="CMCC1" w:date="2024-04-16T09:39:39Z">
              <w:r>
                <w:rPr>
                  <w:rFonts w:eastAsia="Times New Roman"/>
                  <w:lang w:eastAsia="zh-CN"/>
                </w:rPr>
                <w:t xml:space="preserve">106 </w:t>
              </w:r>
            </w:ins>
            <w:ins w:id="159" w:author="CMCC1" w:date="2024-04-16T09:39:39Z">
              <w:r>
                <w:rPr>
                  <w:rFonts w:eastAsia="等线"/>
                </w:rPr>
                <w:t>(</w:t>
              </w:r>
            </w:ins>
            <w:ins w:id="160" w:author="CMCC1" w:date="2024-04-16T09:39:39Z">
              <w:r>
                <w:rPr>
                  <w:rFonts w:eastAsia="宋体"/>
                  <w:i w:val="0"/>
                  <w:color w:val="auto"/>
                  <w:lang w:eastAsia="en-GB"/>
                </w:rPr>
                <w:t>Dec</w:t>
              </w:r>
            </w:ins>
            <w:ins w:id="161" w:author="CMCC1" w:date="2024-04-16T09:39:39Z">
              <w:r>
                <w:rPr>
                  <w:rFonts w:hint="eastAsia" w:eastAsia="宋体"/>
                  <w:i w:val="0"/>
                  <w:color w:val="auto"/>
                  <w:lang w:eastAsia="zh-CN"/>
                </w:rPr>
                <w:t>.</w:t>
              </w:r>
            </w:ins>
            <w:ins w:id="162" w:author="CMCC1" w:date="2024-04-16T09:39:39Z">
              <w:r>
                <w:rPr>
                  <w:rFonts w:hint="eastAsia" w:ascii="Arial" w:hAnsi="Arial"/>
                  <w:bCs/>
                  <w:sz w:val="18"/>
                  <w:lang w:eastAsia="zh-CN"/>
                </w:rPr>
                <w:t xml:space="preserve"> 202</w:t>
              </w:r>
            </w:ins>
            <w:ins w:id="163" w:author="CMCC1" w:date="2024-04-16T09:39:39Z">
              <w:r>
                <w:rPr>
                  <w:rFonts w:hint="eastAsia" w:ascii="Arial" w:hAnsi="Arial"/>
                  <w:bCs/>
                  <w:sz w:val="18"/>
                  <w:lang w:val="en-US" w:eastAsia="zh-CN"/>
                </w:rPr>
                <w:t>4</w:t>
              </w:r>
            </w:ins>
            <w:ins w:id="164" w:author="CMCC1" w:date="2024-04-16T09:39:39Z">
              <w:r>
                <w:rPr>
                  <w:rFonts w:eastAsia="等线"/>
                </w:rPr>
                <w:t>)</w:t>
              </w:r>
            </w:ins>
            <w:del w:id="165" w:author="CMCC1" w:date="2024-04-16T09:39:39Z">
              <w:r>
                <w:rPr>
                  <w:rFonts w:hint="default" w:ascii="Times New Roman" w:hAnsi="Times New Roman" w:eastAsia="Times New Roman" w:cs="Times New Roman"/>
                  <w:lang w:eastAsia="zh-CN"/>
                </w:rPr>
                <w:delText>TSG#</w:delText>
              </w:r>
            </w:del>
            <w:del w:id="166" w:author="CMCC1" w:date="2024-04-16T09:39:39Z">
              <w:r>
                <w:rPr>
                  <w:rFonts w:eastAsia="Times New Roman"/>
                  <w:lang w:eastAsia="zh-CN"/>
                </w:rPr>
                <w:delText xml:space="preserve">107 </w:delText>
              </w:r>
            </w:del>
            <w:del w:id="167" w:author="CMCC1" w:date="2024-04-16T09:39:39Z">
              <w:r>
                <w:rPr>
                  <w:rFonts w:eastAsia="等线"/>
                </w:rPr>
                <w:delText>(</w:delText>
              </w:r>
            </w:del>
            <w:del w:id="168" w:author="CMCC1" w:date="2024-04-16T09:39:39Z">
              <w:r>
                <w:rPr>
                  <w:rFonts w:hint="eastAsia" w:eastAsia="宋体"/>
                  <w:i w:val="0"/>
                  <w:color w:val="auto"/>
                  <w:lang w:eastAsia="zh-CN"/>
                </w:rPr>
                <w:delText>Mar.</w:delText>
              </w:r>
            </w:del>
            <w:del w:id="169" w:author="CMCC1" w:date="2024-04-16T09:39:39Z">
              <w:r>
                <w:rPr>
                  <w:rFonts w:hint="eastAsia" w:ascii="Arial" w:hAnsi="Arial"/>
                  <w:bCs/>
                  <w:sz w:val="18"/>
                  <w:lang w:eastAsia="zh-CN"/>
                </w:rPr>
                <w:delText xml:space="preserve"> 202</w:delText>
              </w:r>
            </w:del>
            <w:del w:id="170" w:author="CMCC1" w:date="2024-04-16T09:39:39Z">
              <w:r>
                <w:rPr>
                  <w:rFonts w:hint="eastAsia" w:ascii="Arial" w:hAnsi="Arial"/>
                  <w:bCs/>
                  <w:sz w:val="18"/>
                  <w:lang w:val="en-US" w:eastAsia="zh-CN"/>
                </w:rPr>
                <w:delText>5</w:delText>
              </w:r>
            </w:del>
            <w:del w:id="171" w:author="CMCC1" w:date="2024-04-16T09:39:39Z">
              <w:r>
                <w:rPr>
                  <w:rFonts w:eastAsia="等线"/>
                </w:rPr>
                <w:delText>)</w:delText>
              </w:r>
            </w:del>
          </w:p>
        </w:tc>
        <w:tc>
          <w:tcPr>
            <w:tcW w:w="2186" w:type="dxa"/>
          </w:tcPr>
          <w:p>
            <w:pPr>
              <w:pStyle w:val="28"/>
              <w:spacing w:after="0"/>
            </w:pPr>
            <w:del w:id="172" w:author="CMCC1" w:date="2024-04-16T09:52:27Z">
              <w:r>
                <w:rPr>
                  <w:rFonts w:hint="eastAsia" w:ascii="Arial" w:hAnsi="Arial" w:cs="Arial"/>
                  <w:i w:val="0"/>
                  <w:color w:val="auto"/>
                  <w:sz w:val="18"/>
                  <w:szCs w:val="18"/>
                  <w:lang w:val="fr-FR" w:eastAsia="en-GB"/>
                </w:rPr>
                <w:delText xml:space="preserve">Chen, </w:delText>
              </w:r>
            </w:del>
            <w:del w:id="173" w:author="CMCC1" w:date="2024-04-16T09:52:26Z">
              <w:r>
                <w:rPr>
                  <w:rFonts w:hint="eastAsia" w:ascii="Arial" w:hAnsi="Arial" w:cs="Arial"/>
                  <w:i w:val="0"/>
                  <w:color w:val="auto"/>
                  <w:sz w:val="18"/>
                  <w:szCs w:val="18"/>
                  <w:lang w:val="fr-FR" w:eastAsia="en-GB"/>
                </w:rPr>
                <w:delText>Ai</w:delText>
              </w:r>
            </w:del>
            <w:del w:id="174" w:author="CMCC1" w:date="2024-04-16T09:52:26Z">
              <w:r>
                <w:rPr>
                  <w:rFonts w:ascii="Arial" w:hAnsi="Arial" w:cs="Arial"/>
                  <w:i w:val="0"/>
                  <w:color w:val="auto"/>
                  <w:sz w:val="18"/>
                  <w:szCs w:val="18"/>
                  <w:lang w:val="fr-FR" w:eastAsia="en-GB"/>
                </w:rPr>
                <w:delText xml:space="preserve">, </w:delText>
              </w:r>
            </w:del>
            <w:del w:id="175" w:author="CMCC1" w:date="2024-04-16T09:52:26Z">
              <w:r>
                <w:rPr>
                  <w:rFonts w:hint="eastAsia" w:ascii="Arial" w:hAnsi="Arial" w:cs="Arial"/>
                  <w:i w:val="0"/>
                  <w:color w:val="auto"/>
                  <w:sz w:val="18"/>
                  <w:szCs w:val="18"/>
                  <w:lang w:val="fr-FR" w:eastAsia="en-GB"/>
                </w:rPr>
                <w:delText xml:space="preserve">China </w:delText>
              </w:r>
            </w:del>
            <w:del w:id="176" w:author="CMCC1" w:date="2024-04-16T09:52:25Z">
              <w:r>
                <w:rPr>
                  <w:rFonts w:hint="eastAsia" w:ascii="Arial" w:hAnsi="Arial" w:cs="Arial"/>
                  <w:i w:val="0"/>
                  <w:color w:val="auto"/>
                  <w:sz w:val="18"/>
                  <w:szCs w:val="18"/>
                  <w:lang w:val="fr-FR" w:eastAsia="en-GB"/>
                </w:rPr>
                <w:delText>Mobile</w:delText>
              </w:r>
            </w:del>
            <w:del w:id="177" w:author="CMCC1" w:date="2024-04-16T09:52:25Z">
              <w:r>
                <w:rPr>
                  <w:rFonts w:ascii="Arial" w:hAnsi="Arial" w:cs="Arial"/>
                  <w:i w:val="0"/>
                  <w:color w:val="auto"/>
                  <w:sz w:val="18"/>
                  <w:szCs w:val="18"/>
                  <w:lang w:val="fr-FR" w:eastAsia="en-GB"/>
                </w:rPr>
                <w:delText xml:space="preserve">, </w:delText>
              </w:r>
            </w:del>
            <w:del w:id="178" w:author="CMCC1" w:date="2024-04-16T09:52:25Z">
              <w:r>
                <w:rPr>
                  <w:rFonts w:hint="eastAsia" w:ascii="Arial" w:hAnsi="Arial" w:cs="Arial"/>
                  <w:i w:val="0"/>
                  <w:color w:val="auto"/>
                  <w:sz w:val="18"/>
                  <w:szCs w:val="18"/>
                  <w:lang w:val="fr-FR" w:eastAsia="en-GB"/>
                </w:rPr>
                <w:delText>chenai@chinamobile.</w:delText>
              </w:r>
            </w:del>
            <w:del w:id="179" w:author="CMCC1" w:date="2024-04-16T09:52:24Z">
              <w:r>
                <w:rPr>
                  <w:rFonts w:hint="eastAsia" w:ascii="Arial" w:hAnsi="Arial" w:cs="Arial"/>
                  <w:i w:val="0"/>
                  <w:color w:val="auto"/>
                  <w:sz w:val="18"/>
                  <w:szCs w:val="18"/>
                  <w:lang w:val="fr-FR" w:eastAsia="en-GB"/>
                </w:rPr>
                <w:delText>com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</w:tcPr>
          <w:p>
            <w:pPr>
              <w:pStyle w:val="30"/>
            </w:pPr>
          </w:p>
        </w:tc>
        <w:tc>
          <w:tcPr>
            <w:tcW w:w="1134" w:type="dxa"/>
          </w:tcPr>
          <w:p>
            <w:pPr>
              <w:pStyle w:val="30"/>
            </w:pPr>
          </w:p>
        </w:tc>
        <w:tc>
          <w:tcPr>
            <w:tcW w:w="2409" w:type="dxa"/>
          </w:tcPr>
          <w:p>
            <w:pPr>
              <w:pStyle w:val="30"/>
            </w:pPr>
          </w:p>
        </w:tc>
        <w:tc>
          <w:tcPr>
            <w:tcW w:w="993" w:type="dxa"/>
          </w:tcPr>
          <w:p>
            <w:pPr>
              <w:pStyle w:val="30"/>
            </w:pPr>
          </w:p>
        </w:tc>
        <w:tc>
          <w:tcPr>
            <w:tcW w:w="1074" w:type="dxa"/>
          </w:tcPr>
          <w:p>
            <w:pPr>
              <w:pStyle w:val="30"/>
            </w:pPr>
          </w:p>
        </w:tc>
        <w:tc>
          <w:tcPr>
            <w:tcW w:w="2186" w:type="dxa"/>
          </w:tcPr>
          <w:p>
            <w:pPr>
              <w:pStyle w:val="30"/>
            </w:pPr>
          </w:p>
        </w:tc>
      </w:tr>
    </w:tbl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Work item Rapporteur(s)</w:t>
      </w:r>
    </w:p>
    <w:p>
      <w:del w:id="180" w:author="CMCC1" w:date="2024-04-16T09:52:47Z">
        <w:r>
          <w:rPr>
            <w:rFonts w:hint="eastAsia"/>
            <w:lang w:eastAsia="zh-CN"/>
          </w:rPr>
          <w:delText>Che</w:delText>
        </w:r>
      </w:del>
      <w:del w:id="181" w:author="CMCC1" w:date="2024-04-16T09:52:46Z">
        <w:r>
          <w:rPr>
            <w:rFonts w:hint="eastAsia"/>
            <w:lang w:eastAsia="zh-CN"/>
          </w:rPr>
          <w:delText>n, Ai</w:delText>
        </w:r>
      </w:del>
      <w:del w:id="182" w:author="CMCC1" w:date="2024-04-16T09:52:46Z">
        <w:r>
          <w:rPr>
            <w:lang w:eastAsia="zh-CN"/>
          </w:rPr>
          <w:delText xml:space="preserve">, </w:delText>
        </w:r>
      </w:del>
      <w:del w:id="183" w:author="CMCC1" w:date="2024-04-16T09:52:46Z">
        <w:r>
          <w:rPr>
            <w:rFonts w:hint="eastAsia"/>
            <w:lang w:eastAsia="zh-CN"/>
          </w:rPr>
          <w:delText xml:space="preserve">China </w:delText>
        </w:r>
      </w:del>
      <w:del w:id="184" w:author="CMCC1" w:date="2024-04-16T09:52:45Z">
        <w:r>
          <w:rPr>
            <w:rFonts w:hint="eastAsia"/>
            <w:lang w:eastAsia="zh-CN"/>
          </w:rPr>
          <w:delText>Mobile</w:delText>
        </w:r>
      </w:del>
      <w:del w:id="185" w:author="CMCC1" w:date="2024-04-16T09:52:45Z">
        <w:r>
          <w:rPr>
            <w:lang w:eastAsia="zh-CN"/>
          </w:rPr>
          <w:delText xml:space="preserve">, </w:delText>
        </w:r>
      </w:del>
      <w:del w:id="186" w:author="CMCC1" w:date="2024-04-16T09:52:45Z">
        <w:r>
          <w:rPr>
            <w:rFonts w:hint="eastAsia" w:eastAsia="Times New Roman"/>
            <w:color w:val="auto"/>
            <w:lang w:eastAsia="zh-CN"/>
          </w:rPr>
          <w:delText>chenai@chinamobile.co</w:delText>
        </w:r>
      </w:del>
      <w:del w:id="187" w:author="CMCC1" w:date="2024-04-16T09:52:44Z">
        <w:r>
          <w:rPr>
            <w:rFonts w:hint="eastAsia" w:eastAsia="Times New Roman"/>
            <w:color w:val="auto"/>
            <w:lang w:eastAsia="zh-CN"/>
          </w:rPr>
          <w:delText>m</w:delText>
        </w:r>
      </w:del>
    </w:p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Work item leadership</w:t>
      </w:r>
    </w:p>
    <w:p>
      <w:r>
        <w:rPr>
          <w:rFonts w:eastAsia="宋体"/>
          <w:lang w:eastAsia="en-GB"/>
        </w:rPr>
        <w:t>SA5</w:t>
      </w: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Aspects that involve other WGs</w:t>
      </w:r>
    </w:p>
    <w:p>
      <w:r>
        <w:rPr>
          <w:rFonts w:hint="eastAsia"/>
          <w:lang w:eastAsia="zh-CN"/>
        </w:rPr>
        <w:t>None</w:t>
      </w: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Supporting Individual Members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E0E0E0"/>
          </w:tcPr>
          <w:p>
            <w:pPr>
              <w:pStyle w:val="31"/>
            </w:pPr>
            <w: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30"/>
            </w:pPr>
            <w:r>
              <w:t>China Mobile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30"/>
              <w:rPr>
                <w:rFonts w:hint="default" w:eastAsia="宋体"/>
                <w:lang w:val="en-US" w:eastAsia="zh-CN"/>
              </w:rPr>
            </w:pPr>
            <w:ins w:id="188" w:author="CMCC1" w:date="2024-04-18T10:57:27Z">
              <w:r>
                <w:rPr>
                  <w:rFonts w:hint="eastAsia" w:eastAsia="宋体"/>
                  <w:lang w:val="en-US" w:eastAsia="zh-CN"/>
                </w:rPr>
                <w:t>CATT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30"/>
            </w:pPr>
            <w:r>
              <w:rPr>
                <w:lang w:eastAsia="zh-CN"/>
              </w:rPr>
              <w:t>HiSilicon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30"/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30"/>
              <w:rPr>
                <w:rFonts w:hint="default"/>
                <w:lang w:val="en-US" w:eastAsia="zh-CN"/>
              </w:rPr>
            </w:pPr>
            <w:ins w:id="189" w:author="CMCC1" w:date="2024-04-18T10:57:41Z">
              <w:r>
                <w:rPr/>
                <w:t>MATRIXX Software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30"/>
              <w:rPr>
                <w:rFonts w:hint="default" w:eastAsia="宋体"/>
                <w:lang w:val="en-US" w:eastAsia="zh-CN"/>
              </w:rPr>
            </w:pPr>
            <w:ins w:id="190" w:author="CMCC1" w:date="2024-04-18T10:57:48Z">
              <w:r>
                <w:rPr>
                  <w:rFonts w:hint="eastAsia" w:eastAsia="宋体"/>
                  <w:lang w:val="en-US" w:eastAsia="zh-CN"/>
                </w:rPr>
                <w:t>Nokia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30"/>
            </w:pPr>
            <w:ins w:id="191" w:author="CMCC1" w:date="2024-04-18T10:57:53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30"/>
            </w:pPr>
          </w:p>
        </w:tc>
      </w:tr>
    </w:tbl>
    <w:p/>
    <w:p/>
    <w:sectPr>
      <w:pgSz w:w="11906" w:h="16838"/>
      <w:pgMar w:top="567" w:right="1134" w:bottom="709" w:left="1134" w:header="720" w:footer="720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1">
    <w15:presenceInfo w15:providerId="None" w15:userId="CMCC1"/>
  </w15:person>
  <w15:person w15:author="CMCC">
    <w15:presenceInfo w15:providerId="None" w15:userId="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trackRevisions w:val="1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667E1"/>
    <w:rsid w:val="000726EB"/>
    <w:rsid w:val="00072A7C"/>
    <w:rsid w:val="00073DE3"/>
    <w:rsid w:val="000775E7"/>
    <w:rsid w:val="0007775C"/>
    <w:rsid w:val="00092A6D"/>
    <w:rsid w:val="00094F23"/>
    <w:rsid w:val="000967F4"/>
    <w:rsid w:val="000A6432"/>
    <w:rsid w:val="000C4C65"/>
    <w:rsid w:val="000D6D78"/>
    <w:rsid w:val="000E0429"/>
    <w:rsid w:val="000E0437"/>
    <w:rsid w:val="000F6E51"/>
    <w:rsid w:val="00102A24"/>
    <w:rsid w:val="001244C2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E489F"/>
    <w:rsid w:val="001E5775"/>
    <w:rsid w:val="001E6729"/>
    <w:rsid w:val="001F7653"/>
    <w:rsid w:val="002070CB"/>
    <w:rsid w:val="002155E8"/>
    <w:rsid w:val="00221438"/>
    <w:rsid w:val="002214DC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828DE"/>
    <w:rsid w:val="002919B7"/>
    <w:rsid w:val="00291EF2"/>
    <w:rsid w:val="00295D61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E6D63"/>
    <w:rsid w:val="002F7CCB"/>
    <w:rsid w:val="00301992"/>
    <w:rsid w:val="003057FD"/>
    <w:rsid w:val="003101C6"/>
    <w:rsid w:val="00310E70"/>
    <w:rsid w:val="00313F3E"/>
    <w:rsid w:val="00320536"/>
    <w:rsid w:val="00325E33"/>
    <w:rsid w:val="003275E6"/>
    <w:rsid w:val="00330177"/>
    <w:rsid w:val="00340A35"/>
    <w:rsid w:val="00354553"/>
    <w:rsid w:val="00363E04"/>
    <w:rsid w:val="00370D6B"/>
    <w:rsid w:val="003715B7"/>
    <w:rsid w:val="00376C60"/>
    <w:rsid w:val="00392C87"/>
    <w:rsid w:val="003A5FFA"/>
    <w:rsid w:val="003A67E1"/>
    <w:rsid w:val="003A7108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1375"/>
    <w:rsid w:val="004131BD"/>
    <w:rsid w:val="004159BE"/>
    <w:rsid w:val="00416CEA"/>
    <w:rsid w:val="00421AFD"/>
    <w:rsid w:val="004246F2"/>
    <w:rsid w:val="00432048"/>
    <w:rsid w:val="00437F76"/>
    <w:rsid w:val="0044204E"/>
    <w:rsid w:val="00442C65"/>
    <w:rsid w:val="00451122"/>
    <w:rsid w:val="004518DB"/>
    <w:rsid w:val="004562FC"/>
    <w:rsid w:val="00477EBC"/>
    <w:rsid w:val="00482246"/>
    <w:rsid w:val="00484421"/>
    <w:rsid w:val="004864D6"/>
    <w:rsid w:val="00491391"/>
    <w:rsid w:val="004A01BD"/>
    <w:rsid w:val="004A0A73"/>
    <w:rsid w:val="004A180A"/>
    <w:rsid w:val="004A661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5F5F79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387D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C6C64"/>
    <w:rsid w:val="006D03E2"/>
    <w:rsid w:val="006D0A8E"/>
    <w:rsid w:val="006D3D54"/>
    <w:rsid w:val="006E0D1B"/>
    <w:rsid w:val="006E1A49"/>
    <w:rsid w:val="006E3A55"/>
    <w:rsid w:val="006F1B00"/>
    <w:rsid w:val="006F2EEB"/>
    <w:rsid w:val="006F4B7A"/>
    <w:rsid w:val="00700A59"/>
    <w:rsid w:val="00710142"/>
    <w:rsid w:val="00712D76"/>
    <w:rsid w:val="00712E81"/>
    <w:rsid w:val="00715590"/>
    <w:rsid w:val="00723919"/>
    <w:rsid w:val="007261D3"/>
    <w:rsid w:val="00733E86"/>
    <w:rsid w:val="0074596C"/>
    <w:rsid w:val="00747E96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00D06"/>
    <w:rsid w:val="00831057"/>
    <w:rsid w:val="008344FF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5F21"/>
    <w:rsid w:val="008F7444"/>
    <w:rsid w:val="008F7A15"/>
    <w:rsid w:val="0091321C"/>
    <w:rsid w:val="00913788"/>
    <w:rsid w:val="0091399A"/>
    <w:rsid w:val="00921BD2"/>
    <w:rsid w:val="00922D75"/>
    <w:rsid w:val="00926791"/>
    <w:rsid w:val="00926CA9"/>
    <w:rsid w:val="0093661C"/>
    <w:rsid w:val="00940736"/>
    <w:rsid w:val="00941253"/>
    <w:rsid w:val="0095038B"/>
    <w:rsid w:val="00950CF7"/>
    <w:rsid w:val="00960A44"/>
    <w:rsid w:val="009669A4"/>
    <w:rsid w:val="00970864"/>
    <w:rsid w:val="009736D5"/>
    <w:rsid w:val="009768C3"/>
    <w:rsid w:val="00977C43"/>
    <w:rsid w:val="0098195A"/>
    <w:rsid w:val="009847C5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6B3F"/>
    <w:rsid w:val="00A46F30"/>
    <w:rsid w:val="00A61169"/>
    <w:rsid w:val="00A63024"/>
    <w:rsid w:val="00A63A4D"/>
    <w:rsid w:val="00A65602"/>
    <w:rsid w:val="00A82FCC"/>
    <w:rsid w:val="00A8479D"/>
    <w:rsid w:val="00A906A4"/>
    <w:rsid w:val="00A97953"/>
    <w:rsid w:val="00AA574E"/>
    <w:rsid w:val="00AD324E"/>
    <w:rsid w:val="00AD5B51"/>
    <w:rsid w:val="00AD7B78"/>
    <w:rsid w:val="00AF4118"/>
    <w:rsid w:val="00B00077"/>
    <w:rsid w:val="00B03107"/>
    <w:rsid w:val="00B10820"/>
    <w:rsid w:val="00B12C56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3C8E"/>
    <w:rsid w:val="00B84B54"/>
    <w:rsid w:val="00B92B0A"/>
    <w:rsid w:val="00B92C7D"/>
    <w:rsid w:val="00B93164"/>
    <w:rsid w:val="00B93BB2"/>
    <w:rsid w:val="00B9697B"/>
    <w:rsid w:val="00BA46C7"/>
    <w:rsid w:val="00BA4DA4"/>
    <w:rsid w:val="00BB6D15"/>
    <w:rsid w:val="00BB7B45"/>
    <w:rsid w:val="00BC05BA"/>
    <w:rsid w:val="00BC137E"/>
    <w:rsid w:val="00BC2E5F"/>
    <w:rsid w:val="00BC3C3C"/>
    <w:rsid w:val="00BC481E"/>
    <w:rsid w:val="00BC5AF6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46482"/>
    <w:rsid w:val="00C505EB"/>
    <w:rsid w:val="00C52914"/>
    <w:rsid w:val="00C5567D"/>
    <w:rsid w:val="00C610F5"/>
    <w:rsid w:val="00C63F06"/>
    <w:rsid w:val="00C6590B"/>
    <w:rsid w:val="00C7131F"/>
    <w:rsid w:val="00C76753"/>
    <w:rsid w:val="00C8586A"/>
    <w:rsid w:val="00CA2B4F"/>
    <w:rsid w:val="00CA5DB0"/>
    <w:rsid w:val="00CB1296"/>
    <w:rsid w:val="00CC084E"/>
    <w:rsid w:val="00CC38FC"/>
    <w:rsid w:val="00CC58ED"/>
    <w:rsid w:val="00CF2F22"/>
    <w:rsid w:val="00D0135E"/>
    <w:rsid w:val="00D145EC"/>
    <w:rsid w:val="00D355FB"/>
    <w:rsid w:val="00D43C0B"/>
    <w:rsid w:val="00D44A74"/>
    <w:rsid w:val="00D5178E"/>
    <w:rsid w:val="00D57CD2"/>
    <w:rsid w:val="00D57E66"/>
    <w:rsid w:val="00D64102"/>
    <w:rsid w:val="00D72C5B"/>
    <w:rsid w:val="00D73350"/>
    <w:rsid w:val="00D82231"/>
    <w:rsid w:val="00D8756E"/>
    <w:rsid w:val="00D938DD"/>
    <w:rsid w:val="00D95EAB"/>
    <w:rsid w:val="00D974EA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31074"/>
    <w:rsid w:val="00E34AA9"/>
    <w:rsid w:val="00E363A9"/>
    <w:rsid w:val="00E413E0"/>
    <w:rsid w:val="00E53AE3"/>
    <w:rsid w:val="00E5574A"/>
    <w:rsid w:val="00E64FB2"/>
    <w:rsid w:val="00E67B7D"/>
    <w:rsid w:val="00E72EA0"/>
    <w:rsid w:val="00E81E2C"/>
    <w:rsid w:val="00E82FBF"/>
    <w:rsid w:val="00E86EE8"/>
    <w:rsid w:val="00EA662E"/>
    <w:rsid w:val="00EB5D2F"/>
    <w:rsid w:val="00EB7BAF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1046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0283"/>
    <w:rsid w:val="00FA5FA5"/>
    <w:rsid w:val="00FA6721"/>
    <w:rsid w:val="00FA7365"/>
    <w:rsid w:val="00FA79A7"/>
    <w:rsid w:val="00FC643D"/>
    <w:rsid w:val="00FD1DAF"/>
    <w:rsid w:val="00FD372C"/>
    <w:rsid w:val="00FE3DCC"/>
    <w:rsid w:val="00FE53C8"/>
    <w:rsid w:val="00FE5FB7"/>
    <w:rsid w:val="01356127"/>
    <w:rsid w:val="01FE67AA"/>
    <w:rsid w:val="02D83071"/>
    <w:rsid w:val="04571664"/>
    <w:rsid w:val="04942B91"/>
    <w:rsid w:val="04DF244C"/>
    <w:rsid w:val="055A704E"/>
    <w:rsid w:val="058911FC"/>
    <w:rsid w:val="05ED6E9C"/>
    <w:rsid w:val="061D3D6D"/>
    <w:rsid w:val="06525252"/>
    <w:rsid w:val="069C09FC"/>
    <w:rsid w:val="06B17A84"/>
    <w:rsid w:val="07803E6A"/>
    <w:rsid w:val="09B5079E"/>
    <w:rsid w:val="09BB5329"/>
    <w:rsid w:val="09CA0D07"/>
    <w:rsid w:val="0A1C6BA3"/>
    <w:rsid w:val="0A793439"/>
    <w:rsid w:val="0A842FE7"/>
    <w:rsid w:val="0B0C15E8"/>
    <w:rsid w:val="0B1454B1"/>
    <w:rsid w:val="0B434407"/>
    <w:rsid w:val="0BAF3985"/>
    <w:rsid w:val="0C0C1F43"/>
    <w:rsid w:val="0D5575E5"/>
    <w:rsid w:val="0DA1433D"/>
    <w:rsid w:val="0E715447"/>
    <w:rsid w:val="0ECB4AFF"/>
    <w:rsid w:val="0EE40863"/>
    <w:rsid w:val="0F4A68CE"/>
    <w:rsid w:val="100879BE"/>
    <w:rsid w:val="10892A30"/>
    <w:rsid w:val="10C97166"/>
    <w:rsid w:val="10F0095A"/>
    <w:rsid w:val="11345F72"/>
    <w:rsid w:val="11830F51"/>
    <w:rsid w:val="11C100D5"/>
    <w:rsid w:val="11CB0A45"/>
    <w:rsid w:val="129A19F4"/>
    <w:rsid w:val="12A75E88"/>
    <w:rsid w:val="13123D0F"/>
    <w:rsid w:val="1374413B"/>
    <w:rsid w:val="13D66B8A"/>
    <w:rsid w:val="14303163"/>
    <w:rsid w:val="14595A0B"/>
    <w:rsid w:val="14686C0D"/>
    <w:rsid w:val="14E26894"/>
    <w:rsid w:val="15152FFD"/>
    <w:rsid w:val="15F45843"/>
    <w:rsid w:val="16490368"/>
    <w:rsid w:val="172E07E7"/>
    <w:rsid w:val="187131E4"/>
    <w:rsid w:val="189F47FC"/>
    <w:rsid w:val="18CA6F23"/>
    <w:rsid w:val="19EE0799"/>
    <w:rsid w:val="1A0B3827"/>
    <w:rsid w:val="1A197394"/>
    <w:rsid w:val="1A2D0C07"/>
    <w:rsid w:val="1A610468"/>
    <w:rsid w:val="1A651406"/>
    <w:rsid w:val="1A8C3B1A"/>
    <w:rsid w:val="1B3E2F13"/>
    <w:rsid w:val="1B925338"/>
    <w:rsid w:val="1C234A73"/>
    <w:rsid w:val="1C357A7C"/>
    <w:rsid w:val="1C926F38"/>
    <w:rsid w:val="1CE46148"/>
    <w:rsid w:val="1D55123D"/>
    <w:rsid w:val="1E8F542F"/>
    <w:rsid w:val="1EC6059B"/>
    <w:rsid w:val="1F394737"/>
    <w:rsid w:val="1F572240"/>
    <w:rsid w:val="1F734328"/>
    <w:rsid w:val="1FBB3840"/>
    <w:rsid w:val="20054B90"/>
    <w:rsid w:val="201B045F"/>
    <w:rsid w:val="20BE1284"/>
    <w:rsid w:val="230B6FED"/>
    <w:rsid w:val="237F2508"/>
    <w:rsid w:val="23952DFB"/>
    <w:rsid w:val="23C545B2"/>
    <w:rsid w:val="24001008"/>
    <w:rsid w:val="24DC602C"/>
    <w:rsid w:val="265B1676"/>
    <w:rsid w:val="265B31DA"/>
    <w:rsid w:val="26993166"/>
    <w:rsid w:val="275C7CF8"/>
    <w:rsid w:val="2793407D"/>
    <w:rsid w:val="27A71D1F"/>
    <w:rsid w:val="28617678"/>
    <w:rsid w:val="28661163"/>
    <w:rsid w:val="28CA50AB"/>
    <w:rsid w:val="293837B4"/>
    <w:rsid w:val="29ED50D9"/>
    <w:rsid w:val="2A1B4545"/>
    <w:rsid w:val="2A465432"/>
    <w:rsid w:val="2A696524"/>
    <w:rsid w:val="2A997944"/>
    <w:rsid w:val="2ACF5961"/>
    <w:rsid w:val="2B227D8A"/>
    <w:rsid w:val="2BDF043E"/>
    <w:rsid w:val="2C485550"/>
    <w:rsid w:val="2CE101D2"/>
    <w:rsid w:val="2D6666D7"/>
    <w:rsid w:val="2DE203CE"/>
    <w:rsid w:val="2DE72339"/>
    <w:rsid w:val="2E3438D9"/>
    <w:rsid w:val="2E3B0581"/>
    <w:rsid w:val="2E4B1886"/>
    <w:rsid w:val="2EDC3D78"/>
    <w:rsid w:val="2F1B71CF"/>
    <w:rsid w:val="2F9A1C29"/>
    <w:rsid w:val="303E280F"/>
    <w:rsid w:val="304563AD"/>
    <w:rsid w:val="30BE32B2"/>
    <w:rsid w:val="32212616"/>
    <w:rsid w:val="340A1BE5"/>
    <w:rsid w:val="3441120E"/>
    <w:rsid w:val="34741EEE"/>
    <w:rsid w:val="348879C1"/>
    <w:rsid w:val="3550799A"/>
    <w:rsid w:val="359D0F6C"/>
    <w:rsid w:val="368813E7"/>
    <w:rsid w:val="371329B1"/>
    <w:rsid w:val="37AD090F"/>
    <w:rsid w:val="37C9294D"/>
    <w:rsid w:val="37D00A9F"/>
    <w:rsid w:val="37EB35DC"/>
    <w:rsid w:val="38714AD3"/>
    <w:rsid w:val="3913302F"/>
    <w:rsid w:val="39C665B2"/>
    <w:rsid w:val="3A895EBD"/>
    <w:rsid w:val="3A9B17EF"/>
    <w:rsid w:val="3B2851B8"/>
    <w:rsid w:val="3B6D7897"/>
    <w:rsid w:val="3B985F13"/>
    <w:rsid w:val="3BE86A06"/>
    <w:rsid w:val="3C297B06"/>
    <w:rsid w:val="3C5A6F2C"/>
    <w:rsid w:val="3C6749A6"/>
    <w:rsid w:val="3C883EF2"/>
    <w:rsid w:val="3C99647A"/>
    <w:rsid w:val="3D575A69"/>
    <w:rsid w:val="3E7824B4"/>
    <w:rsid w:val="3ECD3922"/>
    <w:rsid w:val="3F2002D0"/>
    <w:rsid w:val="3F217013"/>
    <w:rsid w:val="3F966F28"/>
    <w:rsid w:val="3FDF2A2D"/>
    <w:rsid w:val="403A3A3D"/>
    <w:rsid w:val="409340E5"/>
    <w:rsid w:val="40B131B5"/>
    <w:rsid w:val="41521FF0"/>
    <w:rsid w:val="41A06C8D"/>
    <w:rsid w:val="41B079AE"/>
    <w:rsid w:val="41C5378E"/>
    <w:rsid w:val="41EC3E09"/>
    <w:rsid w:val="4200396B"/>
    <w:rsid w:val="428F6A92"/>
    <w:rsid w:val="42AF1E88"/>
    <w:rsid w:val="432C6E6B"/>
    <w:rsid w:val="433E4C7D"/>
    <w:rsid w:val="437F5BC6"/>
    <w:rsid w:val="43ED290D"/>
    <w:rsid w:val="44015A22"/>
    <w:rsid w:val="44410D8E"/>
    <w:rsid w:val="44C91965"/>
    <w:rsid w:val="456674E7"/>
    <w:rsid w:val="462E521F"/>
    <w:rsid w:val="46DE13BC"/>
    <w:rsid w:val="47F24BFD"/>
    <w:rsid w:val="49980DCF"/>
    <w:rsid w:val="4A3E35D1"/>
    <w:rsid w:val="4A7D3F68"/>
    <w:rsid w:val="4B43686F"/>
    <w:rsid w:val="4BDB06C0"/>
    <w:rsid w:val="4C7F348C"/>
    <w:rsid w:val="4D593AE1"/>
    <w:rsid w:val="4D676218"/>
    <w:rsid w:val="4D9735DE"/>
    <w:rsid w:val="4D9C73DC"/>
    <w:rsid w:val="4E657A28"/>
    <w:rsid w:val="4E7919E9"/>
    <w:rsid w:val="4F0E5BBB"/>
    <w:rsid w:val="4F167D13"/>
    <w:rsid w:val="4F670469"/>
    <w:rsid w:val="51160D94"/>
    <w:rsid w:val="51210D90"/>
    <w:rsid w:val="519311BF"/>
    <w:rsid w:val="51F31575"/>
    <w:rsid w:val="529D328A"/>
    <w:rsid w:val="540906A2"/>
    <w:rsid w:val="558302DC"/>
    <w:rsid w:val="56B365C5"/>
    <w:rsid w:val="5708338B"/>
    <w:rsid w:val="5785221B"/>
    <w:rsid w:val="57B1105F"/>
    <w:rsid w:val="58473DEF"/>
    <w:rsid w:val="58FE147E"/>
    <w:rsid w:val="59435E2B"/>
    <w:rsid w:val="59B40556"/>
    <w:rsid w:val="59E168CC"/>
    <w:rsid w:val="5A574630"/>
    <w:rsid w:val="5ABC7186"/>
    <w:rsid w:val="5B6451DE"/>
    <w:rsid w:val="5B6800A6"/>
    <w:rsid w:val="5C181CF9"/>
    <w:rsid w:val="5C8B4911"/>
    <w:rsid w:val="5D0C10B5"/>
    <w:rsid w:val="5EE845E6"/>
    <w:rsid w:val="5F1417CC"/>
    <w:rsid w:val="5F1D55FA"/>
    <w:rsid w:val="5F3902E5"/>
    <w:rsid w:val="5F7B4BA7"/>
    <w:rsid w:val="5FD93628"/>
    <w:rsid w:val="609E3187"/>
    <w:rsid w:val="61171AD8"/>
    <w:rsid w:val="61440331"/>
    <w:rsid w:val="615219F5"/>
    <w:rsid w:val="61D91843"/>
    <w:rsid w:val="61F07C7B"/>
    <w:rsid w:val="621262AB"/>
    <w:rsid w:val="62192B6E"/>
    <w:rsid w:val="62405BE5"/>
    <w:rsid w:val="62747D54"/>
    <w:rsid w:val="629E63D3"/>
    <w:rsid w:val="62E3443A"/>
    <w:rsid w:val="62F7699F"/>
    <w:rsid w:val="63F23CF0"/>
    <w:rsid w:val="649D206D"/>
    <w:rsid w:val="656724F1"/>
    <w:rsid w:val="65A364A3"/>
    <w:rsid w:val="661D7F71"/>
    <w:rsid w:val="674E6D43"/>
    <w:rsid w:val="677042EA"/>
    <w:rsid w:val="678D5DF7"/>
    <w:rsid w:val="67EF5014"/>
    <w:rsid w:val="67F06772"/>
    <w:rsid w:val="68546E0B"/>
    <w:rsid w:val="68AC4864"/>
    <w:rsid w:val="68DB0113"/>
    <w:rsid w:val="68F84437"/>
    <w:rsid w:val="694F2270"/>
    <w:rsid w:val="695217D6"/>
    <w:rsid w:val="69AF3EC2"/>
    <w:rsid w:val="69CE4D21"/>
    <w:rsid w:val="6A050368"/>
    <w:rsid w:val="6A057651"/>
    <w:rsid w:val="6A2E020E"/>
    <w:rsid w:val="6A52407B"/>
    <w:rsid w:val="6AC359E3"/>
    <w:rsid w:val="6AC405C6"/>
    <w:rsid w:val="6B1F3A6D"/>
    <w:rsid w:val="6C42794D"/>
    <w:rsid w:val="6C902129"/>
    <w:rsid w:val="6CD76248"/>
    <w:rsid w:val="6D256830"/>
    <w:rsid w:val="6E0F0940"/>
    <w:rsid w:val="6EC95C51"/>
    <w:rsid w:val="7044339A"/>
    <w:rsid w:val="70C15C30"/>
    <w:rsid w:val="715B25F4"/>
    <w:rsid w:val="71BD0D10"/>
    <w:rsid w:val="728B290A"/>
    <w:rsid w:val="739C3927"/>
    <w:rsid w:val="73B04E62"/>
    <w:rsid w:val="73BE75E3"/>
    <w:rsid w:val="73CB1CB0"/>
    <w:rsid w:val="74532A31"/>
    <w:rsid w:val="746022E9"/>
    <w:rsid w:val="74AD3D02"/>
    <w:rsid w:val="753217CD"/>
    <w:rsid w:val="75AC3F2A"/>
    <w:rsid w:val="760B47F0"/>
    <w:rsid w:val="762718FF"/>
    <w:rsid w:val="76320BBA"/>
    <w:rsid w:val="765B15BF"/>
    <w:rsid w:val="76E26548"/>
    <w:rsid w:val="76FA2168"/>
    <w:rsid w:val="77A1474F"/>
    <w:rsid w:val="77FF463F"/>
    <w:rsid w:val="78247ADD"/>
    <w:rsid w:val="78466E65"/>
    <w:rsid w:val="788E7859"/>
    <w:rsid w:val="79C95770"/>
    <w:rsid w:val="79F23370"/>
    <w:rsid w:val="7A05032F"/>
    <w:rsid w:val="7A8E7589"/>
    <w:rsid w:val="7A98782B"/>
    <w:rsid w:val="7AD00150"/>
    <w:rsid w:val="7B094453"/>
    <w:rsid w:val="7B1066CF"/>
    <w:rsid w:val="7B2B34D9"/>
    <w:rsid w:val="7B31525F"/>
    <w:rsid w:val="7B7452FD"/>
    <w:rsid w:val="7B82265F"/>
    <w:rsid w:val="7CB06153"/>
    <w:rsid w:val="7D59583A"/>
    <w:rsid w:val="7D926C74"/>
    <w:rsid w:val="7DEB7DE1"/>
    <w:rsid w:val="7E541969"/>
    <w:rsid w:val="7ED21F81"/>
    <w:rsid w:val="7EFC0891"/>
    <w:rsid w:val="7EFC2EBD"/>
    <w:rsid w:val="7F8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semiHidden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ind w:right="284"/>
      <w:outlineLvl w:val="1"/>
    </w:pPr>
    <w:rPr>
      <w:rFonts w:ascii="Arial" w:hAnsi="Arial"/>
      <w:b/>
      <w:sz w:val="24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sz w:val="24"/>
    </w:rPr>
  </w:style>
  <w:style w:type="paragraph" w:styleId="5">
    <w:name w:val="heading 5"/>
    <w:basedOn w:val="1"/>
    <w:next w:val="1"/>
    <w:qFormat/>
    <w:uiPriority w:val="0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1"/>
    <w:next w:val="1"/>
    <w:qFormat/>
    <w:uiPriority w:val="0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8"/>
    <w:basedOn w:val="1"/>
    <w:next w:val="1"/>
    <w:link w:val="29"/>
    <w:unhideWhenUsed/>
    <w:qFormat/>
    <w:uiPriority w:val="0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38"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9">
    <w:name w:val="toc 8"/>
    <w:basedOn w:val="1"/>
    <w:next w:val="1"/>
    <w:qFormat/>
    <w:uiPriority w:val="0"/>
    <w:pPr>
      <w:spacing w:after="100"/>
      <w:ind w:left="1400"/>
    </w:pPr>
  </w:style>
  <w:style w:type="paragraph" w:styleId="10">
    <w:name w:val="Balloon Text"/>
    <w:basedOn w:val="1"/>
    <w:link w:val="37"/>
    <w:semiHidden/>
    <w:unhideWhenUsed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2">
    <w:name w:val="header"/>
    <w:basedOn w:val="1"/>
    <w:link w:val="36"/>
    <w:qFormat/>
    <w:uiPriority w:val="0"/>
    <w:pPr>
      <w:tabs>
        <w:tab w:val="center" w:pos="4153"/>
        <w:tab w:val="right" w:pos="8306"/>
      </w:tabs>
    </w:pPr>
  </w:style>
  <w:style w:type="paragraph" w:styleId="13">
    <w:name w:val="List"/>
    <w:basedOn w:val="1"/>
    <w:qFormat/>
    <w:uiPriority w:val="0"/>
    <w:pPr>
      <w:ind w:left="568" w:hanging="284"/>
    </w:pPr>
  </w:style>
  <w:style w:type="paragraph" w:styleId="14">
    <w:name w:val="toc 9"/>
    <w:basedOn w:val="9"/>
    <w:next w:val="1"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15">
    <w:name w:val="index 1"/>
    <w:basedOn w:val="1"/>
    <w:next w:val="1"/>
    <w:semiHidden/>
    <w:qFormat/>
    <w:uiPriority w:val="0"/>
    <w:pPr>
      <w:keepLines/>
    </w:pPr>
  </w:style>
  <w:style w:type="paragraph" w:styleId="16">
    <w:name w:val="annotation subject"/>
    <w:basedOn w:val="8"/>
    <w:next w:val="8"/>
    <w:link w:val="39"/>
    <w:qFormat/>
    <w:uiPriority w:val="0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19">
    <w:name w:val="page number"/>
    <w:basedOn w:val="18"/>
    <w:qFormat/>
    <w:uiPriority w:val="0"/>
  </w:style>
  <w:style w:type="character" w:styleId="20">
    <w:name w:val="Emphasis"/>
    <w:qFormat/>
    <w:uiPriority w:val="0"/>
    <w:rPr>
      <w:i/>
      <w:iCs/>
    </w:rPr>
  </w:style>
  <w:style w:type="character" w:styleId="21">
    <w:name w:val="annotation reference"/>
    <w:semiHidden/>
    <w:qFormat/>
    <w:uiPriority w:val="0"/>
    <w:rPr>
      <w:sz w:val="16"/>
      <w:szCs w:val="16"/>
    </w:rPr>
  </w:style>
  <w:style w:type="paragraph" w:customStyle="1" w:styleId="22">
    <w:name w:val="B1"/>
    <w:basedOn w:val="13"/>
    <w:qFormat/>
    <w:uiPriority w:val="0"/>
    <w:pPr>
      <w:ind w:left="567" w:hanging="567"/>
      <w:jc w:val="both"/>
    </w:pPr>
    <w:rPr>
      <w:rFonts w:ascii="Arial" w:hAnsi="Arial"/>
    </w:rPr>
  </w:style>
  <w:style w:type="paragraph" w:customStyle="1" w:styleId="23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24">
    <w:name w:val="??"/>
    <w:qFormat/>
    <w:uiPriority w:val="0"/>
    <w:pPr>
      <w:widowControl w:val="0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25">
    <w:name w:val="??? 2"/>
    <w:basedOn w:val="24"/>
    <w:next w:val="24"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26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styleId="27">
    <w:name w:val="List Paragraph"/>
    <w:basedOn w:val="1"/>
    <w:qFormat/>
    <w:uiPriority w:val="3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28">
    <w:name w:val="Guidance"/>
    <w:basedOn w:val="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29">
    <w:name w:val="标题 8 字符"/>
    <w:basedOn w:val="18"/>
    <w:link w:val="7"/>
    <w:semiHidden/>
    <w:qFormat/>
    <w:uiPriority w:val="0"/>
    <w:rPr>
      <w:rFonts w:asciiTheme="majorHAnsi" w:hAnsiTheme="majorHAnsi" w:eastAsiaTheme="majorEastAsia" w:cstheme="majorBidi"/>
      <w:color w:val="262626" w:themeColor="text1" w:themeTint="D9"/>
      <w:sz w:val="21"/>
      <w:szCs w:val="21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30">
    <w:name w:val="TAL"/>
    <w:basedOn w:val="1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31">
    <w:name w:val="TAH"/>
    <w:basedOn w:val="32"/>
    <w:qFormat/>
    <w:uiPriority w:val="0"/>
    <w:rPr>
      <w:b/>
    </w:rPr>
  </w:style>
  <w:style w:type="paragraph" w:customStyle="1" w:styleId="32">
    <w:name w:val="TAC"/>
    <w:basedOn w:val="30"/>
    <w:qFormat/>
    <w:uiPriority w:val="0"/>
    <w:pPr>
      <w:jc w:val="center"/>
    </w:pPr>
  </w:style>
  <w:style w:type="paragraph" w:customStyle="1" w:styleId="33">
    <w:name w:val="FP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34">
    <w:name w:val="修订1"/>
    <w:hidden/>
    <w:semiHidden/>
    <w:qFormat/>
    <w:uiPriority w:val="99"/>
    <w:rPr>
      <w:rFonts w:ascii="Times New Roman" w:hAnsi="Times New Roman" w:eastAsia="Times New Roman" w:cs="Times New Roman"/>
      <w:lang w:val="en-GB" w:eastAsia="en-US" w:bidi="ar-SA"/>
    </w:rPr>
  </w:style>
  <w:style w:type="paragraph" w:customStyle="1" w:styleId="35">
    <w:name w:val="TT"/>
    <w:basedOn w:val="2"/>
    <w:next w:val="1"/>
    <w:qFormat/>
    <w:uiPriority w:val="0"/>
    <w:pPr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character" w:customStyle="1" w:styleId="36">
    <w:name w:val="页眉 字符"/>
    <w:link w:val="12"/>
    <w:qFormat/>
    <w:uiPriority w:val="0"/>
    <w:rPr>
      <w:lang w:eastAsia="en-US"/>
    </w:rPr>
  </w:style>
  <w:style w:type="character" w:customStyle="1" w:styleId="37">
    <w:name w:val="批注框文本 字符"/>
    <w:basedOn w:val="18"/>
    <w:link w:val="10"/>
    <w:semiHidden/>
    <w:qFormat/>
    <w:uiPriority w:val="0"/>
    <w:rPr>
      <w:rFonts w:eastAsia="Times New Roman"/>
      <w:sz w:val="18"/>
      <w:szCs w:val="18"/>
      <w:lang w:val="en-GB" w:eastAsia="en-US"/>
    </w:rPr>
  </w:style>
  <w:style w:type="character" w:customStyle="1" w:styleId="38">
    <w:name w:val="批注文字 字符"/>
    <w:basedOn w:val="18"/>
    <w:link w:val="8"/>
    <w:semiHidden/>
    <w:qFormat/>
    <w:uiPriority w:val="0"/>
    <w:rPr>
      <w:rFonts w:ascii="Arial" w:hAnsi="Arial" w:eastAsia="Times New Roman"/>
      <w:lang w:val="en-GB" w:eastAsia="en-US"/>
    </w:rPr>
  </w:style>
  <w:style w:type="character" w:customStyle="1" w:styleId="39">
    <w:name w:val="批注主题 字符"/>
    <w:basedOn w:val="38"/>
    <w:link w:val="16"/>
    <w:qFormat/>
    <w:uiPriority w:val="0"/>
    <w:rPr>
      <w:rFonts w:ascii="Arial" w:hAnsi="Arial" w:eastAsia="Times New Roman"/>
      <w:b/>
      <w:bCs/>
      <w:lang w:val="en-GB" w:eastAsia="en-US"/>
    </w:rPr>
  </w:style>
  <w:style w:type="paragraph" w:customStyle="1" w:styleId="40">
    <w:name w:val="NO"/>
    <w:basedOn w:val="1"/>
    <w:qFormat/>
    <w:uiPriority w:val="0"/>
    <w:pPr>
      <w:spacing w:after="180"/>
      <w:ind w:left="1138" w:hanging="850"/>
    </w:pPr>
    <w:rPr>
      <w:color w:val="000000"/>
      <w:lang w:eastAsia="zh-CN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ETSI Sophia Antipolis</Company>
  <Pages>3</Pages>
  <Words>769</Words>
  <Characters>4386</Characters>
  <Lines>36</Lines>
  <Paragraphs>10</Paragraphs>
  <TotalTime>9</TotalTime>
  <ScaleCrop>false</ScaleCrop>
  <LinksUpToDate>false</LinksUpToDate>
  <CharactersWithSpaces>5145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2024-03-29T10:42:00Z</dcterms:created>
  <dc:creator>Alain Sultan</dc:creator>
  <cp:lastModifiedBy>CMCC1</cp:lastModifiedBy>
  <cp:lastPrinted>2001-04-23T09:30:00Z</cp:lastPrinted>
  <dcterms:modified xsi:type="dcterms:W3CDTF">2024-04-18T03:06:40Z</dcterms:modified>
  <dc:title>Source: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A1CE1970EF2A4CC1B294FA0B23524338</vt:lpwstr>
  </property>
  <property fmtid="{D5CDD505-2E9C-101B-9397-08002B2CF9AE}" pid="4" name="_2015_ms_pID_725343">
    <vt:lpwstr>(3)rZ1/niPN6jgEHhMS5vLnkdLW3NQDU1c4RN3oN4FQPp4NQN3lns+i26cSwTLyyBNdblcFBMW2
diGViUR+7LOfjvitU/qt+3FzzXmTz3E09MeAzNqJ1kwIDrluVNiqI4D1C4J511M1qLMjACop
S+MoCRtfqtQ36FJhfCKSEfnz7C+6flpJf4MkHDvsR/2n6Gww30WjB8CZFvXTTC67h4i+Ka6x
Qn8hy7DgyEt01FQO5f</vt:lpwstr>
  </property>
  <property fmtid="{D5CDD505-2E9C-101B-9397-08002B2CF9AE}" pid="5" name="_2015_ms_pID_7253431">
    <vt:lpwstr>MSZg0Rh5gGYJ0PFXXUlIpyATAnAkd4c9qwZVi+vCAaIed4uCnjRNPA
s1BOl4ZGQ0Dscpd+JI/+OyBAs7wfy907sEYckkw7a14SVzavEQKSOeAq3I2Mssl+oYYnLriv
Xm/nNd2B6kX++BM3sskaoBCdFb9WSGy/nTYYsKfE42nrFfPF6iLwGn2kdKcoSE28HhjlTX2G
ooMzaCGK00rJ0vsT4pk9GnN0iAGEDCtd+ydI</vt:lpwstr>
  </property>
  <property fmtid="{D5CDD505-2E9C-101B-9397-08002B2CF9AE}" pid="6" name="_2015_ms_pID_7253432">
    <vt:lpwstr>SA==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1711714945</vt:lpwstr>
  </property>
</Properties>
</file>