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7E69" w14:textId="257CD22F" w:rsidR="004E0CED" w:rsidRDefault="004E0CED" w:rsidP="004E0CED">
      <w:pPr>
        <w:pStyle w:val="CRCoverPage"/>
        <w:tabs>
          <w:tab w:val="right" w:pos="9639"/>
        </w:tabs>
        <w:spacing w:after="0"/>
        <w:rPr>
          <w:b/>
          <w:i/>
          <w:noProof/>
          <w:sz w:val="28"/>
        </w:rPr>
      </w:pPr>
      <w:r>
        <w:rPr>
          <w:b/>
          <w:noProof/>
          <w:sz w:val="24"/>
        </w:rPr>
        <w:t>3GPP TSG-SA5 Meeting #154</w:t>
      </w:r>
      <w:r>
        <w:rPr>
          <w:b/>
          <w:i/>
          <w:noProof/>
          <w:sz w:val="28"/>
        </w:rPr>
        <w:tab/>
      </w:r>
      <w:r w:rsidR="002F151F" w:rsidRPr="002F151F">
        <w:rPr>
          <w:b/>
          <w:i/>
          <w:noProof/>
          <w:sz w:val="28"/>
        </w:rPr>
        <w:t>S5-241863</w:t>
      </w:r>
      <w:bookmarkStart w:id="0" w:name="_GoBack"/>
      <w:bookmarkEnd w:id="0"/>
    </w:p>
    <w:p w14:paraId="46399ADE" w14:textId="03BAD96A" w:rsidR="00BA2A2C" w:rsidRPr="0068622F" w:rsidRDefault="004E0CED" w:rsidP="004E0CED">
      <w:pPr>
        <w:pStyle w:val="CRCoverPage"/>
        <w:outlineLvl w:val="0"/>
        <w:rPr>
          <w:b/>
          <w:bCs/>
          <w:noProof/>
          <w:sz w:val="24"/>
        </w:rPr>
      </w:pPr>
      <w:r>
        <w:rPr>
          <w:b/>
          <w:noProof/>
          <w:sz w:val="24"/>
        </w:rPr>
        <w:t>Changsha, CHINA, 15 Apr - 19 Apr 2024</w:t>
      </w:r>
      <w:r w:rsidR="00BB5301">
        <w:rPr>
          <w:b/>
          <w:noProof/>
          <w:sz w:val="24"/>
        </w:rPr>
        <w:tab/>
      </w:r>
      <w:r w:rsidR="00BB5301">
        <w:rPr>
          <w:b/>
          <w:noProof/>
          <w:sz w:val="24"/>
        </w:rPr>
        <w:tab/>
      </w:r>
      <w:r w:rsidR="00BB5301">
        <w:rPr>
          <w:b/>
          <w:noProof/>
          <w:sz w:val="24"/>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F327B1">
        <w:rPr>
          <w:noProof/>
          <w:sz w:val="18"/>
        </w:rPr>
        <w:tab/>
      </w:r>
      <w:r w:rsidR="00892E74">
        <w:rPr>
          <w:noProof/>
          <w:sz w:val="18"/>
        </w:rPr>
        <w:tab/>
      </w:r>
      <w:r w:rsidR="00892E74">
        <w:rPr>
          <w:noProof/>
          <w:sz w:val="18"/>
        </w:rPr>
        <w:tab/>
      </w:r>
      <w:r w:rsidR="00F327B1" w:rsidRPr="0000002A">
        <w:rPr>
          <w:noProof/>
          <w:sz w:val="18"/>
        </w:rPr>
        <w:t xml:space="preserve">Revision of </w:t>
      </w:r>
      <w:r w:rsidR="00E41806" w:rsidRPr="00E41806">
        <w:rPr>
          <w:noProof/>
          <w:sz w:val="18"/>
        </w:rPr>
        <w:t>S5-241632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2A2C" w14:paraId="65096884" w14:textId="77777777" w:rsidTr="00AF06C7">
        <w:tc>
          <w:tcPr>
            <w:tcW w:w="9641" w:type="dxa"/>
            <w:gridSpan w:val="9"/>
            <w:tcBorders>
              <w:top w:val="single" w:sz="4" w:space="0" w:color="auto"/>
              <w:left w:val="single" w:sz="4" w:space="0" w:color="auto"/>
              <w:right w:val="single" w:sz="4" w:space="0" w:color="auto"/>
            </w:tcBorders>
          </w:tcPr>
          <w:p w14:paraId="2AF71C67" w14:textId="77777777" w:rsidR="00BA2A2C" w:rsidRDefault="00BA2A2C" w:rsidP="00AF06C7">
            <w:pPr>
              <w:pStyle w:val="CRCoverPage"/>
              <w:spacing w:after="0"/>
              <w:jc w:val="right"/>
              <w:rPr>
                <w:i/>
                <w:noProof/>
              </w:rPr>
            </w:pPr>
            <w:r>
              <w:rPr>
                <w:i/>
                <w:noProof/>
                <w:sz w:val="14"/>
              </w:rPr>
              <w:t>CR-Form-v12.1</w:t>
            </w:r>
          </w:p>
        </w:tc>
      </w:tr>
      <w:tr w:rsidR="00BA2A2C" w14:paraId="314F0648" w14:textId="77777777" w:rsidTr="00AF06C7">
        <w:tc>
          <w:tcPr>
            <w:tcW w:w="9641" w:type="dxa"/>
            <w:gridSpan w:val="9"/>
            <w:tcBorders>
              <w:left w:val="single" w:sz="4" w:space="0" w:color="auto"/>
              <w:right w:val="single" w:sz="4" w:space="0" w:color="auto"/>
            </w:tcBorders>
          </w:tcPr>
          <w:p w14:paraId="34FB8CA3" w14:textId="77777777" w:rsidR="00BA2A2C" w:rsidRDefault="00BA2A2C" w:rsidP="00AF06C7">
            <w:pPr>
              <w:pStyle w:val="CRCoverPage"/>
              <w:spacing w:after="0"/>
              <w:jc w:val="center"/>
              <w:rPr>
                <w:noProof/>
              </w:rPr>
            </w:pPr>
            <w:r>
              <w:rPr>
                <w:b/>
                <w:noProof/>
                <w:sz w:val="32"/>
              </w:rPr>
              <w:t>CHANGE REQUEST</w:t>
            </w:r>
          </w:p>
        </w:tc>
      </w:tr>
      <w:tr w:rsidR="00BA2A2C" w14:paraId="7DAB92D9" w14:textId="77777777" w:rsidTr="00AF06C7">
        <w:tc>
          <w:tcPr>
            <w:tcW w:w="9641" w:type="dxa"/>
            <w:gridSpan w:val="9"/>
            <w:tcBorders>
              <w:left w:val="single" w:sz="4" w:space="0" w:color="auto"/>
              <w:right w:val="single" w:sz="4" w:space="0" w:color="auto"/>
            </w:tcBorders>
          </w:tcPr>
          <w:p w14:paraId="3FB0D36B" w14:textId="77777777" w:rsidR="00BA2A2C" w:rsidRDefault="00BA2A2C" w:rsidP="00AF06C7">
            <w:pPr>
              <w:pStyle w:val="CRCoverPage"/>
              <w:spacing w:after="0"/>
              <w:rPr>
                <w:noProof/>
                <w:sz w:val="8"/>
                <w:szCs w:val="8"/>
              </w:rPr>
            </w:pPr>
          </w:p>
        </w:tc>
      </w:tr>
      <w:tr w:rsidR="00BA2A2C" w14:paraId="0D5CEFEC" w14:textId="77777777" w:rsidTr="00AF06C7">
        <w:tc>
          <w:tcPr>
            <w:tcW w:w="142" w:type="dxa"/>
            <w:tcBorders>
              <w:left w:val="single" w:sz="4" w:space="0" w:color="auto"/>
            </w:tcBorders>
          </w:tcPr>
          <w:p w14:paraId="3A2D8D03" w14:textId="77777777" w:rsidR="00BA2A2C" w:rsidRDefault="00BA2A2C" w:rsidP="00AF06C7">
            <w:pPr>
              <w:pStyle w:val="CRCoverPage"/>
              <w:spacing w:after="0"/>
              <w:jc w:val="right"/>
              <w:rPr>
                <w:noProof/>
              </w:rPr>
            </w:pPr>
          </w:p>
        </w:tc>
        <w:tc>
          <w:tcPr>
            <w:tcW w:w="1559" w:type="dxa"/>
            <w:shd w:val="pct30" w:color="FFFF00" w:fill="auto"/>
          </w:tcPr>
          <w:p w14:paraId="00878170" w14:textId="1336A9BE" w:rsidR="00BA2A2C" w:rsidRPr="00410371" w:rsidRDefault="007134DA" w:rsidP="00955FA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32.2</w:t>
            </w:r>
            <w:r>
              <w:rPr>
                <w:b/>
                <w:noProof/>
                <w:sz w:val="28"/>
              </w:rPr>
              <w:fldChar w:fldCharType="end"/>
            </w:r>
            <w:r>
              <w:rPr>
                <w:b/>
                <w:noProof/>
                <w:sz w:val="28"/>
              </w:rPr>
              <w:t>9</w:t>
            </w:r>
            <w:r w:rsidR="00F97652">
              <w:rPr>
                <w:b/>
                <w:noProof/>
                <w:sz w:val="28"/>
              </w:rPr>
              <w:t>8</w:t>
            </w:r>
          </w:p>
        </w:tc>
        <w:tc>
          <w:tcPr>
            <w:tcW w:w="709" w:type="dxa"/>
          </w:tcPr>
          <w:p w14:paraId="697D54E4" w14:textId="77777777" w:rsidR="00BA2A2C" w:rsidRDefault="00BA2A2C" w:rsidP="00AF06C7">
            <w:pPr>
              <w:pStyle w:val="CRCoverPage"/>
              <w:spacing w:after="0"/>
              <w:jc w:val="center"/>
              <w:rPr>
                <w:noProof/>
              </w:rPr>
            </w:pPr>
            <w:r>
              <w:rPr>
                <w:b/>
                <w:noProof/>
                <w:sz w:val="28"/>
              </w:rPr>
              <w:t>CR</w:t>
            </w:r>
          </w:p>
        </w:tc>
        <w:tc>
          <w:tcPr>
            <w:tcW w:w="1276" w:type="dxa"/>
            <w:shd w:val="pct30" w:color="FFFF00" w:fill="auto"/>
          </w:tcPr>
          <w:p w14:paraId="082E994E" w14:textId="7903098D" w:rsidR="00BA2A2C" w:rsidRPr="00410371" w:rsidRDefault="000F2293" w:rsidP="00F76BD2">
            <w:pPr>
              <w:pStyle w:val="CRCoverPage"/>
              <w:spacing w:after="0"/>
              <w:rPr>
                <w:noProof/>
              </w:rPr>
            </w:pPr>
            <w:r>
              <w:rPr>
                <w:b/>
                <w:noProof/>
                <w:sz w:val="28"/>
              </w:rPr>
              <w:t>1000</w:t>
            </w:r>
          </w:p>
        </w:tc>
        <w:tc>
          <w:tcPr>
            <w:tcW w:w="709" w:type="dxa"/>
          </w:tcPr>
          <w:p w14:paraId="7EBC088B" w14:textId="77777777" w:rsidR="00BA2A2C" w:rsidRDefault="00BA2A2C" w:rsidP="00AF06C7">
            <w:pPr>
              <w:pStyle w:val="CRCoverPage"/>
              <w:tabs>
                <w:tab w:val="right" w:pos="625"/>
              </w:tabs>
              <w:spacing w:after="0"/>
              <w:jc w:val="center"/>
              <w:rPr>
                <w:noProof/>
              </w:rPr>
            </w:pPr>
            <w:r>
              <w:rPr>
                <w:b/>
                <w:bCs/>
                <w:noProof/>
                <w:sz w:val="28"/>
              </w:rPr>
              <w:t>rev</w:t>
            </w:r>
          </w:p>
        </w:tc>
        <w:tc>
          <w:tcPr>
            <w:tcW w:w="992" w:type="dxa"/>
            <w:shd w:val="pct30" w:color="FFFF00" w:fill="auto"/>
          </w:tcPr>
          <w:p w14:paraId="0EA0BA14" w14:textId="016620B6" w:rsidR="00BA2A2C" w:rsidRPr="00410371" w:rsidRDefault="00743921" w:rsidP="00AF06C7">
            <w:pPr>
              <w:pStyle w:val="CRCoverPage"/>
              <w:spacing w:after="0"/>
              <w:jc w:val="center"/>
              <w:rPr>
                <w:b/>
                <w:noProof/>
              </w:rPr>
            </w:pPr>
            <w:r>
              <w:rPr>
                <w:b/>
                <w:noProof/>
                <w:sz w:val="28"/>
              </w:rPr>
              <w:t>1</w:t>
            </w:r>
          </w:p>
        </w:tc>
        <w:tc>
          <w:tcPr>
            <w:tcW w:w="2410" w:type="dxa"/>
          </w:tcPr>
          <w:p w14:paraId="470F553A" w14:textId="77777777" w:rsidR="00BA2A2C" w:rsidRDefault="00BA2A2C" w:rsidP="00AF06C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245623F" w14:textId="7F25A1F4" w:rsidR="00BA2A2C" w:rsidRPr="00410371" w:rsidRDefault="008E0BDF" w:rsidP="004B53A4">
            <w:pPr>
              <w:pStyle w:val="CRCoverPage"/>
              <w:spacing w:after="0"/>
              <w:jc w:val="center"/>
              <w:rPr>
                <w:noProof/>
                <w:sz w:val="28"/>
              </w:rPr>
            </w:pPr>
            <w:r w:rsidRPr="008E0BDF">
              <w:rPr>
                <w:b/>
                <w:noProof/>
                <w:sz w:val="28"/>
              </w:rPr>
              <w:t>1</w:t>
            </w:r>
            <w:r w:rsidR="008A17B3">
              <w:rPr>
                <w:b/>
                <w:noProof/>
                <w:sz w:val="28"/>
              </w:rPr>
              <w:t>8</w:t>
            </w:r>
            <w:r w:rsidRPr="008E0BDF">
              <w:rPr>
                <w:b/>
                <w:noProof/>
                <w:sz w:val="28"/>
              </w:rPr>
              <w:t>.</w:t>
            </w:r>
            <w:r w:rsidR="003A2D7A">
              <w:rPr>
                <w:b/>
                <w:noProof/>
                <w:sz w:val="28"/>
              </w:rPr>
              <w:t>5</w:t>
            </w:r>
            <w:r w:rsidRPr="008E0BDF">
              <w:rPr>
                <w:b/>
                <w:noProof/>
                <w:sz w:val="28"/>
              </w:rPr>
              <w:t>.</w:t>
            </w:r>
            <w:r w:rsidR="00F97652">
              <w:rPr>
                <w:b/>
                <w:noProof/>
                <w:sz w:val="28"/>
              </w:rPr>
              <w:t>0</w:t>
            </w:r>
          </w:p>
        </w:tc>
        <w:tc>
          <w:tcPr>
            <w:tcW w:w="143" w:type="dxa"/>
            <w:tcBorders>
              <w:right w:val="single" w:sz="4" w:space="0" w:color="auto"/>
            </w:tcBorders>
          </w:tcPr>
          <w:p w14:paraId="2AD6CC00" w14:textId="77777777" w:rsidR="00BA2A2C" w:rsidRDefault="00BA2A2C" w:rsidP="00AF06C7">
            <w:pPr>
              <w:pStyle w:val="CRCoverPage"/>
              <w:spacing w:after="0"/>
              <w:rPr>
                <w:noProof/>
              </w:rPr>
            </w:pPr>
          </w:p>
        </w:tc>
      </w:tr>
      <w:tr w:rsidR="00BA2A2C" w14:paraId="0BFFA053" w14:textId="77777777" w:rsidTr="00AF06C7">
        <w:tc>
          <w:tcPr>
            <w:tcW w:w="9641" w:type="dxa"/>
            <w:gridSpan w:val="9"/>
            <w:tcBorders>
              <w:left w:val="single" w:sz="4" w:space="0" w:color="auto"/>
              <w:right w:val="single" w:sz="4" w:space="0" w:color="auto"/>
            </w:tcBorders>
          </w:tcPr>
          <w:p w14:paraId="416CF4FF" w14:textId="77777777" w:rsidR="00BA2A2C" w:rsidRDefault="00BA2A2C" w:rsidP="00AF06C7">
            <w:pPr>
              <w:pStyle w:val="CRCoverPage"/>
              <w:spacing w:after="0"/>
              <w:rPr>
                <w:noProof/>
              </w:rPr>
            </w:pPr>
          </w:p>
        </w:tc>
      </w:tr>
      <w:tr w:rsidR="00BA2A2C" w14:paraId="32E00E13" w14:textId="77777777" w:rsidTr="00AF06C7">
        <w:tc>
          <w:tcPr>
            <w:tcW w:w="9641" w:type="dxa"/>
            <w:gridSpan w:val="9"/>
            <w:tcBorders>
              <w:top w:val="single" w:sz="4" w:space="0" w:color="auto"/>
            </w:tcBorders>
          </w:tcPr>
          <w:p w14:paraId="68B640C7" w14:textId="77777777" w:rsidR="00BA2A2C" w:rsidRPr="00F25D98" w:rsidRDefault="00BA2A2C" w:rsidP="00AF06C7">
            <w:pPr>
              <w:pStyle w:val="CRCoverPage"/>
              <w:spacing w:after="0"/>
              <w:jc w:val="center"/>
              <w:rPr>
                <w:rFonts w:cs="Arial"/>
                <w:i/>
                <w:noProof/>
              </w:rPr>
            </w:pPr>
            <w:r w:rsidRPr="00F25D98">
              <w:rPr>
                <w:rFonts w:cs="Arial"/>
                <w:i/>
                <w:noProof/>
              </w:rPr>
              <w:t xml:space="preserve">For </w:t>
            </w:r>
            <w:hyperlink r:id="rId9" w:anchor="_blank" w:history="1">
              <w:r w:rsidRPr="00F25D98">
                <w:rPr>
                  <w:rStyle w:val="ae"/>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e"/>
                  <w:rFonts w:cs="Arial"/>
                  <w:i/>
                  <w:noProof/>
                </w:rPr>
                <w:t>http://www.3gpp.org/Change-Requests</w:t>
              </w:r>
            </w:hyperlink>
            <w:r w:rsidRPr="00F25D98">
              <w:rPr>
                <w:rFonts w:cs="Arial"/>
                <w:i/>
                <w:noProof/>
              </w:rPr>
              <w:t>.</w:t>
            </w:r>
          </w:p>
        </w:tc>
      </w:tr>
      <w:tr w:rsidR="00BA2A2C" w14:paraId="12F16E0B" w14:textId="77777777" w:rsidTr="00AF06C7">
        <w:tc>
          <w:tcPr>
            <w:tcW w:w="9641" w:type="dxa"/>
            <w:gridSpan w:val="9"/>
          </w:tcPr>
          <w:p w14:paraId="5888CB70" w14:textId="77777777" w:rsidR="00BA2A2C" w:rsidRDefault="00BA2A2C" w:rsidP="00AF06C7">
            <w:pPr>
              <w:pStyle w:val="CRCoverPage"/>
              <w:spacing w:after="0"/>
              <w:rPr>
                <w:noProof/>
                <w:sz w:val="8"/>
                <w:szCs w:val="8"/>
              </w:rPr>
            </w:pPr>
          </w:p>
        </w:tc>
      </w:tr>
    </w:tbl>
    <w:p w14:paraId="5317541E" w14:textId="77777777" w:rsidR="00BA2A2C" w:rsidRDefault="00BA2A2C" w:rsidP="00BA2A2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2A2C" w14:paraId="3EEA4CD9" w14:textId="77777777" w:rsidTr="00AF06C7">
        <w:tc>
          <w:tcPr>
            <w:tcW w:w="2835" w:type="dxa"/>
          </w:tcPr>
          <w:p w14:paraId="4102DE9C" w14:textId="77777777" w:rsidR="00BA2A2C" w:rsidRDefault="00BA2A2C" w:rsidP="00AF06C7">
            <w:pPr>
              <w:pStyle w:val="CRCoverPage"/>
              <w:tabs>
                <w:tab w:val="right" w:pos="2751"/>
              </w:tabs>
              <w:spacing w:after="0"/>
              <w:rPr>
                <w:b/>
                <w:i/>
                <w:noProof/>
              </w:rPr>
            </w:pPr>
            <w:r>
              <w:rPr>
                <w:b/>
                <w:i/>
                <w:noProof/>
              </w:rPr>
              <w:t>Proposed change affects:</w:t>
            </w:r>
          </w:p>
        </w:tc>
        <w:tc>
          <w:tcPr>
            <w:tcW w:w="1418" w:type="dxa"/>
          </w:tcPr>
          <w:p w14:paraId="2622ED1A" w14:textId="77777777" w:rsidR="00BA2A2C" w:rsidRDefault="00BA2A2C" w:rsidP="00AF06C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4EEBD89" w14:textId="77777777" w:rsidR="00BA2A2C" w:rsidRDefault="00BA2A2C" w:rsidP="00AF06C7">
            <w:pPr>
              <w:pStyle w:val="CRCoverPage"/>
              <w:spacing w:after="0"/>
              <w:jc w:val="center"/>
              <w:rPr>
                <w:b/>
                <w:caps/>
                <w:noProof/>
              </w:rPr>
            </w:pPr>
          </w:p>
        </w:tc>
        <w:tc>
          <w:tcPr>
            <w:tcW w:w="709" w:type="dxa"/>
            <w:tcBorders>
              <w:left w:val="single" w:sz="4" w:space="0" w:color="auto"/>
            </w:tcBorders>
          </w:tcPr>
          <w:p w14:paraId="75EA085C" w14:textId="77777777" w:rsidR="00BA2A2C" w:rsidRDefault="00BA2A2C" w:rsidP="00AF06C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4F983A" w14:textId="77777777" w:rsidR="00BA2A2C" w:rsidRDefault="00BA2A2C" w:rsidP="00AF06C7">
            <w:pPr>
              <w:pStyle w:val="CRCoverPage"/>
              <w:spacing w:after="0"/>
              <w:jc w:val="center"/>
              <w:rPr>
                <w:b/>
                <w:caps/>
                <w:noProof/>
              </w:rPr>
            </w:pPr>
          </w:p>
        </w:tc>
        <w:tc>
          <w:tcPr>
            <w:tcW w:w="2126" w:type="dxa"/>
          </w:tcPr>
          <w:p w14:paraId="3E8FA4A4" w14:textId="77777777" w:rsidR="00BA2A2C" w:rsidRDefault="00BA2A2C" w:rsidP="00AF06C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7ABEA91" w14:textId="77777777" w:rsidR="00BA2A2C" w:rsidRDefault="00BA2A2C" w:rsidP="00AF06C7">
            <w:pPr>
              <w:pStyle w:val="CRCoverPage"/>
              <w:spacing w:after="0"/>
              <w:jc w:val="center"/>
              <w:rPr>
                <w:b/>
                <w:caps/>
                <w:noProof/>
              </w:rPr>
            </w:pPr>
          </w:p>
        </w:tc>
        <w:tc>
          <w:tcPr>
            <w:tcW w:w="1418" w:type="dxa"/>
            <w:tcBorders>
              <w:left w:val="nil"/>
            </w:tcBorders>
          </w:tcPr>
          <w:p w14:paraId="09527EFE" w14:textId="77777777" w:rsidR="00BA2A2C" w:rsidRDefault="00BA2A2C" w:rsidP="00AF06C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DE803C" w14:textId="0B7C60EC" w:rsidR="00BA2A2C" w:rsidRDefault="00271612" w:rsidP="00AF06C7">
            <w:pPr>
              <w:pStyle w:val="CRCoverPage"/>
              <w:spacing w:after="0"/>
              <w:jc w:val="center"/>
              <w:rPr>
                <w:b/>
                <w:bCs/>
                <w:caps/>
                <w:noProof/>
              </w:rPr>
            </w:pPr>
            <w:r>
              <w:rPr>
                <w:rFonts w:hint="eastAsia"/>
                <w:b/>
                <w:bCs/>
                <w:caps/>
                <w:noProof/>
                <w:lang w:eastAsia="zh-CN"/>
              </w:rPr>
              <w:t>X</w:t>
            </w:r>
          </w:p>
        </w:tc>
      </w:tr>
    </w:tbl>
    <w:p w14:paraId="3D92EC83" w14:textId="77777777" w:rsidR="00BA2A2C" w:rsidRDefault="00BA2A2C" w:rsidP="00BA2A2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2A2C" w14:paraId="29A42C96" w14:textId="77777777" w:rsidTr="00AF06C7">
        <w:tc>
          <w:tcPr>
            <w:tcW w:w="9640" w:type="dxa"/>
            <w:gridSpan w:val="11"/>
          </w:tcPr>
          <w:p w14:paraId="48882299" w14:textId="77777777" w:rsidR="00BA2A2C" w:rsidRDefault="00BA2A2C" w:rsidP="00AF06C7">
            <w:pPr>
              <w:pStyle w:val="CRCoverPage"/>
              <w:spacing w:after="0"/>
              <w:rPr>
                <w:noProof/>
                <w:sz w:val="8"/>
                <w:szCs w:val="8"/>
              </w:rPr>
            </w:pPr>
          </w:p>
        </w:tc>
      </w:tr>
      <w:tr w:rsidR="00BA2A2C" w14:paraId="67ECF0EB" w14:textId="77777777" w:rsidTr="00AF06C7">
        <w:tc>
          <w:tcPr>
            <w:tcW w:w="1843" w:type="dxa"/>
            <w:tcBorders>
              <w:top w:val="single" w:sz="4" w:space="0" w:color="auto"/>
              <w:left w:val="single" w:sz="4" w:space="0" w:color="auto"/>
            </w:tcBorders>
          </w:tcPr>
          <w:p w14:paraId="1A4F4AA4" w14:textId="77777777" w:rsidR="00BA2A2C" w:rsidRDefault="00BA2A2C" w:rsidP="00AF06C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EEF2861" w14:textId="48B3EC2E" w:rsidR="00BA2A2C" w:rsidRDefault="00E16064" w:rsidP="00E16064">
            <w:pPr>
              <w:pStyle w:val="CRCoverPage"/>
              <w:spacing w:after="0"/>
              <w:rPr>
                <w:noProof/>
                <w:lang w:eastAsia="zh-CN"/>
              </w:rPr>
            </w:pPr>
            <w:r w:rsidRPr="00E16064">
              <w:rPr>
                <w:noProof/>
                <w:lang w:eastAsia="zh-CN"/>
              </w:rPr>
              <w:t>Rel-18 CR 32.298 Add the triggers in CHF CDR</w:t>
            </w:r>
          </w:p>
        </w:tc>
      </w:tr>
      <w:tr w:rsidR="00BA2A2C" w14:paraId="16784CB3" w14:textId="77777777" w:rsidTr="00AF06C7">
        <w:tc>
          <w:tcPr>
            <w:tcW w:w="1843" w:type="dxa"/>
            <w:tcBorders>
              <w:left w:val="single" w:sz="4" w:space="0" w:color="auto"/>
            </w:tcBorders>
          </w:tcPr>
          <w:p w14:paraId="07E365E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39CA06EC" w14:textId="77777777" w:rsidR="00BA2A2C" w:rsidRDefault="00BA2A2C" w:rsidP="00AF06C7">
            <w:pPr>
              <w:pStyle w:val="CRCoverPage"/>
              <w:spacing w:after="0"/>
              <w:rPr>
                <w:noProof/>
                <w:sz w:val="8"/>
                <w:szCs w:val="8"/>
              </w:rPr>
            </w:pPr>
          </w:p>
        </w:tc>
      </w:tr>
      <w:tr w:rsidR="00BA2A2C" w14:paraId="2B130C28" w14:textId="77777777" w:rsidTr="00AF06C7">
        <w:tc>
          <w:tcPr>
            <w:tcW w:w="1843" w:type="dxa"/>
            <w:tcBorders>
              <w:left w:val="single" w:sz="4" w:space="0" w:color="auto"/>
            </w:tcBorders>
          </w:tcPr>
          <w:p w14:paraId="20233503" w14:textId="77777777" w:rsidR="00BA2A2C" w:rsidRDefault="00BA2A2C" w:rsidP="00AF06C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B58099" w14:textId="1DFB9EE4" w:rsidR="00BA2A2C" w:rsidRDefault="00271612" w:rsidP="00AF06C7">
            <w:pPr>
              <w:pStyle w:val="CRCoverPage"/>
              <w:spacing w:after="0"/>
              <w:ind w:left="100"/>
              <w:rPr>
                <w:noProof/>
              </w:rPr>
            </w:pPr>
            <w:r>
              <w:t>Huawei</w:t>
            </w:r>
          </w:p>
        </w:tc>
      </w:tr>
      <w:tr w:rsidR="00BA2A2C" w14:paraId="7E04A89D" w14:textId="77777777" w:rsidTr="00AF06C7">
        <w:tc>
          <w:tcPr>
            <w:tcW w:w="1843" w:type="dxa"/>
            <w:tcBorders>
              <w:left w:val="single" w:sz="4" w:space="0" w:color="auto"/>
            </w:tcBorders>
          </w:tcPr>
          <w:p w14:paraId="14C61235" w14:textId="77777777" w:rsidR="00BA2A2C" w:rsidRDefault="00BA2A2C" w:rsidP="00AF06C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DB5442A" w14:textId="77777777" w:rsidR="00BA2A2C" w:rsidRDefault="00BA2A2C" w:rsidP="00AF06C7">
            <w:pPr>
              <w:pStyle w:val="CRCoverPage"/>
              <w:spacing w:after="0"/>
              <w:ind w:left="100"/>
              <w:rPr>
                <w:noProof/>
              </w:rPr>
            </w:pPr>
            <w:r>
              <w:t>S5</w:t>
            </w:r>
          </w:p>
        </w:tc>
      </w:tr>
      <w:tr w:rsidR="00BA2A2C" w14:paraId="5BA02DC5" w14:textId="77777777" w:rsidTr="00AF06C7">
        <w:tc>
          <w:tcPr>
            <w:tcW w:w="1843" w:type="dxa"/>
            <w:tcBorders>
              <w:left w:val="single" w:sz="4" w:space="0" w:color="auto"/>
            </w:tcBorders>
          </w:tcPr>
          <w:p w14:paraId="13C5996E" w14:textId="77777777" w:rsidR="00BA2A2C" w:rsidRDefault="00BA2A2C" w:rsidP="00AF06C7">
            <w:pPr>
              <w:pStyle w:val="CRCoverPage"/>
              <w:spacing w:after="0"/>
              <w:rPr>
                <w:b/>
                <w:i/>
                <w:noProof/>
                <w:sz w:val="8"/>
                <w:szCs w:val="8"/>
              </w:rPr>
            </w:pPr>
          </w:p>
        </w:tc>
        <w:tc>
          <w:tcPr>
            <w:tcW w:w="7797" w:type="dxa"/>
            <w:gridSpan w:val="10"/>
            <w:tcBorders>
              <w:right w:val="single" w:sz="4" w:space="0" w:color="auto"/>
            </w:tcBorders>
          </w:tcPr>
          <w:p w14:paraId="1E9BD752" w14:textId="77777777" w:rsidR="00BA2A2C" w:rsidRDefault="00BA2A2C" w:rsidP="00AF06C7">
            <w:pPr>
              <w:pStyle w:val="CRCoverPage"/>
              <w:spacing w:after="0"/>
              <w:rPr>
                <w:noProof/>
                <w:sz w:val="8"/>
                <w:szCs w:val="8"/>
              </w:rPr>
            </w:pPr>
          </w:p>
        </w:tc>
      </w:tr>
      <w:tr w:rsidR="00BA2A2C" w14:paraId="79C41336" w14:textId="77777777" w:rsidTr="00AF06C7">
        <w:tc>
          <w:tcPr>
            <w:tcW w:w="1843" w:type="dxa"/>
            <w:tcBorders>
              <w:left w:val="single" w:sz="4" w:space="0" w:color="auto"/>
            </w:tcBorders>
          </w:tcPr>
          <w:p w14:paraId="2B08B543" w14:textId="77777777" w:rsidR="00BA2A2C" w:rsidRDefault="00BA2A2C" w:rsidP="00AF06C7">
            <w:pPr>
              <w:pStyle w:val="CRCoverPage"/>
              <w:tabs>
                <w:tab w:val="right" w:pos="1759"/>
              </w:tabs>
              <w:spacing w:after="0"/>
              <w:rPr>
                <w:b/>
                <w:i/>
                <w:noProof/>
              </w:rPr>
            </w:pPr>
            <w:r>
              <w:rPr>
                <w:b/>
                <w:i/>
                <w:noProof/>
              </w:rPr>
              <w:t>Work item code:</w:t>
            </w:r>
          </w:p>
        </w:tc>
        <w:tc>
          <w:tcPr>
            <w:tcW w:w="3686" w:type="dxa"/>
            <w:gridSpan w:val="5"/>
            <w:shd w:val="pct30" w:color="FFFF00" w:fill="auto"/>
          </w:tcPr>
          <w:p w14:paraId="081E84E3" w14:textId="5BCFCD85" w:rsidR="00BA2A2C" w:rsidRDefault="00CB66BA" w:rsidP="00361C7B">
            <w:pPr>
              <w:pStyle w:val="CRCoverPage"/>
              <w:spacing w:after="0"/>
              <w:ind w:left="100"/>
              <w:rPr>
                <w:noProof/>
                <w:lang w:eastAsia="zh-CN"/>
              </w:rPr>
            </w:pPr>
            <w:r>
              <w:t>TEI1</w:t>
            </w:r>
            <w:r w:rsidR="00C30AB1">
              <w:t>8</w:t>
            </w:r>
          </w:p>
        </w:tc>
        <w:tc>
          <w:tcPr>
            <w:tcW w:w="567" w:type="dxa"/>
            <w:tcBorders>
              <w:left w:val="nil"/>
            </w:tcBorders>
          </w:tcPr>
          <w:p w14:paraId="15DCBF20" w14:textId="77777777" w:rsidR="00BA2A2C" w:rsidRDefault="00BA2A2C" w:rsidP="00AF06C7">
            <w:pPr>
              <w:pStyle w:val="CRCoverPage"/>
              <w:spacing w:after="0"/>
              <w:ind w:right="100"/>
              <w:rPr>
                <w:noProof/>
              </w:rPr>
            </w:pPr>
          </w:p>
        </w:tc>
        <w:tc>
          <w:tcPr>
            <w:tcW w:w="1417" w:type="dxa"/>
            <w:gridSpan w:val="3"/>
            <w:tcBorders>
              <w:left w:val="nil"/>
            </w:tcBorders>
          </w:tcPr>
          <w:p w14:paraId="509CED1D" w14:textId="77777777" w:rsidR="00BA2A2C" w:rsidRDefault="00BA2A2C" w:rsidP="00AF06C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415E1C" w14:textId="48D5CEB7" w:rsidR="00BA2A2C" w:rsidRDefault="00271612" w:rsidP="003B0651">
            <w:pPr>
              <w:pStyle w:val="CRCoverPage"/>
              <w:spacing w:after="0"/>
              <w:ind w:left="100"/>
              <w:rPr>
                <w:noProof/>
              </w:rPr>
            </w:pPr>
            <w:r>
              <w:rPr>
                <w:noProof/>
              </w:rPr>
              <w:t>202</w:t>
            </w:r>
            <w:r w:rsidR="000F2810">
              <w:rPr>
                <w:noProof/>
              </w:rPr>
              <w:t>4</w:t>
            </w:r>
            <w:r>
              <w:rPr>
                <w:noProof/>
              </w:rPr>
              <w:t>-</w:t>
            </w:r>
            <w:r w:rsidR="000F2810">
              <w:rPr>
                <w:noProof/>
              </w:rPr>
              <w:t>0</w:t>
            </w:r>
            <w:r w:rsidR="00E873FB">
              <w:rPr>
                <w:noProof/>
              </w:rPr>
              <w:t>4</w:t>
            </w:r>
            <w:r w:rsidR="00272198">
              <w:rPr>
                <w:noProof/>
              </w:rPr>
              <w:t>-</w:t>
            </w:r>
            <w:r w:rsidR="00DC7D49">
              <w:rPr>
                <w:noProof/>
              </w:rPr>
              <w:t>1</w:t>
            </w:r>
            <w:r w:rsidR="00F811EA">
              <w:rPr>
                <w:noProof/>
              </w:rPr>
              <w:t>7</w:t>
            </w:r>
          </w:p>
        </w:tc>
      </w:tr>
      <w:tr w:rsidR="00BA2A2C" w14:paraId="47CA02A1" w14:textId="77777777" w:rsidTr="00AF06C7">
        <w:tc>
          <w:tcPr>
            <w:tcW w:w="1843" w:type="dxa"/>
            <w:tcBorders>
              <w:left w:val="single" w:sz="4" w:space="0" w:color="auto"/>
            </w:tcBorders>
          </w:tcPr>
          <w:p w14:paraId="722203E9" w14:textId="77777777" w:rsidR="00BA2A2C" w:rsidRDefault="00BA2A2C" w:rsidP="00AF06C7">
            <w:pPr>
              <w:pStyle w:val="CRCoverPage"/>
              <w:spacing w:after="0"/>
              <w:rPr>
                <w:b/>
                <w:i/>
                <w:noProof/>
                <w:sz w:val="8"/>
                <w:szCs w:val="8"/>
              </w:rPr>
            </w:pPr>
          </w:p>
        </w:tc>
        <w:tc>
          <w:tcPr>
            <w:tcW w:w="1986" w:type="dxa"/>
            <w:gridSpan w:val="4"/>
          </w:tcPr>
          <w:p w14:paraId="1DFD073E" w14:textId="77777777" w:rsidR="00BA2A2C" w:rsidRDefault="00BA2A2C" w:rsidP="00AF06C7">
            <w:pPr>
              <w:pStyle w:val="CRCoverPage"/>
              <w:spacing w:after="0"/>
              <w:rPr>
                <w:noProof/>
                <w:sz w:val="8"/>
                <w:szCs w:val="8"/>
              </w:rPr>
            </w:pPr>
          </w:p>
        </w:tc>
        <w:tc>
          <w:tcPr>
            <w:tcW w:w="2267" w:type="dxa"/>
            <w:gridSpan w:val="2"/>
          </w:tcPr>
          <w:p w14:paraId="0F0BAA45" w14:textId="77777777" w:rsidR="00BA2A2C" w:rsidRDefault="00BA2A2C" w:rsidP="00AF06C7">
            <w:pPr>
              <w:pStyle w:val="CRCoverPage"/>
              <w:spacing w:after="0"/>
              <w:rPr>
                <w:noProof/>
                <w:sz w:val="8"/>
                <w:szCs w:val="8"/>
              </w:rPr>
            </w:pPr>
          </w:p>
        </w:tc>
        <w:tc>
          <w:tcPr>
            <w:tcW w:w="1417" w:type="dxa"/>
            <w:gridSpan w:val="3"/>
          </w:tcPr>
          <w:p w14:paraId="4D8FDD40" w14:textId="77777777" w:rsidR="00BA2A2C" w:rsidRDefault="00BA2A2C" w:rsidP="00AF06C7">
            <w:pPr>
              <w:pStyle w:val="CRCoverPage"/>
              <w:spacing w:after="0"/>
              <w:rPr>
                <w:noProof/>
                <w:sz w:val="8"/>
                <w:szCs w:val="8"/>
              </w:rPr>
            </w:pPr>
          </w:p>
        </w:tc>
        <w:tc>
          <w:tcPr>
            <w:tcW w:w="2127" w:type="dxa"/>
            <w:tcBorders>
              <w:right w:val="single" w:sz="4" w:space="0" w:color="auto"/>
            </w:tcBorders>
          </w:tcPr>
          <w:p w14:paraId="2327C555" w14:textId="77777777" w:rsidR="00BA2A2C" w:rsidRDefault="00BA2A2C" w:rsidP="00AF06C7">
            <w:pPr>
              <w:pStyle w:val="CRCoverPage"/>
              <w:spacing w:after="0"/>
              <w:rPr>
                <w:noProof/>
                <w:sz w:val="8"/>
                <w:szCs w:val="8"/>
              </w:rPr>
            </w:pPr>
          </w:p>
        </w:tc>
      </w:tr>
      <w:tr w:rsidR="00BA2A2C" w14:paraId="229546A7" w14:textId="77777777" w:rsidTr="00AF06C7">
        <w:trPr>
          <w:cantSplit/>
        </w:trPr>
        <w:tc>
          <w:tcPr>
            <w:tcW w:w="1843" w:type="dxa"/>
            <w:tcBorders>
              <w:left w:val="single" w:sz="4" w:space="0" w:color="auto"/>
            </w:tcBorders>
          </w:tcPr>
          <w:p w14:paraId="2BD3AF89" w14:textId="77777777" w:rsidR="00BA2A2C" w:rsidRDefault="00BA2A2C" w:rsidP="00AF06C7">
            <w:pPr>
              <w:pStyle w:val="CRCoverPage"/>
              <w:tabs>
                <w:tab w:val="right" w:pos="1759"/>
              </w:tabs>
              <w:spacing w:after="0"/>
              <w:rPr>
                <w:b/>
                <w:i/>
                <w:noProof/>
              </w:rPr>
            </w:pPr>
            <w:r>
              <w:rPr>
                <w:b/>
                <w:i/>
                <w:noProof/>
              </w:rPr>
              <w:t>Category:</w:t>
            </w:r>
          </w:p>
        </w:tc>
        <w:tc>
          <w:tcPr>
            <w:tcW w:w="851" w:type="dxa"/>
            <w:shd w:val="pct30" w:color="FFFF00" w:fill="auto"/>
          </w:tcPr>
          <w:p w14:paraId="7301D476" w14:textId="563703F3" w:rsidR="00BA2A2C" w:rsidRDefault="00C30AB1" w:rsidP="00AF06C7">
            <w:pPr>
              <w:pStyle w:val="CRCoverPage"/>
              <w:spacing w:after="0"/>
              <w:ind w:left="100" w:right="-609"/>
              <w:rPr>
                <w:b/>
                <w:noProof/>
              </w:rPr>
            </w:pPr>
            <w:r>
              <w:t>F</w:t>
            </w:r>
          </w:p>
        </w:tc>
        <w:tc>
          <w:tcPr>
            <w:tcW w:w="3402" w:type="dxa"/>
            <w:gridSpan w:val="5"/>
            <w:tcBorders>
              <w:left w:val="nil"/>
            </w:tcBorders>
          </w:tcPr>
          <w:p w14:paraId="2840ADD4" w14:textId="77777777" w:rsidR="00BA2A2C" w:rsidRDefault="00BA2A2C" w:rsidP="00AF06C7">
            <w:pPr>
              <w:pStyle w:val="CRCoverPage"/>
              <w:spacing w:after="0"/>
              <w:rPr>
                <w:noProof/>
              </w:rPr>
            </w:pPr>
          </w:p>
        </w:tc>
        <w:tc>
          <w:tcPr>
            <w:tcW w:w="1417" w:type="dxa"/>
            <w:gridSpan w:val="3"/>
            <w:tcBorders>
              <w:left w:val="nil"/>
            </w:tcBorders>
          </w:tcPr>
          <w:p w14:paraId="54595456" w14:textId="77777777" w:rsidR="00BA2A2C" w:rsidRDefault="00BA2A2C" w:rsidP="00AF06C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055B89" w14:textId="707CCF23" w:rsidR="00BA2A2C" w:rsidRDefault="00271612" w:rsidP="00AF06C7">
            <w:pPr>
              <w:pStyle w:val="CRCoverPage"/>
              <w:spacing w:after="0"/>
              <w:ind w:left="100"/>
              <w:rPr>
                <w:noProof/>
              </w:rPr>
            </w:pPr>
            <w:r>
              <w:t>Rel-1</w:t>
            </w:r>
            <w:r w:rsidR="00A64113">
              <w:t>8</w:t>
            </w:r>
          </w:p>
        </w:tc>
      </w:tr>
      <w:tr w:rsidR="00BA2A2C" w14:paraId="5B419811" w14:textId="77777777" w:rsidTr="00AF06C7">
        <w:tc>
          <w:tcPr>
            <w:tcW w:w="1843" w:type="dxa"/>
            <w:tcBorders>
              <w:left w:val="single" w:sz="4" w:space="0" w:color="auto"/>
              <w:bottom w:val="single" w:sz="4" w:space="0" w:color="auto"/>
            </w:tcBorders>
          </w:tcPr>
          <w:p w14:paraId="53C42AC5" w14:textId="77777777" w:rsidR="00BA2A2C" w:rsidRDefault="00BA2A2C" w:rsidP="00AF06C7">
            <w:pPr>
              <w:pStyle w:val="CRCoverPage"/>
              <w:spacing w:after="0"/>
              <w:rPr>
                <w:b/>
                <w:i/>
                <w:noProof/>
              </w:rPr>
            </w:pPr>
          </w:p>
        </w:tc>
        <w:tc>
          <w:tcPr>
            <w:tcW w:w="4677" w:type="dxa"/>
            <w:gridSpan w:val="8"/>
            <w:tcBorders>
              <w:bottom w:val="single" w:sz="4" w:space="0" w:color="auto"/>
            </w:tcBorders>
          </w:tcPr>
          <w:p w14:paraId="27A99797" w14:textId="77777777" w:rsidR="00BA2A2C" w:rsidRDefault="00BA2A2C" w:rsidP="00AF06C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0295565" w14:textId="77777777" w:rsidR="00BA2A2C" w:rsidRDefault="00BA2A2C" w:rsidP="00AF06C7">
            <w:pPr>
              <w:pStyle w:val="CRCoverPage"/>
              <w:rPr>
                <w:noProof/>
              </w:rPr>
            </w:pPr>
            <w:r>
              <w:rPr>
                <w:noProof/>
                <w:sz w:val="18"/>
              </w:rPr>
              <w:t>Detailed explanations of the above categories can</w:t>
            </w:r>
            <w:r>
              <w:rPr>
                <w:noProof/>
                <w:sz w:val="18"/>
              </w:rPr>
              <w:br/>
              <w:t xml:space="preserve">be found in 3GPP </w:t>
            </w:r>
            <w:hyperlink r:id="rId11" w:history="1">
              <w:r>
                <w:rPr>
                  <w:rStyle w:val="ae"/>
                  <w:noProof/>
                  <w:sz w:val="18"/>
                </w:rPr>
                <w:t>TR 21.900</w:t>
              </w:r>
            </w:hyperlink>
            <w:r>
              <w:rPr>
                <w:noProof/>
                <w:sz w:val="18"/>
              </w:rPr>
              <w:t>.</w:t>
            </w:r>
          </w:p>
        </w:tc>
        <w:tc>
          <w:tcPr>
            <w:tcW w:w="3120" w:type="dxa"/>
            <w:gridSpan w:val="2"/>
            <w:tcBorders>
              <w:bottom w:val="single" w:sz="4" w:space="0" w:color="auto"/>
              <w:right w:val="single" w:sz="4" w:space="0" w:color="auto"/>
            </w:tcBorders>
          </w:tcPr>
          <w:p w14:paraId="3CBDDFDB" w14:textId="77777777" w:rsidR="00BA2A2C" w:rsidRPr="007C2097" w:rsidRDefault="00BA2A2C" w:rsidP="00AF06C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A2A2C" w14:paraId="1DF1F73F" w14:textId="77777777" w:rsidTr="00AF06C7">
        <w:tc>
          <w:tcPr>
            <w:tcW w:w="1843" w:type="dxa"/>
          </w:tcPr>
          <w:p w14:paraId="7E73B743" w14:textId="77777777" w:rsidR="00BA2A2C" w:rsidRDefault="00BA2A2C" w:rsidP="00AF06C7">
            <w:pPr>
              <w:pStyle w:val="CRCoverPage"/>
              <w:spacing w:after="0"/>
              <w:rPr>
                <w:b/>
                <w:i/>
                <w:noProof/>
                <w:sz w:val="8"/>
                <w:szCs w:val="8"/>
              </w:rPr>
            </w:pPr>
          </w:p>
        </w:tc>
        <w:tc>
          <w:tcPr>
            <w:tcW w:w="7797" w:type="dxa"/>
            <w:gridSpan w:val="10"/>
          </w:tcPr>
          <w:p w14:paraId="384A858B" w14:textId="77777777" w:rsidR="00BA2A2C" w:rsidRDefault="00BA2A2C" w:rsidP="00AF06C7">
            <w:pPr>
              <w:pStyle w:val="CRCoverPage"/>
              <w:spacing w:after="0"/>
              <w:rPr>
                <w:noProof/>
                <w:sz w:val="8"/>
                <w:szCs w:val="8"/>
              </w:rPr>
            </w:pPr>
          </w:p>
        </w:tc>
      </w:tr>
      <w:tr w:rsidR="00CC0FB6" w14:paraId="13129262" w14:textId="77777777" w:rsidTr="00AF06C7">
        <w:tc>
          <w:tcPr>
            <w:tcW w:w="2694" w:type="dxa"/>
            <w:gridSpan w:val="2"/>
            <w:tcBorders>
              <w:top w:val="single" w:sz="4" w:space="0" w:color="auto"/>
              <w:left w:val="single" w:sz="4" w:space="0" w:color="auto"/>
            </w:tcBorders>
          </w:tcPr>
          <w:p w14:paraId="66A6E5E1" w14:textId="77777777" w:rsidR="00CC0FB6" w:rsidRPr="001A39BA" w:rsidRDefault="00CC0FB6" w:rsidP="00CC0FB6">
            <w:pPr>
              <w:pStyle w:val="CRCoverPage"/>
              <w:spacing w:after="0"/>
              <w:ind w:left="100"/>
              <w:rPr>
                <w:noProof/>
                <w:lang w:eastAsia="zh-CN"/>
              </w:rPr>
            </w:pPr>
            <w:r w:rsidRPr="001A39BA">
              <w:rPr>
                <w:noProof/>
                <w:lang w:eastAsia="zh-CN"/>
              </w:rPr>
              <w:t>Reason for change:</w:t>
            </w:r>
          </w:p>
        </w:tc>
        <w:tc>
          <w:tcPr>
            <w:tcW w:w="6946" w:type="dxa"/>
            <w:gridSpan w:val="9"/>
            <w:tcBorders>
              <w:top w:val="single" w:sz="4" w:space="0" w:color="auto"/>
              <w:right w:val="single" w:sz="4" w:space="0" w:color="auto"/>
            </w:tcBorders>
            <w:shd w:val="pct30" w:color="FFFF00" w:fill="auto"/>
          </w:tcPr>
          <w:p w14:paraId="2BCDD935" w14:textId="4D496B8C" w:rsidR="0093300C" w:rsidRPr="004C3A21" w:rsidRDefault="0055638E" w:rsidP="00B13705">
            <w:pPr>
              <w:pStyle w:val="CRCoverPage"/>
              <w:spacing w:after="0"/>
              <w:ind w:left="100"/>
              <w:rPr>
                <w:noProof/>
                <w:lang w:eastAsia="zh-CN"/>
              </w:rPr>
            </w:pPr>
            <w:r>
              <w:rPr>
                <w:noProof/>
                <w:lang w:eastAsia="zh-CN"/>
              </w:rPr>
              <w:t xml:space="preserve">Based on the conclusion of </w:t>
            </w:r>
            <w:r w:rsidRPr="0055638E">
              <w:rPr>
                <w:noProof/>
                <w:lang w:eastAsia="zh-CN"/>
              </w:rPr>
              <w:t>S5-241623</w:t>
            </w:r>
            <w:r>
              <w:rPr>
                <w:noProof/>
                <w:lang w:eastAsia="zh-CN"/>
              </w:rPr>
              <w:t xml:space="preserve">, </w:t>
            </w:r>
            <w:r w:rsidR="00CC0FB6">
              <w:rPr>
                <w:noProof/>
                <w:lang w:eastAsia="zh-CN"/>
              </w:rPr>
              <w:t xml:space="preserve">the service description of </w:t>
            </w:r>
            <w:r w:rsidR="00B13705">
              <w:rPr>
                <w:noProof/>
                <w:lang w:eastAsia="zh-CN"/>
              </w:rPr>
              <w:t>Trigger in the CHF CDR</w:t>
            </w:r>
            <w:r w:rsidR="0093300C">
              <w:rPr>
                <w:noProof/>
                <w:lang w:eastAsia="zh-CN"/>
              </w:rPr>
              <w:t xml:space="preserve"> for </w:t>
            </w:r>
            <w:r w:rsidR="00E72606">
              <w:rPr>
                <w:noProof/>
                <w:lang w:eastAsia="zh-CN"/>
              </w:rPr>
              <w:t xml:space="preserve">NSACF charging, </w:t>
            </w:r>
            <w:r w:rsidR="00DB077A">
              <w:rPr>
                <w:noProof/>
                <w:lang w:eastAsia="zh-CN"/>
              </w:rPr>
              <w:t>IMS chargin</w:t>
            </w:r>
            <w:r w:rsidR="00E72606">
              <w:rPr>
                <w:noProof/>
                <w:lang w:eastAsia="zh-CN"/>
              </w:rPr>
              <w:t>g</w:t>
            </w:r>
            <w:r w:rsidR="00277A3F">
              <w:rPr>
                <w:noProof/>
                <w:lang w:eastAsia="zh-CN"/>
              </w:rPr>
              <w:t xml:space="preserve"> and </w:t>
            </w:r>
            <w:r w:rsidR="0093300C">
              <w:rPr>
                <w:noProof/>
                <w:lang w:eastAsia="zh-CN"/>
              </w:rPr>
              <w:t>SMF charging</w:t>
            </w:r>
            <w:r w:rsidR="00277A3F">
              <w:rPr>
                <w:noProof/>
                <w:lang w:eastAsia="zh-CN"/>
              </w:rPr>
              <w:t xml:space="preserve"> </w:t>
            </w:r>
            <w:r w:rsidR="00B13705">
              <w:rPr>
                <w:noProof/>
                <w:lang w:eastAsia="zh-CN"/>
              </w:rPr>
              <w:t xml:space="preserve">should be </w:t>
            </w:r>
            <w:r w:rsidR="0093300C">
              <w:rPr>
                <w:noProof/>
                <w:lang w:eastAsia="zh-CN"/>
              </w:rPr>
              <w:t>specified in the</w:t>
            </w:r>
            <w:r w:rsidR="00B13705">
              <w:rPr>
                <w:noProof/>
                <w:lang w:eastAsia="zh-CN"/>
              </w:rPr>
              <w:t xml:space="preserve"> CHF CDR</w:t>
            </w:r>
            <w:r w:rsidR="0093300C">
              <w:rPr>
                <w:noProof/>
                <w:lang w:eastAsia="zh-CN"/>
              </w:rPr>
              <w:t>.</w:t>
            </w:r>
          </w:p>
        </w:tc>
      </w:tr>
      <w:tr w:rsidR="00CC0FB6" w14:paraId="7AD7C6F6" w14:textId="77777777" w:rsidTr="00AF06C7">
        <w:tc>
          <w:tcPr>
            <w:tcW w:w="2694" w:type="dxa"/>
            <w:gridSpan w:val="2"/>
            <w:tcBorders>
              <w:left w:val="single" w:sz="4" w:space="0" w:color="auto"/>
            </w:tcBorders>
          </w:tcPr>
          <w:p w14:paraId="4A86820F" w14:textId="77777777" w:rsidR="00CC0FB6" w:rsidRDefault="00CC0FB6" w:rsidP="00CC0FB6">
            <w:pPr>
              <w:pStyle w:val="CRCoverPage"/>
              <w:spacing w:after="0"/>
              <w:rPr>
                <w:b/>
                <w:i/>
                <w:noProof/>
                <w:sz w:val="8"/>
                <w:szCs w:val="8"/>
              </w:rPr>
            </w:pPr>
          </w:p>
        </w:tc>
        <w:tc>
          <w:tcPr>
            <w:tcW w:w="6946" w:type="dxa"/>
            <w:gridSpan w:val="9"/>
            <w:tcBorders>
              <w:right w:val="single" w:sz="4" w:space="0" w:color="auto"/>
            </w:tcBorders>
          </w:tcPr>
          <w:p w14:paraId="253845BA" w14:textId="7862C184" w:rsidR="00CC0FB6" w:rsidRDefault="00CC0FB6" w:rsidP="00CC0FB6">
            <w:pPr>
              <w:pStyle w:val="CRCoverPage"/>
              <w:spacing w:after="0"/>
              <w:rPr>
                <w:noProof/>
                <w:sz w:val="8"/>
                <w:szCs w:val="8"/>
              </w:rPr>
            </w:pPr>
          </w:p>
        </w:tc>
      </w:tr>
      <w:tr w:rsidR="00CC0FB6" w14:paraId="7B5ACE52" w14:textId="77777777" w:rsidTr="00AF06C7">
        <w:tc>
          <w:tcPr>
            <w:tcW w:w="2694" w:type="dxa"/>
            <w:gridSpan w:val="2"/>
            <w:tcBorders>
              <w:left w:val="single" w:sz="4" w:space="0" w:color="auto"/>
            </w:tcBorders>
          </w:tcPr>
          <w:p w14:paraId="42F8B5C4" w14:textId="77777777" w:rsidR="00CC0FB6" w:rsidRDefault="00CC0FB6" w:rsidP="00CC0FB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61F758" w14:textId="0A1BB206" w:rsidR="00CC0FB6" w:rsidRDefault="00CC0FB6" w:rsidP="00CC0FB6">
            <w:pPr>
              <w:pStyle w:val="CRCoverPage"/>
              <w:spacing w:after="0"/>
              <w:ind w:left="100"/>
              <w:rPr>
                <w:noProof/>
                <w:lang w:eastAsia="zh-CN"/>
              </w:rPr>
            </w:pPr>
            <w:r>
              <w:rPr>
                <w:noProof/>
                <w:lang w:eastAsia="zh-CN"/>
              </w:rPr>
              <w:t xml:space="preserve">Add the </w:t>
            </w:r>
            <w:r w:rsidR="00277A3F">
              <w:rPr>
                <w:noProof/>
                <w:lang w:eastAsia="zh-CN"/>
              </w:rPr>
              <w:t xml:space="preserve">NSACF triggers and IMS </w:t>
            </w:r>
            <w:r>
              <w:rPr>
                <w:noProof/>
                <w:lang w:eastAsia="zh-CN"/>
              </w:rPr>
              <w:t>triggers</w:t>
            </w:r>
            <w:r w:rsidR="00B13705">
              <w:rPr>
                <w:noProof/>
                <w:lang w:eastAsia="zh-CN"/>
              </w:rPr>
              <w:t xml:space="preserve"> </w:t>
            </w:r>
            <w:r>
              <w:t>in the</w:t>
            </w:r>
            <w:r w:rsidR="00B13705">
              <w:rPr>
                <w:noProof/>
                <w:lang w:eastAsia="zh-CN"/>
              </w:rPr>
              <w:t xml:space="preserve"> CHF CDR</w:t>
            </w:r>
            <w:r>
              <w:t>.</w:t>
            </w:r>
          </w:p>
        </w:tc>
      </w:tr>
      <w:tr w:rsidR="00CC0FB6" w14:paraId="36307544" w14:textId="77777777" w:rsidTr="00AF06C7">
        <w:tc>
          <w:tcPr>
            <w:tcW w:w="2694" w:type="dxa"/>
            <w:gridSpan w:val="2"/>
            <w:tcBorders>
              <w:left w:val="single" w:sz="4" w:space="0" w:color="auto"/>
            </w:tcBorders>
          </w:tcPr>
          <w:p w14:paraId="65AA1A72" w14:textId="77777777" w:rsidR="00CC0FB6" w:rsidRDefault="00CC0FB6" w:rsidP="00CC0FB6">
            <w:pPr>
              <w:pStyle w:val="CRCoverPage"/>
              <w:spacing w:after="0"/>
              <w:rPr>
                <w:b/>
                <w:i/>
                <w:noProof/>
                <w:sz w:val="8"/>
                <w:szCs w:val="8"/>
              </w:rPr>
            </w:pPr>
          </w:p>
        </w:tc>
        <w:tc>
          <w:tcPr>
            <w:tcW w:w="6946" w:type="dxa"/>
            <w:gridSpan w:val="9"/>
            <w:tcBorders>
              <w:right w:val="single" w:sz="4" w:space="0" w:color="auto"/>
            </w:tcBorders>
          </w:tcPr>
          <w:p w14:paraId="49C56E97" w14:textId="0CF0F36D" w:rsidR="00CC0FB6" w:rsidRDefault="00CC0FB6" w:rsidP="00CC0FB6">
            <w:pPr>
              <w:pStyle w:val="CRCoverPage"/>
              <w:spacing w:after="0"/>
              <w:rPr>
                <w:noProof/>
                <w:sz w:val="8"/>
                <w:szCs w:val="8"/>
              </w:rPr>
            </w:pPr>
          </w:p>
        </w:tc>
      </w:tr>
      <w:tr w:rsidR="00CC0FB6" w14:paraId="410F9B98" w14:textId="77777777" w:rsidTr="00AF06C7">
        <w:tc>
          <w:tcPr>
            <w:tcW w:w="2694" w:type="dxa"/>
            <w:gridSpan w:val="2"/>
            <w:tcBorders>
              <w:left w:val="single" w:sz="4" w:space="0" w:color="auto"/>
              <w:bottom w:val="single" w:sz="4" w:space="0" w:color="auto"/>
            </w:tcBorders>
          </w:tcPr>
          <w:p w14:paraId="7C0F8672" w14:textId="77777777" w:rsidR="00CC0FB6" w:rsidRDefault="00CC0FB6" w:rsidP="00CC0FB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AA5ADF5" w14:textId="041987BA" w:rsidR="00CC0FB6" w:rsidRDefault="00CC0FB6" w:rsidP="00CC0FB6">
            <w:pPr>
              <w:pStyle w:val="CRCoverPage"/>
              <w:spacing w:after="0"/>
              <w:ind w:left="100"/>
              <w:rPr>
                <w:noProof/>
                <w:lang w:eastAsia="zh-CN"/>
              </w:rPr>
            </w:pPr>
            <w:r>
              <w:rPr>
                <w:noProof/>
                <w:lang w:eastAsia="zh-CN"/>
              </w:rPr>
              <w:t xml:space="preserve">The </w:t>
            </w:r>
            <w:r w:rsidR="00B13705">
              <w:rPr>
                <w:noProof/>
                <w:lang w:eastAsia="zh-CN"/>
              </w:rPr>
              <w:t xml:space="preserve">CHF CDRs is not aligned with service specifactions in </w:t>
            </w:r>
            <w:r>
              <w:t>the stage 2.</w:t>
            </w:r>
          </w:p>
        </w:tc>
      </w:tr>
      <w:tr w:rsidR="00CC0FB6" w14:paraId="7F697D58" w14:textId="77777777" w:rsidTr="00AF06C7">
        <w:tc>
          <w:tcPr>
            <w:tcW w:w="2694" w:type="dxa"/>
            <w:gridSpan w:val="2"/>
          </w:tcPr>
          <w:p w14:paraId="0ED0FF59" w14:textId="77777777" w:rsidR="00CC0FB6" w:rsidRDefault="00CC0FB6" w:rsidP="00CC0FB6">
            <w:pPr>
              <w:pStyle w:val="CRCoverPage"/>
              <w:spacing w:after="0"/>
              <w:rPr>
                <w:b/>
                <w:i/>
                <w:noProof/>
                <w:sz w:val="8"/>
                <w:szCs w:val="8"/>
              </w:rPr>
            </w:pPr>
          </w:p>
        </w:tc>
        <w:tc>
          <w:tcPr>
            <w:tcW w:w="6946" w:type="dxa"/>
            <w:gridSpan w:val="9"/>
          </w:tcPr>
          <w:p w14:paraId="02E0A6BE" w14:textId="77777777" w:rsidR="00CC0FB6" w:rsidRDefault="00CC0FB6" w:rsidP="00CC0FB6">
            <w:pPr>
              <w:pStyle w:val="CRCoverPage"/>
              <w:spacing w:after="0"/>
              <w:rPr>
                <w:noProof/>
                <w:sz w:val="8"/>
                <w:szCs w:val="8"/>
              </w:rPr>
            </w:pPr>
          </w:p>
        </w:tc>
      </w:tr>
      <w:tr w:rsidR="00CC0FB6" w14:paraId="3339DFF9" w14:textId="77777777" w:rsidTr="00AF06C7">
        <w:tc>
          <w:tcPr>
            <w:tcW w:w="2694" w:type="dxa"/>
            <w:gridSpan w:val="2"/>
            <w:tcBorders>
              <w:top w:val="single" w:sz="4" w:space="0" w:color="auto"/>
              <w:left w:val="single" w:sz="4" w:space="0" w:color="auto"/>
            </w:tcBorders>
          </w:tcPr>
          <w:p w14:paraId="0CFA8D43" w14:textId="77777777" w:rsidR="00CC0FB6" w:rsidRDefault="00CC0FB6" w:rsidP="00CC0FB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30A0A4D" w14:textId="51D7B2CC" w:rsidR="00CC0FB6" w:rsidRDefault="00DF79D3" w:rsidP="00CC0FB6">
            <w:pPr>
              <w:pStyle w:val="CRCoverPage"/>
              <w:spacing w:after="0"/>
              <w:ind w:left="100"/>
              <w:rPr>
                <w:noProof/>
                <w:lang w:eastAsia="zh-CN"/>
              </w:rPr>
            </w:pPr>
            <w:r>
              <w:t>5.1.5.0,5.2.5.2</w:t>
            </w:r>
          </w:p>
        </w:tc>
      </w:tr>
      <w:tr w:rsidR="00BA2A2C" w14:paraId="37321A90" w14:textId="77777777" w:rsidTr="00AF06C7">
        <w:tc>
          <w:tcPr>
            <w:tcW w:w="2694" w:type="dxa"/>
            <w:gridSpan w:val="2"/>
            <w:tcBorders>
              <w:left w:val="single" w:sz="4" w:space="0" w:color="auto"/>
            </w:tcBorders>
          </w:tcPr>
          <w:p w14:paraId="4E522F8C" w14:textId="77777777" w:rsidR="00BA2A2C" w:rsidRDefault="00BA2A2C" w:rsidP="00AF06C7">
            <w:pPr>
              <w:pStyle w:val="CRCoverPage"/>
              <w:spacing w:after="0"/>
              <w:rPr>
                <w:b/>
                <w:i/>
                <w:noProof/>
                <w:sz w:val="8"/>
                <w:szCs w:val="8"/>
              </w:rPr>
            </w:pPr>
          </w:p>
        </w:tc>
        <w:tc>
          <w:tcPr>
            <w:tcW w:w="6946" w:type="dxa"/>
            <w:gridSpan w:val="9"/>
            <w:tcBorders>
              <w:right w:val="single" w:sz="4" w:space="0" w:color="auto"/>
            </w:tcBorders>
          </w:tcPr>
          <w:p w14:paraId="41F6E168" w14:textId="77777777" w:rsidR="00BA2A2C" w:rsidRDefault="00BA2A2C" w:rsidP="00AF06C7">
            <w:pPr>
              <w:pStyle w:val="CRCoverPage"/>
              <w:spacing w:after="0"/>
              <w:rPr>
                <w:noProof/>
                <w:sz w:val="8"/>
                <w:szCs w:val="8"/>
              </w:rPr>
            </w:pPr>
          </w:p>
        </w:tc>
      </w:tr>
      <w:tr w:rsidR="00BA2A2C" w14:paraId="580CAE9F" w14:textId="77777777" w:rsidTr="00AF06C7">
        <w:tc>
          <w:tcPr>
            <w:tcW w:w="2694" w:type="dxa"/>
            <w:gridSpan w:val="2"/>
            <w:tcBorders>
              <w:left w:val="single" w:sz="4" w:space="0" w:color="auto"/>
            </w:tcBorders>
          </w:tcPr>
          <w:p w14:paraId="1831E09B" w14:textId="77777777" w:rsidR="00BA2A2C" w:rsidRDefault="00BA2A2C" w:rsidP="00AF06C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824910" w14:textId="77777777" w:rsidR="00BA2A2C" w:rsidRDefault="00BA2A2C" w:rsidP="00AF06C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9D1D7" w14:textId="77777777" w:rsidR="00BA2A2C" w:rsidRDefault="00BA2A2C" w:rsidP="00AF06C7">
            <w:pPr>
              <w:pStyle w:val="CRCoverPage"/>
              <w:spacing w:after="0"/>
              <w:jc w:val="center"/>
              <w:rPr>
                <w:b/>
                <w:caps/>
                <w:noProof/>
              </w:rPr>
            </w:pPr>
            <w:r>
              <w:rPr>
                <w:b/>
                <w:caps/>
                <w:noProof/>
              </w:rPr>
              <w:t>N</w:t>
            </w:r>
          </w:p>
        </w:tc>
        <w:tc>
          <w:tcPr>
            <w:tcW w:w="2977" w:type="dxa"/>
            <w:gridSpan w:val="4"/>
          </w:tcPr>
          <w:p w14:paraId="6E33F593" w14:textId="77777777" w:rsidR="00BA2A2C" w:rsidRDefault="00BA2A2C" w:rsidP="00AF06C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610BC0" w14:textId="77777777" w:rsidR="00BA2A2C" w:rsidRDefault="00BA2A2C" w:rsidP="00AF06C7">
            <w:pPr>
              <w:pStyle w:val="CRCoverPage"/>
              <w:spacing w:after="0"/>
              <w:ind w:left="99"/>
              <w:rPr>
                <w:noProof/>
              </w:rPr>
            </w:pPr>
          </w:p>
        </w:tc>
      </w:tr>
      <w:tr w:rsidR="00EC5D76" w14:paraId="2506E5FE" w14:textId="77777777" w:rsidTr="00AF06C7">
        <w:tc>
          <w:tcPr>
            <w:tcW w:w="2694" w:type="dxa"/>
            <w:gridSpan w:val="2"/>
            <w:tcBorders>
              <w:left w:val="single" w:sz="4" w:space="0" w:color="auto"/>
            </w:tcBorders>
          </w:tcPr>
          <w:p w14:paraId="7993FCD9" w14:textId="77777777" w:rsidR="00EC5D76" w:rsidRDefault="00EC5D76" w:rsidP="00EC5D7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D581109"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6925803" w14:textId="2DB22A9B"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674771CF" w14:textId="77777777" w:rsidR="00EC5D76" w:rsidRDefault="00EC5D76" w:rsidP="00EC5D7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AE602D1" w14:textId="77777777" w:rsidR="00EC5D76" w:rsidRDefault="00EC5D76" w:rsidP="00EC5D76">
            <w:pPr>
              <w:pStyle w:val="CRCoverPage"/>
              <w:spacing w:after="0"/>
              <w:ind w:left="99"/>
              <w:rPr>
                <w:noProof/>
              </w:rPr>
            </w:pPr>
            <w:r>
              <w:rPr>
                <w:noProof/>
              </w:rPr>
              <w:t xml:space="preserve">TS/TR ... CR ... </w:t>
            </w:r>
          </w:p>
        </w:tc>
      </w:tr>
      <w:tr w:rsidR="00EC5D76" w14:paraId="6440F8D9" w14:textId="77777777" w:rsidTr="00AF06C7">
        <w:tc>
          <w:tcPr>
            <w:tcW w:w="2694" w:type="dxa"/>
            <w:gridSpan w:val="2"/>
            <w:tcBorders>
              <w:left w:val="single" w:sz="4" w:space="0" w:color="auto"/>
            </w:tcBorders>
          </w:tcPr>
          <w:p w14:paraId="14B2017D" w14:textId="77777777" w:rsidR="00EC5D76" w:rsidRDefault="00EC5D76" w:rsidP="00EC5D7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EFE571"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41C90A" w14:textId="27195926"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2FCA45D2" w14:textId="77777777" w:rsidR="00EC5D76" w:rsidRDefault="00EC5D76" w:rsidP="00EC5D7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DE5642C" w14:textId="77777777" w:rsidR="00EC5D76" w:rsidRDefault="00EC5D76" w:rsidP="00EC5D76">
            <w:pPr>
              <w:pStyle w:val="CRCoverPage"/>
              <w:spacing w:after="0"/>
              <w:ind w:left="99"/>
              <w:rPr>
                <w:noProof/>
              </w:rPr>
            </w:pPr>
            <w:r>
              <w:rPr>
                <w:noProof/>
              </w:rPr>
              <w:t xml:space="preserve">TS/TR ... CR ... </w:t>
            </w:r>
          </w:p>
        </w:tc>
      </w:tr>
      <w:tr w:rsidR="00EC5D76" w14:paraId="59FA5CED" w14:textId="77777777" w:rsidTr="00AF06C7">
        <w:tc>
          <w:tcPr>
            <w:tcW w:w="2694" w:type="dxa"/>
            <w:gridSpan w:val="2"/>
            <w:tcBorders>
              <w:left w:val="single" w:sz="4" w:space="0" w:color="auto"/>
            </w:tcBorders>
          </w:tcPr>
          <w:p w14:paraId="2B978941" w14:textId="77777777" w:rsidR="00EC5D76" w:rsidRDefault="00EC5D76" w:rsidP="00EC5D7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F795615" w14:textId="77777777" w:rsidR="00EC5D76" w:rsidRDefault="00EC5D76" w:rsidP="00EC5D7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84ACF" w14:textId="127DBC4E" w:rsidR="00EC5D76" w:rsidRDefault="00EC5D76" w:rsidP="00EC5D76">
            <w:pPr>
              <w:pStyle w:val="CRCoverPage"/>
              <w:spacing w:after="0"/>
              <w:jc w:val="center"/>
              <w:rPr>
                <w:b/>
                <w:caps/>
                <w:noProof/>
              </w:rPr>
            </w:pPr>
            <w:r>
              <w:rPr>
                <w:rFonts w:hint="eastAsia"/>
                <w:b/>
                <w:caps/>
                <w:noProof/>
                <w:lang w:eastAsia="zh-CN"/>
              </w:rPr>
              <w:t>X</w:t>
            </w:r>
          </w:p>
        </w:tc>
        <w:tc>
          <w:tcPr>
            <w:tcW w:w="2977" w:type="dxa"/>
            <w:gridSpan w:val="4"/>
          </w:tcPr>
          <w:p w14:paraId="168A9F53" w14:textId="77777777" w:rsidR="00EC5D76" w:rsidRDefault="00EC5D76" w:rsidP="00EC5D7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F0EE880" w14:textId="4BB89A69" w:rsidR="00EC5D76" w:rsidRDefault="00362326" w:rsidP="00EC5D76">
            <w:pPr>
              <w:pStyle w:val="CRCoverPage"/>
              <w:spacing w:after="0"/>
              <w:ind w:left="99"/>
              <w:rPr>
                <w:noProof/>
              </w:rPr>
            </w:pPr>
            <w:r>
              <w:rPr>
                <w:noProof/>
              </w:rPr>
              <w:t>TS/TR ... CR ...</w:t>
            </w:r>
          </w:p>
        </w:tc>
      </w:tr>
      <w:tr w:rsidR="00BA2A2C" w14:paraId="1C9E6771" w14:textId="77777777" w:rsidTr="00AF06C7">
        <w:tc>
          <w:tcPr>
            <w:tcW w:w="2694" w:type="dxa"/>
            <w:gridSpan w:val="2"/>
            <w:tcBorders>
              <w:left w:val="single" w:sz="4" w:space="0" w:color="auto"/>
            </w:tcBorders>
          </w:tcPr>
          <w:p w14:paraId="74CBD58C" w14:textId="77777777" w:rsidR="00BA2A2C" w:rsidRDefault="00BA2A2C" w:rsidP="00AF06C7">
            <w:pPr>
              <w:pStyle w:val="CRCoverPage"/>
              <w:spacing w:after="0"/>
              <w:rPr>
                <w:b/>
                <w:i/>
                <w:noProof/>
              </w:rPr>
            </w:pPr>
          </w:p>
        </w:tc>
        <w:tc>
          <w:tcPr>
            <w:tcW w:w="6946" w:type="dxa"/>
            <w:gridSpan w:val="9"/>
            <w:tcBorders>
              <w:right w:val="single" w:sz="4" w:space="0" w:color="auto"/>
            </w:tcBorders>
          </w:tcPr>
          <w:p w14:paraId="4ACC59D0" w14:textId="77777777" w:rsidR="00BA2A2C" w:rsidRDefault="00BA2A2C" w:rsidP="00AF06C7">
            <w:pPr>
              <w:pStyle w:val="CRCoverPage"/>
              <w:spacing w:after="0"/>
              <w:rPr>
                <w:noProof/>
              </w:rPr>
            </w:pPr>
          </w:p>
        </w:tc>
      </w:tr>
      <w:tr w:rsidR="00BA2A2C" w14:paraId="30A8FAE5" w14:textId="77777777" w:rsidTr="00AF06C7">
        <w:tc>
          <w:tcPr>
            <w:tcW w:w="2694" w:type="dxa"/>
            <w:gridSpan w:val="2"/>
            <w:tcBorders>
              <w:left w:val="single" w:sz="4" w:space="0" w:color="auto"/>
              <w:bottom w:val="single" w:sz="4" w:space="0" w:color="auto"/>
            </w:tcBorders>
          </w:tcPr>
          <w:p w14:paraId="03F31C97" w14:textId="77777777" w:rsidR="00BA2A2C" w:rsidRDefault="00BA2A2C" w:rsidP="00AF06C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9C8BB9" w14:textId="53DB9443" w:rsidR="00BA2A2C" w:rsidRDefault="00BA2A2C" w:rsidP="00AF06C7">
            <w:pPr>
              <w:pStyle w:val="CRCoverPage"/>
              <w:spacing w:after="0"/>
              <w:ind w:left="100"/>
              <w:rPr>
                <w:noProof/>
              </w:rPr>
            </w:pPr>
          </w:p>
        </w:tc>
      </w:tr>
      <w:tr w:rsidR="00BA2A2C" w:rsidRPr="008863B9" w14:paraId="545B272E" w14:textId="77777777" w:rsidTr="00AF06C7">
        <w:tc>
          <w:tcPr>
            <w:tcW w:w="2694" w:type="dxa"/>
            <w:gridSpan w:val="2"/>
            <w:tcBorders>
              <w:top w:val="single" w:sz="4" w:space="0" w:color="auto"/>
              <w:bottom w:val="single" w:sz="4" w:space="0" w:color="auto"/>
            </w:tcBorders>
          </w:tcPr>
          <w:p w14:paraId="5DADEFFE" w14:textId="77777777" w:rsidR="00BA2A2C" w:rsidRPr="008863B9" w:rsidRDefault="00BA2A2C" w:rsidP="00AF06C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4DCC414" w14:textId="77777777" w:rsidR="00BA2A2C" w:rsidRPr="008863B9" w:rsidRDefault="00BA2A2C" w:rsidP="00AF06C7">
            <w:pPr>
              <w:pStyle w:val="CRCoverPage"/>
              <w:spacing w:after="0"/>
              <w:ind w:left="100"/>
              <w:rPr>
                <w:noProof/>
                <w:sz w:val="8"/>
                <w:szCs w:val="8"/>
              </w:rPr>
            </w:pPr>
          </w:p>
        </w:tc>
      </w:tr>
      <w:tr w:rsidR="00BA2A2C" w14:paraId="19760595" w14:textId="77777777" w:rsidTr="00AF06C7">
        <w:tc>
          <w:tcPr>
            <w:tcW w:w="2694" w:type="dxa"/>
            <w:gridSpan w:val="2"/>
            <w:tcBorders>
              <w:top w:val="single" w:sz="4" w:space="0" w:color="auto"/>
              <w:left w:val="single" w:sz="4" w:space="0" w:color="auto"/>
              <w:bottom w:val="single" w:sz="4" w:space="0" w:color="auto"/>
            </w:tcBorders>
          </w:tcPr>
          <w:p w14:paraId="47FAE98D" w14:textId="77777777" w:rsidR="00BA2A2C" w:rsidRDefault="00BA2A2C" w:rsidP="00AF06C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DE97E4" w14:textId="77777777" w:rsidR="00BA2A2C" w:rsidRDefault="00BA2A2C" w:rsidP="00AF06C7">
            <w:pPr>
              <w:pStyle w:val="CRCoverPage"/>
              <w:spacing w:after="0"/>
              <w:ind w:left="100"/>
              <w:rPr>
                <w:noProof/>
              </w:rPr>
            </w:pPr>
          </w:p>
        </w:tc>
      </w:tr>
    </w:tbl>
    <w:p w14:paraId="5FC0F36D" w14:textId="77777777" w:rsidR="00BA2A2C" w:rsidRDefault="00BA2A2C" w:rsidP="00BA2A2C">
      <w:pPr>
        <w:pStyle w:val="CRCoverPage"/>
        <w:spacing w:after="0"/>
        <w:rPr>
          <w:noProof/>
          <w:sz w:val="8"/>
          <w:szCs w:val="8"/>
        </w:rPr>
      </w:pPr>
    </w:p>
    <w:p w14:paraId="084795AF" w14:textId="77777777" w:rsidR="00BA2A2C" w:rsidRDefault="00BA2A2C" w:rsidP="00BA2A2C">
      <w:pPr>
        <w:rPr>
          <w:noProof/>
        </w:rPr>
        <w:sectPr w:rsidR="00BA2A2C">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bookmarkStart w:id="1" w:name="_Hlk109725490"/>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1733AA0A" w14:textId="77777777" w:rsidR="005C2029" w:rsidRDefault="005C2029" w:rsidP="005C2029">
      <w:pPr>
        <w:pStyle w:val="40"/>
        <w:rPr>
          <w:lang w:bidi="ar-IQ"/>
        </w:rPr>
      </w:pPr>
      <w:bookmarkStart w:id="2" w:name="_Toc20233265"/>
      <w:bookmarkStart w:id="3" w:name="_Toc28026844"/>
      <w:bookmarkStart w:id="4" w:name="_Toc36116679"/>
      <w:bookmarkStart w:id="5" w:name="_Toc44682862"/>
      <w:bookmarkStart w:id="6" w:name="_Toc51926713"/>
      <w:bookmarkStart w:id="7" w:name="_Toc153981944"/>
      <w:bookmarkStart w:id="8" w:name="_Hlk163038100"/>
      <w:bookmarkEnd w:id="1"/>
      <w:r>
        <w:rPr>
          <w:lang w:bidi="ar-IQ"/>
        </w:rPr>
        <w:t>5.1.5.0</w:t>
      </w:r>
      <w:r>
        <w:rPr>
          <w:lang w:bidi="ar-IQ"/>
        </w:rPr>
        <w:tab/>
        <w:t>CHF record (CHF-CDR)</w:t>
      </w:r>
      <w:bookmarkEnd w:id="2"/>
      <w:bookmarkEnd w:id="3"/>
      <w:bookmarkEnd w:id="4"/>
      <w:bookmarkEnd w:id="5"/>
      <w:bookmarkEnd w:id="6"/>
      <w:bookmarkEnd w:id="7"/>
    </w:p>
    <w:p w14:paraId="340EFB1B" w14:textId="77777777" w:rsidR="005C2029" w:rsidRDefault="005C2029" w:rsidP="005C2029">
      <w:pPr>
        <w:rPr>
          <w:lang w:bidi="ar-IQ"/>
        </w:rPr>
      </w:pPr>
      <w:r w:rsidRPr="00F31C3C">
        <w:rPr>
          <w:lang w:bidi="ar-IQ"/>
        </w:rPr>
        <w:t xml:space="preserve">If enabled, CHF records </w:t>
      </w:r>
      <w:r w:rsidRPr="00F31C3C">
        <w:rPr>
          <w:lang w:eastAsia="zh-CN" w:bidi="ar-IQ"/>
        </w:rPr>
        <w:t>shall be produced for chargeable events, with or without quota management.</w:t>
      </w:r>
      <w:r w:rsidRPr="0057479B">
        <w:rPr>
          <w:lang w:bidi="ar-IQ"/>
        </w:rPr>
        <w:t xml:space="preserve"> </w:t>
      </w:r>
      <w:r w:rsidRPr="00424394">
        <w:rPr>
          <w:lang w:bidi="ar-IQ"/>
        </w:rPr>
        <w:t xml:space="preserve">A </w:t>
      </w:r>
      <w:r>
        <w:rPr>
          <w:lang w:bidi="ar-IQ"/>
        </w:rPr>
        <w:t>CHF-</w:t>
      </w:r>
      <w:r w:rsidRPr="001B69A8">
        <w:rPr>
          <w:lang w:bidi="ar-IQ"/>
        </w:rPr>
        <w:t>CDR</w:t>
      </w:r>
      <w:r w:rsidRPr="00424394">
        <w:rPr>
          <w:lang w:bidi="ar-IQ"/>
        </w:rPr>
        <w:t xml:space="preserve"> shall be opened when the </w:t>
      </w:r>
      <w:r w:rsidRPr="001B69A8">
        <w:rPr>
          <w:lang w:bidi="ar-IQ"/>
        </w:rPr>
        <w:t>CHF</w:t>
      </w:r>
      <w:r w:rsidRPr="00424394">
        <w:rPr>
          <w:lang w:bidi="ar-IQ"/>
        </w:rPr>
        <w:t xml:space="preserve"> </w:t>
      </w:r>
      <w:r>
        <w:rPr>
          <w:rStyle w:val="shorttext"/>
        </w:rPr>
        <w:t>receives</w:t>
      </w:r>
      <w:r w:rsidRPr="00424394">
        <w:rPr>
          <w:rStyle w:val="shorttext"/>
        </w:rPr>
        <w:t xml:space="preserve"> </w:t>
      </w:r>
      <w:r w:rsidRPr="00424394">
        <w:t>Charging</w:t>
      </w:r>
      <w:r>
        <w:t> </w:t>
      </w:r>
      <w:r w:rsidRPr="00424394">
        <w:t>Data</w:t>
      </w:r>
      <w:r>
        <w:t> </w:t>
      </w:r>
      <w:r w:rsidRPr="00424394">
        <w:t>Request</w:t>
      </w:r>
      <w:r>
        <w:t> </w:t>
      </w:r>
      <w:r w:rsidRPr="00424394">
        <w:t>[</w:t>
      </w:r>
      <w:r w:rsidRPr="00424394">
        <w:rPr>
          <w:lang w:eastAsia="zh-CN" w:bidi="ar-IQ"/>
        </w:rPr>
        <w:t>Initial</w:t>
      </w:r>
      <w:r w:rsidRPr="00424394">
        <w:t>]</w:t>
      </w:r>
      <w:r w:rsidRPr="00424394">
        <w:rPr>
          <w:lang w:bidi="ar-IQ"/>
        </w:rPr>
        <w:t>.</w:t>
      </w:r>
    </w:p>
    <w:p w14:paraId="3DC3FA80" w14:textId="77777777" w:rsidR="005C2029" w:rsidRPr="00424394" w:rsidRDefault="005C2029" w:rsidP="005C2029">
      <w:pPr>
        <w:rPr>
          <w:lang w:bidi="ar-IQ"/>
        </w:rPr>
      </w:pPr>
      <w:r>
        <w:rPr>
          <w:lang w:bidi="ar-IQ"/>
        </w:rPr>
        <w:t xml:space="preserve">As an alternative to the default CHF behaviour, the "Individual Partial record" mechanism can be used based on Operator's policy configured in the CHF. In this case a new CDR shall be opened for each </w:t>
      </w:r>
      <w:r>
        <w:t>Charging Data Request [</w:t>
      </w:r>
      <w:r>
        <w:rPr>
          <w:lang w:bidi="ar-IQ"/>
        </w:rPr>
        <w:t>Initial, Update, Termination</w:t>
      </w:r>
      <w:r>
        <w:t xml:space="preserve">], </w:t>
      </w:r>
      <w:r>
        <w:rPr>
          <w:lang w:bidi="ar-IQ"/>
        </w:rPr>
        <w:t xml:space="preserve">charging information shall be added and the CDR shall then be closed. The Sequence Number will be incremented for each </w:t>
      </w:r>
      <w:r>
        <w:t>Charging Data Request [</w:t>
      </w:r>
      <w:r>
        <w:rPr>
          <w:lang w:bidi="ar-IQ"/>
        </w:rPr>
        <w:t>Initial, Update, Termination</w:t>
      </w:r>
      <w:r>
        <w:t xml:space="preserve">] </w:t>
      </w:r>
      <w:r>
        <w:rPr>
          <w:lang w:bidi="ar-IQ"/>
        </w:rPr>
        <w:t>received by the CHF.</w:t>
      </w:r>
    </w:p>
    <w:p w14:paraId="226DC31D" w14:textId="77777777" w:rsidR="005C2029" w:rsidRDefault="005C2029" w:rsidP="005C2029">
      <w:pPr>
        <w:rPr>
          <w:lang w:bidi="ar-IQ"/>
        </w:rPr>
      </w:pPr>
      <w:r w:rsidRPr="00F31C3C">
        <w:rPr>
          <w:lang w:eastAsia="zh-CN" w:bidi="ar-IQ"/>
        </w:rPr>
        <w:t xml:space="preserve">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67E2F55E" w14:textId="77777777" w:rsidR="005C2029" w:rsidRPr="00CF5660" w:rsidRDefault="005C2029" w:rsidP="005C2029">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131"/>
        <w:gridCol w:w="4582"/>
        <w:gridCol w:w="110"/>
      </w:tblGrid>
      <w:tr w:rsidR="005C2029" w14:paraId="3BB3F68D" w14:textId="77777777" w:rsidTr="00DD276A">
        <w:trPr>
          <w:gridAfter w:val="1"/>
          <w:wAfter w:w="110" w:type="dxa"/>
          <w:jc w:val="center"/>
        </w:trPr>
        <w:tc>
          <w:tcPr>
            <w:tcW w:w="4032" w:type="dxa"/>
            <w:shd w:val="clear" w:color="auto" w:fill="auto"/>
          </w:tcPr>
          <w:p w14:paraId="08EBFC15" w14:textId="77777777" w:rsidR="005C2029" w:rsidRDefault="005C2029" w:rsidP="00725681">
            <w:pPr>
              <w:pStyle w:val="TAH"/>
            </w:pPr>
            <w:r w:rsidRPr="00AB3A4D">
              <w:rPr>
                <w:lang w:bidi="ar-IQ"/>
              </w:rPr>
              <w:lastRenderedPageBreak/>
              <w:t>Field</w:t>
            </w:r>
          </w:p>
        </w:tc>
        <w:tc>
          <w:tcPr>
            <w:tcW w:w="1131" w:type="dxa"/>
            <w:shd w:val="clear" w:color="auto" w:fill="auto"/>
          </w:tcPr>
          <w:p w14:paraId="60325871" w14:textId="77777777" w:rsidR="005C2029" w:rsidRDefault="005C2029" w:rsidP="00725681">
            <w:pPr>
              <w:pStyle w:val="TAH"/>
            </w:pPr>
            <w:r w:rsidRPr="00AB3A4D">
              <w:rPr>
                <w:lang w:bidi="ar-IQ"/>
              </w:rPr>
              <w:t>Category</w:t>
            </w:r>
          </w:p>
        </w:tc>
        <w:tc>
          <w:tcPr>
            <w:tcW w:w="4582" w:type="dxa"/>
            <w:shd w:val="clear" w:color="auto" w:fill="auto"/>
          </w:tcPr>
          <w:p w14:paraId="0677C457" w14:textId="77777777" w:rsidR="005C2029" w:rsidRDefault="005C2029" w:rsidP="00725681">
            <w:pPr>
              <w:pStyle w:val="TAH"/>
            </w:pPr>
            <w:r w:rsidRPr="00AB3A4D">
              <w:rPr>
                <w:lang w:bidi="ar-IQ"/>
              </w:rPr>
              <w:t>Description</w:t>
            </w:r>
          </w:p>
        </w:tc>
      </w:tr>
      <w:tr w:rsidR="005C2029" w14:paraId="4D3914C8" w14:textId="77777777" w:rsidTr="00DD276A">
        <w:trPr>
          <w:gridAfter w:val="1"/>
          <w:wAfter w:w="110" w:type="dxa"/>
          <w:jc w:val="center"/>
        </w:trPr>
        <w:tc>
          <w:tcPr>
            <w:tcW w:w="4032" w:type="dxa"/>
            <w:shd w:val="clear" w:color="auto" w:fill="auto"/>
          </w:tcPr>
          <w:p w14:paraId="02065ADD" w14:textId="77777777" w:rsidR="005C2029" w:rsidRDefault="005C2029" w:rsidP="00725681">
            <w:pPr>
              <w:pStyle w:val="TAL"/>
            </w:pPr>
            <w:r w:rsidRPr="00EA4D91">
              <w:rPr>
                <w:lang w:bidi="ar-IQ"/>
              </w:rPr>
              <w:t xml:space="preserve">Record Type </w:t>
            </w:r>
          </w:p>
        </w:tc>
        <w:tc>
          <w:tcPr>
            <w:tcW w:w="1131" w:type="dxa"/>
            <w:shd w:val="clear" w:color="auto" w:fill="auto"/>
          </w:tcPr>
          <w:p w14:paraId="48D88961" w14:textId="77777777" w:rsidR="005C2029" w:rsidRDefault="005C2029" w:rsidP="00725681">
            <w:pPr>
              <w:pStyle w:val="TAL"/>
              <w:jc w:val="center"/>
            </w:pPr>
            <w:r w:rsidRPr="00EA4D91">
              <w:rPr>
                <w:lang w:bidi="ar-IQ"/>
              </w:rPr>
              <w:t>M</w:t>
            </w:r>
          </w:p>
        </w:tc>
        <w:tc>
          <w:tcPr>
            <w:tcW w:w="4582" w:type="dxa"/>
            <w:shd w:val="clear" w:color="auto" w:fill="auto"/>
          </w:tcPr>
          <w:p w14:paraId="361B37D1" w14:textId="77777777" w:rsidR="005C2029" w:rsidRDefault="005C2029" w:rsidP="00725681">
            <w:pPr>
              <w:pStyle w:val="TAL"/>
            </w:pPr>
            <w:r w:rsidRPr="00EA4D91">
              <w:rPr>
                <w:lang w:bidi="ar-IQ"/>
              </w:rPr>
              <w:t>CHF record</w:t>
            </w:r>
            <w:r>
              <w:rPr>
                <w:lang w:bidi="ar-IQ"/>
              </w:rPr>
              <w:t>, clause 5.1.5.1.10</w:t>
            </w:r>
            <w:r w:rsidRPr="00EA4D91">
              <w:rPr>
                <w:lang w:bidi="ar-IQ"/>
              </w:rPr>
              <w:t>.</w:t>
            </w:r>
          </w:p>
        </w:tc>
      </w:tr>
      <w:tr w:rsidR="005C2029" w14:paraId="0E4BE828" w14:textId="77777777" w:rsidTr="00DD276A">
        <w:trPr>
          <w:gridAfter w:val="1"/>
          <w:wAfter w:w="110" w:type="dxa"/>
          <w:jc w:val="center"/>
        </w:trPr>
        <w:tc>
          <w:tcPr>
            <w:tcW w:w="4032" w:type="dxa"/>
            <w:shd w:val="clear" w:color="auto" w:fill="auto"/>
          </w:tcPr>
          <w:p w14:paraId="21DF1DEA" w14:textId="77777777" w:rsidR="005C2029" w:rsidRPr="00EA4D91" w:rsidRDefault="005C2029" w:rsidP="00725681">
            <w:pPr>
              <w:pStyle w:val="TAL"/>
              <w:rPr>
                <w:lang w:bidi="ar-IQ"/>
              </w:rPr>
            </w:pPr>
            <w:r w:rsidRPr="00EA4D91">
              <w:rPr>
                <w:lang w:bidi="ar-IQ"/>
              </w:rPr>
              <w:t>Recording Network Function ID</w:t>
            </w:r>
          </w:p>
        </w:tc>
        <w:tc>
          <w:tcPr>
            <w:tcW w:w="1131" w:type="dxa"/>
            <w:shd w:val="clear" w:color="auto" w:fill="auto"/>
          </w:tcPr>
          <w:p w14:paraId="078B6B02" w14:textId="77777777" w:rsidR="005C2029" w:rsidRPr="00EA4D91" w:rsidRDefault="005C2029" w:rsidP="00725681">
            <w:pPr>
              <w:pStyle w:val="TAL"/>
              <w:jc w:val="center"/>
              <w:rPr>
                <w:lang w:bidi="ar-IQ"/>
              </w:rPr>
            </w:pPr>
            <w:r>
              <w:rPr>
                <w:lang w:bidi="ar-IQ"/>
              </w:rPr>
              <w:t>O</w:t>
            </w:r>
            <w:r w:rsidRPr="006F1180">
              <w:rPr>
                <w:vertAlign w:val="subscript"/>
                <w:lang w:bidi="ar-IQ"/>
              </w:rPr>
              <w:t>M</w:t>
            </w:r>
          </w:p>
        </w:tc>
        <w:tc>
          <w:tcPr>
            <w:tcW w:w="4582" w:type="dxa"/>
            <w:shd w:val="clear" w:color="auto" w:fill="auto"/>
          </w:tcPr>
          <w:p w14:paraId="0A94ECC5" w14:textId="77777777" w:rsidR="005C2029" w:rsidRPr="00EA4D91" w:rsidRDefault="005C2029" w:rsidP="00725681">
            <w:pPr>
              <w:pStyle w:val="TAL"/>
              <w:rPr>
                <w:lang w:bidi="ar-IQ"/>
              </w:rPr>
            </w:pPr>
            <w:r w:rsidRPr="00EA4D91">
              <w:rPr>
                <w:lang w:bidi="ar-IQ"/>
              </w:rPr>
              <w:t>This field holds the name of the recording entity,</w:t>
            </w:r>
            <w:r>
              <w:rPr>
                <w:lang w:bidi="ar-IQ"/>
              </w:rPr>
              <w:t xml:space="preserve"> clause 5.1.5.1.11</w:t>
            </w:r>
            <w:r w:rsidRPr="00EA4D91">
              <w:rPr>
                <w:lang w:bidi="ar-IQ"/>
              </w:rPr>
              <w:t>.</w:t>
            </w:r>
          </w:p>
        </w:tc>
      </w:tr>
      <w:tr w:rsidR="005C2029" w14:paraId="16BE1637" w14:textId="77777777" w:rsidTr="00DD276A">
        <w:trPr>
          <w:gridAfter w:val="1"/>
          <w:wAfter w:w="110" w:type="dxa"/>
          <w:jc w:val="center"/>
        </w:trPr>
        <w:tc>
          <w:tcPr>
            <w:tcW w:w="4032" w:type="dxa"/>
            <w:shd w:val="clear" w:color="auto" w:fill="auto"/>
          </w:tcPr>
          <w:p w14:paraId="11160EEA" w14:textId="77777777" w:rsidR="005C2029" w:rsidRPr="00EA4D91" w:rsidRDefault="005C2029" w:rsidP="00725681">
            <w:pPr>
              <w:pStyle w:val="TAL"/>
              <w:rPr>
                <w:lang w:bidi="ar-IQ"/>
              </w:rPr>
            </w:pPr>
            <w:r w:rsidRPr="00C17D8D">
              <w:rPr>
                <w:rFonts w:eastAsia="等线"/>
              </w:rPr>
              <w:t>Charging Session Identifier</w:t>
            </w:r>
          </w:p>
        </w:tc>
        <w:tc>
          <w:tcPr>
            <w:tcW w:w="1131" w:type="dxa"/>
            <w:shd w:val="clear" w:color="auto" w:fill="auto"/>
          </w:tcPr>
          <w:p w14:paraId="1646EC52" w14:textId="77777777" w:rsidR="005C2029" w:rsidRPr="00EA4D91" w:rsidRDefault="005C2029" w:rsidP="00725681">
            <w:pPr>
              <w:pStyle w:val="TAL"/>
              <w:jc w:val="center"/>
              <w:rPr>
                <w:lang w:bidi="ar-IQ"/>
              </w:rPr>
            </w:pPr>
            <w:r>
              <w:rPr>
                <w:lang w:bidi="ar-IQ"/>
              </w:rPr>
              <w:t>O</w:t>
            </w:r>
            <w:r w:rsidRPr="0013283A">
              <w:rPr>
                <w:vertAlign w:val="subscript"/>
                <w:lang w:bidi="ar-IQ"/>
              </w:rPr>
              <w:t>C</w:t>
            </w:r>
          </w:p>
        </w:tc>
        <w:tc>
          <w:tcPr>
            <w:tcW w:w="4582" w:type="dxa"/>
            <w:shd w:val="clear" w:color="auto" w:fill="auto"/>
          </w:tcPr>
          <w:p w14:paraId="39E4B9F1" w14:textId="77777777" w:rsidR="005C2029" w:rsidRPr="00EA4D91" w:rsidRDefault="005C2029" w:rsidP="00725681">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5C2029" w14:paraId="29F9C31E" w14:textId="77777777" w:rsidTr="00DD276A">
        <w:trPr>
          <w:gridAfter w:val="1"/>
          <w:wAfter w:w="110" w:type="dxa"/>
          <w:jc w:val="center"/>
        </w:trPr>
        <w:tc>
          <w:tcPr>
            <w:tcW w:w="4032" w:type="dxa"/>
            <w:shd w:val="clear" w:color="auto" w:fill="auto"/>
          </w:tcPr>
          <w:p w14:paraId="1566F049" w14:textId="77777777" w:rsidR="005C2029" w:rsidRPr="00EA4D91" w:rsidRDefault="005C2029" w:rsidP="00725681">
            <w:pPr>
              <w:pStyle w:val="TAL"/>
              <w:rPr>
                <w:lang w:bidi="ar-IQ"/>
              </w:rPr>
            </w:pPr>
            <w:r w:rsidRPr="00EA4D91">
              <w:t>Subscriber Identifier</w:t>
            </w:r>
          </w:p>
        </w:tc>
        <w:tc>
          <w:tcPr>
            <w:tcW w:w="1131" w:type="dxa"/>
            <w:shd w:val="clear" w:color="auto" w:fill="auto"/>
          </w:tcPr>
          <w:p w14:paraId="291CCBC1" w14:textId="77777777" w:rsidR="005C2029" w:rsidRPr="00EA4D91" w:rsidRDefault="005C2029" w:rsidP="00725681">
            <w:pPr>
              <w:pStyle w:val="TAL"/>
              <w:jc w:val="center"/>
              <w:rPr>
                <w:lang w:bidi="ar-IQ"/>
              </w:rPr>
            </w:pPr>
            <w:r w:rsidRPr="00B67BFE">
              <w:rPr>
                <w:lang w:eastAsia="zh-CN"/>
              </w:rPr>
              <w:t>O</w:t>
            </w:r>
            <w:r w:rsidRPr="00B67BFE">
              <w:rPr>
                <w:vertAlign w:val="subscript"/>
                <w:lang w:eastAsia="zh-CN"/>
              </w:rPr>
              <w:t>M</w:t>
            </w:r>
          </w:p>
        </w:tc>
        <w:tc>
          <w:tcPr>
            <w:tcW w:w="4582" w:type="dxa"/>
            <w:shd w:val="clear" w:color="auto" w:fill="auto"/>
          </w:tcPr>
          <w:p w14:paraId="50C17D89" w14:textId="77777777" w:rsidR="005C2029" w:rsidRPr="00EA4D91" w:rsidRDefault="005C2029" w:rsidP="00725681">
            <w:pPr>
              <w:pStyle w:val="TAL"/>
              <w:rPr>
                <w:lang w:bidi="ar-IQ"/>
              </w:rPr>
            </w:pPr>
            <w:r w:rsidRPr="00EA4D91">
              <w:rPr>
                <w:lang w:bidi="ar-IQ"/>
              </w:rPr>
              <w:t xml:space="preserve">This field holds the </w:t>
            </w:r>
            <w:r w:rsidRPr="00EA4D91">
              <w:t>5G Subscription Permanent Identifier (SUPI)</w:t>
            </w:r>
            <w:r>
              <w:rPr>
                <w:lang w:bidi="ar-IQ"/>
              </w:rPr>
              <w:t>, clause 5.1.5.1.13</w:t>
            </w:r>
            <w:r w:rsidRPr="00EA4D91">
              <w:rPr>
                <w:lang w:bidi="ar-IQ"/>
              </w:rPr>
              <w:t>.</w:t>
            </w:r>
          </w:p>
        </w:tc>
      </w:tr>
      <w:tr w:rsidR="005C2029" w14:paraId="10763B08" w14:textId="77777777" w:rsidTr="00DD276A">
        <w:trPr>
          <w:gridAfter w:val="1"/>
          <w:wAfter w:w="110" w:type="dxa"/>
          <w:jc w:val="center"/>
        </w:trPr>
        <w:tc>
          <w:tcPr>
            <w:tcW w:w="4032" w:type="dxa"/>
            <w:shd w:val="clear" w:color="auto" w:fill="auto"/>
          </w:tcPr>
          <w:p w14:paraId="6DBF2146" w14:textId="77777777" w:rsidR="005C2029" w:rsidRPr="00EA4D91" w:rsidRDefault="005C2029" w:rsidP="00725681">
            <w:pPr>
              <w:pStyle w:val="TAL"/>
            </w:pPr>
            <w:r>
              <w:t>Tenant Identifier</w:t>
            </w:r>
          </w:p>
        </w:tc>
        <w:tc>
          <w:tcPr>
            <w:tcW w:w="1131" w:type="dxa"/>
            <w:shd w:val="clear" w:color="auto" w:fill="auto"/>
          </w:tcPr>
          <w:p w14:paraId="586C704A" w14:textId="77777777" w:rsidR="005C2029" w:rsidRPr="00EA4D91" w:rsidRDefault="005C2029" w:rsidP="00725681">
            <w:pPr>
              <w:pStyle w:val="TAL"/>
              <w:jc w:val="center"/>
              <w:rPr>
                <w:lang w:eastAsia="zh-CN"/>
              </w:rPr>
            </w:pPr>
            <w:r w:rsidRPr="00B67BFE">
              <w:rPr>
                <w:lang w:eastAsia="zh-CN"/>
              </w:rPr>
              <w:t>O</w:t>
            </w:r>
            <w:r w:rsidRPr="00B67BFE">
              <w:rPr>
                <w:vertAlign w:val="subscript"/>
                <w:lang w:eastAsia="zh-CN"/>
              </w:rPr>
              <w:t>M</w:t>
            </w:r>
          </w:p>
        </w:tc>
        <w:tc>
          <w:tcPr>
            <w:tcW w:w="4582" w:type="dxa"/>
            <w:shd w:val="clear" w:color="auto" w:fill="auto"/>
          </w:tcPr>
          <w:p w14:paraId="531CBC72" w14:textId="77777777" w:rsidR="005C2029" w:rsidRPr="00EA4D91" w:rsidRDefault="005C2029" w:rsidP="00725681">
            <w:pPr>
              <w:pStyle w:val="TAL"/>
              <w:rPr>
                <w:lang w:bidi="ar-IQ"/>
              </w:rPr>
            </w:pPr>
            <w:r w:rsidRPr="00EA4D91">
              <w:rPr>
                <w:lang w:bidi="ar-IQ"/>
              </w:rPr>
              <w:t xml:space="preserve">This field holds the </w:t>
            </w:r>
            <w:r>
              <w:t>tenant identifier</w:t>
            </w:r>
          </w:p>
        </w:tc>
      </w:tr>
      <w:tr w:rsidR="005C2029" w14:paraId="2F6F4FA9" w14:textId="77777777" w:rsidTr="00DD276A">
        <w:trPr>
          <w:gridAfter w:val="1"/>
          <w:wAfter w:w="110" w:type="dxa"/>
          <w:jc w:val="center"/>
        </w:trPr>
        <w:tc>
          <w:tcPr>
            <w:tcW w:w="4032" w:type="dxa"/>
            <w:shd w:val="clear" w:color="auto" w:fill="auto"/>
          </w:tcPr>
          <w:p w14:paraId="22C35EAD" w14:textId="77777777" w:rsidR="005C2029" w:rsidRPr="00EA4D91" w:rsidRDefault="005C2029" w:rsidP="00725681">
            <w:pPr>
              <w:pStyle w:val="TAL"/>
            </w:pPr>
            <w:proofErr w:type="spellStart"/>
            <w:r>
              <w:t>MnS</w:t>
            </w:r>
            <w:proofErr w:type="spellEnd"/>
            <w:r>
              <w:t xml:space="preserve"> Consumer Identifier</w:t>
            </w:r>
          </w:p>
        </w:tc>
        <w:tc>
          <w:tcPr>
            <w:tcW w:w="1131" w:type="dxa"/>
            <w:shd w:val="clear" w:color="auto" w:fill="auto"/>
          </w:tcPr>
          <w:p w14:paraId="3C13D23D" w14:textId="77777777" w:rsidR="005C2029" w:rsidRPr="00EA4D91" w:rsidRDefault="005C2029" w:rsidP="00725681">
            <w:pPr>
              <w:pStyle w:val="TAL"/>
              <w:jc w:val="center"/>
              <w:rPr>
                <w:lang w:eastAsia="zh-CN"/>
              </w:rPr>
            </w:pPr>
            <w:r w:rsidRPr="00B67BFE">
              <w:rPr>
                <w:lang w:eastAsia="zh-CN"/>
              </w:rPr>
              <w:t>O</w:t>
            </w:r>
            <w:r w:rsidRPr="00B67BFE">
              <w:rPr>
                <w:vertAlign w:val="subscript"/>
                <w:lang w:eastAsia="zh-CN"/>
              </w:rPr>
              <w:t>M</w:t>
            </w:r>
          </w:p>
        </w:tc>
        <w:tc>
          <w:tcPr>
            <w:tcW w:w="4582" w:type="dxa"/>
            <w:shd w:val="clear" w:color="auto" w:fill="auto"/>
          </w:tcPr>
          <w:p w14:paraId="5F753B43" w14:textId="77777777" w:rsidR="005C2029" w:rsidRPr="00EA4D91" w:rsidRDefault="005C2029" w:rsidP="00725681">
            <w:pPr>
              <w:pStyle w:val="TAL"/>
              <w:rPr>
                <w:lang w:bidi="ar-IQ"/>
              </w:rPr>
            </w:pPr>
            <w:r>
              <w:rPr>
                <w:lang w:bidi="ar-IQ"/>
              </w:rPr>
              <w:t xml:space="preserve">This fields holds the identifier of the </w:t>
            </w:r>
            <w:proofErr w:type="spellStart"/>
            <w:r>
              <w:t>MnS</w:t>
            </w:r>
            <w:proofErr w:type="spellEnd"/>
            <w:r>
              <w:t xml:space="preserve"> Consumer</w:t>
            </w:r>
            <w:r>
              <w:rPr>
                <w:lang w:bidi="ar-IQ"/>
              </w:rPr>
              <w:t>.</w:t>
            </w:r>
          </w:p>
        </w:tc>
      </w:tr>
      <w:tr w:rsidR="005C2029" w14:paraId="39E72EFC" w14:textId="77777777" w:rsidTr="00DD276A">
        <w:trPr>
          <w:gridAfter w:val="1"/>
          <w:wAfter w:w="110" w:type="dxa"/>
          <w:jc w:val="center"/>
        </w:trPr>
        <w:tc>
          <w:tcPr>
            <w:tcW w:w="4032" w:type="dxa"/>
            <w:shd w:val="clear" w:color="auto" w:fill="auto"/>
          </w:tcPr>
          <w:p w14:paraId="5C4FC376" w14:textId="77777777" w:rsidR="005C2029" w:rsidRPr="00EA4D91" w:rsidRDefault="005C2029" w:rsidP="00725681">
            <w:pPr>
              <w:pStyle w:val="TAL"/>
            </w:pPr>
            <w:r w:rsidRPr="00EA4D91">
              <w:rPr>
                <w:lang w:bidi="ar-IQ"/>
              </w:rPr>
              <w:t>NF</w:t>
            </w:r>
            <w:r>
              <w:rPr>
                <w:lang w:bidi="ar-IQ"/>
              </w:rPr>
              <w:t xml:space="preserve"> Consumer</w:t>
            </w:r>
            <w:r w:rsidRPr="00EA4D91">
              <w:rPr>
                <w:lang w:bidi="ar-IQ"/>
              </w:rPr>
              <w:t xml:space="preserve"> Information</w:t>
            </w:r>
          </w:p>
        </w:tc>
        <w:tc>
          <w:tcPr>
            <w:tcW w:w="1131" w:type="dxa"/>
            <w:shd w:val="clear" w:color="auto" w:fill="auto"/>
          </w:tcPr>
          <w:p w14:paraId="7B0A6120" w14:textId="77777777" w:rsidR="005C2029" w:rsidRPr="00EA4D91" w:rsidRDefault="005C2029" w:rsidP="00725681">
            <w:pPr>
              <w:pStyle w:val="TAL"/>
              <w:jc w:val="center"/>
              <w:rPr>
                <w:lang w:eastAsia="zh-CN"/>
              </w:rPr>
            </w:pPr>
            <w:r>
              <w:rPr>
                <w:lang w:bidi="ar-IQ"/>
              </w:rPr>
              <w:t>M</w:t>
            </w:r>
          </w:p>
        </w:tc>
        <w:tc>
          <w:tcPr>
            <w:tcW w:w="4582" w:type="dxa"/>
            <w:shd w:val="clear" w:color="auto" w:fill="auto"/>
          </w:tcPr>
          <w:p w14:paraId="583D11F8" w14:textId="77777777" w:rsidR="005C2029" w:rsidRPr="00EA4D91" w:rsidRDefault="005C2029" w:rsidP="00725681">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r>
              <w:rPr>
                <w:lang w:bidi="ar-IQ"/>
              </w:rPr>
              <w:t>, clause 5.1.5.1.6</w:t>
            </w:r>
            <w:r w:rsidRPr="00EA4D91">
              <w:rPr>
                <w:lang w:bidi="ar-IQ"/>
              </w:rPr>
              <w:t>.</w:t>
            </w:r>
          </w:p>
        </w:tc>
      </w:tr>
      <w:tr w:rsidR="005C2029" w14:paraId="3BD06B2C" w14:textId="77777777" w:rsidTr="00DD276A">
        <w:trPr>
          <w:gridAfter w:val="1"/>
          <w:wAfter w:w="110" w:type="dxa"/>
          <w:jc w:val="center"/>
        </w:trPr>
        <w:tc>
          <w:tcPr>
            <w:tcW w:w="4032" w:type="dxa"/>
            <w:shd w:val="clear" w:color="auto" w:fill="auto"/>
          </w:tcPr>
          <w:p w14:paraId="750255DB" w14:textId="77777777" w:rsidR="005C2029" w:rsidRPr="00EA4D91" w:rsidRDefault="005C2029" w:rsidP="00725681">
            <w:pPr>
              <w:pStyle w:val="TAL"/>
              <w:ind w:left="283"/>
              <w:rPr>
                <w:lang w:bidi="ar-IQ"/>
              </w:rPr>
            </w:pPr>
            <w:r w:rsidRPr="00D06A50">
              <w:rPr>
                <w:lang w:bidi="ar-IQ"/>
              </w:rPr>
              <w:t>NF Functionality</w:t>
            </w:r>
          </w:p>
        </w:tc>
        <w:tc>
          <w:tcPr>
            <w:tcW w:w="1131" w:type="dxa"/>
            <w:shd w:val="clear" w:color="auto" w:fill="auto"/>
          </w:tcPr>
          <w:p w14:paraId="75A4AA5E" w14:textId="77777777" w:rsidR="005C2029" w:rsidRPr="00EA4D91" w:rsidRDefault="005C2029" w:rsidP="00725681">
            <w:pPr>
              <w:pStyle w:val="TAL"/>
              <w:jc w:val="center"/>
              <w:rPr>
                <w:lang w:bidi="ar-IQ"/>
              </w:rPr>
            </w:pPr>
            <w:r>
              <w:rPr>
                <w:lang w:bidi="ar-IQ"/>
              </w:rPr>
              <w:t>M</w:t>
            </w:r>
          </w:p>
        </w:tc>
        <w:tc>
          <w:tcPr>
            <w:tcW w:w="4582" w:type="dxa"/>
            <w:shd w:val="clear" w:color="auto" w:fill="auto"/>
          </w:tcPr>
          <w:p w14:paraId="4928C312" w14:textId="77777777" w:rsidR="005C2029" w:rsidRPr="00EA4D91" w:rsidRDefault="005C2029" w:rsidP="00725681">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5C2029" w14:paraId="3368F644" w14:textId="77777777" w:rsidTr="00DD276A">
        <w:trPr>
          <w:gridAfter w:val="1"/>
          <w:wAfter w:w="110" w:type="dxa"/>
          <w:jc w:val="center"/>
        </w:trPr>
        <w:tc>
          <w:tcPr>
            <w:tcW w:w="4032" w:type="dxa"/>
            <w:shd w:val="clear" w:color="auto" w:fill="auto"/>
          </w:tcPr>
          <w:p w14:paraId="45AC4476" w14:textId="77777777" w:rsidR="005C2029" w:rsidRPr="00D06A50" w:rsidRDefault="005C2029" w:rsidP="00725681">
            <w:pPr>
              <w:pStyle w:val="TAL"/>
              <w:ind w:left="283"/>
              <w:rPr>
                <w:lang w:bidi="ar-IQ"/>
              </w:rPr>
            </w:pPr>
            <w:r w:rsidRPr="00EA4D91">
              <w:rPr>
                <w:lang w:bidi="ar-IQ"/>
              </w:rPr>
              <w:t>NF Name</w:t>
            </w:r>
          </w:p>
        </w:tc>
        <w:tc>
          <w:tcPr>
            <w:tcW w:w="1131" w:type="dxa"/>
            <w:shd w:val="clear" w:color="auto" w:fill="auto"/>
          </w:tcPr>
          <w:p w14:paraId="7CCB35A9"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1AD68996" w14:textId="77777777" w:rsidR="005C2029" w:rsidRPr="00EA4D91" w:rsidRDefault="005C2029" w:rsidP="00725681">
            <w:pPr>
              <w:pStyle w:val="TAL"/>
              <w:rPr>
                <w:lang w:bidi="ar-IQ"/>
              </w:rPr>
            </w:pPr>
            <w:r w:rsidRPr="00EA4D91">
              <w:rPr>
                <w:lang w:bidi="ar-IQ"/>
              </w:rPr>
              <w:t>This field holds the name of the NF used.</w:t>
            </w:r>
          </w:p>
        </w:tc>
      </w:tr>
      <w:tr w:rsidR="005C2029" w14:paraId="11697768" w14:textId="77777777" w:rsidTr="00DD276A">
        <w:trPr>
          <w:gridAfter w:val="1"/>
          <w:wAfter w:w="110" w:type="dxa"/>
          <w:jc w:val="center"/>
        </w:trPr>
        <w:tc>
          <w:tcPr>
            <w:tcW w:w="4032" w:type="dxa"/>
            <w:shd w:val="clear" w:color="auto" w:fill="auto"/>
          </w:tcPr>
          <w:p w14:paraId="5CBC6013" w14:textId="77777777" w:rsidR="005C2029" w:rsidRPr="00EA4D91" w:rsidRDefault="005C2029" w:rsidP="00725681">
            <w:pPr>
              <w:pStyle w:val="TAL"/>
              <w:ind w:left="283"/>
              <w:rPr>
                <w:lang w:bidi="ar-IQ"/>
              </w:rPr>
            </w:pPr>
            <w:r w:rsidRPr="00EA4D91">
              <w:rPr>
                <w:lang w:bidi="ar-IQ"/>
              </w:rPr>
              <w:t>NF Address</w:t>
            </w:r>
          </w:p>
        </w:tc>
        <w:tc>
          <w:tcPr>
            <w:tcW w:w="1131" w:type="dxa"/>
            <w:shd w:val="clear" w:color="auto" w:fill="auto"/>
          </w:tcPr>
          <w:p w14:paraId="41BE9CC8"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4891835E" w14:textId="77777777" w:rsidR="005C2029" w:rsidRPr="00EA4D91" w:rsidRDefault="005C2029" w:rsidP="00725681">
            <w:pPr>
              <w:pStyle w:val="TAL"/>
              <w:rPr>
                <w:lang w:bidi="ar-IQ"/>
              </w:rPr>
            </w:pPr>
            <w:r w:rsidRPr="00EA4D91">
              <w:rPr>
                <w:lang w:bidi="ar-IQ"/>
              </w:rPr>
              <w:t>This field holds the IP Address of the NF used.</w:t>
            </w:r>
          </w:p>
        </w:tc>
      </w:tr>
      <w:tr w:rsidR="005C2029" w14:paraId="003C5180" w14:textId="77777777" w:rsidTr="00DD276A">
        <w:trPr>
          <w:gridAfter w:val="1"/>
          <w:wAfter w:w="110" w:type="dxa"/>
          <w:jc w:val="center"/>
        </w:trPr>
        <w:tc>
          <w:tcPr>
            <w:tcW w:w="4032" w:type="dxa"/>
            <w:shd w:val="clear" w:color="auto" w:fill="auto"/>
          </w:tcPr>
          <w:p w14:paraId="1616847C" w14:textId="77777777" w:rsidR="005C2029" w:rsidRPr="00EA4D91" w:rsidRDefault="005C2029" w:rsidP="00725681">
            <w:pPr>
              <w:pStyle w:val="TAL"/>
              <w:ind w:left="283"/>
              <w:rPr>
                <w:lang w:bidi="ar-IQ"/>
              </w:rPr>
            </w:pPr>
            <w:r w:rsidRPr="00EA4D91">
              <w:rPr>
                <w:lang w:bidi="ar-IQ"/>
              </w:rPr>
              <w:t>NF PLMN ID</w:t>
            </w:r>
          </w:p>
        </w:tc>
        <w:tc>
          <w:tcPr>
            <w:tcW w:w="1131" w:type="dxa"/>
            <w:shd w:val="clear" w:color="auto" w:fill="auto"/>
          </w:tcPr>
          <w:p w14:paraId="78E54942"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0F385C5F" w14:textId="77777777" w:rsidR="005C2029" w:rsidRPr="00EA4D91" w:rsidRDefault="005C2029" w:rsidP="00725681">
            <w:pPr>
              <w:pStyle w:val="TAL"/>
              <w:rPr>
                <w:lang w:bidi="ar-IQ"/>
              </w:rPr>
            </w:pPr>
            <w:r w:rsidRPr="00EA4D91">
              <w:rPr>
                <w:lang w:bidi="ar-IQ"/>
              </w:rPr>
              <w:t>This field holds the PLMN identifier (MCC MNC) of the NF.</w:t>
            </w:r>
          </w:p>
        </w:tc>
      </w:tr>
      <w:tr w:rsidR="005C2029" w14:paraId="32F052C2" w14:textId="77777777" w:rsidTr="00DD276A">
        <w:trPr>
          <w:gridAfter w:val="1"/>
          <w:wAfter w:w="110" w:type="dxa"/>
          <w:jc w:val="center"/>
        </w:trPr>
        <w:tc>
          <w:tcPr>
            <w:tcW w:w="4032" w:type="dxa"/>
            <w:shd w:val="clear" w:color="auto" w:fill="auto"/>
          </w:tcPr>
          <w:p w14:paraId="250F5CB1" w14:textId="77777777" w:rsidR="005C2029" w:rsidRPr="00EA4D91" w:rsidRDefault="005C2029" w:rsidP="00725681">
            <w:pPr>
              <w:pStyle w:val="TAL"/>
              <w:ind w:left="283"/>
              <w:rPr>
                <w:lang w:bidi="ar-IQ"/>
              </w:rPr>
            </w:pPr>
            <w:r w:rsidRPr="002F3ED2">
              <w:rPr>
                <w:lang w:bidi="ar-IQ"/>
              </w:rPr>
              <w:t>Invocation Timestamp</w:t>
            </w:r>
          </w:p>
        </w:tc>
        <w:tc>
          <w:tcPr>
            <w:tcW w:w="1131" w:type="dxa"/>
            <w:shd w:val="clear" w:color="auto" w:fill="auto"/>
          </w:tcPr>
          <w:p w14:paraId="5963A6D3" w14:textId="77777777" w:rsidR="005C2029" w:rsidRPr="00BF74EF" w:rsidRDefault="005C2029" w:rsidP="00725681">
            <w:pPr>
              <w:pStyle w:val="TAL"/>
              <w:jc w:val="center"/>
              <w:rPr>
                <w:lang w:bidi="ar-IQ"/>
              </w:rPr>
            </w:pPr>
            <w:r>
              <w:rPr>
                <w:szCs w:val="18"/>
              </w:rPr>
              <w:t>O</w:t>
            </w:r>
            <w:r>
              <w:rPr>
                <w:szCs w:val="18"/>
                <w:vertAlign w:val="subscript"/>
              </w:rPr>
              <w:t>M</w:t>
            </w:r>
          </w:p>
        </w:tc>
        <w:tc>
          <w:tcPr>
            <w:tcW w:w="4582" w:type="dxa"/>
            <w:shd w:val="clear" w:color="auto" w:fill="auto"/>
          </w:tcPr>
          <w:p w14:paraId="5F03E18A" w14:textId="77777777" w:rsidR="005C2029" w:rsidRPr="00EA4D91" w:rsidRDefault="005C2029" w:rsidP="00725681">
            <w:pPr>
              <w:pStyle w:val="TAL"/>
              <w:rPr>
                <w:lang w:bidi="ar-IQ"/>
              </w:rPr>
            </w:pPr>
            <w:r>
              <w:t>This field holds</w:t>
            </w:r>
            <w:r>
              <w:rPr>
                <w:lang w:bidi="ar-IQ"/>
              </w:rPr>
              <w:t xml:space="preserve"> </w:t>
            </w:r>
            <w:r>
              <w:t>the timestamp of the charging service invocation</w:t>
            </w:r>
            <w:r>
              <w:rPr>
                <w:lang w:bidi="ar-IQ"/>
              </w:rPr>
              <w:t>, clause 5.1.5.1.19.</w:t>
            </w:r>
          </w:p>
        </w:tc>
      </w:tr>
      <w:tr w:rsidR="005C2029" w14:paraId="197798E2" w14:textId="77777777" w:rsidTr="00DD276A">
        <w:trPr>
          <w:gridAfter w:val="1"/>
          <w:wAfter w:w="110" w:type="dxa"/>
          <w:jc w:val="center"/>
        </w:trPr>
        <w:tc>
          <w:tcPr>
            <w:tcW w:w="4032" w:type="dxa"/>
            <w:shd w:val="clear" w:color="auto" w:fill="auto"/>
          </w:tcPr>
          <w:p w14:paraId="48A3BE55" w14:textId="77777777" w:rsidR="005C2029" w:rsidRPr="0055377D" w:rsidRDefault="005C2029" w:rsidP="00725681">
            <w:pPr>
              <w:pStyle w:val="TAL"/>
              <w:rPr>
                <w:lang w:bidi="ar-IQ"/>
              </w:rPr>
            </w:pPr>
            <w:r>
              <w:rPr>
                <w:lang w:bidi="ar-IQ"/>
              </w:rPr>
              <w:t>Charging Identifier</w:t>
            </w:r>
          </w:p>
        </w:tc>
        <w:tc>
          <w:tcPr>
            <w:tcW w:w="1131" w:type="dxa"/>
            <w:shd w:val="clear" w:color="auto" w:fill="auto"/>
          </w:tcPr>
          <w:p w14:paraId="4CC9A542" w14:textId="77777777" w:rsidR="005C2029" w:rsidRPr="00BF74EF" w:rsidRDefault="005C2029" w:rsidP="00725681">
            <w:pPr>
              <w:pStyle w:val="TAL"/>
              <w:jc w:val="center"/>
              <w:rPr>
                <w:lang w:bidi="ar-IQ"/>
              </w:rPr>
            </w:pPr>
            <w:r>
              <w:rPr>
                <w:szCs w:val="18"/>
              </w:rPr>
              <w:t>O</w:t>
            </w:r>
            <w:r>
              <w:rPr>
                <w:szCs w:val="18"/>
                <w:vertAlign w:val="subscript"/>
              </w:rPr>
              <w:t>M</w:t>
            </w:r>
          </w:p>
        </w:tc>
        <w:tc>
          <w:tcPr>
            <w:tcW w:w="4582" w:type="dxa"/>
            <w:shd w:val="clear" w:color="auto" w:fill="auto"/>
          </w:tcPr>
          <w:p w14:paraId="6ED5C1C5" w14:textId="77777777" w:rsidR="005C2029" w:rsidRPr="000A1E1E" w:rsidRDefault="005C2029" w:rsidP="00725681">
            <w:pPr>
              <w:pStyle w:val="TAL"/>
              <w:rPr>
                <w:rFonts w:cs="Arial"/>
                <w:szCs w:val="18"/>
              </w:rPr>
            </w:pPr>
            <w:r>
              <w:rPr>
                <w:lang w:eastAsia="zh-CN" w:bidi="ar-IQ"/>
              </w:rPr>
              <w:t>Charging identifier for</w:t>
            </w:r>
            <w:r w:rsidRPr="00BD6F46">
              <w:rPr>
                <w:lang w:eastAsia="zh-CN" w:bidi="ar-IQ"/>
              </w:rPr>
              <w:t xml:space="preserve"> </w:t>
            </w:r>
            <w:r>
              <w:rPr>
                <w:lang w:eastAsia="zh-CN" w:bidi="ar-IQ"/>
              </w:rPr>
              <w:t>c</w:t>
            </w:r>
            <w:r w:rsidRPr="00BD6F46">
              <w:rPr>
                <w:rFonts w:hint="eastAsia"/>
                <w:lang w:eastAsia="zh-CN" w:bidi="ar-IQ"/>
              </w:rPr>
              <w:t>orrelat</w:t>
            </w:r>
            <w:r>
              <w:rPr>
                <w:lang w:eastAsia="zh-CN" w:bidi="ar-IQ"/>
              </w:rPr>
              <w:t>ion</w:t>
            </w:r>
            <w:r w:rsidRPr="00BD6F46">
              <w:rPr>
                <w:lang w:bidi="ar-IQ"/>
              </w:rPr>
              <w:t xml:space="preserve"> </w:t>
            </w:r>
            <w:r>
              <w:rPr>
                <w:lang w:bidi="ar-IQ"/>
              </w:rPr>
              <w:t xml:space="preserve">between </w:t>
            </w:r>
            <w:r w:rsidRPr="00BD6F46">
              <w:rPr>
                <w:lang w:bidi="ar-IQ"/>
              </w:rPr>
              <w:t>different records</w:t>
            </w:r>
            <w:r>
              <w:rPr>
                <w:lang w:bidi="ar-IQ"/>
              </w:rPr>
              <w:t>. Only applicable if not available in the service specific information.</w:t>
            </w:r>
          </w:p>
        </w:tc>
      </w:tr>
      <w:tr w:rsidR="005C2029" w14:paraId="58FAB806" w14:textId="77777777" w:rsidTr="00DD276A">
        <w:trPr>
          <w:gridAfter w:val="1"/>
          <w:wAfter w:w="110" w:type="dxa"/>
          <w:jc w:val="center"/>
        </w:trPr>
        <w:tc>
          <w:tcPr>
            <w:tcW w:w="4032" w:type="dxa"/>
            <w:shd w:val="clear" w:color="auto" w:fill="auto"/>
          </w:tcPr>
          <w:p w14:paraId="1C30C263" w14:textId="77777777" w:rsidR="005C2029" w:rsidRPr="00EA4D91" w:rsidRDefault="005C2029" w:rsidP="00725681">
            <w:pPr>
              <w:pStyle w:val="TAL"/>
              <w:rPr>
                <w:lang w:bidi="ar-IQ"/>
              </w:rPr>
            </w:pPr>
            <w:r w:rsidRPr="0055377D">
              <w:rPr>
                <w:lang w:bidi="ar-IQ"/>
              </w:rPr>
              <w:t>Triggers</w:t>
            </w:r>
          </w:p>
        </w:tc>
        <w:tc>
          <w:tcPr>
            <w:tcW w:w="1131" w:type="dxa"/>
            <w:shd w:val="clear" w:color="auto" w:fill="auto"/>
          </w:tcPr>
          <w:p w14:paraId="159E10DB"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6BF96092" w14:textId="77777777" w:rsidR="005C2029" w:rsidRPr="00EA4D91" w:rsidRDefault="005C2029" w:rsidP="00725681">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5C2029" w14:paraId="104489EF" w14:textId="77777777" w:rsidTr="00DD276A">
        <w:trPr>
          <w:gridAfter w:val="1"/>
          <w:wAfter w:w="110" w:type="dxa"/>
          <w:jc w:val="center"/>
        </w:trPr>
        <w:tc>
          <w:tcPr>
            <w:tcW w:w="4032" w:type="dxa"/>
            <w:shd w:val="clear" w:color="auto" w:fill="auto"/>
          </w:tcPr>
          <w:p w14:paraId="2572A91B" w14:textId="77777777" w:rsidR="005C2029" w:rsidRPr="0055377D" w:rsidRDefault="005C2029" w:rsidP="00725681">
            <w:pPr>
              <w:pStyle w:val="TAL"/>
              <w:ind w:left="283"/>
              <w:rPr>
                <w:lang w:bidi="ar-IQ"/>
              </w:rPr>
            </w:pPr>
            <w:r>
              <w:rPr>
                <w:lang w:bidi="ar-IQ"/>
              </w:rPr>
              <w:t xml:space="preserve">SMF </w:t>
            </w:r>
            <w:r w:rsidRPr="0055377D">
              <w:rPr>
                <w:lang w:bidi="ar-IQ"/>
              </w:rPr>
              <w:t>Triggers</w:t>
            </w:r>
          </w:p>
        </w:tc>
        <w:tc>
          <w:tcPr>
            <w:tcW w:w="1131" w:type="dxa"/>
            <w:shd w:val="clear" w:color="auto" w:fill="auto"/>
          </w:tcPr>
          <w:p w14:paraId="3ACE2C01"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127AE8E0" w14:textId="77777777" w:rsidR="005C2029" w:rsidRPr="000A1E1E" w:rsidRDefault="005C2029" w:rsidP="00725681">
            <w:pPr>
              <w:pStyle w:val="TAL"/>
              <w:rPr>
                <w:rFonts w:cs="Arial"/>
                <w:szCs w:val="18"/>
              </w:rPr>
            </w:pPr>
            <w:r w:rsidRPr="000A1E1E">
              <w:rPr>
                <w:rFonts w:cs="Arial"/>
                <w:szCs w:val="18"/>
              </w:rPr>
              <w:t>This field holds the 5G data connectivity specific triggers described in TS 32.255 [15].</w:t>
            </w:r>
          </w:p>
        </w:tc>
      </w:tr>
      <w:tr w:rsidR="005C2029" w14:paraId="72B63348" w14:textId="77777777" w:rsidTr="00DD276A">
        <w:trPr>
          <w:gridAfter w:val="1"/>
          <w:wAfter w:w="110" w:type="dxa"/>
          <w:jc w:val="center"/>
        </w:trPr>
        <w:tc>
          <w:tcPr>
            <w:tcW w:w="4032" w:type="dxa"/>
            <w:shd w:val="clear" w:color="auto" w:fill="auto"/>
          </w:tcPr>
          <w:p w14:paraId="306C3DEA" w14:textId="77777777" w:rsidR="005C2029" w:rsidRDefault="005C2029" w:rsidP="00725681">
            <w:pPr>
              <w:pStyle w:val="TAL"/>
              <w:rPr>
                <w:lang w:bidi="ar-IQ"/>
              </w:rPr>
            </w:pPr>
            <w:r w:rsidRPr="00EA4D91">
              <w:rPr>
                <w:lang w:bidi="ar-IQ"/>
              </w:rPr>
              <w:t xml:space="preserve">List of Multiple Unit </w:t>
            </w:r>
            <w:r w:rsidRPr="00AB4A61">
              <w:rPr>
                <w:lang w:bidi="ar-IQ"/>
              </w:rPr>
              <w:t>Usage</w:t>
            </w:r>
          </w:p>
        </w:tc>
        <w:tc>
          <w:tcPr>
            <w:tcW w:w="1131" w:type="dxa"/>
            <w:shd w:val="clear" w:color="auto" w:fill="auto"/>
          </w:tcPr>
          <w:p w14:paraId="438FF44D" w14:textId="77777777" w:rsidR="005C2029" w:rsidRPr="00EA4D91" w:rsidRDefault="005C2029" w:rsidP="00725681">
            <w:pPr>
              <w:pStyle w:val="TAL"/>
              <w:jc w:val="center"/>
              <w:rPr>
                <w:lang w:bidi="ar-IQ"/>
              </w:rPr>
            </w:pPr>
            <w:r w:rsidRPr="00BF74EF">
              <w:rPr>
                <w:lang w:bidi="ar-IQ"/>
              </w:rPr>
              <w:t>O</w:t>
            </w:r>
            <w:r w:rsidRPr="00BF74EF">
              <w:rPr>
                <w:vertAlign w:val="subscript"/>
                <w:lang w:bidi="ar-IQ"/>
              </w:rPr>
              <w:t>C</w:t>
            </w:r>
          </w:p>
        </w:tc>
        <w:tc>
          <w:tcPr>
            <w:tcW w:w="4582" w:type="dxa"/>
            <w:shd w:val="clear" w:color="auto" w:fill="auto"/>
          </w:tcPr>
          <w:p w14:paraId="049C13F4" w14:textId="77777777" w:rsidR="005C2029" w:rsidRPr="000A1E1E" w:rsidRDefault="005C2029" w:rsidP="00725681">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r>
              <w:rPr>
                <w:lang w:bidi="ar-IQ"/>
              </w:rPr>
              <w:t>, clause 5.1.5.1.3</w:t>
            </w:r>
            <w:r w:rsidRPr="00EA4D91">
              <w:rPr>
                <w:lang w:bidi="ar-IQ"/>
              </w:rPr>
              <w:t>.</w:t>
            </w:r>
          </w:p>
        </w:tc>
      </w:tr>
      <w:tr w:rsidR="005C2029" w14:paraId="15E8B14E" w14:textId="77777777" w:rsidTr="00DD276A">
        <w:trPr>
          <w:gridAfter w:val="1"/>
          <w:wAfter w:w="110" w:type="dxa"/>
          <w:jc w:val="center"/>
        </w:trPr>
        <w:tc>
          <w:tcPr>
            <w:tcW w:w="4032" w:type="dxa"/>
            <w:shd w:val="clear" w:color="auto" w:fill="auto"/>
          </w:tcPr>
          <w:p w14:paraId="52DA4179" w14:textId="77777777" w:rsidR="005C2029" w:rsidRPr="00EA4D91" w:rsidRDefault="005C2029" w:rsidP="00725681">
            <w:pPr>
              <w:pStyle w:val="TAL"/>
              <w:ind w:left="283"/>
              <w:rPr>
                <w:lang w:bidi="ar-IQ"/>
              </w:rPr>
            </w:pPr>
            <w:r w:rsidRPr="00657020">
              <w:rPr>
                <w:lang w:bidi="ar-IQ"/>
              </w:rPr>
              <w:t>Rating Group</w:t>
            </w:r>
          </w:p>
        </w:tc>
        <w:tc>
          <w:tcPr>
            <w:tcW w:w="1131" w:type="dxa"/>
            <w:shd w:val="clear" w:color="auto" w:fill="auto"/>
          </w:tcPr>
          <w:p w14:paraId="1A0EA397" w14:textId="77777777" w:rsidR="005C2029" w:rsidRPr="00EA4D91" w:rsidRDefault="005C2029" w:rsidP="00725681">
            <w:pPr>
              <w:pStyle w:val="TAL"/>
              <w:jc w:val="center"/>
              <w:rPr>
                <w:lang w:bidi="ar-IQ"/>
              </w:rPr>
            </w:pPr>
            <w:r w:rsidRPr="00657020">
              <w:rPr>
                <w:lang w:bidi="ar-IQ"/>
              </w:rPr>
              <w:t>M</w:t>
            </w:r>
          </w:p>
        </w:tc>
        <w:tc>
          <w:tcPr>
            <w:tcW w:w="4582" w:type="dxa"/>
            <w:shd w:val="clear" w:color="auto" w:fill="auto"/>
          </w:tcPr>
          <w:p w14:paraId="3EA68929" w14:textId="77777777" w:rsidR="005C2029" w:rsidRPr="00EA4D91" w:rsidRDefault="005C2029" w:rsidP="00725681">
            <w:pPr>
              <w:pStyle w:val="TAL"/>
              <w:rPr>
                <w:lang w:bidi="ar-IQ"/>
              </w:rPr>
            </w:pPr>
            <w:r w:rsidRPr="00657020">
              <w:rPr>
                <w:lang w:bidi="ar-IQ"/>
              </w:rPr>
              <w:t>This filed holds the rating group</w:t>
            </w:r>
            <w:r>
              <w:rPr>
                <w:lang w:bidi="ar-IQ"/>
              </w:rPr>
              <w:t>, clause 5.1.5.1.7</w:t>
            </w:r>
            <w:r w:rsidRPr="00657020">
              <w:rPr>
                <w:lang w:bidi="ar-IQ"/>
              </w:rPr>
              <w:t>.</w:t>
            </w:r>
          </w:p>
        </w:tc>
      </w:tr>
      <w:tr w:rsidR="005C2029" w14:paraId="410DCA69" w14:textId="77777777" w:rsidTr="00DD276A">
        <w:trPr>
          <w:gridAfter w:val="1"/>
          <w:wAfter w:w="110" w:type="dxa"/>
          <w:jc w:val="center"/>
        </w:trPr>
        <w:tc>
          <w:tcPr>
            <w:tcW w:w="4032" w:type="dxa"/>
            <w:shd w:val="clear" w:color="auto" w:fill="auto"/>
          </w:tcPr>
          <w:p w14:paraId="1AE6B4C9" w14:textId="77777777" w:rsidR="005C2029" w:rsidRPr="00657020" w:rsidRDefault="005C2029" w:rsidP="00725681">
            <w:pPr>
              <w:pStyle w:val="TAL"/>
              <w:ind w:left="283"/>
              <w:rPr>
                <w:lang w:bidi="ar-IQ"/>
              </w:rPr>
            </w:pPr>
            <w:r w:rsidRPr="00657020">
              <w:rPr>
                <w:lang w:bidi="ar-IQ"/>
              </w:rPr>
              <w:t>Used Unit Container</w:t>
            </w:r>
          </w:p>
        </w:tc>
        <w:tc>
          <w:tcPr>
            <w:tcW w:w="1131" w:type="dxa"/>
            <w:shd w:val="clear" w:color="auto" w:fill="auto"/>
          </w:tcPr>
          <w:p w14:paraId="1FB24662" w14:textId="77777777" w:rsidR="005C2029" w:rsidRPr="00657020" w:rsidRDefault="005C2029" w:rsidP="00725681">
            <w:pPr>
              <w:pStyle w:val="TAL"/>
              <w:jc w:val="center"/>
              <w:rPr>
                <w:lang w:bidi="ar-IQ"/>
              </w:rPr>
            </w:pPr>
            <w:r w:rsidRPr="00BE0E7F">
              <w:rPr>
                <w:lang w:bidi="ar-IQ"/>
              </w:rPr>
              <w:t>O</w:t>
            </w:r>
            <w:r w:rsidRPr="00BE0E7F">
              <w:rPr>
                <w:vertAlign w:val="subscript"/>
                <w:lang w:bidi="ar-IQ"/>
              </w:rPr>
              <w:t>C</w:t>
            </w:r>
          </w:p>
        </w:tc>
        <w:tc>
          <w:tcPr>
            <w:tcW w:w="4582" w:type="dxa"/>
            <w:shd w:val="clear" w:color="auto" w:fill="auto"/>
          </w:tcPr>
          <w:p w14:paraId="1542DC65" w14:textId="77777777" w:rsidR="005C2029" w:rsidRPr="00657020" w:rsidRDefault="005C2029" w:rsidP="00725681">
            <w:pPr>
              <w:pStyle w:val="TAL"/>
              <w:rPr>
                <w:lang w:bidi="ar-IQ"/>
              </w:rPr>
            </w:pPr>
            <w:r>
              <w:rPr>
                <w:lang w:bidi="ar-IQ"/>
              </w:rPr>
              <w:t>This field holds the used units and information connected to the reported units, clause 5.1.5.1.14.</w:t>
            </w:r>
          </w:p>
        </w:tc>
      </w:tr>
      <w:tr w:rsidR="005C2029" w14:paraId="01ABAB66" w14:textId="77777777" w:rsidTr="00DD276A">
        <w:trPr>
          <w:gridAfter w:val="1"/>
          <w:wAfter w:w="110" w:type="dxa"/>
          <w:jc w:val="center"/>
        </w:trPr>
        <w:tc>
          <w:tcPr>
            <w:tcW w:w="4032" w:type="dxa"/>
            <w:shd w:val="clear" w:color="auto" w:fill="auto"/>
          </w:tcPr>
          <w:p w14:paraId="491AEF11" w14:textId="77777777" w:rsidR="005C2029" w:rsidRPr="00657020" w:rsidRDefault="005C2029" w:rsidP="00725681">
            <w:pPr>
              <w:pStyle w:val="TAL"/>
              <w:ind w:left="568"/>
              <w:rPr>
                <w:lang w:bidi="ar-IQ"/>
              </w:rPr>
            </w:pPr>
            <w:r w:rsidRPr="00555523">
              <w:rPr>
                <w:lang w:bidi="ar-IQ"/>
              </w:rPr>
              <w:t>Service Identifier</w:t>
            </w:r>
          </w:p>
        </w:tc>
        <w:tc>
          <w:tcPr>
            <w:tcW w:w="1131" w:type="dxa"/>
            <w:shd w:val="clear" w:color="auto" w:fill="auto"/>
          </w:tcPr>
          <w:p w14:paraId="29523F9C" w14:textId="77777777" w:rsidR="005C2029" w:rsidRPr="00657020" w:rsidRDefault="005C2029" w:rsidP="00725681">
            <w:pPr>
              <w:pStyle w:val="TAL"/>
              <w:jc w:val="center"/>
              <w:rPr>
                <w:lang w:bidi="ar-IQ"/>
              </w:rPr>
            </w:pPr>
            <w:r w:rsidRPr="00BE0E7F">
              <w:rPr>
                <w:lang w:bidi="ar-IQ"/>
              </w:rPr>
              <w:t>O</w:t>
            </w:r>
            <w:r w:rsidRPr="00BE0E7F">
              <w:rPr>
                <w:vertAlign w:val="subscript"/>
                <w:lang w:bidi="ar-IQ"/>
              </w:rPr>
              <w:t>C</w:t>
            </w:r>
          </w:p>
        </w:tc>
        <w:tc>
          <w:tcPr>
            <w:tcW w:w="4582" w:type="dxa"/>
            <w:shd w:val="clear" w:color="auto" w:fill="auto"/>
          </w:tcPr>
          <w:p w14:paraId="535F14BE" w14:textId="77777777" w:rsidR="005C2029" w:rsidRDefault="005C2029" w:rsidP="00725681">
            <w:pPr>
              <w:pStyle w:val="TAL"/>
              <w:rPr>
                <w:lang w:bidi="ar-IQ"/>
              </w:rPr>
            </w:pPr>
            <w:r>
              <w:t>This field holds the Service Identifier.</w:t>
            </w:r>
          </w:p>
        </w:tc>
      </w:tr>
      <w:tr w:rsidR="005C2029" w14:paraId="24D65F87" w14:textId="77777777" w:rsidTr="00DD276A">
        <w:trPr>
          <w:gridAfter w:val="1"/>
          <w:wAfter w:w="110" w:type="dxa"/>
          <w:jc w:val="center"/>
        </w:trPr>
        <w:tc>
          <w:tcPr>
            <w:tcW w:w="4032" w:type="dxa"/>
            <w:shd w:val="clear" w:color="auto" w:fill="auto"/>
          </w:tcPr>
          <w:p w14:paraId="31DB0A86" w14:textId="77777777" w:rsidR="005C2029" w:rsidRPr="00657020" w:rsidRDefault="005C2029" w:rsidP="00725681">
            <w:pPr>
              <w:pStyle w:val="TAL"/>
              <w:ind w:left="568"/>
              <w:rPr>
                <w:lang w:bidi="ar-IQ"/>
              </w:rPr>
            </w:pPr>
            <w:r w:rsidRPr="00B67BFE">
              <w:rPr>
                <w:lang w:bidi="ar-IQ"/>
              </w:rPr>
              <w:t>Quota management Indicator</w:t>
            </w:r>
          </w:p>
        </w:tc>
        <w:tc>
          <w:tcPr>
            <w:tcW w:w="1131" w:type="dxa"/>
            <w:shd w:val="clear" w:color="auto" w:fill="auto"/>
          </w:tcPr>
          <w:p w14:paraId="3B2F7F70" w14:textId="77777777" w:rsidR="005C2029" w:rsidRPr="00657020" w:rsidRDefault="005C2029" w:rsidP="00725681">
            <w:pPr>
              <w:pStyle w:val="TAL"/>
              <w:jc w:val="center"/>
              <w:rPr>
                <w:lang w:bidi="ar-IQ"/>
              </w:rPr>
            </w:pPr>
            <w:r w:rsidRPr="00BE0E7F">
              <w:rPr>
                <w:lang w:bidi="ar-IQ"/>
              </w:rPr>
              <w:t>O</w:t>
            </w:r>
            <w:r w:rsidRPr="00BE0E7F">
              <w:rPr>
                <w:vertAlign w:val="subscript"/>
                <w:lang w:bidi="ar-IQ"/>
              </w:rPr>
              <w:t>C</w:t>
            </w:r>
          </w:p>
        </w:tc>
        <w:tc>
          <w:tcPr>
            <w:tcW w:w="4582" w:type="dxa"/>
            <w:shd w:val="clear" w:color="auto" w:fill="auto"/>
          </w:tcPr>
          <w:p w14:paraId="2838C47B" w14:textId="77777777" w:rsidR="005C2029" w:rsidRDefault="005C2029" w:rsidP="00725681">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5C2029" w14:paraId="5E244E5E" w14:textId="77777777" w:rsidTr="00DD276A">
        <w:trPr>
          <w:gridAfter w:val="1"/>
          <w:wAfter w:w="110" w:type="dxa"/>
          <w:jc w:val="center"/>
        </w:trPr>
        <w:tc>
          <w:tcPr>
            <w:tcW w:w="4032" w:type="dxa"/>
            <w:shd w:val="clear" w:color="auto" w:fill="auto"/>
          </w:tcPr>
          <w:p w14:paraId="4F1B8466" w14:textId="77777777" w:rsidR="005C2029" w:rsidRPr="00657020" w:rsidRDefault="005C2029" w:rsidP="00725681">
            <w:pPr>
              <w:pStyle w:val="TAL"/>
              <w:ind w:left="568"/>
              <w:rPr>
                <w:lang w:bidi="ar-IQ"/>
              </w:rPr>
            </w:pPr>
            <w:r w:rsidRPr="00555523">
              <w:rPr>
                <w:lang w:bidi="ar-IQ"/>
              </w:rPr>
              <w:t>Local Sequence Number</w:t>
            </w:r>
          </w:p>
        </w:tc>
        <w:tc>
          <w:tcPr>
            <w:tcW w:w="1131" w:type="dxa"/>
            <w:shd w:val="clear" w:color="auto" w:fill="auto"/>
          </w:tcPr>
          <w:p w14:paraId="6DB32C65" w14:textId="77777777" w:rsidR="005C2029" w:rsidRPr="00657020" w:rsidRDefault="005C2029" w:rsidP="00725681">
            <w:pPr>
              <w:pStyle w:val="TAL"/>
              <w:jc w:val="center"/>
              <w:rPr>
                <w:lang w:bidi="ar-IQ"/>
              </w:rPr>
            </w:pPr>
            <w:r w:rsidRPr="00B67BFE">
              <w:rPr>
                <w:lang w:eastAsia="zh-CN"/>
              </w:rPr>
              <w:t>O</w:t>
            </w:r>
            <w:r w:rsidRPr="00B67BFE">
              <w:rPr>
                <w:vertAlign w:val="subscript"/>
                <w:lang w:eastAsia="zh-CN"/>
              </w:rPr>
              <w:t>M</w:t>
            </w:r>
          </w:p>
        </w:tc>
        <w:tc>
          <w:tcPr>
            <w:tcW w:w="4582" w:type="dxa"/>
            <w:shd w:val="clear" w:color="auto" w:fill="auto"/>
          </w:tcPr>
          <w:p w14:paraId="0DBB1BC0" w14:textId="77777777" w:rsidR="005C2029" w:rsidRDefault="005C2029" w:rsidP="00725681">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5C2029" w14:paraId="48C7984F" w14:textId="77777777" w:rsidTr="00DD276A">
        <w:trPr>
          <w:gridAfter w:val="1"/>
          <w:wAfter w:w="110" w:type="dxa"/>
          <w:jc w:val="center"/>
        </w:trPr>
        <w:tc>
          <w:tcPr>
            <w:tcW w:w="4032" w:type="dxa"/>
            <w:shd w:val="clear" w:color="auto" w:fill="auto"/>
          </w:tcPr>
          <w:p w14:paraId="31DF6023" w14:textId="77777777" w:rsidR="005C2029" w:rsidRPr="00657020" w:rsidRDefault="005C2029" w:rsidP="00725681">
            <w:pPr>
              <w:pStyle w:val="TAL"/>
              <w:ind w:left="568"/>
              <w:rPr>
                <w:lang w:bidi="ar-IQ"/>
              </w:rPr>
            </w:pPr>
            <w:r w:rsidRPr="00555523">
              <w:rPr>
                <w:lang w:bidi="ar-IQ"/>
              </w:rPr>
              <w:t>Time</w:t>
            </w:r>
          </w:p>
        </w:tc>
        <w:tc>
          <w:tcPr>
            <w:tcW w:w="1131" w:type="dxa"/>
            <w:shd w:val="clear" w:color="auto" w:fill="auto"/>
          </w:tcPr>
          <w:p w14:paraId="6177FF72" w14:textId="77777777" w:rsidR="005C2029" w:rsidRPr="00657020" w:rsidRDefault="005C2029" w:rsidP="00725681">
            <w:pPr>
              <w:pStyle w:val="TAL"/>
              <w:jc w:val="center"/>
              <w:rPr>
                <w:lang w:bidi="ar-IQ"/>
              </w:rPr>
            </w:pPr>
            <w:r>
              <w:rPr>
                <w:lang w:eastAsia="zh-CN"/>
              </w:rPr>
              <w:t>O</w:t>
            </w:r>
            <w:r>
              <w:rPr>
                <w:vertAlign w:val="subscript"/>
                <w:lang w:eastAsia="zh-CN"/>
              </w:rPr>
              <w:t>C</w:t>
            </w:r>
          </w:p>
        </w:tc>
        <w:tc>
          <w:tcPr>
            <w:tcW w:w="4582" w:type="dxa"/>
            <w:shd w:val="clear" w:color="auto" w:fill="auto"/>
          </w:tcPr>
          <w:p w14:paraId="538FA55C" w14:textId="77777777" w:rsidR="005C2029" w:rsidRDefault="005C2029" w:rsidP="00725681">
            <w:pPr>
              <w:pStyle w:val="TAL"/>
              <w:rPr>
                <w:lang w:bidi="ar-IQ"/>
              </w:rPr>
            </w:pPr>
            <w:r>
              <w:t>This field holds the amount of used time.</w:t>
            </w:r>
          </w:p>
        </w:tc>
      </w:tr>
      <w:tr w:rsidR="005C2029" w14:paraId="2FB8BC54" w14:textId="77777777" w:rsidTr="00DD276A">
        <w:trPr>
          <w:gridAfter w:val="1"/>
          <w:wAfter w:w="110" w:type="dxa"/>
          <w:jc w:val="center"/>
        </w:trPr>
        <w:tc>
          <w:tcPr>
            <w:tcW w:w="4032" w:type="dxa"/>
            <w:shd w:val="clear" w:color="auto" w:fill="auto"/>
          </w:tcPr>
          <w:p w14:paraId="2C2AD908" w14:textId="77777777" w:rsidR="005C2029" w:rsidRPr="00657020" w:rsidRDefault="005C2029" w:rsidP="00725681">
            <w:pPr>
              <w:pStyle w:val="TAL"/>
              <w:ind w:left="568"/>
              <w:rPr>
                <w:lang w:bidi="ar-IQ"/>
              </w:rPr>
            </w:pPr>
            <w:r w:rsidRPr="00555523">
              <w:rPr>
                <w:lang w:bidi="ar-IQ"/>
              </w:rPr>
              <w:t xml:space="preserve">Uplink Volume </w:t>
            </w:r>
          </w:p>
        </w:tc>
        <w:tc>
          <w:tcPr>
            <w:tcW w:w="1131" w:type="dxa"/>
            <w:shd w:val="clear" w:color="auto" w:fill="auto"/>
          </w:tcPr>
          <w:p w14:paraId="02D4C294" w14:textId="77777777" w:rsidR="005C2029" w:rsidRPr="00657020" w:rsidRDefault="005C2029" w:rsidP="00725681">
            <w:pPr>
              <w:pStyle w:val="TAL"/>
              <w:jc w:val="center"/>
              <w:rPr>
                <w:lang w:bidi="ar-IQ"/>
              </w:rPr>
            </w:pPr>
            <w:r>
              <w:rPr>
                <w:lang w:eastAsia="zh-CN"/>
              </w:rPr>
              <w:t>O</w:t>
            </w:r>
            <w:r>
              <w:rPr>
                <w:vertAlign w:val="subscript"/>
                <w:lang w:eastAsia="zh-CN"/>
              </w:rPr>
              <w:t>C</w:t>
            </w:r>
          </w:p>
        </w:tc>
        <w:tc>
          <w:tcPr>
            <w:tcW w:w="4582" w:type="dxa"/>
            <w:shd w:val="clear" w:color="auto" w:fill="auto"/>
          </w:tcPr>
          <w:p w14:paraId="373963DC" w14:textId="77777777" w:rsidR="005C2029" w:rsidRDefault="005C2029" w:rsidP="00725681">
            <w:pPr>
              <w:pStyle w:val="TAL"/>
              <w:rPr>
                <w:lang w:bidi="ar-IQ"/>
              </w:rPr>
            </w:pPr>
            <w:r>
              <w:t>This field holds the amount of used volume in uplink direction.</w:t>
            </w:r>
          </w:p>
        </w:tc>
      </w:tr>
      <w:tr w:rsidR="005C2029" w14:paraId="590F31E4" w14:textId="77777777" w:rsidTr="00DD276A">
        <w:trPr>
          <w:gridAfter w:val="1"/>
          <w:wAfter w:w="110" w:type="dxa"/>
          <w:jc w:val="center"/>
        </w:trPr>
        <w:tc>
          <w:tcPr>
            <w:tcW w:w="4032" w:type="dxa"/>
            <w:shd w:val="clear" w:color="auto" w:fill="auto"/>
          </w:tcPr>
          <w:p w14:paraId="5D1D9EFB" w14:textId="77777777" w:rsidR="005C2029" w:rsidRPr="00657020" w:rsidRDefault="005C2029" w:rsidP="00725681">
            <w:pPr>
              <w:pStyle w:val="TAL"/>
              <w:ind w:left="568"/>
              <w:rPr>
                <w:lang w:bidi="ar-IQ"/>
              </w:rPr>
            </w:pPr>
            <w:r w:rsidRPr="00555523">
              <w:rPr>
                <w:lang w:bidi="ar-IQ"/>
              </w:rPr>
              <w:t xml:space="preserve">Downlink Volume </w:t>
            </w:r>
          </w:p>
        </w:tc>
        <w:tc>
          <w:tcPr>
            <w:tcW w:w="1131" w:type="dxa"/>
            <w:shd w:val="clear" w:color="auto" w:fill="auto"/>
          </w:tcPr>
          <w:p w14:paraId="5468F36D" w14:textId="77777777" w:rsidR="005C2029" w:rsidRPr="00657020" w:rsidRDefault="005C2029" w:rsidP="00725681">
            <w:pPr>
              <w:pStyle w:val="TAL"/>
              <w:jc w:val="center"/>
              <w:rPr>
                <w:lang w:bidi="ar-IQ"/>
              </w:rPr>
            </w:pPr>
            <w:r>
              <w:rPr>
                <w:lang w:eastAsia="zh-CN"/>
              </w:rPr>
              <w:t>O</w:t>
            </w:r>
            <w:r>
              <w:rPr>
                <w:vertAlign w:val="subscript"/>
                <w:lang w:eastAsia="zh-CN"/>
              </w:rPr>
              <w:t>C</w:t>
            </w:r>
          </w:p>
        </w:tc>
        <w:tc>
          <w:tcPr>
            <w:tcW w:w="4582" w:type="dxa"/>
            <w:shd w:val="clear" w:color="auto" w:fill="auto"/>
          </w:tcPr>
          <w:p w14:paraId="594F7A2F" w14:textId="77777777" w:rsidR="005C2029" w:rsidRDefault="005C2029" w:rsidP="00725681">
            <w:pPr>
              <w:pStyle w:val="TAL"/>
              <w:rPr>
                <w:lang w:bidi="ar-IQ"/>
              </w:rPr>
            </w:pPr>
            <w:r>
              <w:t>This field holds the amount of used volume in downlink direction.</w:t>
            </w:r>
          </w:p>
        </w:tc>
      </w:tr>
      <w:tr w:rsidR="005C2029" w14:paraId="7AFFEC03" w14:textId="77777777" w:rsidTr="00DD276A">
        <w:trPr>
          <w:gridAfter w:val="1"/>
          <w:wAfter w:w="110" w:type="dxa"/>
          <w:jc w:val="center"/>
        </w:trPr>
        <w:tc>
          <w:tcPr>
            <w:tcW w:w="4032" w:type="dxa"/>
            <w:shd w:val="clear" w:color="auto" w:fill="auto"/>
          </w:tcPr>
          <w:p w14:paraId="36F9E958" w14:textId="77777777" w:rsidR="005C2029" w:rsidRPr="00657020" w:rsidRDefault="005C2029" w:rsidP="00725681">
            <w:pPr>
              <w:pStyle w:val="TAL"/>
              <w:ind w:left="568"/>
              <w:rPr>
                <w:lang w:bidi="ar-IQ"/>
              </w:rPr>
            </w:pPr>
            <w:r w:rsidRPr="00555523">
              <w:rPr>
                <w:lang w:bidi="ar-IQ"/>
              </w:rPr>
              <w:t>Total Volume</w:t>
            </w:r>
          </w:p>
        </w:tc>
        <w:tc>
          <w:tcPr>
            <w:tcW w:w="1131" w:type="dxa"/>
            <w:shd w:val="clear" w:color="auto" w:fill="auto"/>
          </w:tcPr>
          <w:p w14:paraId="2C79B5ED" w14:textId="77777777" w:rsidR="005C2029" w:rsidRPr="00657020" w:rsidRDefault="005C2029" w:rsidP="00725681">
            <w:pPr>
              <w:pStyle w:val="TAL"/>
              <w:jc w:val="center"/>
              <w:rPr>
                <w:lang w:bidi="ar-IQ"/>
              </w:rPr>
            </w:pPr>
            <w:r>
              <w:rPr>
                <w:lang w:eastAsia="zh-CN"/>
              </w:rPr>
              <w:t>O</w:t>
            </w:r>
            <w:r>
              <w:rPr>
                <w:vertAlign w:val="subscript"/>
                <w:lang w:eastAsia="zh-CN"/>
              </w:rPr>
              <w:t>C</w:t>
            </w:r>
          </w:p>
        </w:tc>
        <w:tc>
          <w:tcPr>
            <w:tcW w:w="4582" w:type="dxa"/>
            <w:shd w:val="clear" w:color="auto" w:fill="auto"/>
          </w:tcPr>
          <w:p w14:paraId="54452096" w14:textId="77777777" w:rsidR="005C2029" w:rsidRDefault="005C2029" w:rsidP="00725681">
            <w:pPr>
              <w:pStyle w:val="TAL"/>
              <w:rPr>
                <w:lang w:bidi="ar-IQ"/>
              </w:rPr>
            </w:pPr>
            <w:r>
              <w:t>This field holds the amount of used volume in both uplink and downlink directions.</w:t>
            </w:r>
          </w:p>
        </w:tc>
      </w:tr>
      <w:tr w:rsidR="005C2029" w14:paraId="42420306" w14:textId="77777777" w:rsidTr="00DD276A">
        <w:trPr>
          <w:gridAfter w:val="1"/>
          <w:wAfter w:w="110" w:type="dxa"/>
          <w:jc w:val="center"/>
        </w:trPr>
        <w:tc>
          <w:tcPr>
            <w:tcW w:w="4032" w:type="dxa"/>
            <w:shd w:val="clear" w:color="auto" w:fill="auto"/>
          </w:tcPr>
          <w:p w14:paraId="470E20E8" w14:textId="77777777" w:rsidR="005C2029" w:rsidRPr="00657020" w:rsidRDefault="005C2029" w:rsidP="00725681">
            <w:pPr>
              <w:pStyle w:val="TAL"/>
              <w:ind w:left="568"/>
              <w:rPr>
                <w:lang w:bidi="ar-IQ"/>
              </w:rPr>
            </w:pPr>
            <w:r w:rsidRPr="00555523">
              <w:rPr>
                <w:lang w:bidi="ar-IQ"/>
              </w:rPr>
              <w:t>Service Specific Units</w:t>
            </w:r>
          </w:p>
        </w:tc>
        <w:tc>
          <w:tcPr>
            <w:tcW w:w="1131" w:type="dxa"/>
            <w:shd w:val="clear" w:color="auto" w:fill="auto"/>
          </w:tcPr>
          <w:p w14:paraId="04113AD4" w14:textId="77777777" w:rsidR="005C2029" w:rsidRPr="00657020" w:rsidRDefault="005C2029" w:rsidP="00725681">
            <w:pPr>
              <w:pStyle w:val="TAL"/>
              <w:jc w:val="center"/>
              <w:rPr>
                <w:lang w:bidi="ar-IQ"/>
              </w:rPr>
            </w:pPr>
            <w:r>
              <w:rPr>
                <w:lang w:bidi="ar-IQ"/>
              </w:rPr>
              <w:t>O</w:t>
            </w:r>
            <w:r w:rsidRPr="0013283A">
              <w:rPr>
                <w:vertAlign w:val="subscript"/>
                <w:lang w:bidi="ar-IQ"/>
              </w:rPr>
              <w:t>C</w:t>
            </w:r>
          </w:p>
        </w:tc>
        <w:tc>
          <w:tcPr>
            <w:tcW w:w="4582" w:type="dxa"/>
            <w:shd w:val="clear" w:color="auto" w:fill="auto"/>
          </w:tcPr>
          <w:p w14:paraId="240A82A0" w14:textId="77777777" w:rsidR="005C2029" w:rsidRDefault="005C2029" w:rsidP="00725681">
            <w:pPr>
              <w:pStyle w:val="TAL"/>
              <w:rPr>
                <w:lang w:bidi="ar-IQ"/>
              </w:rPr>
            </w:pPr>
            <w:r>
              <w:t>This field holds the amount of used service specific units.</w:t>
            </w:r>
          </w:p>
        </w:tc>
      </w:tr>
      <w:tr w:rsidR="005C2029" w14:paraId="6688226C" w14:textId="77777777" w:rsidTr="00DD276A">
        <w:trPr>
          <w:gridAfter w:val="1"/>
          <w:wAfter w:w="110" w:type="dxa"/>
          <w:jc w:val="center"/>
        </w:trPr>
        <w:tc>
          <w:tcPr>
            <w:tcW w:w="4032" w:type="dxa"/>
            <w:shd w:val="clear" w:color="auto" w:fill="auto"/>
          </w:tcPr>
          <w:p w14:paraId="797AE148" w14:textId="77777777" w:rsidR="005C2029" w:rsidRPr="00657020" w:rsidRDefault="005C2029" w:rsidP="00725681">
            <w:pPr>
              <w:pStyle w:val="TAL"/>
              <w:ind w:left="568"/>
              <w:rPr>
                <w:lang w:bidi="ar-IQ"/>
              </w:rPr>
            </w:pPr>
            <w:r w:rsidRPr="00555523">
              <w:rPr>
                <w:lang w:bidi="ar-IQ"/>
              </w:rPr>
              <w:t>Event Time Stamp</w:t>
            </w:r>
          </w:p>
        </w:tc>
        <w:tc>
          <w:tcPr>
            <w:tcW w:w="1131" w:type="dxa"/>
            <w:shd w:val="clear" w:color="auto" w:fill="auto"/>
          </w:tcPr>
          <w:p w14:paraId="7A217AC4" w14:textId="77777777" w:rsidR="005C2029" w:rsidRPr="00657020"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716FBBE5" w14:textId="77777777" w:rsidR="005C2029" w:rsidRDefault="005C2029" w:rsidP="00725681">
            <w:pPr>
              <w:pStyle w:val="TAL"/>
              <w:rPr>
                <w:lang w:bidi="ar-IQ"/>
              </w:rPr>
            </w:pPr>
            <w:r>
              <w:t xml:space="preserve">This field holds the timestamps of the event reported in the Service Specific Units, if the reported units are event based. </w:t>
            </w:r>
          </w:p>
        </w:tc>
      </w:tr>
      <w:tr w:rsidR="005C2029" w14:paraId="069550C3" w14:textId="77777777" w:rsidTr="00DD276A">
        <w:trPr>
          <w:gridAfter w:val="1"/>
          <w:wAfter w:w="110" w:type="dxa"/>
          <w:jc w:val="center"/>
        </w:trPr>
        <w:tc>
          <w:tcPr>
            <w:tcW w:w="4032" w:type="dxa"/>
            <w:shd w:val="clear" w:color="auto" w:fill="auto"/>
          </w:tcPr>
          <w:p w14:paraId="0F9D682C" w14:textId="77777777" w:rsidR="005C2029" w:rsidRPr="00657020" w:rsidRDefault="005C2029" w:rsidP="00725681">
            <w:pPr>
              <w:pStyle w:val="TAL"/>
              <w:ind w:left="568"/>
              <w:rPr>
                <w:lang w:bidi="ar-IQ"/>
              </w:rPr>
            </w:pPr>
            <w:r w:rsidRPr="00555523">
              <w:rPr>
                <w:lang w:bidi="ar-IQ"/>
              </w:rPr>
              <w:t>Rating Indicator</w:t>
            </w:r>
          </w:p>
        </w:tc>
        <w:tc>
          <w:tcPr>
            <w:tcW w:w="1131" w:type="dxa"/>
            <w:shd w:val="clear" w:color="auto" w:fill="auto"/>
          </w:tcPr>
          <w:p w14:paraId="24B218C8" w14:textId="77777777" w:rsidR="005C2029" w:rsidRPr="00657020"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5F6D7E5B" w14:textId="77777777" w:rsidR="005C2029" w:rsidRDefault="005C2029" w:rsidP="00725681">
            <w:pPr>
              <w:pStyle w:val="TAL"/>
              <w:rPr>
                <w:lang w:bidi="ar-IQ"/>
              </w:rPr>
            </w:pPr>
            <w:r>
              <w:t xml:space="preserve">This field </w:t>
            </w:r>
            <w:r w:rsidRPr="001172A1">
              <w:t>indicates if the units have been rated or not.</w:t>
            </w:r>
          </w:p>
        </w:tc>
      </w:tr>
      <w:tr w:rsidR="005C2029" w14:paraId="381619BC" w14:textId="77777777" w:rsidTr="00DD276A">
        <w:trPr>
          <w:gridAfter w:val="1"/>
          <w:wAfter w:w="110" w:type="dxa"/>
          <w:jc w:val="center"/>
        </w:trPr>
        <w:tc>
          <w:tcPr>
            <w:tcW w:w="4032" w:type="dxa"/>
            <w:shd w:val="clear" w:color="auto" w:fill="auto"/>
          </w:tcPr>
          <w:p w14:paraId="29480B4E" w14:textId="77777777" w:rsidR="005C2029" w:rsidRPr="00657020" w:rsidRDefault="005C2029" w:rsidP="00725681">
            <w:pPr>
              <w:pStyle w:val="TAL"/>
              <w:ind w:left="566"/>
              <w:rPr>
                <w:lang w:bidi="ar-IQ"/>
              </w:rPr>
            </w:pPr>
            <w:r w:rsidRPr="00657020">
              <w:rPr>
                <w:lang w:bidi="ar-IQ"/>
              </w:rPr>
              <w:t>Triggers</w:t>
            </w:r>
          </w:p>
        </w:tc>
        <w:tc>
          <w:tcPr>
            <w:tcW w:w="1131" w:type="dxa"/>
            <w:shd w:val="clear" w:color="auto" w:fill="auto"/>
          </w:tcPr>
          <w:p w14:paraId="4BE6673B" w14:textId="77777777" w:rsidR="005C2029" w:rsidRPr="00657020"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61132F9A" w14:textId="77777777" w:rsidR="005C2029" w:rsidRDefault="005C2029" w:rsidP="00725681">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5C2029" w14:paraId="3973F7AC" w14:textId="77777777" w:rsidTr="00DD276A">
        <w:trPr>
          <w:gridAfter w:val="1"/>
          <w:wAfter w:w="110" w:type="dxa"/>
          <w:jc w:val="center"/>
        </w:trPr>
        <w:tc>
          <w:tcPr>
            <w:tcW w:w="4032" w:type="dxa"/>
            <w:shd w:val="clear" w:color="auto" w:fill="auto"/>
          </w:tcPr>
          <w:p w14:paraId="42E625A0" w14:textId="77777777" w:rsidR="005C2029" w:rsidRPr="00657020" w:rsidRDefault="005C2029" w:rsidP="00725681">
            <w:pPr>
              <w:pStyle w:val="TAL"/>
              <w:ind w:left="850"/>
              <w:rPr>
                <w:lang w:bidi="ar-IQ"/>
              </w:rPr>
            </w:pPr>
            <w:r>
              <w:rPr>
                <w:lang w:bidi="ar-IQ"/>
              </w:rPr>
              <w:t xml:space="preserve">SMF </w:t>
            </w:r>
            <w:r w:rsidRPr="0055377D">
              <w:rPr>
                <w:lang w:bidi="ar-IQ"/>
              </w:rPr>
              <w:t>Triggers</w:t>
            </w:r>
          </w:p>
        </w:tc>
        <w:tc>
          <w:tcPr>
            <w:tcW w:w="1131" w:type="dxa"/>
            <w:shd w:val="clear" w:color="auto" w:fill="auto"/>
          </w:tcPr>
          <w:p w14:paraId="123E4D49" w14:textId="77777777" w:rsidR="005C2029" w:rsidRPr="00657020"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7B279B0B" w14:textId="77777777" w:rsidR="005C2029" w:rsidRPr="000A1E1E" w:rsidRDefault="005C2029" w:rsidP="00725681">
            <w:pPr>
              <w:pStyle w:val="TAL"/>
              <w:rPr>
                <w:rFonts w:cs="Arial"/>
                <w:szCs w:val="18"/>
              </w:rPr>
            </w:pPr>
            <w:r w:rsidRPr="000A1E1E">
              <w:rPr>
                <w:rFonts w:cs="Arial"/>
                <w:szCs w:val="18"/>
              </w:rPr>
              <w:t>This field holds the 5G data connectivity specific triggers described in TS 32.255 [15].</w:t>
            </w:r>
          </w:p>
        </w:tc>
      </w:tr>
      <w:tr w:rsidR="00DD276A" w14:paraId="08A68596" w14:textId="77777777" w:rsidTr="00DD276A">
        <w:trPr>
          <w:gridAfter w:val="1"/>
          <w:wAfter w:w="110" w:type="dxa"/>
          <w:jc w:val="center"/>
          <w:ins w:id="9" w:author="Huawei" w:date="2024-04-17T12:20:00Z"/>
        </w:trPr>
        <w:tc>
          <w:tcPr>
            <w:tcW w:w="4032" w:type="dxa"/>
            <w:shd w:val="clear" w:color="auto" w:fill="auto"/>
          </w:tcPr>
          <w:p w14:paraId="25923605" w14:textId="7718B701" w:rsidR="00DD276A" w:rsidRPr="00DD276A" w:rsidRDefault="00DD276A" w:rsidP="00DD276A">
            <w:pPr>
              <w:pStyle w:val="TAL"/>
              <w:ind w:left="850"/>
              <w:rPr>
                <w:ins w:id="10" w:author="Huawei" w:date="2024-04-17T12:20:00Z"/>
                <w:lang w:bidi="ar-IQ"/>
              </w:rPr>
            </w:pPr>
            <w:ins w:id="11" w:author="Huawei" w:date="2024-04-17T12:20:00Z">
              <w:r>
                <w:rPr>
                  <w:rFonts w:hint="eastAsia"/>
                  <w:lang w:eastAsia="zh-CN" w:bidi="ar-IQ"/>
                </w:rPr>
                <w:t>I</w:t>
              </w:r>
              <w:r>
                <w:rPr>
                  <w:lang w:eastAsia="zh-CN" w:bidi="ar-IQ"/>
                </w:rPr>
                <w:t>MS Triggers</w:t>
              </w:r>
            </w:ins>
          </w:p>
        </w:tc>
        <w:tc>
          <w:tcPr>
            <w:tcW w:w="1131" w:type="dxa"/>
            <w:shd w:val="clear" w:color="auto" w:fill="auto"/>
          </w:tcPr>
          <w:p w14:paraId="752F2765" w14:textId="23D0714B" w:rsidR="00DD276A" w:rsidRPr="006E7DFA" w:rsidRDefault="00456D7E" w:rsidP="00DD276A">
            <w:pPr>
              <w:pStyle w:val="TAL"/>
              <w:jc w:val="center"/>
              <w:rPr>
                <w:ins w:id="12" w:author="Huawei" w:date="2024-04-17T12:20:00Z"/>
                <w:lang w:bidi="ar-IQ"/>
              </w:rPr>
            </w:pPr>
            <w:ins w:id="13" w:author="Huawei" w:date="2024-04-17T12:21:00Z">
              <w:r w:rsidRPr="00BF74EF">
                <w:rPr>
                  <w:lang w:bidi="ar-IQ"/>
                </w:rPr>
                <w:t>O</w:t>
              </w:r>
              <w:r w:rsidRPr="00BF74EF">
                <w:rPr>
                  <w:vertAlign w:val="subscript"/>
                  <w:lang w:bidi="ar-IQ"/>
                </w:rPr>
                <w:t>C</w:t>
              </w:r>
            </w:ins>
          </w:p>
        </w:tc>
        <w:tc>
          <w:tcPr>
            <w:tcW w:w="4582" w:type="dxa"/>
            <w:shd w:val="clear" w:color="auto" w:fill="auto"/>
          </w:tcPr>
          <w:p w14:paraId="2D0735C5" w14:textId="0A319116" w:rsidR="00DD276A" w:rsidRPr="000A1E1E" w:rsidRDefault="00DD276A" w:rsidP="00DD276A">
            <w:pPr>
              <w:pStyle w:val="TAL"/>
              <w:rPr>
                <w:ins w:id="14" w:author="Huawei" w:date="2024-04-17T12:20:00Z"/>
                <w:rFonts w:cs="Arial"/>
                <w:szCs w:val="18"/>
              </w:rPr>
            </w:pPr>
            <w:ins w:id="15" w:author="Huawei" w:date="2024-04-17T12:20:00Z">
              <w:r w:rsidRPr="000A1E1E">
                <w:rPr>
                  <w:rFonts w:cs="Arial"/>
                  <w:szCs w:val="18"/>
                </w:rPr>
                <w:t xml:space="preserve">This field holds the </w:t>
              </w:r>
              <w:r>
                <w:rPr>
                  <w:rFonts w:cs="Arial"/>
                  <w:szCs w:val="18"/>
                </w:rPr>
                <w:t>IMS</w:t>
              </w:r>
              <w:r w:rsidRPr="000A1E1E">
                <w:rPr>
                  <w:rFonts w:cs="Arial"/>
                  <w:szCs w:val="18"/>
                </w:rPr>
                <w:t xml:space="preserve"> specific triggers described in TS</w:t>
              </w:r>
              <w:r>
                <w:t> </w:t>
              </w:r>
              <w:r w:rsidRPr="000A1E1E">
                <w:rPr>
                  <w:rFonts w:cs="Arial"/>
                  <w:szCs w:val="18"/>
                </w:rPr>
                <w:t>32.2</w:t>
              </w:r>
              <w:r>
                <w:rPr>
                  <w:rFonts w:cs="Arial"/>
                  <w:szCs w:val="18"/>
                </w:rPr>
                <w:t>60</w:t>
              </w:r>
              <w:r w:rsidRPr="000A1E1E">
                <w:rPr>
                  <w:rFonts w:cs="Arial"/>
                  <w:szCs w:val="18"/>
                </w:rPr>
                <w:t xml:space="preserve"> [</w:t>
              </w:r>
              <w:r>
                <w:rPr>
                  <w:rFonts w:cs="Arial"/>
                  <w:szCs w:val="18"/>
                </w:rPr>
                <w:t>20</w:t>
              </w:r>
              <w:r w:rsidRPr="000A1E1E">
                <w:rPr>
                  <w:rFonts w:cs="Arial"/>
                  <w:szCs w:val="18"/>
                </w:rPr>
                <w:t>].</w:t>
              </w:r>
            </w:ins>
          </w:p>
        </w:tc>
      </w:tr>
      <w:tr w:rsidR="005C2029" w14:paraId="1242C584" w14:textId="77777777" w:rsidTr="00DD276A">
        <w:trPr>
          <w:jc w:val="center"/>
        </w:trPr>
        <w:tc>
          <w:tcPr>
            <w:tcW w:w="4032" w:type="dxa"/>
            <w:shd w:val="clear" w:color="auto" w:fill="auto"/>
          </w:tcPr>
          <w:p w14:paraId="30F152EF" w14:textId="77777777" w:rsidR="005C2029" w:rsidRDefault="005C2029" w:rsidP="00725681">
            <w:pPr>
              <w:pStyle w:val="TAL"/>
              <w:ind w:left="850"/>
              <w:rPr>
                <w:lang w:bidi="ar-IQ"/>
              </w:rPr>
            </w:pPr>
            <w:r>
              <w:rPr>
                <w:rFonts w:hint="eastAsia"/>
                <w:lang w:val="en-US" w:eastAsia="zh-CN" w:bidi="ar-IQ"/>
              </w:rPr>
              <w:t>MB-</w:t>
            </w:r>
            <w:r>
              <w:rPr>
                <w:lang w:bidi="ar-IQ"/>
              </w:rPr>
              <w:t>SMF Trigger</w:t>
            </w:r>
            <w:r>
              <w:rPr>
                <w:rFonts w:hint="eastAsia"/>
                <w:lang w:val="en-US" w:eastAsia="zh-CN" w:bidi="ar-IQ"/>
              </w:rPr>
              <w:t>s</w:t>
            </w:r>
          </w:p>
        </w:tc>
        <w:tc>
          <w:tcPr>
            <w:tcW w:w="1131" w:type="dxa"/>
            <w:shd w:val="clear" w:color="auto" w:fill="auto"/>
          </w:tcPr>
          <w:p w14:paraId="35075F4F" w14:textId="77777777" w:rsidR="005C2029" w:rsidRPr="006E7DFA" w:rsidRDefault="005C2029" w:rsidP="00725681">
            <w:pPr>
              <w:pStyle w:val="TAL"/>
              <w:jc w:val="center"/>
              <w:rPr>
                <w:lang w:bidi="ar-IQ"/>
              </w:rPr>
            </w:pPr>
            <w:r>
              <w:rPr>
                <w:lang w:bidi="ar-IQ"/>
              </w:rPr>
              <w:t>O</w:t>
            </w:r>
            <w:r>
              <w:rPr>
                <w:vertAlign w:val="subscript"/>
                <w:lang w:bidi="ar-IQ"/>
              </w:rPr>
              <w:t>C</w:t>
            </w:r>
          </w:p>
        </w:tc>
        <w:tc>
          <w:tcPr>
            <w:tcW w:w="4692" w:type="dxa"/>
            <w:gridSpan w:val="2"/>
            <w:shd w:val="clear" w:color="auto" w:fill="auto"/>
          </w:tcPr>
          <w:p w14:paraId="76E03449" w14:textId="77777777" w:rsidR="005C2029" w:rsidRPr="000A1E1E" w:rsidRDefault="005C2029" w:rsidP="00725681">
            <w:pPr>
              <w:pStyle w:val="TAL"/>
              <w:rPr>
                <w:rFonts w:cs="Arial"/>
                <w:szCs w:val="18"/>
              </w:rPr>
            </w:pPr>
            <w:r>
              <w:rPr>
                <w:rFonts w:cs="Arial"/>
                <w:szCs w:val="18"/>
              </w:rPr>
              <w:t>This field holds the</w:t>
            </w:r>
            <w:r>
              <w:rPr>
                <w:rFonts w:cs="Arial" w:hint="eastAsia"/>
                <w:szCs w:val="18"/>
                <w:lang w:val="en-US" w:eastAsia="zh-CN"/>
              </w:rPr>
              <w:t xml:space="preserve"> </w:t>
            </w:r>
            <w:r>
              <w:rPr>
                <w:rFonts w:hint="eastAsia"/>
              </w:rPr>
              <w:t xml:space="preserve">5G Multicast-broadcast Services </w:t>
            </w:r>
            <w:r>
              <w:rPr>
                <w:rFonts w:hint="eastAsia"/>
                <w:lang w:val="en-US" w:eastAsia="zh-CN"/>
              </w:rPr>
              <w:t xml:space="preserve">related </w:t>
            </w:r>
            <w:r>
              <w:rPr>
                <w:rFonts w:cs="Arial"/>
                <w:szCs w:val="18"/>
              </w:rPr>
              <w:t>triggers described in TS 32.2</w:t>
            </w:r>
            <w:r>
              <w:rPr>
                <w:rFonts w:cs="Arial" w:hint="eastAsia"/>
                <w:szCs w:val="18"/>
                <w:lang w:val="en-US" w:eastAsia="zh-CN"/>
              </w:rPr>
              <w:t>79</w:t>
            </w:r>
            <w:r>
              <w:rPr>
                <w:rFonts w:cs="Arial"/>
                <w:szCs w:val="18"/>
              </w:rPr>
              <w:t xml:space="preserve"> [39].</w:t>
            </w:r>
          </w:p>
        </w:tc>
      </w:tr>
      <w:tr w:rsidR="005C2029" w14:paraId="768FA0D3" w14:textId="77777777" w:rsidTr="00DD276A">
        <w:trPr>
          <w:gridAfter w:val="1"/>
          <w:wAfter w:w="110" w:type="dxa"/>
          <w:jc w:val="center"/>
        </w:trPr>
        <w:tc>
          <w:tcPr>
            <w:tcW w:w="4032" w:type="dxa"/>
            <w:shd w:val="clear" w:color="auto" w:fill="auto"/>
          </w:tcPr>
          <w:p w14:paraId="26A00922" w14:textId="77777777" w:rsidR="005C2029" w:rsidRDefault="005C2029" w:rsidP="00725681">
            <w:pPr>
              <w:pStyle w:val="TAL"/>
              <w:ind w:left="566"/>
              <w:rPr>
                <w:lang w:bidi="ar-IQ"/>
              </w:rPr>
            </w:pPr>
            <w:r w:rsidRPr="00555523">
              <w:rPr>
                <w:lang w:bidi="ar-IQ"/>
              </w:rPr>
              <w:t>Trigger Time Stamp</w:t>
            </w:r>
          </w:p>
        </w:tc>
        <w:tc>
          <w:tcPr>
            <w:tcW w:w="1131" w:type="dxa"/>
            <w:shd w:val="clear" w:color="auto" w:fill="auto"/>
          </w:tcPr>
          <w:p w14:paraId="648B2F52" w14:textId="77777777" w:rsidR="005C2029" w:rsidRPr="00EA4D91"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4AA3520D" w14:textId="77777777" w:rsidR="005C2029" w:rsidRPr="000A1E1E" w:rsidRDefault="005C2029" w:rsidP="00725681">
            <w:pPr>
              <w:pStyle w:val="TAL"/>
              <w:rPr>
                <w:rFonts w:cs="Arial"/>
                <w:szCs w:val="18"/>
              </w:rPr>
            </w:pPr>
            <w:r>
              <w:t>This field holds the timestamp of the trigger.</w:t>
            </w:r>
          </w:p>
        </w:tc>
      </w:tr>
      <w:tr w:rsidR="005C2029" w14:paraId="457EB593" w14:textId="77777777" w:rsidTr="00DD276A">
        <w:trPr>
          <w:gridAfter w:val="1"/>
          <w:wAfter w:w="110" w:type="dxa"/>
          <w:jc w:val="center"/>
        </w:trPr>
        <w:tc>
          <w:tcPr>
            <w:tcW w:w="4032" w:type="dxa"/>
            <w:shd w:val="clear" w:color="auto" w:fill="auto"/>
          </w:tcPr>
          <w:p w14:paraId="7F19B243" w14:textId="77777777" w:rsidR="005C2029" w:rsidRDefault="005C2029" w:rsidP="00725681">
            <w:pPr>
              <w:pStyle w:val="TAL"/>
              <w:ind w:left="566"/>
              <w:rPr>
                <w:lang w:bidi="ar-IQ"/>
              </w:rPr>
            </w:pPr>
            <w:r w:rsidRPr="00264E82">
              <w:rPr>
                <w:lang w:bidi="ar-IQ"/>
              </w:rPr>
              <w:t>PDU Container Information</w:t>
            </w:r>
          </w:p>
        </w:tc>
        <w:tc>
          <w:tcPr>
            <w:tcW w:w="1131" w:type="dxa"/>
            <w:shd w:val="clear" w:color="auto" w:fill="auto"/>
          </w:tcPr>
          <w:p w14:paraId="17D8BF09" w14:textId="77777777" w:rsidR="005C2029" w:rsidRPr="00EA4D91" w:rsidRDefault="005C2029" w:rsidP="00725681">
            <w:pPr>
              <w:pStyle w:val="TAL"/>
              <w:jc w:val="center"/>
              <w:rPr>
                <w:lang w:bidi="ar-IQ"/>
              </w:rPr>
            </w:pPr>
            <w:r w:rsidRPr="006E7DFA">
              <w:rPr>
                <w:lang w:bidi="ar-IQ"/>
              </w:rPr>
              <w:t>O</w:t>
            </w:r>
            <w:r w:rsidRPr="006E7DFA">
              <w:rPr>
                <w:vertAlign w:val="subscript"/>
                <w:lang w:bidi="ar-IQ"/>
              </w:rPr>
              <w:t>C</w:t>
            </w:r>
          </w:p>
        </w:tc>
        <w:tc>
          <w:tcPr>
            <w:tcW w:w="4582" w:type="dxa"/>
            <w:shd w:val="clear" w:color="auto" w:fill="auto"/>
          </w:tcPr>
          <w:p w14:paraId="71257822" w14:textId="77777777" w:rsidR="005C2029" w:rsidRPr="000A1E1E" w:rsidRDefault="005C2029" w:rsidP="00725681">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5C2029" w14:paraId="413C92C2" w14:textId="77777777" w:rsidTr="00DD276A">
        <w:trPr>
          <w:gridAfter w:val="1"/>
          <w:wAfter w:w="110" w:type="dxa"/>
          <w:jc w:val="center"/>
        </w:trPr>
        <w:tc>
          <w:tcPr>
            <w:tcW w:w="4032" w:type="dxa"/>
            <w:shd w:val="clear" w:color="auto" w:fill="auto"/>
          </w:tcPr>
          <w:p w14:paraId="2908A0BF" w14:textId="77777777" w:rsidR="005C2029" w:rsidRPr="00264E82" w:rsidRDefault="005C2029" w:rsidP="00725681">
            <w:pPr>
              <w:pStyle w:val="TAL"/>
              <w:ind w:left="566"/>
              <w:rPr>
                <w:lang w:bidi="ar-IQ"/>
              </w:rPr>
            </w:pPr>
            <w:r w:rsidRPr="00AD3544">
              <w:t>NSPA Container Information</w:t>
            </w:r>
          </w:p>
        </w:tc>
        <w:tc>
          <w:tcPr>
            <w:tcW w:w="1131" w:type="dxa"/>
            <w:shd w:val="clear" w:color="auto" w:fill="auto"/>
          </w:tcPr>
          <w:p w14:paraId="4B0B78C8" w14:textId="77777777" w:rsidR="005C2029" w:rsidRPr="006E7DFA" w:rsidRDefault="005C2029" w:rsidP="00725681">
            <w:pPr>
              <w:pStyle w:val="TAL"/>
              <w:jc w:val="center"/>
              <w:rPr>
                <w:lang w:bidi="ar-IQ"/>
              </w:rPr>
            </w:pPr>
            <w:r>
              <w:rPr>
                <w:lang w:bidi="ar-IQ"/>
              </w:rPr>
              <w:t>O</w:t>
            </w:r>
            <w:r w:rsidRPr="0013283A">
              <w:rPr>
                <w:vertAlign w:val="subscript"/>
                <w:lang w:bidi="ar-IQ"/>
              </w:rPr>
              <w:t>C</w:t>
            </w:r>
          </w:p>
        </w:tc>
        <w:tc>
          <w:tcPr>
            <w:tcW w:w="4582" w:type="dxa"/>
            <w:shd w:val="clear" w:color="auto" w:fill="auto"/>
          </w:tcPr>
          <w:p w14:paraId="12256FBE" w14:textId="77777777" w:rsidR="005C2029" w:rsidRPr="000A1E1E" w:rsidRDefault="005C2029" w:rsidP="00725681">
            <w:pPr>
              <w:pStyle w:val="TAL"/>
              <w:rPr>
                <w:rFonts w:cs="Arial"/>
                <w:szCs w:val="18"/>
              </w:rPr>
            </w:pPr>
            <w:r w:rsidRPr="000A1E1E">
              <w:rPr>
                <w:rFonts w:cs="Arial"/>
                <w:szCs w:val="18"/>
              </w:rPr>
              <w:t xml:space="preserve">This field </w:t>
            </w:r>
            <w:r w:rsidRPr="00AD3544">
              <w:t>holds the network slice performance and analytics</w:t>
            </w:r>
            <w:r w:rsidRPr="00AD3544">
              <w:rPr>
                <w:lang w:bidi="ar-IQ"/>
              </w:rPr>
              <w:t xml:space="preserve"> container specific</w:t>
            </w:r>
            <w:r w:rsidRPr="00AD3544">
              <w:t xml:space="preserve"> information</w:t>
            </w:r>
            <w:r w:rsidRPr="000A1E1E">
              <w:rPr>
                <w:rFonts w:cs="Arial"/>
                <w:szCs w:val="18"/>
              </w:rPr>
              <w:t xml:space="preserve"> described in TS </w:t>
            </w:r>
            <w:r>
              <w:rPr>
                <w:rFonts w:cs="Arial"/>
                <w:szCs w:val="18"/>
              </w:rPr>
              <w:t>28.201</w:t>
            </w:r>
            <w:r w:rsidRPr="000A1E1E">
              <w:rPr>
                <w:rFonts w:cs="Arial"/>
                <w:szCs w:val="18"/>
              </w:rPr>
              <w:t xml:space="preserve"> [15</w:t>
            </w:r>
            <w:r>
              <w:rPr>
                <w:rFonts w:cs="Arial"/>
                <w:szCs w:val="18"/>
              </w:rPr>
              <w:t>1</w:t>
            </w:r>
            <w:r w:rsidRPr="000A1E1E">
              <w:rPr>
                <w:rFonts w:cs="Arial"/>
                <w:szCs w:val="18"/>
              </w:rPr>
              <w:t>]</w:t>
            </w:r>
            <w:r w:rsidRPr="000A1E1E">
              <w:rPr>
                <w:rFonts w:cs="Arial"/>
                <w:szCs w:val="18"/>
                <w:lang w:eastAsia="zh-CN"/>
              </w:rPr>
              <w:t>.</w:t>
            </w:r>
          </w:p>
        </w:tc>
      </w:tr>
      <w:tr w:rsidR="005C2029" w14:paraId="117D1C08" w14:textId="77777777" w:rsidTr="00DD276A">
        <w:trPr>
          <w:gridAfter w:val="1"/>
          <w:wAfter w:w="110" w:type="dxa"/>
          <w:jc w:val="center"/>
        </w:trPr>
        <w:tc>
          <w:tcPr>
            <w:tcW w:w="4032" w:type="dxa"/>
            <w:shd w:val="clear" w:color="auto" w:fill="auto"/>
          </w:tcPr>
          <w:p w14:paraId="4BD6E1EF" w14:textId="77777777" w:rsidR="005C2029" w:rsidRPr="00AD3544" w:rsidRDefault="005C2029" w:rsidP="00725681">
            <w:pPr>
              <w:pStyle w:val="TAL"/>
              <w:ind w:left="566"/>
            </w:pPr>
            <w:bookmarkStart w:id="16" w:name="OLE_LINK49"/>
            <w:r>
              <w:rPr>
                <w:lang w:val="fr-FR"/>
              </w:rPr>
              <w:lastRenderedPageBreak/>
              <w:t>PC5 Container</w:t>
            </w:r>
            <w:r w:rsidRPr="00CB2621">
              <w:rPr>
                <w:lang w:val="fr-FR"/>
              </w:rPr>
              <w:t xml:space="preserve"> Information</w:t>
            </w:r>
            <w:bookmarkEnd w:id="16"/>
          </w:p>
        </w:tc>
        <w:tc>
          <w:tcPr>
            <w:tcW w:w="1131" w:type="dxa"/>
            <w:shd w:val="clear" w:color="auto" w:fill="auto"/>
          </w:tcPr>
          <w:p w14:paraId="0DA67647" w14:textId="77777777" w:rsidR="005C2029" w:rsidRDefault="005C2029" w:rsidP="00725681">
            <w:pPr>
              <w:pStyle w:val="TAL"/>
              <w:jc w:val="center"/>
              <w:rPr>
                <w:lang w:bidi="ar-IQ"/>
              </w:rPr>
            </w:pPr>
            <w:r w:rsidRPr="007963A2">
              <w:rPr>
                <w:lang w:bidi="ar-IQ"/>
              </w:rPr>
              <w:t>O</w:t>
            </w:r>
            <w:r w:rsidRPr="007963A2">
              <w:rPr>
                <w:vertAlign w:val="subscript"/>
                <w:lang w:bidi="ar-IQ"/>
              </w:rPr>
              <w:t>C</w:t>
            </w:r>
          </w:p>
        </w:tc>
        <w:tc>
          <w:tcPr>
            <w:tcW w:w="4582" w:type="dxa"/>
            <w:shd w:val="clear" w:color="auto" w:fill="auto"/>
          </w:tcPr>
          <w:p w14:paraId="46143D36" w14:textId="77777777" w:rsidR="005C2029" w:rsidRPr="000A1E1E" w:rsidRDefault="005C2029" w:rsidP="00725681">
            <w:pPr>
              <w:pStyle w:val="TAL"/>
              <w:rPr>
                <w:rFonts w:cs="Arial"/>
                <w:szCs w:val="18"/>
              </w:rPr>
            </w:pPr>
            <w:r w:rsidRPr="002F3ED2">
              <w:t>This field holds the</w:t>
            </w:r>
            <w:r>
              <w:t xml:space="preserve"> </w:t>
            </w:r>
            <w:r w:rsidRPr="002F7073">
              <w:t>PC5 container information</w:t>
            </w:r>
          </w:p>
        </w:tc>
      </w:tr>
      <w:tr w:rsidR="005C2029" w14:paraId="496DA60A" w14:textId="77777777" w:rsidTr="00DD276A">
        <w:trPr>
          <w:jc w:val="center"/>
        </w:trPr>
        <w:tc>
          <w:tcPr>
            <w:tcW w:w="4032" w:type="dxa"/>
            <w:shd w:val="clear" w:color="auto" w:fill="auto"/>
          </w:tcPr>
          <w:p w14:paraId="07A92977" w14:textId="77777777" w:rsidR="005C2029" w:rsidRDefault="005C2029" w:rsidP="00725681">
            <w:pPr>
              <w:pStyle w:val="TAL"/>
              <w:ind w:left="566"/>
              <w:rPr>
                <w:lang w:val="fr-FR"/>
              </w:rPr>
            </w:pPr>
            <w:r>
              <w:rPr>
                <w:rFonts w:hint="eastAsia"/>
                <w:lang w:val="en-US" w:eastAsia="zh-CN" w:bidi="ar-IQ"/>
              </w:rPr>
              <w:t xml:space="preserve">MBS </w:t>
            </w:r>
            <w:r>
              <w:rPr>
                <w:lang w:bidi="ar-IQ"/>
              </w:rPr>
              <w:t>Container Information</w:t>
            </w:r>
          </w:p>
        </w:tc>
        <w:tc>
          <w:tcPr>
            <w:tcW w:w="1131" w:type="dxa"/>
            <w:shd w:val="clear" w:color="auto" w:fill="auto"/>
          </w:tcPr>
          <w:p w14:paraId="7FA86370" w14:textId="77777777" w:rsidR="005C2029" w:rsidRPr="007963A2" w:rsidRDefault="005C2029" w:rsidP="00725681">
            <w:pPr>
              <w:pStyle w:val="TAL"/>
              <w:jc w:val="center"/>
              <w:rPr>
                <w:lang w:bidi="ar-IQ"/>
              </w:rPr>
            </w:pPr>
            <w:r>
              <w:rPr>
                <w:lang w:bidi="ar-IQ"/>
              </w:rPr>
              <w:t>O</w:t>
            </w:r>
            <w:r>
              <w:rPr>
                <w:vertAlign w:val="subscript"/>
                <w:lang w:bidi="ar-IQ"/>
              </w:rPr>
              <w:t>C</w:t>
            </w:r>
          </w:p>
        </w:tc>
        <w:tc>
          <w:tcPr>
            <w:tcW w:w="4692" w:type="dxa"/>
            <w:gridSpan w:val="2"/>
            <w:shd w:val="clear" w:color="auto" w:fill="auto"/>
          </w:tcPr>
          <w:p w14:paraId="79FBBC24" w14:textId="77777777" w:rsidR="005C2029" w:rsidRPr="002F3ED2" w:rsidRDefault="005C2029" w:rsidP="00725681">
            <w:pPr>
              <w:pStyle w:val="TAL"/>
            </w:pPr>
            <w:r>
              <w:t xml:space="preserve">This field holds the </w:t>
            </w:r>
            <w:r>
              <w:rPr>
                <w:rFonts w:hint="eastAsia"/>
                <w:lang w:val="en-US" w:eastAsia="zh-CN"/>
              </w:rPr>
              <w:t xml:space="preserve">MBS </w:t>
            </w:r>
            <w:r>
              <w:t>container information</w:t>
            </w:r>
          </w:p>
        </w:tc>
      </w:tr>
      <w:tr w:rsidR="005C2029" w14:paraId="63442155" w14:textId="77777777" w:rsidTr="00DD276A">
        <w:trPr>
          <w:jc w:val="center"/>
        </w:trPr>
        <w:tc>
          <w:tcPr>
            <w:tcW w:w="4032" w:type="dxa"/>
            <w:shd w:val="clear" w:color="auto" w:fill="auto"/>
          </w:tcPr>
          <w:p w14:paraId="0E87BC4E" w14:textId="77777777" w:rsidR="005C2029" w:rsidRDefault="005C2029">
            <w:pPr>
              <w:pStyle w:val="TAL"/>
              <w:ind w:left="283"/>
              <w:rPr>
                <w:lang w:val="fr-FR"/>
              </w:rPr>
              <w:pPrChange w:id="17" w:author="Huawei-rev1" w:date="2024-04-17T21:07:00Z">
                <w:pPr>
                  <w:pStyle w:val="TAL"/>
                  <w:ind w:left="566"/>
                </w:pPr>
              </w:pPrChange>
            </w:pPr>
            <w:r>
              <w:rPr>
                <w:lang w:bidi="ar-IQ"/>
              </w:rPr>
              <w:t xml:space="preserve">Allocated </w:t>
            </w:r>
            <w:r w:rsidRPr="0053336C">
              <w:rPr>
                <w:lang w:bidi="ar-IQ"/>
              </w:rPr>
              <w:t xml:space="preserve">Unit </w:t>
            </w:r>
          </w:p>
        </w:tc>
        <w:tc>
          <w:tcPr>
            <w:tcW w:w="1131" w:type="dxa"/>
            <w:shd w:val="clear" w:color="auto" w:fill="auto"/>
          </w:tcPr>
          <w:p w14:paraId="084FBAAE" w14:textId="77777777" w:rsidR="005C2029" w:rsidRPr="007963A2" w:rsidRDefault="005C2029" w:rsidP="00725681">
            <w:pPr>
              <w:pStyle w:val="TAL"/>
              <w:jc w:val="center"/>
              <w:rPr>
                <w:lang w:bidi="ar-IQ"/>
              </w:rPr>
            </w:pPr>
            <w:r w:rsidRPr="0053336C">
              <w:rPr>
                <w:lang w:eastAsia="zh-CN"/>
              </w:rPr>
              <w:t>O</w:t>
            </w:r>
            <w:r w:rsidRPr="0053336C">
              <w:rPr>
                <w:vertAlign w:val="subscript"/>
                <w:lang w:eastAsia="zh-CN"/>
              </w:rPr>
              <w:t>C</w:t>
            </w:r>
          </w:p>
        </w:tc>
        <w:tc>
          <w:tcPr>
            <w:tcW w:w="4692" w:type="dxa"/>
            <w:gridSpan w:val="2"/>
            <w:shd w:val="clear" w:color="auto" w:fill="auto"/>
          </w:tcPr>
          <w:p w14:paraId="75B95D7B" w14:textId="77777777" w:rsidR="005C2029" w:rsidRPr="002F3ED2" w:rsidRDefault="005C2029" w:rsidP="00725681">
            <w:pPr>
              <w:pStyle w:val="TAL"/>
            </w:pPr>
            <w:r w:rsidRPr="0053336C">
              <w:t xml:space="preserve">This field holds the </w:t>
            </w:r>
            <w:r>
              <w:t>Allocated Unit</w:t>
            </w:r>
            <w:r w:rsidRPr="0053336C">
              <w:t>.</w:t>
            </w:r>
          </w:p>
        </w:tc>
      </w:tr>
      <w:tr w:rsidR="005C2029" w14:paraId="0EDDAA5D" w14:textId="77777777" w:rsidTr="00DD276A">
        <w:trPr>
          <w:jc w:val="center"/>
        </w:trPr>
        <w:tc>
          <w:tcPr>
            <w:tcW w:w="4032" w:type="dxa"/>
            <w:shd w:val="clear" w:color="auto" w:fill="auto"/>
          </w:tcPr>
          <w:p w14:paraId="47BF9837" w14:textId="77777777" w:rsidR="005C2029" w:rsidRPr="00764A81" w:rsidRDefault="005C2029">
            <w:pPr>
              <w:pStyle w:val="TAL"/>
              <w:ind w:left="566"/>
              <w:rPr>
                <w:lang w:val="en-US" w:eastAsia="zh-CN" w:bidi="ar-IQ"/>
                <w:rPrChange w:id="18" w:author="Huawei-rev1" w:date="2024-04-17T21:07:00Z">
                  <w:rPr>
                    <w:lang w:val="fr-FR"/>
                  </w:rPr>
                </w:rPrChange>
              </w:rPr>
              <w:pPrChange w:id="19" w:author="Huawei-rev1" w:date="2024-04-17T21:07:00Z">
                <w:pPr>
                  <w:pStyle w:val="TAL"/>
                  <w:ind w:left="852"/>
                </w:pPr>
              </w:pPrChange>
            </w:pPr>
            <w:r w:rsidRPr="00764A81">
              <w:rPr>
                <w:lang w:val="en-US" w:eastAsia="zh-CN" w:bidi="ar-IQ"/>
                <w:rPrChange w:id="20" w:author="Huawei-rev1" w:date="2024-04-17T21:07:00Z">
                  <w:rPr>
                    <w:lang w:eastAsia="zh-CN" w:bidi="ar-IQ"/>
                  </w:rPr>
                </w:rPrChange>
              </w:rPr>
              <w:t>Quota management Indicator</w:t>
            </w:r>
          </w:p>
        </w:tc>
        <w:tc>
          <w:tcPr>
            <w:tcW w:w="1131" w:type="dxa"/>
            <w:shd w:val="clear" w:color="auto" w:fill="auto"/>
          </w:tcPr>
          <w:p w14:paraId="1C3F43C2" w14:textId="77777777" w:rsidR="005C2029" w:rsidRPr="007963A2" w:rsidRDefault="005C2029" w:rsidP="00725681">
            <w:pPr>
              <w:pStyle w:val="TAL"/>
              <w:jc w:val="center"/>
              <w:rPr>
                <w:lang w:bidi="ar-IQ"/>
              </w:rPr>
            </w:pPr>
            <w:r w:rsidRPr="00775A14">
              <w:rPr>
                <w:lang w:eastAsia="zh-CN"/>
              </w:rPr>
              <w:t>O</w:t>
            </w:r>
            <w:r w:rsidRPr="00775A14">
              <w:rPr>
                <w:vertAlign w:val="subscript"/>
                <w:lang w:eastAsia="zh-CN"/>
              </w:rPr>
              <w:t>C</w:t>
            </w:r>
          </w:p>
        </w:tc>
        <w:tc>
          <w:tcPr>
            <w:tcW w:w="4692" w:type="dxa"/>
            <w:gridSpan w:val="2"/>
            <w:shd w:val="clear" w:color="auto" w:fill="auto"/>
          </w:tcPr>
          <w:p w14:paraId="421731C8" w14:textId="77777777" w:rsidR="005C2029" w:rsidRPr="002F3ED2" w:rsidRDefault="005C2029" w:rsidP="00725681">
            <w:pPr>
              <w:pStyle w:val="TAL"/>
            </w:pPr>
            <w:r>
              <w:t xml:space="preserve">This field holds an indicator on whether the reported allocated unit are with or without quota management control. If the field is not present, it indicates the allocated unit without quota </w:t>
            </w:r>
            <w:r>
              <w:rPr>
                <w:lang w:eastAsia="zh-CN" w:bidi="ar-IQ"/>
              </w:rPr>
              <w:t>management</w:t>
            </w:r>
            <w:r>
              <w:t xml:space="preserve"> applied.</w:t>
            </w:r>
          </w:p>
        </w:tc>
      </w:tr>
      <w:tr w:rsidR="005C2029" w14:paraId="46E99AE3" w14:textId="77777777" w:rsidTr="00DD276A">
        <w:trPr>
          <w:jc w:val="center"/>
        </w:trPr>
        <w:tc>
          <w:tcPr>
            <w:tcW w:w="4032" w:type="dxa"/>
            <w:shd w:val="clear" w:color="auto" w:fill="auto"/>
          </w:tcPr>
          <w:p w14:paraId="68DD6A0E" w14:textId="77777777" w:rsidR="005C2029" w:rsidRPr="00764A81" w:rsidRDefault="005C2029">
            <w:pPr>
              <w:pStyle w:val="TAL"/>
              <w:ind w:left="566"/>
              <w:rPr>
                <w:lang w:val="en-US" w:eastAsia="zh-CN" w:bidi="ar-IQ"/>
                <w:rPrChange w:id="21" w:author="Huawei-rev1" w:date="2024-04-17T21:07:00Z">
                  <w:rPr>
                    <w:lang w:val="fr-FR"/>
                  </w:rPr>
                </w:rPrChange>
              </w:rPr>
              <w:pPrChange w:id="22" w:author="Huawei-rev1" w:date="2024-04-17T21:07:00Z">
                <w:pPr>
                  <w:pStyle w:val="TAL"/>
                  <w:ind w:left="852"/>
                </w:pPr>
              </w:pPrChange>
            </w:pPr>
            <w:r w:rsidRPr="00764A81">
              <w:rPr>
                <w:lang w:val="en-US" w:eastAsia="zh-CN" w:bidi="ar-IQ"/>
                <w:rPrChange w:id="23" w:author="Huawei-rev1" w:date="2024-04-17T21:07:00Z">
                  <w:rPr>
                    <w:lang w:eastAsia="zh-CN" w:bidi="ar-IQ"/>
                  </w:rPr>
                </w:rPrChange>
              </w:rPr>
              <w:t>Triggers</w:t>
            </w:r>
          </w:p>
        </w:tc>
        <w:tc>
          <w:tcPr>
            <w:tcW w:w="1131" w:type="dxa"/>
            <w:shd w:val="clear" w:color="auto" w:fill="auto"/>
          </w:tcPr>
          <w:p w14:paraId="113A84BD" w14:textId="77777777" w:rsidR="005C2029" w:rsidRPr="007963A2" w:rsidRDefault="005C2029" w:rsidP="00725681">
            <w:pPr>
              <w:pStyle w:val="TAL"/>
              <w:jc w:val="center"/>
              <w:rPr>
                <w:lang w:bidi="ar-IQ"/>
              </w:rPr>
            </w:pPr>
            <w:r w:rsidRPr="000A59E7">
              <w:rPr>
                <w:lang w:eastAsia="zh-CN"/>
              </w:rPr>
              <w:t>O</w:t>
            </w:r>
            <w:r w:rsidRPr="000A59E7">
              <w:rPr>
                <w:vertAlign w:val="subscript"/>
                <w:lang w:eastAsia="zh-CN"/>
              </w:rPr>
              <w:t>C</w:t>
            </w:r>
          </w:p>
        </w:tc>
        <w:tc>
          <w:tcPr>
            <w:tcW w:w="4692" w:type="dxa"/>
            <w:gridSpan w:val="2"/>
            <w:shd w:val="clear" w:color="auto" w:fill="auto"/>
          </w:tcPr>
          <w:p w14:paraId="0D02FE7C" w14:textId="77777777" w:rsidR="005C2029" w:rsidRPr="002F3ED2" w:rsidRDefault="005C2029" w:rsidP="00725681">
            <w:pPr>
              <w:pStyle w:val="TAL"/>
            </w:pPr>
            <w:r w:rsidRPr="000A1E1E">
              <w:rPr>
                <w:rFonts w:cs="Arial"/>
                <w:szCs w:val="18"/>
              </w:rPr>
              <w:t xml:space="preserve">This field holds the triggers that </w:t>
            </w:r>
            <w:r>
              <w:rPr>
                <w:rFonts w:cs="Arial"/>
                <w:szCs w:val="18"/>
              </w:rPr>
              <w:t xml:space="preserve">caused the Allocated unit </w:t>
            </w:r>
            <w:r w:rsidRPr="000A1E1E">
              <w:rPr>
                <w:rFonts w:cs="Arial"/>
                <w:szCs w:val="18"/>
              </w:rPr>
              <w:t>Container</w:t>
            </w:r>
            <w:r>
              <w:rPr>
                <w:rFonts w:cs="Arial"/>
                <w:szCs w:val="18"/>
              </w:rPr>
              <w:t xml:space="preserve"> to be reported</w:t>
            </w:r>
            <w:r w:rsidRPr="000A1E1E">
              <w:rPr>
                <w:rFonts w:cs="Arial"/>
                <w:szCs w:val="18"/>
              </w:rPr>
              <w:t>.</w:t>
            </w:r>
          </w:p>
        </w:tc>
      </w:tr>
      <w:tr w:rsidR="00764A81" w14:paraId="5B2CDD99" w14:textId="77777777" w:rsidTr="00DD276A">
        <w:trPr>
          <w:jc w:val="center"/>
        </w:trPr>
        <w:tc>
          <w:tcPr>
            <w:tcW w:w="4032" w:type="dxa"/>
            <w:shd w:val="clear" w:color="auto" w:fill="auto"/>
          </w:tcPr>
          <w:p w14:paraId="65603AB5" w14:textId="23B02B1E" w:rsidR="00764A81" w:rsidRPr="003671B9" w:rsidRDefault="00764A81" w:rsidP="00764A81">
            <w:pPr>
              <w:pStyle w:val="TAL"/>
              <w:ind w:left="850"/>
              <w:rPr>
                <w:lang w:eastAsia="zh-CN" w:bidi="ar-IQ"/>
              </w:rPr>
            </w:pPr>
            <w:ins w:id="24" w:author="Huawei" w:date="2024-04-17T12:20:00Z">
              <w:r>
                <w:rPr>
                  <w:rFonts w:hint="eastAsia"/>
                  <w:lang w:bidi="ar-IQ"/>
                </w:rPr>
                <w:t>N</w:t>
              </w:r>
              <w:r>
                <w:rPr>
                  <w:lang w:bidi="ar-IQ"/>
                </w:rPr>
                <w:t>SACF Triggers</w:t>
              </w:r>
            </w:ins>
          </w:p>
        </w:tc>
        <w:tc>
          <w:tcPr>
            <w:tcW w:w="1131" w:type="dxa"/>
            <w:shd w:val="clear" w:color="auto" w:fill="auto"/>
          </w:tcPr>
          <w:p w14:paraId="37B92A21" w14:textId="3872F018" w:rsidR="00764A81" w:rsidRPr="000A59E7" w:rsidRDefault="00764A81" w:rsidP="00764A81">
            <w:pPr>
              <w:pStyle w:val="TAL"/>
              <w:jc w:val="center"/>
              <w:rPr>
                <w:lang w:eastAsia="zh-CN"/>
              </w:rPr>
            </w:pPr>
            <w:ins w:id="25" w:author="Huawei" w:date="2024-04-17T12:21:00Z">
              <w:r w:rsidRPr="00BF74EF">
                <w:rPr>
                  <w:lang w:bidi="ar-IQ"/>
                </w:rPr>
                <w:t>O</w:t>
              </w:r>
              <w:r w:rsidRPr="00BF74EF">
                <w:rPr>
                  <w:vertAlign w:val="subscript"/>
                  <w:lang w:bidi="ar-IQ"/>
                </w:rPr>
                <w:t>C</w:t>
              </w:r>
            </w:ins>
          </w:p>
        </w:tc>
        <w:tc>
          <w:tcPr>
            <w:tcW w:w="4692" w:type="dxa"/>
            <w:gridSpan w:val="2"/>
            <w:shd w:val="clear" w:color="auto" w:fill="auto"/>
          </w:tcPr>
          <w:p w14:paraId="5591F33A" w14:textId="2C71AC86" w:rsidR="00764A81" w:rsidRPr="000A1E1E" w:rsidRDefault="00764A81" w:rsidP="00764A81">
            <w:pPr>
              <w:pStyle w:val="TAL"/>
              <w:rPr>
                <w:rFonts w:cs="Arial"/>
                <w:szCs w:val="18"/>
              </w:rPr>
            </w:pPr>
            <w:ins w:id="26" w:author="Huawei" w:date="2024-04-17T12:20:00Z">
              <w:r w:rsidRPr="000A1E1E">
                <w:rPr>
                  <w:rFonts w:cs="Arial"/>
                  <w:szCs w:val="18"/>
                </w:rPr>
                <w:t xml:space="preserve">This field holds the </w:t>
              </w:r>
              <w:r w:rsidRPr="00567DB9">
                <w:t xml:space="preserve">Network slice admission control </w:t>
              </w:r>
              <w:r w:rsidRPr="00424394">
                <w:t>Charging</w:t>
              </w:r>
              <w:r>
                <w:t xml:space="preserve"> specific</w:t>
              </w:r>
              <w:r w:rsidRPr="000A1E1E">
                <w:rPr>
                  <w:rFonts w:cs="Arial"/>
                  <w:szCs w:val="18"/>
                </w:rPr>
                <w:t xml:space="preserve"> triggers </w:t>
              </w:r>
              <w:r>
                <w:rPr>
                  <w:rFonts w:cs="Arial"/>
                  <w:szCs w:val="18"/>
                </w:rPr>
                <w:t>described in TS</w:t>
              </w:r>
              <w:r>
                <w:t> </w:t>
              </w:r>
              <w:r>
                <w:rPr>
                  <w:rFonts w:cs="Arial"/>
                  <w:szCs w:val="18"/>
                </w:rPr>
                <w:t>28.203 [72]</w:t>
              </w:r>
              <w:r w:rsidRPr="000A1E1E">
                <w:rPr>
                  <w:rFonts w:cs="Arial"/>
                  <w:szCs w:val="18"/>
                </w:rPr>
                <w:t>.</w:t>
              </w:r>
            </w:ins>
          </w:p>
        </w:tc>
      </w:tr>
      <w:tr w:rsidR="00764A81" w14:paraId="66C4640E" w14:textId="77777777" w:rsidTr="00DD276A">
        <w:trPr>
          <w:jc w:val="center"/>
        </w:trPr>
        <w:tc>
          <w:tcPr>
            <w:tcW w:w="4032" w:type="dxa"/>
            <w:shd w:val="clear" w:color="auto" w:fill="auto"/>
          </w:tcPr>
          <w:p w14:paraId="0AE7C704" w14:textId="77777777" w:rsidR="00764A81" w:rsidRPr="00764A81" w:rsidRDefault="00764A81">
            <w:pPr>
              <w:pStyle w:val="TAL"/>
              <w:ind w:left="566"/>
              <w:rPr>
                <w:lang w:val="en-US" w:eastAsia="zh-CN" w:bidi="ar-IQ"/>
                <w:rPrChange w:id="27" w:author="Huawei-rev1" w:date="2024-04-17T21:07:00Z">
                  <w:rPr>
                    <w:lang w:val="fr-FR"/>
                  </w:rPr>
                </w:rPrChange>
              </w:rPr>
              <w:pPrChange w:id="28" w:author="Huawei-rev1" w:date="2024-04-17T21:07:00Z">
                <w:pPr>
                  <w:pStyle w:val="TAL"/>
                  <w:ind w:left="852"/>
                </w:pPr>
              </w:pPrChange>
            </w:pPr>
            <w:r w:rsidRPr="00764A81">
              <w:rPr>
                <w:lang w:val="en-US" w:eastAsia="zh-CN" w:bidi="ar-IQ"/>
                <w:rPrChange w:id="29" w:author="Huawei-rev1" w:date="2024-04-17T21:07:00Z">
                  <w:rPr>
                    <w:rFonts w:cs="Arial"/>
                    <w:szCs w:val="18"/>
                  </w:rPr>
                </w:rPrChange>
              </w:rPr>
              <w:t>Trigger Timestamp</w:t>
            </w:r>
          </w:p>
        </w:tc>
        <w:tc>
          <w:tcPr>
            <w:tcW w:w="1131" w:type="dxa"/>
            <w:shd w:val="clear" w:color="auto" w:fill="auto"/>
          </w:tcPr>
          <w:p w14:paraId="78CAA20B" w14:textId="77777777" w:rsidR="00764A81" w:rsidRPr="007963A2" w:rsidRDefault="00764A81" w:rsidP="00764A81">
            <w:pPr>
              <w:pStyle w:val="TAL"/>
              <w:jc w:val="center"/>
              <w:rPr>
                <w:lang w:bidi="ar-IQ"/>
              </w:rPr>
            </w:pPr>
            <w:r w:rsidRPr="00775A14">
              <w:rPr>
                <w:lang w:eastAsia="zh-CN"/>
              </w:rPr>
              <w:t>O</w:t>
            </w:r>
            <w:r w:rsidRPr="00775A14">
              <w:rPr>
                <w:vertAlign w:val="subscript"/>
                <w:lang w:eastAsia="zh-CN"/>
              </w:rPr>
              <w:t>C</w:t>
            </w:r>
          </w:p>
        </w:tc>
        <w:tc>
          <w:tcPr>
            <w:tcW w:w="4692" w:type="dxa"/>
            <w:gridSpan w:val="2"/>
            <w:shd w:val="clear" w:color="auto" w:fill="auto"/>
          </w:tcPr>
          <w:p w14:paraId="10B765AD" w14:textId="77777777" w:rsidR="00764A81" w:rsidRPr="002F3ED2" w:rsidRDefault="00764A81" w:rsidP="00764A81">
            <w:pPr>
              <w:pStyle w:val="TAL"/>
            </w:pPr>
            <w:r>
              <w:t>This field holds the timestamp of the trigger.</w:t>
            </w:r>
          </w:p>
        </w:tc>
      </w:tr>
      <w:tr w:rsidR="00764A81" w14:paraId="18456ADC" w14:textId="77777777" w:rsidTr="00DD276A">
        <w:trPr>
          <w:jc w:val="center"/>
        </w:trPr>
        <w:tc>
          <w:tcPr>
            <w:tcW w:w="4032" w:type="dxa"/>
            <w:shd w:val="clear" w:color="auto" w:fill="auto"/>
          </w:tcPr>
          <w:p w14:paraId="173F4E7F" w14:textId="77777777" w:rsidR="00764A81" w:rsidRPr="00764A81" w:rsidRDefault="00764A81">
            <w:pPr>
              <w:pStyle w:val="TAL"/>
              <w:ind w:left="566"/>
              <w:rPr>
                <w:lang w:val="en-US" w:eastAsia="zh-CN" w:bidi="ar-IQ"/>
                <w:rPrChange w:id="30" w:author="Huawei-rev1" w:date="2024-04-17T21:07:00Z">
                  <w:rPr>
                    <w:lang w:val="fr-FR"/>
                  </w:rPr>
                </w:rPrChange>
              </w:rPr>
              <w:pPrChange w:id="31" w:author="Huawei-rev1" w:date="2024-04-17T21:07:00Z">
                <w:pPr>
                  <w:pStyle w:val="TAL"/>
                  <w:ind w:left="852"/>
                </w:pPr>
              </w:pPrChange>
            </w:pPr>
            <w:r w:rsidRPr="00764A81">
              <w:rPr>
                <w:lang w:val="en-US" w:eastAsia="zh-CN" w:bidi="ar-IQ"/>
                <w:rPrChange w:id="32" w:author="Huawei-rev1" w:date="2024-04-17T21:07:00Z">
                  <w:rPr>
                    <w:lang w:eastAsia="zh-CN" w:bidi="ar-IQ"/>
                  </w:rPr>
                </w:rPrChange>
              </w:rPr>
              <w:t xml:space="preserve">Local Sequence Number </w:t>
            </w:r>
          </w:p>
        </w:tc>
        <w:tc>
          <w:tcPr>
            <w:tcW w:w="1131" w:type="dxa"/>
            <w:shd w:val="clear" w:color="auto" w:fill="auto"/>
          </w:tcPr>
          <w:p w14:paraId="72B316B4" w14:textId="77777777" w:rsidR="00764A81" w:rsidRPr="007963A2" w:rsidRDefault="00764A81" w:rsidP="00764A81">
            <w:pPr>
              <w:pStyle w:val="TAL"/>
              <w:jc w:val="center"/>
              <w:rPr>
                <w:lang w:bidi="ar-IQ"/>
              </w:rPr>
            </w:pPr>
            <w:r w:rsidRPr="003671B9">
              <w:rPr>
                <w:szCs w:val="18"/>
              </w:rPr>
              <w:t>O</w:t>
            </w:r>
            <w:r w:rsidRPr="003671B9">
              <w:rPr>
                <w:szCs w:val="18"/>
                <w:vertAlign w:val="subscript"/>
              </w:rPr>
              <w:t>M</w:t>
            </w:r>
          </w:p>
        </w:tc>
        <w:tc>
          <w:tcPr>
            <w:tcW w:w="4692" w:type="dxa"/>
            <w:gridSpan w:val="2"/>
            <w:shd w:val="clear" w:color="auto" w:fill="auto"/>
          </w:tcPr>
          <w:p w14:paraId="5B7AFCE9" w14:textId="77777777" w:rsidR="00764A81" w:rsidRPr="002F3ED2" w:rsidRDefault="00764A81" w:rsidP="00764A81">
            <w:pPr>
              <w:pStyle w:val="TAL"/>
            </w:pPr>
            <w:r>
              <w:rPr>
                <w:noProof/>
                <w:lang w:eastAsia="zh-CN"/>
              </w:rPr>
              <w:t xml:space="preserve">This field holds the </w:t>
            </w:r>
            <w:r>
              <w:rPr>
                <w:lang w:eastAsia="zh-CN" w:bidi="ar-IQ"/>
              </w:rPr>
              <w:t>container</w:t>
            </w:r>
            <w:r>
              <w:rPr>
                <w:noProof/>
                <w:lang w:eastAsia="zh-CN"/>
              </w:rPr>
              <w:t xml:space="preserve"> sequence number.</w:t>
            </w:r>
          </w:p>
        </w:tc>
      </w:tr>
      <w:tr w:rsidR="00764A81" w14:paraId="5EF509D1" w14:textId="77777777" w:rsidTr="00DD276A">
        <w:trPr>
          <w:jc w:val="center"/>
        </w:trPr>
        <w:tc>
          <w:tcPr>
            <w:tcW w:w="4032" w:type="dxa"/>
            <w:shd w:val="clear" w:color="auto" w:fill="auto"/>
          </w:tcPr>
          <w:p w14:paraId="3A214932" w14:textId="77777777" w:rsidR="00764A81" w:rsidRPr="00764A81" w:rsidRDefault="00764A81">
            <w:pPr>
              <w:pStyle w:val="TAL"/>
              <w:ind w:left="566"/>
              <w:rPr>
                <w:lang w:val="en-US" w:eastAsia="zh-CN" w:bidi="ar-IQ"/>
                <w:rPrChange w:id="33" w:author="Huawei-rev1" w:date="2024-04-17T21:07:00Z">
                  <w:rPr>
                    <w:lang w:val="fr-FR"/>
                  </w:rPr>
                </w:rPrChange>
              </w:rPr>
              <w:pPrChange w:id="34" w:author="Huawei-rev1" w:date="2024-04-17T21:07:00Z">
                <w:pPr>
                  <w:pStyle w:val="TAL"/>
                  <w:ind w:left="852"/>
                </w:pPr>
              </w:pPrChange>
            </w:pPr>
            <w:r w:rsidRPr="00764A81">
              <w:rPr>
                <w:lang w:val="en-US" w:eastAsia="zh-CN" w:bidi="ar-IQ"/>
                <w:rPrChange w:id="35" w:author="Huawei-rev1" w:date="2024-04-17T21:07:00Z">
                  <w:rPr/>
                </w:rPrChange>
              </w:rPr>
              <w:t>NSAC Container Information</w:t>
            </w:r>
          </w:p>
        </w:tc>
        <w:tc>
          <w:tcPr>
            <w:tcW w:w="1131" w:type="dxa"/>
            <w:shd w:val="clear" w:color="auto" w:fill="auto"/>
          </w:tcPr>
          <w:p w14:paraId="2A01E3C0" w14:textId="77777777" w:rsidR="00764A81" w:rsidRPr="007963A2" w:rsidRDefault="00764A81" w:rsidP="00764A81">
            <w:pPr>
              <w:pStyle w:val="TAL"/>
              <w:jc w:val="center"/>
              <w:rPr>
                <w:lang w:bidi="ar-IQ"/>
              </w:rPr>
            </w:pPr>
            <w:r w:rsidRPr="003736CC">
              <w:rPr>
                <w:szCs w:val="18"/>
                <w:lang w:bidi="ar-IQ"/>
              </w:rPr>
              <w:t>O</w:t>
            </w:r>
            <w:r w:rsidRPr="003736CC">
              <w:rPr>
                <w:szCs w:val="18"/>
                <w:vertAlign w:val="subscript"/>
                <w:lang w:bidi="ar-IQ"/>
              </w:rPr>
              <w:t>C</w:t>
            </w:r>
          </w:p>
        </w:tc>
        <w:tc>
          <w:tcPr>
            <w:tcW w:w="4692" w:type="dxa"/>
            <w:gridSpan w:val="2"/>
            <w:shd w:val="clear" w:color="auto" w:fill="auto"/>
          </w:tcPr>
          <w:p w14:paraId="258AF566" w14:textId="77777777" w:rsidR="00764A81" w:rsidRPr="002F3ED2" w:rsidRDefault="00764A81" w:rsidP="00764A81">
            <w:pPr>
              <w:pStyle w:val="TAL"/>
            </w:pPr>
            <w:r w:rsidRPr="003736CC">
              <w:t xml:space="preserve">This field holds the </w:t>
            </w:r>
            <w:r w:rsidRPr="00F54A2D">
              <w:t xml:space="preserve">Network Slice Admission Control </w:t>
            </w:r>
            <w:r w:rsidRPr="003736CC">
              <w:rPr>
                <w:lang w:bidi="ar-IQ"/>
              </w:rPr>
              <w:t>specific</w:t>
            </w:r>
            <w:r w:rsidRPr="003736CC">
              <w:t xml:space="preserve"> </w:t>
            </w:r>
            <w:r>
              <w:t>units</w:t>
            </w:r>
            <w:r w:rsidRPr="003736CC">
              <w:t xml:space="preserve"> </w:t>
            </w:r>
            <w:r>
              <w:t xml:space="preserve">in use </w:t>
            </w:r>
            <w:r w:rsidRPr="003736CC">
              <w:t>described</w:t>
            </w:r>
            <w:r w:rsidRPr="000A1E1E">
              <w:rPr>
                <w:rFonts w:cs="Arial"/>
                <w:szCs w:val="18"/>
              </w:rPr>
              <w:t xml:space="preserve"> in TS </w:t>
            </w:r>
            <w:r>
              <w:rPr>
                <w:rFonts w:cs="Arial"/>
                <w:szCs w:val="18"/>
              </w:rPr>
              <w:t>28.203</w:t>
            </w:r>
            <w:r w:rsidRPr="000A1E1E">
              <w:rPr>
                <w:rFonts w:cs="Arial"/>
                <w:szCs w:val="18"/>
              </w:rPr>
              <w:t xml:space="preserve"> [</w:t>
            </w:r>
            <w:r>
              <w:rPr>
                <w:rFonts w:cs="Arial"/>
                <w:szCs w:val="18"/>
              </w:rPr>
              <w:t>72</w:t>
            </w:r>
            <w:r w:rsidRPr="000A1E1E">
              <w:rPr>
                <w:rFonts w:cs="Arial"/>
                <w:szCs w:val="18"/>
              </w:rPr>
              <w:t>]</w:t>
            </w:r>
            <w:r w:rsidRPr="000A1E1E">
              <w:rPr>
                <w:rFonts w:cs="Arial"/>
                <w:szCs w:val="18"/>
                <w:lang w:eastAsia="zh-CN"/>
              </w:rPr>
              <w:t>.</w:t>
            </w:r>
          </w:p>
        </w:tc>
      </w:tr>
      <w:tr w:rsidR="00764A81" w14:paraId="2C65DB1E" w14:textId="77777777" w:rsidTr="00DD276A">
        <w:trPr>
          <w:gridAfter w:val="1"/>
          <w:wAfter w:w="110" w:type="dxa"/>
          <w:jc w:val="center"/>
        </w:trPr>
        <w:tc>
          <w:tcPr>
            <w:tcW w:w="4032" w:type="dxa"/>
            <w:shd w:val="clear" w:color="auto" w:fill="auto"/>
          </w:tcPr>
          <w:p w14:paraId="798686DE" w14:textId="77777777" w:rsidR="00764A81" w:rsidRPr="00264E82" w:rsidRDefault="00764A81" w:rsidP="00764A81">
            <w:pPr>
              <w:pStyle w:val="TAL"/>
              <w:ind w:left="283"/>
              <w:rPr>
                <w:lang w:bidi="ar-IQ"/>
              </w:rPr>
            </w:pPr>
            <w:r w:rsidRPr="00657020">
              <w:rPr>
                <w:lang w:bidi="ar-IQ"/>
              </w:rPr>
              <w:t>UPF ID</w:t>
            </w:r>
          </w:p>
        </w:tc>
        <w:tc>
          <w:tcPr>
            <w:tcW w:w="1131" w:type="dxa"/>
            <w:shd w:val="clear" w:color="auto" w:fill="auto"/>
          </w:tcPr>
          <w:p w14:paraId="38F0DAB9" w14:textId="77777777" w:rsidR="00764A81" w:rsidRPr="00264E82" w:rsidRDefault="00764A81" w:rsidP="00764A81">
            <w:pPr>
              <w:pStyle w:val="TAL"/>
              <w:jc w:val="center"/>
              <w:rPr>
                <w:lang w:bidi="ar-IQ"/>
              </w:rPr>
            </w:pPr>
            <w:r w:rsidRPr="00307A08">
              <w:rPr>
                <w:lang w:bidi="ar-IQ"/>
              </w:rPr>
              <w:t>O</w:t>
            </w:r>
            <w:r w:rsidRPr="00307A08">
              <w:rPr>
                <w:vertAlign w:val="subscript"/>
                <w:lang w:bidi="ar-IQ"/>
              </w:rPr>
              <w:t>C</w:t>
            </w:r>
          </w:p>
        </w:tc>
        <w:tc>
          <w:tcPr>
            <w:tcW w:w="4582" w:type="dxa"/>
            <w:shd w:val="clear" w:color="auto" w:fill="auto"/>
          </w:tcPr>
          <w:p w14:paraId="0B03D097" w14:textId="77777777" w:rsidR="00764A81" w:rsidRPr="000A1E1E" w:rsidRDefault="00764A81" w:rsidP="00764A81">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764A81" w14:paraId="5C3A70C8" w14:textId="77777777" w:rsidTr="00DD276A">
        <w:trPr>
          <w:gridAfter w:val="1"/>
          <w:wAfter w:w="110" w:type="dxa"/>
          <w:jc w:val="center"/>
        </w:trPr>
        <w:tc>
          <w:tcPr>
            <w:tcW w:w="4032" w:type="dxa"/>
            <w:shd w:val="clear" w:color="auto" w:fill="auto"/>
          </w:tcPr>
          <w:p w14:paraId="5A93D275" w14:textId="77777777" w:rsidR="00764A81" w:rsidRPr="00657020" w:rsidRDefault="00764A81" w:rsidP="00764A81">
            <w:pPr>
              <w:pStyle w:val="TAL"/>
              <w:rPr>
                <w:lang w:bidi="ar-IQ"/>
              </w:rPr>
            </w:pPr>
            <w:r w:rsidRPr="00657020">
              <w:rPr>
                <w:lang w:bidi="ar-IQ"/>
              </w:rPr>
              <w:t>Record Opening Time</w:t>
            </w:r>
          </w:p>
        </w:tc>
        <w:tc>
          <w:tcPr>
            <w:tcW w:w="1131" w:type="dxa"/>
            <w:shd w:val="clear" w:color="auto" w:fill="auto"/>
          </w:tcPr>
          <w:p w14:paraId="73FDB40F" w14:textId="77777777" w:rsidR="00764A81" w:rsidRPr="00C45B09" w:rsidRDefault="00764A81" w:rsidP="00764A81">
            <w:pPr>
              <w:pStyle w:val="TAL"/>
              <w:jc w:val="center"/>
              <w:rPr>
                <w:lang w:bidi="ar-IQ"/>
              </w:rPr>
            </w:pPr>
            <w:r w:rsidRPr="00307A08">
              <w:rPr>
                <w:lang w:bidi="ar-IQ"/>
              </w:rPr>
              <w:t>O</w:t>
            </w:r>
            <w:r w:rsidRPr="00307A08">
              <w:rPr>
                <w:vertAlign w:val="subscript"/>
                <w:lang w:bidi="ar-IQ"/>
              </w:rPr>
              <w:t>C</w:t>
            </w:r>
          </w:p>
        </w:tc>
        <w:tc>
          <w:tcPr>
            <w:tcW w:w="4582" w:type="dxa"/>
            <w:shd w:val="clear" w:color="auto" w:fill="auto"/>
          </w:tcPr>
          <w:p w14:paraId="66F19051" w14:textId="77777777" w:rsidR="00764A81" w:rsidRPr="00EA4D91" w:rsidRDefault="00764A81" w:rsidP="00764A81">
            <w:pPr>
              <w:pStyle w:val="TAL"/>
              <w:rPr>
                <w:lang w:bidi="ar-IQ"/>
              </w:rPr>
            </w:pPr>
            <w:r w:rsidRPr="006D04B0">
              <w:t>This field contains the time stamp</w:t>
            </w:r>
            <w:r w:rsidRPr="004F025A">
              <w:t xml:space="preserve"> </w:t>
            </w:r>
            <w:r>
              <w:t xml:space="preserve">when the </w:t>
            </w:r>
            <w:r w:rsidRPr="004F025A">
              <w:t>record</w:t>
            </w:r>
            <w:r>
              <w:t xml:space="preserve"> is opened</w:t>
            </w:r>
            <w:r>
              <w:rPr>
                <w:lang w:bidi="ar-IQ"/>
              </w:rPr>
              <w:t>, clause 5.1.5.1.8</w:t>
            </w:r>
            <w:r w:rsidRPr="004F025A">
              <w:t>.</w:t>
            </w:r>
          </w:p>
        </w:tc>
      </w:tr>
      <w:tr w:rsidR="00764A81" w14:paraId="51528444" w14:textId="77777777" w:rsidTr="00DD276A">
        <w:trPr>
          <w:gridAfter w:val="1"/>
          <w:wAfter w:w="110" w:type="dxa"/>
          <w:jc w:val="center"/>
        </w:trPr>
        <w:tc>
          <w:tcPr>
            <w:tcW w:w="4032" w:type="dxa"/>
            <w:shd w:val="clear" w:color="auto" w:fill="auto"/>
          </w:tcPr>
          <w:p w14:paraId="49057E13" w14:textId="77777777" w:rsidR="00764A81" w:rsidRPr="00657020" w:rsidRDefault="00764A81" w:rsidP="00764A81">
            <w:pPr>
              <w:pStyle w:val="TAL"/>
              <w:rPr>
                <w:lang w:bidi="ar-IQ"/>
              </w:rPr>
            </w:pPr>
            <w:r w:rsidRPr="00EA4D91">
              <w:rPr>
                <w:lang w:bidi="ar-IQ"/>
              </w:rPr>
              <w:t>Duration</w:t>
            </w:r>
          </w:p>
        </w:tc>
        <w:tc>
          <w:tcPr>
            <w:tcW w:w="1131" w:type="dxa"/>
            <w:shd w:val="clear" w:color="auto" w:fill="auto"/>
          </w:tcPr>
          <w:p w14:paraId="72C27B70" w14:textId="77777777" w:rsidR="00764A81" w:rsidRPr="00657020" w:rsidRDefault="00764A81" w:rsidP="00764A81">
            <w:pPr>
              <w:pStyle w:val="TAL"/>
              <w:jc w:val="center"/>
              <w:rPr>
                <w:lang w:bidi="ar-IQ"/>
              </w:rPr>
            </w:pPr>
            <w:r w:rsidRPr="00EA4D91">
              <w:rPr>
                <w:lang w:bidi="ar-IQ"/>
              </w:rPr>
              <w:t>M</w:t>
            </w:r>
          </w:p>
        </w:tc>
        <w:tc>
          <w:tcPr>
            <w:tcW w:w="4582" w:type="dxa"/>
            <w:shd w:val="clear" w:color="auto" w:fill="auto"/>
          </w:tcPr>
          <w:p w14:paraId="2A065E0B" w14:textId="77777777" w:rsidR="00764A81" w:rsidRPr="00657020" w:rsidRDefault="00764A81" w:rsidP="00764A81">
            <w:pPr>
              <w:pStyle w:val="TAL"/>
              <w:rPr>
                <w:lang w:bidi="ar-IQ"/>
              </w:rPr>
            </w:pPr>
            <w:r w:rsidRPr="00EA4D91">
              <w:rPr>
                <w:lang w:bidi="ar-IQ"/>
              </w:rPr>
              <w:t>This field holds the duration of this record</w:t>
            </w:r>
            <w:r>
              <w:rPr>
                <w:lang w:bidi="ar-IQ"/>
              </w:rPr>
              <w:t>, clause 5.1.5.1.3</w:t>
            </w:r>
            <w:r w:rsidRPr="00EA4D91">
              <w:rPr>
                <w:lang w:bidi="ar-IQ"/>
              </w:rPr>
              <w:t>.</w:t>
            </w:r>
          </w:p>
        </w:tc>
      </w:tr>
      <w:tr w:rsidR="00764A81" w14:paraId="61CDE719" w14:textId="77777777" w:rsidTr="00DD276A">
        <w:trPr>
          <w:gridAfter w:val="1"/>
          <w:wAfter w:w="110" w:type="dxa"/>
          <w:jc w:val="center"/>
        </w:trPr>
        <w:tc>
          <w:tcPr>
            <w:tcW w:w="4032" w:type="dxa"/>
            <w:shd w:val="clear" w:color="auto" w:fill="auto"/>
          </w:tcPr>
          <w:p w14:paraId="65A90E5A" w14:textId="77777777" w:rsidR="00764A81" w:rsidRPr="00EA4D91" w:rsidRDefault="00764A81" w:rsidP="00764A81">
            <w:pPr>
              <w:pStyle w:val="TAL"/>
              <w:rPr>
                <w:lang w:bidi="ar-IQ"/>
              </w:rPr>
            </w:pPr>
            <w:r w:rsidRPr="00EA4D91">
              <w:rPr>
                <w:lang w:bidi="ar-IQ"/>
              </w:rPr>
              <w:t>Record Sequence Number</w:t>
            </w:r>
          </w:p>
        </w:tc>
        <w:tc>
          <w:tcPr>
            <w:tcW w:w="1131" w:type="dxa"/>
            <w:shd w:val="clear" w:color="auto" w:fill="auto"/>
          </w:tcPr>
          <w:p w14:paraId="219870E2" w14:textId="77777777" w:rsidR="00764A81" w:rsidRPr="00EA4D91" w:rsidRDefault="00764A81" w:rsidP="00764A81">
            <w:pPr>
              <w:pStyle w:val="TAL"/>
              <w:jc w:val="center"/>
              <w:rPr>
                <w:lang w:bidi="ar-IQ"/>
              </w:rPr>
            </w:pPr>
            <w:r w:rsidRPr="00EA4D91">
              <w:rPr>
                <w:lang w:bidi="ar-IQ"/>
              </w:rPr>
              <w:t>C</w:t>
            </w:r>
          </w:p>
        </w:tc>
        <w:tc>
          <w:tcPr>
            <w:tcW w:w="4582" w:type="dxa"/>
            <w:shd w:val="clear" w:color="auto" w:fill="auto"/>
          </w:tcPr>
          <w:p w14:paraId="702F4DF0" w14:textId="77777777" w:rsidR="00764A81" w:rsidRPr="00EA4D91" w:rsidRDefault="00764A81" w:rsidP="00764A81">
            <w:pPr>
              <w:pStyle w:val="TAL"/>
              <w:rPr>
                <w:lang w:bidi="ar-IQ"/>
              </w:rPr>
            </w:pPr>
            <w:r w:rsidRPr="00EA4D91">
              <w:rPr>
                <w:lang w:bidi="ar-IQ"/>
              </w:rPr>
              <w:t xml:space="preserve">Partial record sequence number, </w:t>
            </w:r>
            <w:r>
              <w:rPr>
                <w:lang w:bidi="ar-IQ"/>
              </w:rPr>
              <w:t>clause 5.1.5.1.9</w:t>
            </w:r>
            <w:r w:rsidRPr="00EA4D91">
              <w:rPr>
                <w:lang w:bidi="ar-IQ"/>
              </w:rPr>
              <w:t>.</w:t>
            </w:r>
          </w:p>
        </w:tc>
      </w:tr>
      <w:tr w:rsidR="00764A81" w14:paraId="4111CAC9" w14:textId="77777777" w:rsidTr="00DD276A">
        <w:trPr>
          <w:gridAfter w:val="1"/>
          <w:wAfter w:w="110" w:type="dxa"/>
          <w:jc w:val="center"/>
        </w:trPr>
        <w:tc>
          <w:tcPr>
            <w:tcW w:w="4032" w:type="dxa"/>
            <w:shd w:val="clear" w:color="auto" w:fill="auto"/>
          </w:tcPr>
          <w:p w14:paraId="33278E1D" w14:textId="77777777" w:rsidR="00764A81" w:rsidRPr="00EA4D91" w:rsidRDefault="00764A81" w:rsidP="00764A81">
            <w:pPr>
              <w:pStyle w:val="TAL"/>
              <w:rPr>
                <w:lang w:bidi="ar-IQ"/>
              </w:rPr>
            </w:pPr>
            <w:r w:rsidRPr="00EA4D91">
              <w:rPr>
                <w:lang w:bidi="ar-IQ"/>
              </w:rPr>
              <w:t xml:space="preserve">Cause for Record Closing </w:t>
            </w:r>
          </w:p>
        </w:tc>
        <w:tc>
          <w:tcPr>
            <w:tcW w:w="1131" w:type="dxa"/>
            <w:shd w:val="clear" w:color="auto" w:fill="auto"/>
          </w:tcPr>
          <w:p w14:paraId="0F83B4D2" w14:textId="77777777" w:rsidR="00764A81" w:rsidRPr="00EA4D91" w:rsidRDefault="00764A81" w:rsidP="00764A81">
            <w:pPr>
              <w:pStyle w:val="TAL"/>
              <w:jc w:val="center"/>
              <w:rPr>
                <w:lang w:bidi="ar-IQ"/>
              </w:rPr>
            </w:pPr>
            <w:r w:rsidRPr="00EA4D91">
              <w:rPr>
                <w:lang w:bidi="ar-IQ"/>
              </w:rPr>
              <w:t>M</w:t>
            </w:r>
          </w:p>
        </w:tc>
        <w:tc>
          <w:tcPr>
            <w:tcW w:w="4582" w:type="dxa"/>
            <w:shd w:val="clear" w:color="auto" w:fill="auto"/>
          </w:tcPr>
          <w:p w14:paraId="4ABC9E4D" w14:textId="77777777" w:rsidR="00764A81" w:rsidRPr="00EA4D91" w:rsidRDefault="00764A81" w:rsidP="00764A81">
            <w:pPr>
              <w:pStyle w:val="TAL"/>
              <w:rPr>
                <w:lang w:bidi="ar-IQ"/>
              </w:rPr>
            </w:pPr>
            <w:r w:rsidRPr="00EA4D91">
              <w:rPr>
                <w:lang w:bidi="ar-IQ"/>
              </w:rPr>
              <w:t>The reason for the release of the record</w:t>
            </w:r>
            <w:r>
              <w:rPr>
                <w:lang w:bidi="ar-IQ"/>
              </w:rPr>
              <w:t>, clause 5.1.5.1.2</w:t>
            </w:r>
            <w:r w:rsidRPr="00EA4D91">
              <w:rPr>
                <w:lang w:bidi="ar-IQ"/>
              </w:rPr>
              <w:t>.</w:t>
            </w:r>
          </w:p>
        </w:tc>
      </w:tr>
      <w:tr w:rsidR="00764A81" w14:paraId="6037B14E" w14:textId="77777777" w:rsidTr="00DD276A">
        <w:trPr>
          <w:gridAfter w:val="1"/>
          <w:wAfter w:w="110" w:type="dxa"/>
          <w:jc w:val="center"/>
        </w:trPr>
        <w:tc>
          <w:tcPr>
            <w:tcW w:w="4032" w:type="dxa"/>
            <w:shd w:val="clear" w:color="auto" w:fill="auto"/>
          </w:tcPr>
          <w:p w14:paraId="629D608D" w14:textId="77777777" w:rsidR="00764A81" w:rsidRPr="00EA4D91" w:rsidRDefault="00764A81" w:rsidP="00764A81">
            <w:pPr>
              <w:pStyle w:val="TAL"/>
              <w:rPr>
                <w:lang w:bidi="ar-IQ"/>
              </w:rPr>
            </w:pPr>
            <w:r w:rsidRPr="00EA4D91">
              <w:rPr>
                <w:lang w:bidi="ar-IQ"/>
              </w:rPr>
              <w:t>Local Record Sequence Number</w:t>
            </w:r>
          </w:p>
        </w:tc>
        <w:tc>
          <w:tcPr>
            <w:tcW w:w="1131" w:type="dxa"/>
            <w:shd w:val="clear" w:color="auto" w:fill="auto"/>
          </w:tcPr>
          <w:p w14:paraId="4A8DF1C4" w14:textId="77777777" w:rsidR="00764A81" w:rsidRPr="00EA4D91" w:rsidRDefault="00764A81" w:rsidP="00764A81">
            <w:pPr>
              <w:pStyle w:val="TAL"/>
              <w:jc w:val="center"/>
              <w:rPr>
                <w:lang w:bidi="ar-IQ"/>
              </w:rPr>
            </w:pPr>
            <w:r>
              <w:rPr>
                <w:lang w:bidi="ar-IQ"/>
              </w:rPr>
              <w:t>O</w:t>
            </w:r>
            <w:r>
              <w:rPr>
                <w:vertAlign w:val="subscript"/>
                <w:lang w:bidi="ar-IQ"/>
              </w:rPr>
              <w:t>M</w:t>
            </w:r>
          </w:p>
        </w:tc>
        <w:tc>
          <w:tcPr>
            <w:tcW w:w="4582" w:type="dxa"/>
            <w:shd w:val="clear" w:color="auto" w:fill="auto"/>
          </w:tcPr>
          <w:p w14:paraId="4280BF4C" w14:textId="77777777" w:rsidR="00764A81" w:rsidRPr="00EA4D91" w:rsidRDefault="00764A81" w:rsidP="00764A81">
            <w:pPr>
              <w:pStyle w:val="TAL"/>
              <w:rPr>
                <w:lang w:bidi="ar-IQ"/>
              </w:rPr>
            </w:pPr>
            <w:r w:rsidRPr="00EA4D91">
              <w:rPr>
                <w:lang w:bidi="ar-IQ"/>
              </w:rPr>
              <w:t xml:space="preserve">This field holds </w:t>
            </w:r>
            <w:r>
              <w:rPr>
                <w:lang w:bidi="ar-IQ"/>
              </w:rPr>
              <w:t>c</w:t>
            </w:r>
            <w:r w:rsidRPr="00EA4D91">
              <w:rPr>
                <w:lang w:bidi="ar-IQ"/>
              </w:rPr>
              <w:t>onsecutive record number</w:t>
            </w:r>
            <w:r>
              <w:rPr>
                <w:lang w:bidi="ar-IQ"/>
              </w:rPr>
              <w:t>, described in clause 5.1.5.1.5</w:t>
            </w:r>
            <w:r w:rsidRPr="00EA4D91">
              <w:rPr>
                <w:lang w:bidi="ar-IQ"/>
              </w:rPr>
              <w:t>. The number is allocated sequentially including all CDR types.</w:t>
            </w:r>
          </w:p>
        </w:tc>
      </w:tr>
      <w:tr w:rsidR="00764A81" w14:paraId="7289DB9B" w14:textId="77777777" w:rsidTr="00DD276A">
        <w:trPr>
          <w:gridAfter w:val="1"/>
          <w:wAfter w:w="110" w:type="dxa"/>
          <w:jc w:val="center"/>
        </w:trPr>
        <w:tc>
          <w:tcPr>
            <w:tcW w:w="4032" w:type="dxa"/>
            <w:shd w:val="clear" w:color="auto" w:fill="auto"/>
          </w:tcPr>
          <w:p w14:paraId="5399F05A" w14:textId="77777777" w:rsidR="00764A81" w:rsidRPr="00EA4D91" w:rsidRDefault="00764A81" w:rsidP="00764A81">
            <w:pPr>
              <w:pStyle w:val="TAL"/>
              <w:rPr>
                <w:lang w:bidi="ar-IQ"/>
              </w:rPr>
            </w:pPr>
            <w:r w:rsidRPr="00EA4D91">
              <w:rPr>
                <w:lang w:bidi="ar-IQ"/>
              </w:rPr>
              <w:t>Record Extensions</w:t>
            </w:r>
          </w:p>
        </w:tc>
        <w:tc>
          <w:tcPr>
            <w:tcW w:w="1131" w:type="dxa"/>
            <w:shd w:val="clear" w:color="auto" w:fill="auto"/>
          </w:tcPr>
          <w:p w14:paraId="53A67F91" w14:textId="77777777" w:rsidR="00764A81" w:rsidRPr="00EA4D91" w:rsidRDefault="00764A81" w:rsidP="00764A81">
            <w:pPr>
              <w:pStyle w:val="TAL"/>
              <w:jc w:val="center"/>
              <w:rPr>
                <w:lang w:bidi="ar-IQ"/>
              </w:rPr>
            </w:pPr>
            <w:r w:rsidRPr="00240801">
              <w:rPr>
                <w:lang w:bidi="ar-IQ"/>
              </w:rPr>
              <w:t>O</w:t>
            </w:r>
            <w:r w:rsidRPr="00240801">
              <w:rPr>
                <w:vertAlign w:val="subscript"/>
                <w:lang w:bidi="ar-IQ"/>
              </w:rPr>
              <w:t>C</w:t>
            </w:r>
          </w:p>
        </w:tc>
        <w:tc>
          <w:tcPr>
            <w:tcW w:w="4582" w:type="dxa"/>
            <w:shd w:val="clear" w:color="auto" w:fill="auto"/>
          </w:tcPr>
          <w:p w14:paraId="3578B378" w14:textId="77777777" w:rsidR="00764A81" w:rsidRPr="00EA4D91" w:rsidRDefault="00764A81" w:rsidP="00764A81">
            <w:pPr>
              <w:pStyle w:val="TAL"/>
              <w:rPr>
                <w:lang w:bidi="ar-IQ"/>
              </w:rPr>
            </w:pPr>
            <w:r w:rsidRPr="00EA4D91">
              <w:t>A set of network operator/manufacturer specific extensions to the record</w:t>
            </w:r>
            <w:r>
              <w:rPr>
                <w:lang w:bidi="ar-IQ"/>
              </w:rPr>
              <w:t>, clause 5.1.5.1.12</w:t>
            </w:r>
            <w:r w:rsidRPr="00EA4D91">
              <w:t xml:space="preserve">. </w:t>
            </w:r>
          </w:p>
        </w:tc>
      </w:tr>
      <w:tr w:rsidR="00764A81" w14:paraId="6D4F174C" w14:textId="77777777" w:rsidTr="00DD276A">
        <w:trPr>
          <w:gridAfter w:val="1"/>
          <w:wAfter w:w="110" w:type="dxa"/>
          <w:jc w:val="center"/>
        </w:trPr>
        <w:tc>
          <w:tcPr>
            <w:tcW w:w="4032" w:type="dxa"/>
            <w:shd w:val="clear" w:color="auto" w:fill="auto"/>
          </w:tcPr>
          <w:p w14:paraId="2DBAC16C" w14:textId="77777777" w:rsidR="00764A81" w:rsidRPr="00EA4D91" w:rsidRDefault="00764A81" w:rsidP="00764A81">
            <w:pPr>
              <w:pStyle w:val="TAL"/>
              <w:rPr>
                <w:lang w:bidi="ar-IQ"/>
              </w:rPr>
            </w:pPr>
            <w:r>
              <w:rPr>
                <w:lang w:val="fr-FR" w:eastAsia="zh-CN"/>
              </w:rPr>
              <w:t>Service Specification Information</w:t>
            </w:r>
          </w:p>
        </w:tc>
        <w:tc>
          <w:tcPr>
            <w:tcW w:w="1131" w:type="dxa"/>
            <w:shd w:val="clear" w:color="auto" w:fill="auto"/>
          </w:tcPr>
          <w:p w14:paraId="709B064D" w14:textId="77777777" w:rsidR="00764A81" w:rsidRPr="00EA4D91" w:rsidRDefault="00764A81" w:rsidP="00764A81">
            <w:pPr>
              <w:pStyle w:val="TAL"/>
              <w:jc w:val="center"/>
              <w:rPr>
                <w:lang w:bidi="ar-IQ"/>
              </w:rPr>
            </w:pPr>
            <w:r w:rsidRPr="00240801">
              <w:rPr>
                <w:lang w:bidi="ar-IQ"/>
              </w:rPr>
              <w:t>O</w:t>
            </w:r>
            <w:r w:rsidRPr="00240801">
              <w:rPr>
                <w:vertAlign w:val="subscript"/>
                <w:lang w:bidi="ar-IQ"/>
              </w:rPr>
              <w:t>C</w:t>
            </w:r>
          </w:p>
        </w:tc>
        <w:tc>
          <w:tcPr>
            <w:tcW w:w="4582" w:type="dxa"/>
            <w:shd w:val="clear" w:color="auto" w:fill="auto"/>
          </w:tcPr>
          <w:p w14:paraId="064DAF6A" w14:textId="77777777" w:rsidR="00764A81" w:rsidRPr="00EA4D91" w:rsidRDefault="00764A81" w:rsidP="00764A81">
            <w:pPr>
              <w:pStyle w:val="TAL"/>
            </w:pPr>
            <w:r w:rsidRPr="000637CA">
              <w:t>Identifies</w:t>
            </w:r>
            <w:r w:rsidRPr="000637CA">
              <w:rPr>
                <w:noProof/>
              </w:rPr>
              <w:t xml:space="preserve"> service specific document that applies to the request, </w:t>
            </w:r>
            <w:r>
              <w:rPr>
                <w:lang w:bidi="ar-IQ"/>
              </w:rPr>
              <w:t>clause 5.1.5.1.16</w:t>
            </w:r>
            <w:r w:rsidRPr="000637CA">
              <w:rPr>
                <w:noProof/>
                <w:lang w:eastAsia="zh-CN"/>
              </w:rPr>
              <w:t>.</w:t>
            </w:r>
          </w:p>
        </w:tc>
      </w:tr>
      <w:tr w:rsidR="00764A81" w14:paraId="35387148" w14:textId="77777777" w:rsidTr="00DD276A">
        <w:trPr>
          <w:gridAfter w:val="1"/>
          <w:wAfter w:w="110" w:type="dxa"/>
          <w:jc w:val="center"/>
        </w:trPr>
        <w:tc>
          <w:tcPr>
            <w:tcW w:w="4032" w:type="dxa"/>
            <w:shd w:val="clear" w:color="auto" w:fill="auto"/>
          </w:tcPr>
          <w:p w14:paraId="0E3DBBBE" w14:textId="77777777" w:rsidR="00764A81" w:rsidRPr="00EA4D91" w:rsidRDefault="00764A81" w:rsidP="00764A81">
            <w:pPr>
              <w:pStyle w:val="TAL"/>
              <w:rPr>
                <w:lang w:bidi="ar-IQ"/>
              </w:rPr>
            </w:pPr>
            <w:r w:rsidRPr="000A1E1E">
              <w:rPr>
                <w:rFonts w:cs="Arial"/>
                <w:szCs w:val="18"/>
              </w:rPr>
              <w:t>PDU Session Charging Information</w:t>
            </w:r>
          </w:p>
        </w:tc>
        <w:tc>
          <w:tcPr>
            <w:tcW w:w="1131" w:type="dxa"/>
            <w:shd w:val="clear" w:color="auto" w:fill="auto"/>
          </w:tcPr>
          <w:p w14:paraId="715828AF" w14:textId="77777777" w:rsidR="00764A81" w:rsidRPr="00EA4D91" w:rsidRDefault="00764A81" w:rsidP="00764A81">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582" w:type="dxa"/>
            <w:shd w:val="clear" w:color="auto" w:fill="auto"/>
          </w:tcPr>
          <w:p w14:paraId="5E1DB869" w14:textId="77777777" w:rsidR="00764A81" w:rsidRPr="00EA4D91" w:rsidRDefault="00764A81" w:rsidP="00764A81">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4A81" w14:paraId="48CB81AB" w14:textId="77777777" w:rsidTr="00DD276A">
        <w:trPr>
          <w:gridAfter w:val="1"/>
          <w:wAfter w:w="110" w:type="dxa"/>
          <w:jc w:val="center"/>
        </w:trPr>
        <w:tc>
          <w:tcPr>
            <w:tcW w:w="4032" w:type="dxa"/>
            <w:shd w:val="clear" w:color="auto" w:fill="auto"/>
          </w:tcPr>
          <w:p w14:paraId="515EA887" w14:textId="77777777" w:rsidR="00764A81" w:rsidRPr="000A1E1E" w:rsidRDefault="00764A81" w:rsidP="00764A81">
            <w:pPr>
              <w:pStyle w:val="TAL"/>
              <w:rPr>
                <w:rFonts w:cs="Arial"/>
                <w:szCs w:val="18"/>
              </w:rPr>
            </w:pPr>
            <w:r w:rsidRPr="000A1E1E">
              <w:rPr>
                <w:rFonts w:cs="Arial"/>
                <w:szCs w:val="18"/>
              </w:rPr>
              <w:t>Roaming QBC Information</w:t>
            </w:r>
          </w:p>
        </w:tc>
        <w:tc>
          <w:tcPr>
            <w:tcW w:w="1131" w:type="dxa"/>
            <w:shd w:val="clear" w:color="auto" w:fill="auto"/>
          </w:tcPr>
          <w:p w14:paraId="377426EC" w14:textId="77777777" w:rsidR="00764A81" w:rsidRPr="000A1E1E" w:rsidRDefault="00764A81" w:rsidP="00764A81">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582" w:type="dxa"/>
            <w:shd w:val="clear" w:color="auto" w:fill="auto"/>
          </w:tcPr>
          <w:p w14:paraId="7E060A71" w14:textId="77777777" w:rsidR="00764A81" w:rsidRPr="000A1E1E" w:rsidRDefault="00764A81" w:rsidP="00764A81">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764A81" w14:paraId="77345F36" w14:textId="77777777" w:rsidTr="00DD276A">
        <w:trPr>
          <w:gridAfter w:val="1"/>
          <w:wAfter w:w="110" w:type="dxa"/>
          <w:jc w:val="center"/>
        </w:trPr>
        <w:tc>
          <w:tcPr>
            <w:tcW w:w="4032" w:type="dxa"/>
            <w:shd w:val="clear" w:color="auto" w:fill="auto"/>
          </w:tcPr>
          <w:p w14:paraId="423A5743" w14:textId="77777777" w:rsidR="00764A81" w:rsidRPr="000A1E1E" w:rsidRDefault="00764A81" w:rsidP="00764A81">
            <w:pPr>
              <w:pStyle w:val="TAL"/>
              <w:rPr>
                <w:rFonts w:cs="Arial"/>
                <w:szCs w:val="18"/>
              </w:rPr>
            </w:pPr>
            <w:r>
              <w:rPr>
                <w:lang w:bidi="ar-IQ"/>
              </w:rPr>
              <w:t>SMS Charging Information</w:t>
            </w:r>
          </w:p>
        </w:tc>
        <w:tc>
          <w:tcPr>
            <w:tcW w:w="1131" w:type="dxa"/>
            <w:shd w:val="clear" w:color="auto" w:fill="auto"/>
          </w:tcPr>
          <w:p w14:paraId="53326C85" w14:textId="77777777" w:rsidR="00764A81" w:rsidRPr="000A1E1E" w:rsidRDefault="00764A81" w:rsidP="00764A81">
            <w:pPr>
              <w:pStyle w:val="TAL"/>
              <w:jc w:val="center"/>
              <w:rPr>
                <w:rFonts w:cs="Arial"/>
                <w:szCs w:val="18"/>
                <w:lang w:bidi="ar-IQ"/>
              </w:rPr>
            </w:pPr>
            <w:r>
              <w:rPr>
                <w:lang w:bidi="ar-IQ"/>
              </w:rPr>
              <w:t>O</w:t>
            </w:r>
            <w:r w:rsidRPr="0013283A">
              <w:rPr>
                <w:vertAlign w:val="subscript"/>
                <w:lang w:bidi="ar-IQ"/>
              </w:rPr>
              <w:t>C</w:t>
            </w:r>
          </w:p>
        </w:tc>
        <w:tc>
          <w:tcPr>
            <w:tcW w:w="4582" w:type="dxa"/>
            <w:shd w:val="clear" w:color="auto" w:fill="auto"/>
          </w:tcPr>
          <w:p w14:paraId="507A1996" w14:textId="77777777" w:rsidR="00764A81" w:rsidRPr="000A1E1E" w:rsidRDefault="00764A81" w:rsidP="00764A81">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764A81" w14:paraId="4514572B" w14:textId="77777777" w:rsidTr="00DD276A">
        <w:trPr>
          <w:gridAfter w:val="1"/>
          <w:wAfter w:w="110" w:type="dxa"/>
          <w:jc w:val="center"/>
        </w:trPr>
        <w:tc>
          <w:tcPr>
            <w:tcW w:w="4032" w:type="dxa"/>
            <w:shd w:val="clear" w:color="auto" w:fill="auto"/>
          </w:tcPr>
          <w:p w14:paraId="2F35A503" w14:textId="77777777" w:rsidR="00764A81" w:rsidRDefault="00764A81" w:rsidP="00764A81">
            <w:pPr>
              <w:pStyle w:val="TAL"/>
              <w:rPr>
                <w:lang w:bidi="ar-IQ"/>
              </w:rPr>
            </w:pPr>
            <w:r>
              <w:t xml:space="preserve">Registration </w:t>
            </w:r>
            <w:r w:rsidRPr="002F3ED2">
              <w:t>Charging Information</w:t>
            </w:r>
          </w:p>
        </w:tc>
        <w:tc>
          <w:tcPr>
            <w:tcW w:w="1131" w:type="dxa"/>
            <w:shd w:val="clear" w:color="auto" w:fill="auto"/>
          </w:tcPr>
          <w:p w14:paraId="38082A73" w14:textId="77777777" w:rsidR="00764A81" w:rsidRDefault="00764A81" w:rsidP="00764A81">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2C5146C2" w14:textId="77777777" w:rsidR="00764A81" w:rsidRDefault="00764A81" w:rsidP="00764A81">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4A81" w14:paraId="2A854C7B" w14:textId="77777777" w:rsidTr="00DD276A">
        <w:trPr>
          <w:gridAfter w:val="1"/>
          <w:wAfter w:w="110" w:type="dxa"/>
          <w:jc w:val="center"/>
        </w:trPr>
        <w:tc>
          <w:tcPr>
            <w:tcW w:w="4032" w:type="dxa"/>
            <w:shd w:val="clear" w:color="auto" w:fill="auto"/>
          </w:tcPr>
          <w:p w14:paraId="3860EC88" w14:textId="77777777" w:rsidR="00764A81" w:rsidRDefault="00764A81" w:rsidP="00764A81">
            <w:pPr>
              <w:pStyle w:val="TAL"/>
              <w:rPr>
                <w:lang w:bidi="ar-IQ"/>
              </w:rPr>
            </w:pPr>
            <w:r>
              <w:t>N2 connection c</w:t>
            </w:r>
            <w:r w:rsidRPr="002F3ED2">
              <w:t>harging Information</w:t>
            </w:r>
          </w:p>
        </w:tc>
        <w:tc>
          <w:tcPr>
            <w:tcW w:w="1131" w:type="dxa"/>
            <w:shd w:val="clear" w:color="auto" w:fill="auto"/>
          </w:tcPr>
          <w:p w14:paraId="795EE40F" w14:textId="77777777" w:rsidR="00764A81" w:rsidRDefault="00764A81" w:rsidP="00764A81">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48601EAA" w14:textId="77777777" w:rsidR="00764A81" w:rsidRDefault="00764A81" w:rsidP="00764A81">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4A81" w14:paraId="4F38E498" w14:textId="77777777" w:rsidTr="00DD276A">
        <w:trPr>
          <w:gridAfter w:val="1"/>
          <w:wAfter w:w="110" w:type="dxa"/>
          <w:jc w:val="center"/>
        </w:trPr>
        <w:tc>
          <w:tcPr>
            <w:tcW w:w="4032" w:type="dxa"/>
            <w:shd w:val="clear" w:color="auto" w:fill="auto"/>
          </w:tcPr>
          <w:p w14:paraId="56D3D3AA" w14:textId="77777777" w:rsidR="00764A81" w:rsidRDefault="00764A81" w:rsidP="00764A81">
            <w:pPr>
              <w:pStyle w:val="TAL"/>
              <w:rPr>
                <w:lang w:bidi="ar-IQ"/>
              </w:rPr>
            </w:pPr>
            <w:r>
              <w:rPr>
                <w:lang w:bidi="ar-IQ"/>
              </w:rPr>
              <w:t xml:space="preserve">Location reporting charging </w:t>
            </w:r>
            <w:r w:rsidRPr="002F3ED2">
              <w:t>Information</w:t>
            </w:r>
          </w:p>
        </w:tc>
        <w:tc>
          <w:tcPr>
            <w:tcW w:w="1131" w:type="dxa"/>
            <w:shd w:val="clear" w:color="auto" w:fill="auto"/>
          </w:tcPr>
          <w:p w14:paraId="176BF774" w14:textId="77777777" w:rsidR="00764A81" w:rsidRDefault="00764A81" w:rsidP="00764A81">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2400D6B0" w14:textId="77777777" w:rsidR="00764A81" w:rsidRDefault="00764A81" w:rsidP="00764A81">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764A81" w14:paraId="1D104AB4" w14:textId="77777777" w:rsidTr="00DD276A">
        <w:trPr>
          <w:gridAfter w:val="1"/>
          <w:wAfter w:w="110" w:type="dxa"/>
          <w:jc w:val="center"/>
        </w:trPr>
        <w:tc>
          <w:tcPr>
            <w:tcW w:w="4032" w:type="dxa"/>
            <w:shd w:val="clear" w:color="auto" w:fill="auto"/>
          </w:tcPr>
          <w:p w14:paraId="54A68012" w14:textId="77777777" w:rsidR="00764A81" w:rsidRDefault="00764A81" w:rsidP="00764A81">
            <w:pPr>
              <w:pStyle w:val="TAL"/>
              <w:rPr>
                <w:lang w:bidi="ar-IQ"/>
              </w:rPr>
            </w:pPr>
            <w:r w:rsidRPr="009E33D6">
              <w:rPr>
                <w:lang w:bidi="ar-IQ"/>
              </w:rPr>
              <w:t>NEF API Charging Information</w:t>
            </w:r>
          </w:p>
        </w:tc>
        <w:tc>
          <w:tcPr>
            <w:tcW w:w="1131" w:type="dxa"/>
            <w:shd w:val="clear" w:color="auto" w:fill="auto"/>
          </w:tcPr>
          <w:p w14:paraId="128C1F1D" w14:textId="77777777" w:rsidR="00764A81" w:rsidRPr="00EA4D91"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24925695" w14:textId="77777777" w:rsidR="00764A81" w:rsidRPr="00EA4D91" w:rsidRDefault="00764A81" w:rsidP="00764A81">
            <w:pPr>
              <w:pStyle w:val="TAL"/>
              <w:rPr>
                <w:rFonts w:cs="Arial"/>
                <w:szCs w:val="18"/>
              </w:rPr>
            </w:pPr>
            <w:r w:rsidRPr="00EA4D91">
              <w:rPr>
                <w:rFonts w:cs="Arial"/>
                <w:szCs w:val="18"/>
              </w:rPr>
              <w:t>This field holds the</w:t>
            </w:r>
            <w:r>
              <w:rPr>
                <w:rFonts w:cs="Arial"/>
                <w:szCs w:val="18"/>
              </w:rPr>
              <w:t xml:space="preserve"> </w:t>
            </w:r>
            <w:r w:rsidRPr="005B57B2">
              <w:rPr>
                <w:lang w:bidi="ar-IQ"/>
              </w:rPr>
              <w:t xml:space="preserve">NEF API </w:t>
            </w:r>
            <w:r w:rsidRPr="00EA4D91">
              <w:rPr>
                <w:rFonts w:cs="Arial"/>
                <w:szCs w:val="18"/>
                <w:lang w:bidi="ar-IQ"/>
              </w:rPr>
              <w:t>specific</w:t>
            </w:r>
            <w:r w:rsidRPr="00EA4D91">
              <w:rPr>
                <w:rFonts w:cs="Arial"/>
                <w:szCs w:val="18"/>
              </w:rPr>
              <w:t xml:space="preserve"> information </w:t>
            </w:r>
            <w:r>
              <w:rPr>
                <w:rFonts w:cs="Arial"/>
                <w:szCs w:val="18"/>
              </w:rPr>
              <w:t>described in TS 32.254 [14]</w:t>
            </w:r>
            <w:r>
              <w:rPr>
                <w:rFonts w:cs="Arial"/>
                <w:szCs w:val="18"/>
                <w:lang w:eastAsia="zh-CN"/>
              </w:rPr>
              <w:t>.</w:t>
            </w:r>
          </w:p>
        </w:tc>
      </w:tr>
      <w:tr w:rsidR="00764A81" w14:paraId="3237B455" w14:textId="77777777" w:rsidTr="00DD276A">
        <w:trPr>
          <w:gridAfter w:val="1"/>
          <w:wAfter w:w="110" w:type="dxa"/>
          <w:jc w:val="center"/>
        </w:trPr>
        <w:tc>
          <w:tcPr>
            <w:tcW w:w="4032" w:type="dxa"/>
            <w:shd w:val="clear" w:color="auto" w:fill="auto"/>
          </w:tcPr>
          <w:p w14:paraId="150E9430" w14:textId="77777777" w:rsidR="00764A81" w:rsidRDefault="00764A81" w:rsidP="00764A81">
            <w:pPr>
              <w:pStyle w:val="TAL"/>
              <w:rPr>
                <w:lang w:bidi="ar-IQ"/>
              </w:rPr>
            </w:pPr>
            <w:r>
              <w:rPr>
                <w:lang w:bidi="ar-IQ"/>
              </w:rPr>
              <w:t>NSPA Charging</w:t>
            </w:r>
            <w:r>
              <w:rPr>
                <w:rFonts w:cs="Arial"/>
                <w:szCs w:val="18"/>
              </w:rPr>
              <w:t xml:space="preserve"> I</w:t>
            </w:r>
            <w:r w:rsidRPr="00EA4D91">
              <w:rPr>
                <w:rFonts w:cs="Arial"/>
                <w:szCs w:val="18"/>
              </w:rPr>
              <w:t>nformation</w:t>
            </w:r>
          </w:p>
        </w:tc>
        <w:tc>
          <w:tcPr>
            <w:tcW w:w="1131" w:type="dxa"/>
            <w:shd w:val="clear" w:color="auto" w:fill="auto"/>
          </w:tcPr>
          <w:p w14:paraId="6B57C323" w14:textId="77777777" w:rsidR="00764A81" w:rsidRPr="00EA4D91"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20E5FD6B" w14:textId="77777777" w:rsidR="00764A81" w:rsidRPr="00EA4D91" w:rsidRDefault="00764A81" w:rsidP="00764A81">
            <w:pPr>
              <w:pStyle w:val="TAL"/>
              <w:rPr>
                <w:rFonts w:cs="Arial"/>
                <w:szCs w:val="18"/>
              </w:rPr>
            </w:pPr>
            <w:r w:rsidRPr="00EA4D91">
              <w:rPr>
                <w:rFonts w:cs="Arial"/>
                <w:szCs w:val="18"/>
              </w:rPr>
              <w:t>This field holds the</w:t>
            </w:r>
            <w:r>
              <w:rPr>
                <w:rFonts w:cs="Arial"/>
                <w:szCs w:val="18"/>
              </w:rPr>
              <w:t xml:space="preserve"> </w:t>
            </w:r>
            <w:r>
              <w:rPr>
                <w:lang w:bidi="ar-IQ"/>
              </w:rPr>
              <w:t xml:space="preserve">performance and analytics </w:t>
            </w:r>
            <w:r w:rsidRPr="00EA4D91">
              <w:rPr>
                <w:rFonts w:cs="Arial"/>
                <w:szCs w:val="18"/>
                <w:lang w:bidi="ar-IQ"/>
              </w:rPr>
              <w:t>specific</w:t>
            </w:r>
            <w:r w:rsidRPr="00EA4D91">
              <w:rPr>
                <w:rFonts w:cs="Arial"/>
                <w:szCs w:val="18"/>
              </w:rPr>
              <w:t xml:space="preserve"> information </w:t>
            </w:r>
            <w:r>
              <w:rPr>
                <w:rFonts w:cs="Arial"/>
                <w:szCs w:val="18"/>
              </w:rPr>
              <w:t>described in TS 28.201 [151]</w:t>
            </w:r>
            <w:r>
              <w:rPr>
                <w:rFonts w:cs="Arial"/>
                <w:szCs w:val="18"/>
                <w:lang w:eastAsia="zh-CN"/>
              </w:rPr>
              <w:t>.</w:t>
            </w:r>
          </w:p>
        </w:tc>
      </w:tr>
      <w:tr w:rsidR="00764A81" w14:paraId="60915D28" w14:textId="77777777" w:rsidTr="00DD276A">
        <w:trPr>
          <w:gridAfter w:val="1"/>
          <w:wAfter w:w="110" w:type="dxa"/>
          <w:jc w:val="center"/>
        </w:trPr>
        <w:tc>
          <w:tcPr>
            <w:tcW w:w="4032" w:type="dxa"/>
            <w:shd w:val="clear" w:color="auto" w:fill="auto"/>
          </w:tcPr>
          <w:p w14:paraId="1E0DFF24" w14:textId="77777777" w:rsidR="00764A81" w:rsidRDefault="00764A81" w:rsidP="00764A81">
            <w:pPr>
              <w:pStyle w:val="TAL"/>
              <w:rPr>
                <w:lang w:bidi="ar-IQ"/>
              </w:rPr>
            </w:pPr>
            <w:r>
              <w:rPr>
                <w:lang w:bidi="ar-IQ"/>
              </w:rPr>
              <w:t xml:space="preserve">NSM charging </w:t>
            </w:r>
            <w:r w:rsidRPr="002F3ED2">
              <w:t>Information</w:t>
            </w:r>
          </w:p>
        </w:tc>
        <w:tc>
          <w:tcPr>
            <w:tcW w:w="1131" w:type="dxa"/>
            <w:shd w:val="clear" w:color="auto" w:fill="auto"/>
          </w:tcPr>
          <w:p w14:paraId="1A01CEE3" w14:textId="77777777" w:rsidR="00764A81" w:rsidRPr="00EA4D91"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526AA6E4" w14:textId="77777777" w:rsidR="00764A81" w:rsidRPr="00EA4D91" w:rsidRDefault="00764A81" w:rsidP="00764A81">
            <w:pPr>
              <w:pStyle w:val="TAL"/>
              <w:rPr>
                <w:rFonts w:cs="Arial"/>
                <w:szCs w:val="18"/>
              </w:rPr>
            </w:pPr>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p>
        </w:tc>
      </w:tr>
      <w:tr w:rsidR="00764A81" w14:paraId="421160F6" w14:textId="77777777" w:rsidTr="00DD276A">
        <w:trPr>
          <w:gridAfter w:val="1"/>
          <w:wAfter w:w="110" w:type="dxa"/>
          <w:jc w:val="center"/>
        </w:trPr>
        <w:tc>
          <w:tcPr>
            <w:tcW w:w="4032" w:type="dxa"/>
            <w:shd w:val="clear" w:color="auto" w:fill="auto"/>
          </w:tcPr>
          <w:p w14:paraId="43AFA9B0" w14:textId="77777777" w:rsidR="00764A81" w:rsidRDefault="00764A81" w:rsidP="00764A81">
            <w:pPr>
              <w:pStyle w:val="TAL"/>
              <w:rPr>
                <w:lang w:bidi="ar-IQ"/>
              </w:rPr>
            </w:pPr>
            <w:r>
              <w:rPr>
                <w:lang w:eastAsia="zh-CN"/>
              </w:rPr>
              <w:t>IMS Charging Information</w:t>
            </w:r>
          </w:p>
        </w:tc>
        <w:tc>
          <w:tcPr>
            <w:tcW w:w="1131" w:type="dxa"/>
            <w:shd w:val="clear" w:color="auto" w:fill="auto"/>
          </w:tcPr>
          <w:p w14:paraId="450D9CD4" w14:textId="77777777" w:rsidR="00764A81" w:rsidRPr="00EA4D91" w:rsidRDefault="00764A81" w:rsidP="00764A81">
            <w:pPr>
              <w:pStyle w:val="TAL"/>
              <w:jc w:val="center"/>
              <w:rPr>
                <w:rFonts w:cs="Arial"/>
                <w:szCs w:val="18"/>
                <w:lang w:bidi="ar-IQ"/>
              </w:rPr>
            </w:pPr>
            <w:r>
              <w:rPr>
                <w:rFonts w:cs="Arial"/>
                <w:szCs w:val="18"/>
                <w:lang w:bidi="ar-IQ"/>
              </w:rPr>
              <w:t>O</w:t>
            </w:r>
            <w:r>
              <w:rPr>
                <w:rFonts w:cs="Arial"/>
                <w:szCs w:val="18"/>
                <w:vertAlign w:val="subscript"/>
                <w:lang w:bidi="ar-IQ"/>
              </w:rPr>
              <w:t>M</w:t>
            </w:r>
          </w:p>
        </w:tc>
        <w:tc>
          <w:tcPr>
            <w:tcW w:w="4582" w:type="dxa"/>
            <w:shd w:val="clear" w:color="auto" w:fill="auto"/>
          </w:tcPr>
          <w:p w14:paraId="36464D54" w14:textId="77777777" w:rsidR="00764A81" w:rsidRPr="00EA4D91" w:rsidRDefault="00764A81" w:rsidP="00764A81">
            <w:pPr>
              <w:pStyle w:val="TAL"/>
              <w:rPr>
                <w:rFonts w:cs="Arial"/>
                <w:szCs w:val="18"/>
              </w:rPr>
            </w:pPr>
            <w:r>
              <w:rPr>
                <w:rFonts w:cs="Arial"/>
                <w:szCs w:val="18"/>
              </w:rPr>
              <w:t xml:space="preserve">This field holds the IMS </w:t>
            </w:r>
            <w:r>
              <w:rPr>
                <w:rFonts w:cs="Arial"/>
                <w:szCs w:val="18"/>
                <w:lang w:bidi="ar-IQ"/>
              </w:rPr>
              <w:t>specific</w:t>
            </w:r>
            <w:r>
              <w:rPr>
                <w:rFonts w:cs="Arial"/>
                <w:szCs w:val="18"/>
              </w:rPr>
              <w:t xml:space="preserve"> information described in TS 32.260 [20]</w:t>
            </w:r>
            <w:r>
              <w:rPr>
                <w:rFonts w:cs="Arial"/>
                <w:szCs w:val="18"/>
                <w:lang w:eastAsia="zh-CN"/>
              </w:rPr>
              <w:t>.</w:t>
            </w:r>
          </w:p>
        </w:tc>
      </w:tr>
      <w:tr w:rsidR="00764A81" w14:paraId="0C70B5AB" w14:textId="77777777" w:rsidTr="00DD276A">
        <w:trPr>
          <w:gridAfter w:val="1"/>
          <w:wAfter w:w="110" w:type="dxa"/>
          <w:jc w:val="center"/>
        </w:trPr>
        <w:tc>
          <w:tcPr>
            <w:tcW w:w="4032" w:type="dxa"/>
            <w:shd w:val="clear" w:color="auto" w:fill="auto"/>
          </w:tcPr>
          <w:p w14:paraId="2FC1A837" w14:textId="77777777" w:rsidR="00764A81" w:rsidRDefault="00764A81" w:rsidP="00764A81">
            <w:pPr>
              <w:pStyle w:val="TAL"/>
              <w:rPr>
                <w:lang w:bidi="ar-IQ"/>
              </w:rPr>
            </w:pPr>
            <w:proofErr w:type="spellStart"/>
            <w:r w:rsidRPr="007963A2">
              <w:rPr>
                <w:rFonts w:hint="eastAsia"/>
                <w:lang w:eastAsia="zh-CN" w:bidi="ar-IQ"/>
              </w:rPr>
              <w:t>P</w:t>
            </w:r>
            <w:r w:rsidRPr="007963A2">
              <w:rPr>
                <w:lang w:eastAsia="zh-CN" w:bidi="ar-IQ"/>
              </w:rPr>
              <w:t>roSe</w:t>
            </w:r>
            <w:proofErr w:type="spellEnd"/>
            <w:r w:rsidRPr="007963A2">
              <w:rPr>
                <w:lang w:eastAsia="zh-CN" w:bidi="ar-IQ"/>
              </w:rPr>
              <w:t xml:space="preserve"> charging Information</w:t>
            </w:r>
          </w:p>
        </w:tc>
        <w:tc>
          <w:tcPr>
            <w:tcW w:w="1131" w:type="dxa"/>
            <w:shd w:val="clear" w:color="auto" w:fill="auto"/>
          </w:tcPr>
          <w:p w14:paraId="335F2092" w14:textId="77777777" w:rsidR="00764A81" w:rsidRPr="00EA4D91" w:rsidRDefault="00764A81" w:rsidP="00764A81">
            <w:pPr>
              <w:pStyle w:val="TAL"/>
              <w:jc w:val="center"/>
              <w:rPr>
                <w:rFonts w:cs="Arial"/>
                <w:szCs w:val="18"/>
                <w:lang w:bidi="ar-IQ"/>
              </w:rPr>
            </w:pPr>
            <w:r w:rsidRPr="007963A2">
              <w:rPr>
                <w:rFonts w:cs="Arial"/>
                <w:szCs w:val="18"/>
                <w:lang w:bidi="ar-IQ"/>
              </w:rPr>
              <w:t>O</w:t>
            </w:r>
            <w:r w:rsidRPr="007963A2">
              <w:rPr>
                <w:rFonts w:cs="Arial"/>
                <w:szCs w:val="18"/>
                <w:vertAlign w:val="subscript"/>
                <w:lang w:bidi="ar-IQ"/>
              </w:rPr>
              <w:t>M</w:t>
            </w:r>
          </w:p>
        </w:tc>
        <w:tc>
          <w:tcPr>
            <w:tcW w:w="4582" w:type="dxa"/>
            <w:shd w:val="clear" w:color="auto" w:fill="auto"/>
          </w:tcPr>
          <w:p w14:paraId="63714BAA" w14:textId="77777777" w:rsidR="00764A81" w:rsidRPr="00EA4D91" w:rsidRDefault="00764A81" w:rsidP="00764A81">
            <w:pPr>
              <w:pStyle w:val="TAL"/>
              <w:rPr>
                <w:rFonts w:cs="Arial"/>
                <w:szCs w:val="18"/>
              </w:rPr>
            </w:pPr>
            <w:r w:rsidRPr="007963A2">
              <w:rPr>
                <w:rFonts w:cs="Arial"/>
                <w:szCs w:val="18"/>
              </w:rPr>
              <w:t xml:space="preserve">This field holds the </w:t>
            </w:r>
            <w:proofErr w:type="spellStart"/>
            <w:r w:rsidRPr="007963A2">
              <w:rPr>
                <w:lang w:bidi="ar-IQ"/>
              </w:rPr>
              <w:t>ProSe</w:t>
            </w:r>
            <w:proofErr w:type="spellEnd"/>
            <w:r w:rsidRPr="007963A2">
              <w:rPr>
                <w:lang w:bidi="ar-IQ"/>
              </w:rPr>
              <w:t xml:space="preserve"> </w:t>
            </w:r>
            <w:r w:rsidRPr="007963A2">
              <w:rPr>
                <w:rFonts w:cs="Arial"/>
                <w:szCs w:val="18"/>
                <w:lang w:bidi="ar-IQ"/>
              </w:rPr>
              <w:t>specific</w:t>
            </w:r>
            <w:r w:rsidRPr="007963A2">
              <w:rPr>
                <w:rFonts w:cs="Arial"/>
                <w:szCs w:val="18"/>
              </w:rPr>
              <w:t xml:space="preserve"> information described in TS 32.277 [37]</w:t>
            </w:r>
            <w:r w:rsidRPr="007963A2">
              <w:rPr>
                <w:rFonts w:cs="Arial"/>
                <w:szCs w:val="18"/>
                <w:lang w:eastAsia="zh-CN"/>
              </w:rPr>
              <w:t>.</w:t>
            </w:r>
          </w:p>
        </w:tc>
      </w:tr>
      <w:tr w:rsidR="00764A81" w14:paraId="28E1454D" w14:textId="77777777" w:rsidTr="00DD276A">
        <w:trPr>
          <w:gridAfter w:val="1"/>
          <w:wAfter w:w="110" w:type="dxa"/>
          <w:jc w:val="center"/>
        </w:trPr>
        <w:tc>
          <w:tcPr>
            <w:tcW w:w="4032" w:type="dxa"/>
            <w:shd w:val="clear" w:color="auto" w:fill="auto"/>
          </w:tcPr>
          <w:p w14:paraId="5AF60CBA" w14:textId="77777777" w:rsidR="00764A81" w:rsidRPr="007963A2" w:rsidRDefault="00764A81" w:rsidP="00764A81">
            <w:pPr>
              <w:pStyle w:val="TAL"/>
              <w:rPr>
                <w:lang w:eastAsia="zh-CN" w:bidi="ar-IQ"/>
              </w:rPr>
            </w:pP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p>
        </w:tc>
        <w:tc>
          <w:tcPr>
            <w:tcW w:w="1131" w:type="dxa"/>
            <w:shd w:val="clear" w:color="auto" w:fill="auto"/>
          </w:tcPr>
          <w:p w14:paraId="2C5330D6" w14:textId="77777777" w:rsidR="00764A81" w:rsidRPr="007963A2"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0E853F7D" w14:textId="77777777" w:rsidR="00764A81" w:rsidRPr="007963A2" w:rsidRDefault="00764A81" w:rsidP="00764A81">
            <w:pPr>
              <w:pStyle w:val="TAL"/>
              <w:rPr>
                <w:rFonts w:cs="Arial"/>
                <w:szCs w:val="18"/>
              </w:rPr>
            </w:pPr>
            <w:r w:rsidRPr="00EA4D91">
              <w:rPr>
                <w:rFonts w:cs="Arial"/>
                <w:szCs w:val="18"/>
              </w:rPr>
              <w:t>This field holds the</w:t>
            </w:r>
            <w:r>
              <w:rPr>
                <w:rFonts w:cs="Arial"/>
                <w:szCs w:val="18"/>
              </w:rPr>
              <w:t xml:space="preserve"> </w:t>
            </w:r>
            <w:r>
              <w:rPr>
                <w:lang w:bidi="ar-IQ"/>
              </w:rPr>
              <w:t>Edge</w:t>
            </w:r>
            <w:r w:rsidRPr="00541E72">
              <w:t xml:space="preserve"> </w:t>
            </w:r>
            <w:r>
              <w:t>E</w:t>
            </w:r>
            <w:r w:rsidRPr="00541E72">
              <w:t xml:space="preserve">nabling </w:t>
            </w:r>
            <w:r>
              <w:t>I</w:t>
            </w:r>
            <w:r w:rsidRPr="00541E72">
              <w:t xml:space="preserve">nfrastructure </w:t>
            </w:r>
            <w:r>
              <w:t>R</w:t>
            </w:r>
            <w:r w:rsidRPr="00541E72">
              <w:t>esourc</w:t>
            </w:r>
            <w:r>
              <w:t>e Usage</w:t>
            </w:r>
            <w:r>
              <w:rPr>
                <w:lang w:bidi="ar-IQ"/>
              </w:rPr>
              <w:t xml:space="preserve"> </w:t>
            </w:r>
            <w:r w:rsidRPr="00424394">
              <w:t>Charging Information</w:t>
            </w:r>
            <w:r w:rsidRPr="00EA4D91">
              <w:rPr>
                <w:rFonts w:cs="Arial"/>
                <w:szCs w:val="18"/>
              </w:rPr>
              <w:t xml:space="preserve"> </w:t>
            </w:r>
            <w:r>
              <w:rPr>
                <w:rFonts w:cs="Arial"/>
                <w:szCs w:val="18"/>
              </w:rPr>
              <w:t>described in TS 32.257 [17]</w:t>
            </w:r>
            <w:r>
              <w:rPr>
                <w:rFonts w:cs="Arial"/>
                <w:szCs w:val="18"/>
                <w:lang w:eastAsia="zh-CN"/>
              </w:rPr>
              <w:t>.</w:t>
            </w:r>
          </w:p>
        </w:tc>
      </w:tr>
      <w:tr w:rsidR="00764A81" w14:paraId="448D2808" w14:textId="77777777" w:rsidTr="00DD276A">
        <w:trPr>
          <w:gridAfter w:val="1"/>
          <w:wAfter w:w="110" w:type="dxa"/>
          <w:jc w:val="center"/>
        </w:trPr>
        <w:tc>
          <w:tcPr>
            <w:tcW w:w="4032" w:type="dxa"/>
            <w:shd w:val="clear" w:color="auto" w:fill="auto"/>
          </w:tcPr>
          <w:p w14:paraId="652C58DD" w14:textId="77777777" w:rsidR="00764A81" w:rsidRPr="007963A2" w:rsidRDefault="00764A81" w:rsidP="00764A81">
            <w:pPr>
              <w:pStyle w:val="TAL"/>
              <w:rPr>
                <w:lang w:eastAsia="zh-CN" w:bidi="ar-IQ"/>
              </w:rPr>
            </w:pPr>
            <w:r>
              <w:t>EAS</w:t>
            </w:r>
            <w:r w:rsidRPr="002673EC">
              <w:t xml:space="preserve"> </w:t>
            </w:r>
            <w:r>
              <w:t>D</w:t>
            </w:r>
            <w:r w:rsidRPr="002673EC">
              <w:t>eployment</w:t>
            </w:r>
            <w:r>
              <w:t xml:space="preserve"> </w:t>
            </w:r>
            <w:r w:rsidRPr="00424394">
              <w:t>Charging Information</w:t>
            </w:r>
          </w:p>
        </w:tc>
        <w:tc>
          <w:tcPr>
            <w:tcW w:w="1131" w:type="dxa"/>
            <w:shd w:val="clear" w:color="auto" w:fill="auto"/>
          </w:tcPr>
          <w:p w14:paraId="7159F178" w14:textId="77777777" w:rsidR="00764A81" w:rsidRPr="007963A2"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22918AF9" w14:textId="77777777" w:rsidR="00764A81" w:rsidRPr="007963A2" w:rsidRDefault="00764A81" w:rsidP="00764A81">
            <w:pPr>
              <w:pStyle w:val="TAL"/>
              <w:rPr>
                <w:rFonts w:cs="Arial"/>
                <w:szCs w:val="18"/>
              </w:rPr>
            </w:pPr>
            <w:r w:rsidRPr="00EA4D91">
              <w:rPr>
                <w:rFonts w:cs="Arial"/>
                <w:szCs w:val="18"/>
              </w:rPr>
              <w:t>This field holds the</w:t>
            </w:r>
            <w:r>
              <w:rPr>
                <w:rFonts w:cs="Arial"/>
                <w:szCs w:val="18"/>
              </w:rPr>
              <w:t xml:space="preserve"> </w:t>
            </w:r>
            <w:r>
              <w:t>EAS</w:t>
            </w:r>
            <w:r w:rsidRPr="002673EC">
              <w:t xml:space="preserve"> </w:t>
            </w:r>
            <w:r>
              <w:t>D</w:t>
            </w:r>
            <w:r w:rsidRPr="002673EC">
              <w:t>eployment</w:t>
            </w:r>
            <w:r>
              <w:t xml:space="preserve"> </w:t>
            </w:r>
            <w:r w:rsidRPr="00424394">
              <w:t>Charging Information</w:t>
            </w:r>
            <w:r>
              <w:rPr>
                <w:rFonts w:cs="Arial"/>
                <w:szCs w:val="18"/>
              </w:rPr>
              <w:t xml:space="preserve"> described in TS 32.257 [17]</w:t>
            </w:r>
            <w:r>
              <w:rPr>
                <w:rFonts w:cs="Arial"/>
                <w:szCs w:val="18"/>
                <w:lang w:eastAsia="zh-CN"/>
              </w:rPr>
              <w:t>.</w:t>
            </w:r>
          </w:p>
        </w:tc>
      </w:tr>
      <w:tr w:rsidR="00764A81" w14:paraId="38CDDE06" w14:textId="77777777" w:rsidTr="00DD276A">
        <w:trPr>
          <w:gridAfter w:val="1"/>
          <w:wAfter w:w="110" w:type="dxa"/>
          <w:jc w:val="center"/>
        </w:trPr>
        <w:tc>
          <w:tcPr>
            <w:tcW w:w="4032" w:type="dxa"/>
            <w:shd w:val="clear" w:color="auto" w:fill="auto"/>
          </w:tcPr>
          <w:p w14:paraId="76458FDF" w14:textId="77777777" w:rsidR="00764A81" w:rsidRPr="007963A2" w:rsidRDefault="00764A81" w:rsidP="00764A81">
            <w:pPr>
              <w:pStyle w:val="TAL"/>
              <w:rPr>
                <w:lang w:eastAsia="zh-CN" w:bidi="ar-IQ"/>
              </w:rPr>
            </w:pPr>
            <w:r>
              <w:rPr>
                <w:lang w:bidi="ar-IQ"/>
              </w:rPr>
              <w:t xml:space="preserve">Direct </w:t>
            </w:r>
            <w:r>
              <w:t>Edge Enabling Service</w:t>
            </w:r>
            <w:r>
              <w:rPr>
                <w:lang w:bidi="ar-IQ"/>
              </w:rPr>
              <w:t xml:space="preserve"> </w:t>
            </w:r>
            <w:r w:rsidRPr="00424394">
              <w:t>Charging Information</w:t>
            </w:r>
          </w:p>
        </w:tc>
        <w:tc>
          <w:tcPr>
            <w:tcW w:w="1131" w:type="dxa"/>
            <w:shd w:val="clear" w:color="auto" w:fill="auto"/>
          </w:tcPr>
          <w:p w14:paraId="65AD5D76" w14:textId="77777777" w:rsidR="00764A81" w:rsidRPr="007963A2"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46E77705" w14:textId="77777777" w:rsidR="00764A81" w:rsidRPr="007963A2" w:rsidRDefault="00764A81" w:rsidP="00764A81">
            <w:pPr>
              <w:pStyle w:val="TAL"/>
              <w:rPr>
                <w:rFonts w:cs="Arial"/>
                <w:szCs w:val="18"/>
              </w:rPr>
            </w:pPr>
            <w:r w:rsidRPr="00EA4D91">
              <w:rPr>
                <w:rFonts w:cs="Arial"/>
                <w:szCs w:val="18"/>
              </w:rPr>
              <w:t>This field holds the</w:t>
            </w:r>
            <w:r>
              <w:rPr>
                <w:rFonts w:cs="Arial"/>
                <w:szCs w:val="18"/>
              </w:rPr>
              <w:t xml:space="preserve"> </w:t>
            </w:r>
            <w:r>
              <w:rPr>
                <w:lang w:bidi="ar-IQ"/>
              </w:rPr>
              <w:t xml:space="preserve">Direct </w:t>
            </w:r>
            <w:r>
              <w:t>Edge Enabling Service</w:t>
            </w:r>
            <w:r>
              <w:rPr>
                <w:lang w:bidi="ar-IQ"/>
              </w:rPr>
              <w:t xml:space="preserve"> </w:t>
            </w:r>
            <w:r w:rsidRPr="00424394">
              <w:t>Charging Information</w:t>
            </w:r>
            <w:r>
              <w:rPr>
                <w:rFonts w:cs="Arial"/>
                <w:szCs w:val="18"/>
              </w:rPr>
              <w:t xml:space="preserve"> described in TS 32.257 [17]</w:t>
            </w:r>
            <w:r>
              <w:rPr>
                <w:rFonts w:cs="Arial"/>
                <w:szCs w:val="18"/>
                <w:lang w:eastAsia="zh-CN"/>
              </w:rPr>
              <w:t>.</w:t>
            </w:r>
          </w:p>
        </w:tc>
      </w:tr>
      <w:tr w:rsidR="00764A81" w14:paraId="3677ACFB" w14:textId="77777777" w:rsidTr="00DD276A">
        <w:trPr>
          <w:gridAfter w:val="1"/>
          <w:wAfter w:w="110" w:type="dxa"/>
          <w:jc w:val="center"/>
        </w:trPr>
        <w:tc>
          <w:tcPr>
            <w:tcW w:w="4032" w:type="dxa"/>
            <w:shd w:val="clear" w:color="auto" w:fill="auto"/>
          </w:tcPr>
          <w:p w14:paraId="4CCB5289" w14:textId="77777777" w:rsidR="00764A81" w:rsidRPr="007963A2" w:rsidRDefault="00764A81" w:rsidP="00764A81">
            <w:pPr>
              <w:pStyle w:val="TAL"/>
              <w:rPr>
                <w:lang w:eastAsia="zh-CN" w:bidi="ar-IQ"/>
              </w:rPr>
            </w:pP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p>
        </w:tc>
        <w:tc>
          <w:tcPr>
            <w:tcW w:w="1131" w:type="dxa"/>
            <w:shd w:val="clear" w:color="auto" w:fill="auto"/>
          </w:tcPr>
          <w:p w14:paraId="2F2A411D" w14:textId="77777777" w:rsidR="00764A81" w:rsidRPr="007963A2" w:rsidRDefault="00764A81" w:rsidP="00764A81">
            <w:pPr>
              <w:pStyle w:val="TAL"/>
              <w:jc w:val="center"/>
              <w:rPr>
                <w:rFonts w:cs="Arial"/>
                <w:szCs w:val="18"/>
                <w:lang w:bidi="ar-IQ"/>
              </w:rPr>
            </w:pPr>
            <w:r w:rsidRPr="00EA4D91">
              <w:rPr>
                <w:rFonts w:cs="Arial"/>
                <w:szCs w:val="18"/>
                <w:lang w:bidi="ar-IQ"/>
              </w:rPr>
              <w:t>O</w:t>
            </w:r>
            <w:r w:rsidRPr="00EA4D91">
              <w:rPr>
                <w:rFonts w:cs="Arial"/>
                <w:szCs w:val="18"/>
                <w:vertAlign w:val="subscript"/>
                <w:lang w:bidi="ar-IQ"/>
              </w:rPr>
              <w:t>M</w:t>
            </w:r>
          </w:p>
        </w:tc>
        <w:tc>
          <w:tcPr>
            <w:tcW w:w="4582" w:type="dxa"/>
            <w:shd w:val="clear" w:color="auto" w:fill="auto"/>
          </w:tcPr>
          <w:p w14:paraId="0310CC3B" w14:textId="77777777" w:rsidR="00764A81" w:rsidRPr="007963A2" w:rsidRDefault="00764A81" w:rsidP="00764A81">
            <w:pPr>
              <w:pStyle w:val="TAL"/>
              <w:rPr>
                <w:rFonts w:cs="Arial"/>
                <w:szCs w:val="18"/>
              </w:rPr>
            </w:pPr>
            <w:r w:rsidRPr="00EA4D91">
              <w:rPr>
                <w:rFonts w:cs="Arial"/>
                <w:szCs w:val="18"/>
              </w:rPr>
              <w:t>This field holds the</w:t>
            </w:r>
            <w:r>
              <w:rPr>
                <w:rFonts w:cs="Arial"/>
                <w:szCs w:val="18"/>
              </w:rPr>
              <w:t xml:space="preserve"> </w:t>
            </w:r>
            <w:r>
              <w:t xml:space="preserve">Exposed </w:t>
            </w:r>
            <w:r>
              <w:rPr>
                <w:lang w:bidi="ar-IQ"/>
              </w:rPr>
              <w:t>Edge</w:t>
            </w:r>
            <w:r w:rsidRPr="00541E72">
              <w:t xml:space="preserve"> </w:t>
            </w:r>
            <w:r>
              <w:t>E</w:t>
            </w:r>
            <w:r w:rsidRPr="00541E72">
              <w:t xml:space="preserve">nabling </w:t>
            </w:r>
            <w:r>
              <w:t>Service</w:t>
            </w:r>
            <w:r w:rsidRPr="002F3ED2">
              <w:t xml:space="preserve"> </w:t>
            </w:r>
            <w:r w:rsidRPr="00424394">
              <w:t>Charging Information</w:t>
            </w:r>
            <w:r>
              <w:rPr>
                <w:rFonts w:cs="Arial"/>
                <w:szCs w:val="18"/>
              </w:rPr>
              <w:t xml:space="preserve"> described in TS 32.257 [17]</w:t>
            </w:r>
            <w:r>
              <w:rPr>
                <w:rFonts w:cs="Arial"/>
                <w:szCs w:val="18"/>
                <w:lang w:eastAsia="zh-CN"/>
              </w:rPr>
              <w:t>.</w:t>
            </w:r>
          </w:p>
        </w:tc>
      </w:tr>
      <w:tr w:rsidR="00764A81" w14:paraId="3D20733E" w14:textId="77777777" w:rsidTr="00DD276A">
        <w:trPr>
          <w:gridAfter w:val="1"/>
          <w:wAfter w:w="110" w:type="dxa"/>
          <w:jc w:val="center"/>
        </w:trPr>
        <w:tc>
          <w:tcPr>
            <w:tcW w:w="4032" w:type="dxa"/>
            <w:shd w:val="clear" w:color="auto" w:fill="auto"/>
          </w:tcPr>
          <w:p w14:paraId="2833DFD8" w14:textId="77777777" w:rsidR="00764A81" w:rsidRDefault="00764A81" w:rsidP="00764A81">
            <w:pPr>
              <w:pStyle w:val="TAL"/>
            </w:pPr>
            <w:r>
              <w:rPr>
                <w:lang w:eastAsia="zh-CN" w:bidi="ar-IQ"/>
              </w:rPr>
              <w:t>EAS ID</w:t>
            </w:r>
          </w:p>
        </w:tc>
        <w:tc>
          <w:tcPr>
            <w:tcW w:w="1131" w:type="dxa"/>
            <w:shd w:val="clear" w:color="auto" w:fill="auto"/>
          </w:tcPr>
          <w:p w14:paraId="691F36F6" w14:textId="77777777" w:rsidR="00764A81" w:rsidRPr="00EA4D91" w:rsidRDefault="00764A81" w:rsidP="00764A81">
            <w:pPr>
              <w:pStyle w:val="TAL"/>
              <w:jc w:val="center"/>
              <w:rPr>
                <w:rFonts w:cs="Arial"/>
                <w:szCs w:val="18"/>
                <w:lang w:bidi="ar-IQ"/>
              </w:rPr>
            </w:pPr>
            <w:r w:rsidRPr="006F5501">
              <w:rPr>
                <w:lang w:bidi="ar-IQ"/>
              </w:rPr>
              <w:t>O</w:t>
            </w:r>
            <w:r w:rsidRPr="006F5501">
              <w:rPr>
                <w:vertAlign w:val="subscript"/>
                <w:lang w:bidi="ar-IQ"/>
              </w:rPr>
              <w:t>C</w:t>
            </w:r>
          </w:p>
        </w:tc>
        <w:tc>
          <w:tcPr>
            <w:tcW w:w="4582" w:type="dxa"/>
            <w:shd w:val="clear" w:color="auto" w:fill="auto"/>
          </w:tcPr>
          <w:p w14:paraId="6D8C5EDF" w14:textId="77777777" w:rsidR="00764A81" w:rsidRPr="00EA4D91" w:rsidRDefault="00764A81" w:rsidP="00764A81">
            <w:pPr>
              <w:pStyle w:val="TAL"/>
              <w:rPr>
                <w:rFonts w:cs="Arial"/>
                <w:szCs w:val="18"/>
              </w:rPr>
            </w:pPr>
            <w:r>
              <w:rPr>
                <w:lang w:bidi="ar-IQ"/>
              </w:rPr>
              <w:t>This field holds the EAS ID</w:t>
            </w:r>
            <w:r>
              <w:rPr>
                <w:rFonts w:cs="Arial"/>
                <w:szCs w:val="18"/>
              </w:rPr>
              <w:t xml:space="preserve"> described in TS 32.257 [17]</w:t>
            </w:r>
            <w:r>
              <w:rPr>
                <w:lang w:bidi="ar-IQ"/>
              </w:rPr>
              <w:t>.</w:t>
            </w:r>
          </w:p>
        </w:tc>
      </w:tr>
      <w:tr w:rsidR="00764A81" w14:paraId="34B3CA48" w14:textId="77777777" w:rsidTr="00DD276A">
        <w:trPr>
          <w:gridAfter w:val="1"/>
          <w:wAfter w:w="110" w:type="dxa"/>
          <w:jc w:val="center"/>
        </w:trPr>
        <w:tc>
          <w:tcPr>
            <w:tcW w:w="4032" w:type="dxa"/>
            <w:shd w:val="clear" w:color="auto" w:fill="auto"/>
          </w:tcPr>
          <w:p w14:paraId="20F1F076" w14:textId="77777777" w:rsidR="00764A81" w:rsidRDefault="00764A81" w:rsidP="00764A81">
            <w:pPr>
              <w:pStyle w:val="TAL"/>
            </w:pPr>
            <w:r>
              <w:rPr>
                <w:lang w:eastAsia="zh-CN"/>
              </w:rPr>
              <w:t>EDN ID</w:t>
            </w:r>
          </w:p>
        </w:tc>
        <w:tc>
          <w:tcPr>
            <w:tcW w:w="1131" w:type="dxa"/>
            <w:shd w:val="clear" w:color="auto" w:fill="auto"/>
          </w:tcPr>
          <w:p w14:paraId="7CA297A9" w14:textId="77777777" w:rsidR="00764A81" w:rsidRPr="00EA4D91" w:rsidRDefault="00764A81" w:rsidP="00764A81">
            <w:pPr>
              <w:pStyle w:val="TAL"/>
              <w:jc w:val="center"/>
              <w:rPr>
                <w:rFonts w:cs="Arial"/>
                <w:szCs w:val="18"/>
                <w:lang w:bidi="ar-IQ"/>
              </w:rPr>
            </w:pPr>
            <w:r w:rsidRPr="006F5501">
              <w:rPr>
                <w:lang w:bidi="ar-IQ"/>
              </w:rPr>
              <w:t>O</w:t>
            </w:r>
            <w:r w:rsidRPr="006F5501">
              <w:rPr>
                <w:vertAlign w:val="subscript"/>
                <w:lang w:bidi="ar-IQ"/>
              </w:rPr>
              <w:t>C</w:t>
            </w:r>
          </w:p>
        </w:tc>
        <w:tc>
          <w:tcPr>
            <w:tcW w:w="4582" w:type="dxa"/>
            <w:shd w:val="clear" w:color="auto" w:fill="auto"/>
          </w:tcPr>
          <w:p w14:paraId="04A12276" w14:textId="77777777" w:rsidR="00764A81" w:rsidRPr="00EA4D91" w:rsidRDefault="00764A81" w:rsidP="00764A81">
            <w:pPr>
              <w:pStyle w:val="TAL"/>
              <w:rPr>
                <w:rFonts w:cs="Arial"/>
                <w:szCs w:val="18"/>
              </w:rPr>
            </w:pPr>
            <w:r>
              <w:rPr>
                <w:lang w:bidi="ar-IQ"/>
              </w:rPr>
              <w:t xml:space="preserve">This field holds the DN of </w:t>
            </w:r>
            <w:proofErr w:type="spellStart"/>
            <w:r>
              <w:rPr>
                <w:lang w:bidi="ar-IQ"/>
              </w:rPr>
              <w:t>EdgeDataNetwork</w:t>
            </w:r>
            <w:proofErr w:type="spellEnd"/>
            <w:r>
              <w:rPr>
                <w:lang w:bidi="ar-IQ"/>
              </w:rPr>
              <w:t xml:space="preserve"> MOI</w:t>
            </w:r>
            <w:r>
              <w:rPr>
                <w:rFonts w:cs="Arial"/>
                <w:szCs w:val="18"/>
              </w:rPr>
              <w:t xml:space="preserve"> described in TS 32.257 [17]</w:t>
            </w:r>
            <w:r>
              <w:rPr>
                <w:lang w:bidi="ar-IQ"/>
              </w:rPr>
              <w:t>.</w:t>
            </w:r>
          </w:p>
        </w:tc>
      </w:tr>
      <w:tr w:rsidR="00764A81" w14:paraId="3FB7D50C" w14:textId="77777777" w:rsidTr="00DD276A">
        <w:trPr>
          <w:gridAfter w:val="1"/>
          <w:wAfter w:w="110" w:type="dxa"/>
          <w:jc w:val="center"/>
        </w:trPr>
        <w:tc>
          <w:tcPr>
            <w:tcW w:w="4032" w:type="dxa"/>
            <w:shd w:val="clear" w:color="auto" w:fill="auto"/>
          </w:tcPr>
          <w:p w14:paraId="7063F595" w14:textId="77777777" w:rsidR="00764A81" w:rsidRDefault="00764A81" w:rsidP="00764A81">
            <w:pPr>
              <w:pStyle w:val="TAL"/>
            </w:pPr>
            <w:r>
              <w:lastRenderedPageBreak/>
              <w:t>EAS Provider Identifier</w:t>
            </w:r>
          </w:p>
        </w:tc>
        <w:tc>
          <w:tcPr>
            <w:tcW w:w="1131" w:type="dxa"/>
            <w:shd w:val="clear" w:color="auto" w:fill="auto"/>
          </w:tcPr>
          <w:p w14:paraId="45D155A2" w14:textId="77777777" w:rsidR="00764A81" w:rsidRPr="00EA4D91" w:rsidRDefault="00764A81" w:rsidP="00764A81">
            <w:pPr>
              <w:pStyle w:val="TAL"/>
              <w:jc w:val="center"/>
              <w:rPr>
                <w:rFonts w:cs="Arial"/>
                <w:szCs w:val="18"/>
                <w:lang w:bidi="ar-IQ"/>
              </w:rPr>
            </w:pPr>
            <w:r w:rsidRPr="006F5501">
              <w:rPr>
                <w:lang w:bidi="ar-IQ"/>
              </w:rPr>
              <w:t>O</w:t>
            </w:r>
            <w:r w:rsidRPr="006F5501">
              <w:rPr>
                <w:vertAlign w:val="subscript"/>
                <w:lang w:bidi="ar-IQ"/>
              </w:rPr>
              <w:t>C</w:t>
            </w:r>
          </w:p>
        </w:tc>
        <w:tc>
          <w:tcPr>
            <w:tcW w:w="4582" w:type="dxa"/>
            <w:shd w:val="clear" w:color="auto" w:fill="auto"/>
          </w:tcPr>
          <w:p w14:paraId="0ACEEF1D" w14:textId="77777777" w:rsidR="00764A81" w:rsidRPr="00EA4D91" w:rsidRDefault="00764A81" w:rsidP="00764A81">
            <w:pPr>
              <w:pStyle w:val="TAL"/>
              <w:rPr>
                <w:rFonts w:cs="Arial"/>
                <w:szCs w:val="18"/>
              </w:rPr>
            </w:pPr>
            <w:r>
              <w:rPr>
                <w:lang w:bidi="ar-IQ"/>
              </w:rPr>
              <w:t>This field holds</w:t>
            </w:r>
            <w:r>
              <w:t xml:space="preserve"> the identifier of the ASP that provides the EAS</w:t>
            </w:r>
            <w:r>
              <w:rPr>
                <w:rFonts w:cs="Arial"/>
                <w:szCs w:val="18"/>
              </w:rPr>
              <w:t xml:space="preserve"> described in TS 32.257 [17]</w:t>
            </w:r>
            <w:r>
              <w:t>.</w:t>
            </w:r>
          </w:p>
        </w:tc>
      </w:tr>
      <w:tr w:rsidR="00764A81" w14:paraId="587BB112" w14:textId="77777777" w:rsidTr="00DD276A">
        <w:trPr>
          <w:jc w:val="center"/>
        </w:trPr>
        <w:tc>
          <w:tcPr>
            <w:tcW w:w="4032" w:type="dxa"/>
            <w:shd w:val="clear" w:color="auto" w:fill="auto"/>
          </w:tcPr>
          <w:p w14:paraId="0A74F8F7" w14:textId="77777777" w:rsidR="00764A81" w:rsidRDefault="00764A81" w:rsidP="00764A81">
            <w:pPr>
              <w:pStyle w:val="TAL"/>
            </w:pPr>
            <w:r>
              <w:t>NSACF Charging Information</w:t>
            </w:r>
          </w:p>
        </w:tc>
        <w:tc>
          <w:tcPr>
            <w:tcW w:w="1131" w:type="dxa"/>
            <w:shd w:val="clear" w:color="auto" w:fill="auto"/>
          </w:tcPr>
          <w:p w14:paraId="447FD9C5" w14:textId="77777777" w:rsidR="00764A81" w:rsidRPr="006F5501" w:rsidRDefault="00764A81" w:rsidP="00764A81">
            <w:pPr>
              <w:pStyle w:val="TAL"/>
              <w:jc w:val="center"/>
              <w:rPr>
                <w:lang w:bidi="ar-IQ"/>
              </w:rPr>
            </w:pPr>
            <w:r w:rsidRPr="006F5501">
              <w:rPr>
                <w:lang w:bidi="ar-IQ"/>
              </w:rPr>
              <w:t>O</w:t>
            </w:r>
            <w:r w:rsidRPr="006F5501">
              <w:rPr>
                <w:vertAlign w:val="subscript"/>
                <w:lang w:bidi="ar-IQ"/>
              </w:rPr>
              <w:t>C</w:t>
            </w:r>
          </w:p>
        </w:tc>
        <w:tc>
          <w:tcPr>
            <w:tcW w:w="4692" w:type="dxa"/>
            <w:gridSpan w:val="2"/>
            <w:shd w:val="clear" w:color="auto" w:fill="auto"/>
          </w:tcPr>
          <w:p w14:paraId="77D243B0" w14:textId="77777777" w:rsidR="00764A81" w:rsidRDefault="00764A81" w:rsidP="00764A81">
            <w:pPr>
              <w:pStyle w:val="TAL"/>
              <w:rPr>
                <w:lang w:bidi="ar-IQ"/>
              </w:rPr>
            </w:pPr>
            <w:r w:rsidRPr="00EA4D91">
              <w:rPr>
                <w:rFonts w:cs="Arial"/>
                <w:szCs w:val="18"/>
              </w:rPr>
              <w:t>This field holds the</w:t>
            </w:r>
            <w:r>
              <w:rPr>
                <w:rFonts w:cs="Arial"/>
                <w:szCs w:val="18"/>
              </w:rPr>
              <w:t xml:space="preserve"> </w:t>
            </w:r>
            <w:r w:rsidRPr="00567DB9">
              <w:t xml:space="preserve">Network slice admission control </w:t>
            </w:r>
            <w:r w:rsidRPr="00424394">
              <w:t>Charging Information</w:t>
            </w:r>
            <w:r>
              <w:rPr>
                <w:rFonts w:cs="Arial"/>
                <w:szCs w:val="18"/>
              </w:rPr>
              <w:t xml:space="preserve"> described in TS 28.203 [72]</w:t>
            </w:r>
            <w:r>
              <w:rPr>
                <w:rFonts w:cs="Arial"/>
                <w:szCs w:val="18"/>
                <w:lang w:eastAsia="zh-CN"/>
              </w:rPr>
              <w:t>.</w:t>
            </w:r>
          </w:p>
        </w:tc>
      </w:tr>
      <w:tr w:rsidR="00764A81" w14:paraId="6838CA9A" w14:textId="77777777" w:rsidTr="00DD276A">
        <w:trPr>
          <w:jc w:val="center"/>
        </w:trPr>
        <w:tc>
          <w:tcPr>
            <w:tcW w:w="4032" w:type="dxa"/>
            <w:shd w:val="clear" w:color="auto" w:fill="auto"/>
          </w:tcPr>
          <w:p w14:paraId="1C44DC61" w14:textId="77777777" w:rsidR="00764A81" w:rsidRDefault="00764A81" w:rsidP="00764A81">
            <w:pPr>
              <w:pStyle w:val="TAL"/>
            </w:pPr>
            <w:r w:rsidRPr="0005603B">
              <w:rPr>
                <w:rFonts w:cs="宋体"/>
                <w:lang w:eastAsia="zh-CN"/>
              </w:rPr>
              <w:t>TSN Charging Information</w:t>
            </w:r>
          </w:p>
        </w:tc>
        <w:tc>
          <w:tcPr>
            <w:tcW w:w="1131" w:type="dxa"/>
            <w:shd w:val="clear" w:color="auto" w:fill="auto"/>
          </w:tcPr>
          <w:p w14:paraId="18C72ABD" w14:textId="77777777" w:rsidR="00764A81" w:rsidRPr="006F5501" w:rsidRDefault="00764A81" w:rsidP="00764A81">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92" w:type="dxa"/>
            <w:gridSpan w:val="2"/>
            <w:shd w:val="clear" w:color="auto" w:fill="auto"/>
          </w:tcPr>
          <w:p w14:paraId="2BBF62A9" w14:textId="77777777" w:rsidR="00764A81" w:rsidRPr="00EA4D91" w:rsidRDefault="00764A81" w:rsidP="00764A81">
            <w:pPr>
              <w:pStyle w:val="TAL"/>
              <w:rPr>
                <w:rFonts w:cs="Arial"/>
                <w:szCs w:val="18"/>
              </w:rPr>
            </w:pPr>
            <w:r w:rsidRPr="0005603B">
              <w:rPr>
                <w:lang w:eastAsia="zh-CN"/>
              </w:rPr>
              <w:t xml:space="preserve">This field holds the </w:t>
            </w:r>
            <w:r w:rsidRPr="0005603B">
              <w:rPr>
                <w:rFonts w:hint="eastAsia"/>
                <w:lang w:eastAsia="zh-CN"/>
              </w:rPr>
              <w:t>time</w:t>
            </w:r>
            <w:r w:rsidRPr="0005603B">
              <w:t xml:space="preserve"> sensitive networking </w:t>
            </w:r>
            <w:r w:rsidRPr="0005603B">
              <w:rPr>
                <w:lang w:eastAsia="zh-CN"/>
              </w:rPr>
              <w:t xml:space="preserve">charging information </w:t>
            </w:r>
            <w:r>
              <w:rPr>
                <w:lang w:eastAsia="zh-CN"/>
              </w:rPr>
              <w:t>described</w:t>
            </w:r>
            <w:r w:rsidRPr="0005603B">
              <w:rPr>
                <w:lang w:eastAsia="zh-CN"/>
              </w:rPr>
              <w:t xml:space="preserve"> in </w:t>
            </w:r>
            <w:r>
              <w:rPr>
                <w:lang w:eastAsia="zh-CN"/>
              </w:rPr>
              <w:t>TS</w:t>
            </w:r>
            <w:r>
              <w:rPr>
                <w:lang w:val="en-US" w:eastAsia="zh-CN"/>
              </w:rPr>
              <w:t xml:space="preserve"> 32.282 </w:t>
            </w:r>
            <w:r>
              <w:rPr>
                <w:rFonts w:hint="eastAsia"/>
                <w:lang w:val="en-US" w:eastAsia="zh-CN"/>
              </w:rPr>
              <w:t>[</w:t>
            </w:r>
            <w:r>
              <w:rPr>
                <w:lang w:val="en-US" w:eastAsia="zh-CN"/>
              </w:rPr>
              <w:t>43]</w:t>
            </w:r>
            <w:r w:rsidRPr="0005603B">
              <w:rPr>
                <w:lang w:eastAsia="zh-CN"/>
              </w:rPr>
              <w:t>.</w:t>
            </w:r>
          </w:p>
        </w:tc>
      </w:tr>
      <w:tr w:rsidR="00764A81" w14:paraId="5E9DF649" w14:textId="77777777" w:rsidTr="00DD276A">
        <w:trPr>
          <w:jc w:val="center"/>
        </w:trPr>
        <w:tc>
          <w:tcPr>
            <w:tcW w:w="4032" w:type="dxa"/>
            <w:shd w:val="clear" w:color="auto" w:fill="auto"/>
          </w:tcPr>
          <w:p w14:paraId="65C174A6" w14:textId="77777777" w:rsidR="00764A81" w:rsidRPr="0005603B" w:rsidRDefault="00764A81" w:rsidP="00764A81">
            <w:pPr>
              <w:pStyle w:val="TAL"/>
              <w:rPr>
                <w:rFonts w:cs="宋体"/>
                <w:lang w:eastAsia="zh-CN"/>
              </w:rPr>
            </w:pPr>
            <w:r w:rsidRPr="00546060">
              <w:rPr>
                <w:lang w:eastAsia="zh-CN" w:bidi="ar-IQ"/>
              </w:rPr>
              <w:t>MBS Session charging Information</w:t>
            </w:r>
          </w:p>
        </w:tc>
        <w:tc>
          <w:tcPr>
            <w:tcW w:w="1131" w:type="dxa"/>
            <w:shd w:val="clear" w:color="auto" w:fill="auto"/>
          </w:tcPr>
          <w:p w14:paraId="49A4E410" w14:textId="77777777" w:rsidR="00764A81" w:rsidRPr="00EA4D91" w:rsidRDefault="00764A81" w:rsidP="00764A81">
            <w:pPr>
              <w:pStyle w:val="TAL"/>
              <w:jc w:val="center"/>
              <w:rPr>
                <w:rFonts w:cs="Arial"/>
                <w:szCs w:val="18"/>
                <w:lang w:bidi="ar-IQ"/>
              </w:rPr>
            </w:pPr>
            <w:r>
              <w:rPr>
                <w:lang w:bidi="ar-IQ"/>
              </w:rPr>
              <w:t>O</w:t>
            </w:r>
            <w:r>
              <w:rPr>
                <w:vertAlign w:val="subscript"/>
                <w:lang w:bidi="ar-IQ"/>
              </w:rPr>
              <w:t>C</w:t>
            </w:r>
          </w:p>
        </w:tc>
        <w:tc>
          <w:tcPr>
            <w:tcW w:w="4692" w:type="dxa"/>
            <w:gridSpan w:val="2"/>
            <w:shd w:val="clear" w:color="auto" w:fill="auto"/>
          </w:tcPr>
          <w:p w14:paraId="55CE18E5" w14:textId="77777777" w:rsidR="00764A81" w:rsidRPr="0005603B" w:rsidRDefault="00764A81" w:rsidP="00764A81">
            <w:pPr>
              <w:pStyle w:val="TAL"/>
              <w:rPr>
                <w:lang w:eastAsia="zh-CN"/>
              </w:rPr>
            </w:pPr>
            <w:r>
              <w:rPr>
                <w:rFonts w:cs="Arial"/>
                <w:szCs w:val="18"/>
              </w:rPr>
              <w:t xml:space="preserve">This field holds the </w:t>
            </w:r>
            <w:r>
              <w:rPr>
                <w:lang w:eastAsia="zh-CN" w:bidi="ar-IQ"/>
              </w:rPr>
              <w:t>MBS Session</w:t>
            </w:r>
            <w:r>
              <w:rPr>
                <w:rFonts w:hint="eastAsia"/>
                <w:lang w:val="en-US" w:eastAsia="zh-CN" w:bidi="ar-IQ"/>
              </w:rPr>
              <w:t xml:space="preserve"> </w:t>
            </w:r>
            <w:r>
              <w:rPr>
                <w:rFonts w:cs="Arial"/>
                <w:szCs w:val="18"/>
                <w:lang w:bidi="ar-IQ"/>
              </w:rPr>
              <w:t>specific</w:t>
            </w:r>
            <w:r>
              <w:rPr>
                <w:rFonts w:cs="Arial"/>
                <w:szCs w:val="18"/>
              </w:rPr>
              <w:t xml:space="preserve"> information described in TS 32.2</w:t>
            </w:r>
            <w:r>
              <w:rPr>
                <w:rFonts w:cs="Arial" w:hint="eastAsia"/>
                <w:szCs w:val="18"/>
                <w:lang w:val="en-US" w:eastAsia="zh-CN"/>
              </w:rPr>
              <w:t>79</w:t>
            </w:r>
            <w:r>
              <w:rPr>
                <w:rFonts w:cs="Arial"/>
                <w:szCs w:val="18"/>
              </w:rPr>
              <w:t xml:space="preserve"> [39]</w:t>
            </w:r>
            <w:r>
              <w:rPr>
                <w:rFonts w:cs="Arial"/>
                <w:szCs w:val="18"/>
                <w:lang w:eastAsia="zh-CN"/>
              </w:rPr>
              <w:t>.</w:t>
            </w:r>
          </w:p>
        </w:tc>
      </w:tr>
      <w:tr w:rsidR="00764A81" w14:paraId="3210D5E1" w14:textId="77777777" w:rsidTr="00DD276A">
        <w:trPr>
          <w:jc w:val="center"/>
        </w:trPr>
        <w:tc>
          <w:tcPr>
            <w:tcW w:w="4032" w:type="dxa"/>
            <w:shd w:val="clear" w:color="auto" w:fill="auto"/>
          </w:tcPr>
          <w:p w14:paraId="6CFE3A57" w14:textId="77777777" w:rsidR="00764A81" w:rsidRPr="00546060" w:rsidRDefault="00764A81" w:rsidP="00764A81">
            <w:pPr>
              <w:pStyle w:val="TAL"/>
              <w:rPr>
                <w:lang w:eastAsia="zh-CN" w:bidi="ar-IQ"/>
              </w:rPr>
            </w:pPr>
            <w:r>
              <w:t>NSSAA Charging Information</w:t>
            </w:r>
          </w:p>
        </w:tc>
        <w:tc>
          <w:tcPr>
            <w:tcW w:w="1131" w:type="dxa"/>
            <w:shd w:val="clear" w:color="auto" w:fill="auto"/>
          </w:tcPr>
          <w:p w14:paraId="7011040E" w14:textId="77777777" w:rsidR="00764A81" w:rsidRDefault="00764A81" w:rsidP="00764A81">
            <w:pPr>
              <w:pStyle w:val="TAL"/>
              <w:jc w:val="center"/>
              <w:rPr>
                <w:lang w:bidi="ar-IQ"/>
              </w:rPr>
            </w:pPr>
            <w:r w:rsidRPr="006F5501">
              <w:rPr>
                <w:lang w:bidi="ar-IQ"/>
              </w:rPr>
              <w:t>O</w:t>
            </w:r>
            <w:r w:rsidRPr="006F5501">
              <w:rPr>
                <w:vertAlign w:val="subscript"/>
                <w:lang w:bidi="ar-IQ"/>
              </w:rPr>
              <w:t>C</w:t>
            </w:r>
          </w:p>
        </w:tc>
        <w:tc>
          <w:tcPr>
            <w:tcW w:w="4692" w:type="dxa"/>
            <w:gridSpan w:val="2"/>
            <w:shd w:val="clear" w:color="auto" w:fill="auto"/>
          </w:tcPr>
          <w:p w14:paraId="57D56F04" w14:textId="77777777" w:rsidR="00764A81" w:rsidRDefault="00764A81" w:rsidP="00764A81">
            <w:pPr>
              <w:pStyle w:val="TAL"/>
              <w:rPr>
                <w:rFonts w:cs="Arial"/>
                <w:szCs w:val="18"/>
              </w:rPr>
            </w:pPr>
            <w:r w:rsidRPr="00EA4D91">
              <w:rPr>
                <w:rFonts w:cs="Arial"/>
                <w:szCs w:val="18"/>
              </w:rPr>
              <w:t>This field holds the</w:t>
            </w:r>
            <w:r>
              <w:rPr>
                <w:rFonts w:cs="Arial"/>
                <w:szCs w:val="18"/>
              </w:rPr>
              <w:t xml:space="preserve"> </w:t>
            </w:r>
            <w:r w:rsidRPr="00461D24">
              <w:rPr>
                <w:rFonts w:cs="Arial"/>
                <w:szCs w:val="18"/>
              </w:rPr>
              <w:t xml:space="preserve">Network slice-specific authentication and authorization </w:t>
            </w:r>
            <w:r w:rsidRPr="00424394">
              <w:t>Charging Information</w:t>
            </w:r>
            <w:r>
              <w:rPr>
                <w:rFonts w:cs="Arial"/>
                <w:szCs w:val="18"/>
              </w:rPr>
              <w:t xml:space="preserve"> described in TS 28.204 [73]</w:t>
            </w:r>
            <w:r>
              <w:rPr>
                <w:rFonts w:cs="Arial"/>
                <w:szCs w:val="18"/>
                <w:lang w:eastAsia="zh-CN"/>
              </w:rPr>
              <w:t>.</w:t>
            </w:r>
          </w:p>
        </w:tc>
      </w:tr>
    </w:tbl>
    <w:p w14:paraId="4AE9E205" w14:textId="77777777" w:rsidR="005C2029" w:rsidRDefault="005C2029" w:rsidP="005C2029"/>
    <w:p w14:paraId="0B675806" w14:textId="28688694" w:rsidR="00CA0F32" w:rsidRPr="005C2029" w:rsidRDefault="00CA0F32" w:rsidP="00CA0F3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610EC" w:rsidRPr="007215AA" w14:paraId="02FA57A5" w14:textId="77777777" w:rsidTr="00725681">
        <w:tc>
          <w:tcPr>
            <w:tcW w:w="9521" w:type="dxa"/>
            <w:tcBorders>
              <w:top w:val="single" w:sz="4" w:space="0" w:color="auto"/>
              <w:left w:val="single" w:sz="4" w:space="0" w:color="auto"/>
              <w:bottom w:val="single" w:sz="4" w:space="0" w:color="auto"/>
              <w:right w:val="single" w:sz="4" w:space="0" w:color="auto"/>
            </w:tcBorders>
            <w:shd w:val="clear" w:color="auto" w:fill="FFFFCC"/>
          </w:tcPr>
          <w:p w14:paraId="09AB12BB" w14:textId="762FC3B0" w:rsidR="000610EC" w:rsidRPr="007215AA" w:rsidRDefault="000610EC" w:rsidP="00725681">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76D7067B" w14:textId="77777777" w:rsidR="004D654D" w:rsidRDefault="004D654D" w:rsidP="004D654D">
      <w:pPr>
        <w:pStyle w:val="30"/>
      </w:pPr>
      <w:bookmarkStart w:id="36" w:name="_Toc20233304"/>
      <w:bookmarkStart w:id="37" w:name="_Toc28026884"/>
      <w:bookmarkStart w:id="38" w:name="_Toc36116719"/>
      <w:bookmarkStart w:id="39" w:name="_Toc44682903"/>
      <w:bookmarkStart w:id="40" w:name="_Toc51926754"/>
      <w:bookmarkStart w:id="41" w:name="_Toc153981987"/>
      <w:bookmarkStart w:id="42" w:name="_Hlk163038091"/>
      <w:bookmarkEnd w:id="8"/>
      <w:r w:rsidRPr="000A0DA1">
        <w:t>5.2.</w:t>
      </w:r>
      <w:r>
        <w:t>5</w:t>
      </w:r>
      <w:r w:rsidRPr="000A0DA1">
        <w:tab/>
      </w:r>
      <w:r>
        <w:t>Charging Function</w:t>
      </w:r>
      <w:r w:rsidRPr="000A0DA1">
        <w:t xml:space="preserve"> domain CDRs</w:t>
      </w:r>
      <w:bookmarkEnd w:id="36"/>
      <w:bookmarkEnd w:id="37"/>
      <w:bookmarkEnd w:id="38"/>
      <w:bookmarkEnd w:id="39"/>
      <w:bookmarkEnd w:id="40"/>
      <w:bookmarkEnd w:id="41"/>
    </w:p>
    <w:p w14:paraId="32209D7D" w14:textId="77777777" w:rsidR="004D654D" w:rsidRPr="00902768" w:rsidRDefault="004D654D" w:rsidP="004D654D">
      <w:pPr>
        <w:pStyle w:val="40"/>
      </w:pPr>
      <w:bookmarkStart w:id="43" w:name="_Toc20233305"/>
      <w:bookmarkStart w:id="44" w:name="_Toc28026885"/>
      <w:bookmarkStart w:id="45" w:name="_Toc36116720"/>
      <w:bookmarkStart w:id="46" w:name="_Toc44682904"/>
      <w:bookmarkStart w:id="47" w:name="_Toc51926755"/>
      <w:bookmarkStart w:id="48" w:name="_Toc153981988"/>
      <w:r>
        <w:t>5.2.5.1</w:t>
      </w:r>
      <w:r>
        <w:tab/>
        <w:t>General</w:t>
      </w:r>
      <w:bookmarkEnd w:id="43"/>
      <w:bookmarkEnd w:id="44"/>
      <w:bookmarkEnd w:id="45"/>
      <w:bookmarkEnd w:id="46"/>
      <w:bookmarkEnd w:id="47"/>
      <w:bookmarkEnd w:id="48"/>
    </w:p>
    <w:p w14:paraId="2846812E" w14:textId="77777777" w:rsidR="004D654D" w:rsidRDefault="004D654D" w:rsidP="004D654D">
      <w:pPr>
        <w:rPr>
          <w:color w:val="000000"/>
        </w:rPr>
      </w:pPr>
      <w:r>
        <w:t>This subclause contains the syntax definitions of the CDRs for the CHF.</w:t>
      </w:r>
    </w:p>
    <w:p w14:paraId="33D6811A" w14:textId="77777777" w:rsidR="004D654D" w:rsidRDefault="004D654D" w:rsidP="004D654D">
      <w:pPr>
        <w:pStyle w:val="40"/>
      </w:pPr>
      <w:bookmarkStart w:id="49" w:name="_Toc20233306"/>
      <w:bookmarkStart w:id="50" w:name="_Toc28026886"/>
      <w:bookmarkStart w:id="51" w:name="_Toc36116721"/>
      <w:bookmarkStart w:id="52" w:name="_Toc44682905"/>
      <w:bookmarkStart w:id="53" w:name="_Toc51926756"/>
      <w:bookmarkStart w:id="54" w:name="_Toc153981989"/>
      <w:r>
        <w:t>5.2.5.2</w:t>
      </w:r>
      <w:r>
        <w:tab/>
        <w:t>CHF CDRs</w:t>
      </w:r>
      <w:bookmarkEnd w:id="49"/>
      <w:bookmarkEnd w:id="50"/>
      <w:bookmarkEnd w:id="51"/>
      <w:bookmarkEnd w:id="52"/>
      <w:bookmarkEnd w:id="53"/>
      <w:bookmarkEnd w:id="54"/>
    </w:p>
    <w:p w14:paraId="47238F8C" w14:textId="77777777" w:rsidR="004D654D" w:rsidRPr="000A0DA1" w:rsidRDefault="004D654D" w:rsidP="004D654D">
      <w:r w:rsidRPr="000A0DA1">
        <w:t xml:space="preserve">This subclause contains the abstract syntax definitions that are specific to the CHF CDR types defined in this </w:t>
      </w:r>
      <w:r>
        <w:t>document</w:t>
      </w:r>
      <w:r w:rsidRPr="000A0DA1">
        <w:t>.</w:t>
      </w:r>
    </w:p>
    <w:p w14:paraId="3A46C42D" w14:textId="77777777" w:rsidR="004D654D" w:rsidRDefault="004D654D" w:rsidP="004D654D">
      <w:pPr>
        <w:pStyle w:val="PL"/>
      </w:pPr>
      <w:r>
        <w:t>.$CHFChargingDataTypes {itu-t (0) identified-organization (4) etsi (0) mobileDomain (0) charging (5) chfChargingDataTypes (15) asn1Module (0) version1 (0)}</w:t>
      </w:r>
    </w:p>
    <w:p w14:paraId="47E0D5C7" w14:textId="77777777" w:rsidR="004D654D" w:rsidRDefault="004D654D" w:rsidP="004D654D">
      <w:pPr>
        <w:pStyle w:val="PL"/>
      </w:pPr>
      <w:r>
        <w:t>DEFINITIONS IMPLICIT TAGS</w:t>
      </w:r>
      <w:r>
        <w:tab/>
        <w:t>::=</w:t>
      </w:r>
    </w:p>
    <w:p w14:paraId="17760E8F" w14:textId="77777777" w:rsidR="004D654D" w:rsidRDefault="004D654D" w:rsidP="004D654D">
      <w:pPr>
        <w:pStyle w:val="PL"/>
      </w:pPr>
    </w:p>
    <w:p w14:paraId="27194091" w14:textId="77777777" w:rsidR="004D654D" w:rsidRDefault="004D654D" w:rsidP="004D654D">
      <w:pPr>
        <w:pStyle w:val="PL"/>
      </w:pPr>
      <w:r>
        <w:t>BEGIN</w:t>
      </w:r>
    </w:p>
    <w:p w14:paraId="0ECED27F" w14:textId="77777777" w:rsidR="004D654D" w:rsidRDefault="004D654D" w:rsidP="004D654D">
      <w:pPr>
        <w:pStyle w:val="PL"/>
      </w:pPr>
    </w:p>
    <w:p w14:paraId="2F6E011E" w14:textId="77777777" w:rsidR="004D654D" w:rsidRDefault="004D654D" w:rsidP="004D654D">
      <w:pPr>
        <w:pStyle w:val="PL"/>
      </w:pPr>
      <w:r>
        <w:t xml:space="preserve">-- EXPORTS everything </w:t>
      </w:r>
    </w:p>
    <w:p w14:paraId="2A2DB178" w14:textId="77777777" w:rsidR="004D654D" w:rsidRDefault="004D654D" w:rsidP="004D654D">
      <w:pPr>
        <w:pStyle w:val="PL"/>
      </w:pPr>
    </w:p>
    <w:p w14:paraId="35FE0CB4" w14:textId="77777777" w:rsidR="004D654D" w:rsidRDefault="004D654D" w:rsidP="004D654D">
      <w:pPr>
        <w:pStyle w:val="PL"/>
      </w:pPr>
      <w:r>
        <w:t>IMPORTS</w:t>
      </w:r>
      <w:r>
        <w:tab/>
      </w:r>
    </w:p>
    <w:p w14:paraId="6E3A3380" w14:textId="77777777" w:rsidR="004D654D" w:rsidRDefault="004D654D" w:rsidP="004D654D">
      <w:pPr>
        <w:pStyle w:val="PL"/>
      </w:pPr>
    </w:p>
    <w:p w14:paraId="49D694BC" w14:textId="77777777" w:rsidR="004D654D" w:rsidRDefault="004D654D" w:rsidP="004D654D">
      <w:pPr>
        <w:pStyle w:val="PL"/>
      </w:pPr>
      <w:r>
        <w:t>CallDuration,</w:t>
      </w:r>
    </w:p>
    <w:p w14:paraId="4814C50A" w14:textId="77777777" w:rsidR="004D654D" w:rsidRDefault="004D654D" w:rsidP="004D654D">
      <w:pPr>
        <w:pStyle w:val="PL"/>
      </w:pPr>
      <w:r>
        <w:t>CauseForRecClosing,</w:t>
      </w:r>
    </w:p>
    <w:p w14:paraId="5FD7FB2E" w14:textId="77777777" w:rsidR="004D654D" w:rsidRDefault="004D654D" w:rsidP="004D654D">
      <w:pPr>
        <w:pStyle w:val="PL"/>
      </w:pPr>
      <w:r>
        <w:t>C</w:t>
      </w:r>
      <w:r w:rsidRPr="00603D5F">
        <w:t>hargingID</w:t>
      </w:r>
      <w:r>
        <w:t>,</w:t>
      </w:r>
    </w:p>
    <w:p w14:paraId="7BCBF8C9" w14:textId="77777777" w:rsidR="004D654D" w:rsidRDefault="004D654D" w:rsidP="004D654D">
      <w:pPr>
        <w:pStyle w:val="PL"/>
      </w:pPr>
      <w:r>
        <w:t>DataVolumeOctets,</w:t>
      </w:r>
    </w:p>
    <w:p w14:paraId="5B14387F" w14:textId="77777777" w:rsidR="004D654D" w:rsidRDefault="004D654D" w:rsidP="004D654D">
      <w:pPr>
        <w:pStyle w:val="PL"/>
      </w:pPr>
      <w:r>
        <w:t>Diagnostics,</w:t>
      </w:r>
    </w:p>
    <w:p w14:paraId="31C8352E" w14:textId="77777777" w:rsidR="004D654D" w:rsidRDefault="004D654D" w:rsidP="004D654D">
      <w:pPr>
        <w:pStyle w:val="PL"/>
      </w:pPr>
      <w:r>
        <w:t>Ecgi,</w:t>
      </w:r>
    </w:p>
    <w:p w14:paraId="68AD05C4" w14:textId="77777777" w:rsidR="004D654D" w:rsidRDefault="004D654D" w:rsidP="004D654D">
      <w:pPr>
        <w:pStyle w:val="PL"/>
      </w:pPr>
      <w:r>
        <w:t>EnhancedDiagnostics,</w:t>
      </w:r>
    </w:p>
    <w:p w14:paraId="50C32B29" w14:textId="77777777" w:rsidR="004D654D" w:rsidRDefault="004D654D" w:rsidP="004D654D">
      <w:pPr>
        <w:pStyle w:val="PL"/>
      </w:pPr>
      <w:r w:rsidRPr="00F514DB">
        <w:t>DynamicAddressFlag</w:t>
      </w:r>
      <w:r>
        <w:t>,</w:t>
      </w:r>
    </w:p>
    <w:p w14:paraId="6A5BA081" w14:textId="77777777" w:rsidR="004D654D" w:rsidRDefault="004D654D" w:rsidP="004D654D">
      <w:pPr>
        <w:pStyle w:val="PL"/>
      </w:pPr>
      <w:r>
        <w:t>InvolvedParty,</w:t>
      </w:r>
    </w:p>
    <w:p w14:paraId="5829622F" w14:textId="77777777" w:rsidR="004D654D" w:rsidRDefault="004D654D" w:rsidP="004D654D">
      <w:pPr>
        <w:pStyle w:val="PL"/>
      </w:pPr>
      <w:r>
        <w:t>IPAddress,</w:t>
      </w:r>
    </w:p>
    <w:p w14:paraId="46A87F70" w14:textId="77777777" w:rsidR="004D654D" w:rsidRDefault="004D654D" w:rsidP="004D654D">
      <w:pPr>
        <w:pStyle w:val="PL"/>
      </w:pPr>
      <w:r>
        <w:t>LocalSequenceNumber,</w:t>
      </w:r>
    </w:p>
    <w:p w14:paraId="492DC7C6" w14:textId="77777777" w:rsidR="004D654D" w:rsidRDefault="004D654D" w:rsidP="004D654D">
      <w:pPr>
        <w:pStyle w:val="PL"/>
      </w:pPr>
      <w:r>
        <w:t>ManagementExtensions,</w:t>
      </w:r>
    </w:p>
    <w:p w14:paraId="7C55D9D5" w14:textId="77777777" w:rsidR="004D654D" w:rsidRDefault="004D654D" w:rsidP="004D654D">
      <w:pPr>
        <w:pStyle w:val="PL"/>
      </w:pPr>
      <w:r>
        <w:t>MessageClass,</w:t>
      </w:r>
    </w:p>
    <w:p w14:paraId="0492B798" w14:textId="77777777" w:rsidR="004D654D" w:rsidRDefault="004D654D" w:rsidP="004D654D">
      <w:pPr>
        <w:pStyle w:val="PL"/>
      </w:pPr>
      <w:r>
        <w:t>MessageReference,</w:t>
      </w:r>
    </w:p>
    <w:p w14:paraId="0B99F566" w14:textId="77777777" w:rsidR="004D654D" w:rsidRDefault="004D654D" w:rsidP="004D654D">
      <w:pPr>
        <w:pStyle w:val="PL"/>
      </w:pPr>
      <w:r>
        <w:t>MSCAddress,</w:t>
      </w:r>
    </w:p>
    <w:p w14:paraId="2C67FFDB" w14:textId="77777777" w:rsidR="004D654D" w:rsidRDefault="004D654D" w:rsidP="004D654D">
      <w:pPr>
        <w:pStyle w:val="PL"/>
      </w:pPr>
      <w:r>
        <w:t>MSISDN,</w:t>
      </w:r>
    </w:p>
    <w:p w14:paraId="2CCF3812" w14:textId="77777777" w:rsidR="004D654D" w:rsidRDefault="004D654D" w:rsidP="004D654D">
      <w:pPr>
        <w:pStyle w:val="PL"/>
      </w:pPr>
      <w:r>
        <w:t>MSTimeZone,</w:t>
      </w:r>
    </w:p>
    <w:p w14:paraId="24A6D745" w14:textId="77777777" w:rsidR="004D654D" w:rsidRDefault="004D654D" w:rsidP="004D654D">
      <w:pPr>
        <w:pStyle w:val="PL"/>
      </w:pPr>
      <w:r>
        <w:t>Ncgi,</w:t>
      </w:r>
    </w:p>
    <w:p w14:paraId="2F9D258B" w14:textId="77777777" w:rsidR="004D654D" w:rsidRDefault="004D654D" w:rsidP="004D654D">
      <w:pPr>
        <w:pStyle w:val="PL"/>
      </w:pPr>
      <w:r>
        <w:t>Nid,</w:t>
      </w:r>
    </w:p>
    <w:p w14:paraId="3AB6172B" w14:textId="77777777" w:rsidR="004D654D" w:rsidRDefault="004D654D" w:rsidP="004D654D">
      <w:pPr>
        <w:pStyle w:val="PL"/>
      </w:pPr>
      <w:r w:rsidRPr="00E349B5">
        <w:t>NodeAddress,</w:t>
      </w:r>
    </w:p>
    <w:p w14:paraId="76A3A602" w14:textId="77777777" w:rsidR="004D654D" w:rsidRPr="00761002" w:rsidRDefault="004D654D" w:rsidP="004D654D">
      <w:pPr>
        <w:pStyle w:val="PL"/>
      </w:pPr>
      <w:r w:rsidRPr="00761002">
        <w:t>PLMN-Id,</w:t>
      </w:r>
    </w:p>
    <w:p w14:paraId="7F248F50" w14:textId="77777777" w:rsidR="004D654D" w:rsidRDefault="004D654D" w:rsidP="004D654D">
      <w:pPr>
        <w:pStyle w:val="PL"/>
      </w:pPr>
      <w:r>
        <w:t>PriorityType,</w:t>
      </w:r>
    </w:p>
    <w:p w14:paraId="389AE22E" w14:textId="77777777" w:rsidR="004D654D" w:rsidRDefault="004D654D" w:rsidP="004D654D">
      <w:pPr>
        <w:pStyle w:val="PL"/>
      </w:pPr>
      <w:r>
        <w:t>PSCellInformation,</w:t>
      </w:r>
    </w:p>
    <w:p w14:paraId="28E3CAC4" w14:textId="77777777" w:rsidR="004D654D" w:rsidRDefault="004D654D" w:rsidP="004D654D">
      <w:pPr>
        <w:pStyle w:val="PL"/>
      </w:pPr>
      <w:r>
        <w:t>RANNASCause,</w:t>
      </w:r>
    </w:p>
    <w:p w14:paraId="45E682B1" w14:textId="77777777" w:rsidR="004D654D" w:rsidRDefault="004D654D" w:rsidP="004D654D">
      <w:pPr>
        <w:pStyle w:val="PL"/>
      </w:pPr>
      <w:r>
        <w:t>RecordType,</w:t>
      </w:r>
    </w:p>
    <w:p w14:paraId="373090B3" w14:textId="77777777" w:rsidR="004D654D" w:rsidRDefault="004D654D" w:rsidP="004D654D">
      <w:pPr>
        <w:pStyle w:val="PL"/>
      </w:pPr>
      <w:r>
        <w:t>ServiceSpecificInfo,</w:t>
      </w:r>
    </w:p>
    <w:p w14:paraId="5D2BF90B" w14:textId="77777777" w:rsidR="004D654D" w:rsidRDefault="004D654D" w:rsidP="004D654D">
      <w:pPr>
        <w:pStyle w:val="PL"/>
      </w:pPr>
      <w:r>
        <w:t>Session-Id,</w:t>
      </w:r>
    </w:p>
    <w:p w14:paraId="7AFE08EA" w14:textId="77777777" w:rsidR="004D654D" w:rsidRDefault="004D654D" w:rsidP="004D654D">
      <w:pPr>
        <w:pStyle w:val="PL"/>
      </w:pPr>
      <w:r>
        <w:t>SubscriberEquipmentNumber,</w:t>
      </w:r>
    </w:p>
    <w:p w14:paraId="7EA8E4C0" w14:textId="77777777" w:rsidR="004D654D" w:rsidRDefault="004D654D" w:rsidP="004D654D">
      <w:pPr>
        <w:pStyle w:val="PL"/>
      </w:pPr>
      <w:r>
        <w:t>SubscriptionID,</w:t>
      </w:r>
    </w:p>
    <w:p w14:paraId="305CA1BF" w14:textId="77777777" w:rsidR="004D654D" w:rsidRDefault="004D654D" w:rsidP="004D654D">
      <w:pPr>
        <w:pStyle w:val="PL"/>
      </w:pPr>
      <w:r>
        <w:t>ThreeGPPPSDataOffStatus,</w:t>
      </w:r>
    </w:p>
    <w:p w14:paraId="6CB5E9EF" w14:textId="77777777" w:rsidR="004D654D" w:rsidRDefault="004D654D" w:rsidP="004D654D">
      <w:pPr>
        <w:pStyle w:val="PL"/>
      </w:pPr>
      <w:r>
        <w:t>TimeStamp,</w:t>
      </w:r>
    </w:p>
    <w:p w14:paraId="19DC75F4" w14:textId="77777777" w:rsidR="004D654D" w:rsidRDefault="004D654D" w:rsidP="004D654D">
      <w:pPr>
        <w:pStyle w:val="PL"/>
      </w:pPr>
      <w:r>
        <w:t>TMGI</w:t>
      </w:r>
    </w:p>
    <w:p w14:paraId="39A5DC7F" w14:textId="77777777" w:rsidR="004D654D" w:rsidRDefault="004D654D" w:rsidP="004D654D">
      <w:pPr>
        <w:pStyle w:val="PL"/>
      </w:pPr>
      <w:r>
        <w:t>FROM GenericChargingDataTypes {itu-t (0) identified-organization (4) etsi(0) mobileDomain (0) charging (5) genericChargingDataTypes (0) asn1Module (0) version2 (1)}</w:t>
      </w:r>
    </w:p>
    <w:p w14:paraId="2B08B939" w14:textId="77777777" w:rsidR="004D654D" w:rsidRDefault="004D654D" w:rsidP="004D654D">
      <w:pPr>
        <w:pStyle w:val="PL"/>
      </w:pPr>
    </w:p>
    <w:p w14:paraId="08B68552" w14:textId="77777777" w:rsidR="004D654D" w:rsidRDefault="004D654D" w:rsidP="004D654D">
      <w:pPr>
        <w:pStyle w:val="PL"/>
      </w:pPr>
      <w:r>
        <w:t>AddressString,</w:t>
      </w:r>
    </w:p>
    <w:p w14:paraId="5D254473" w14:textId="77777777" w:rsidR="004D654D" w:rsidRDefault="004D654D" w:rsidP="004D654D">
      <w:pPr>
        <w:pStyle w:val="PL"/>
      </w:pPr>
      <w:r>
        <w:t>IMSI</w:t>
      </w:r>
    </w:p>
    <w:p w14:paraId="79BFC950" w14:textId="77777777" w:rsidR="004D654D" w:rsidRDefault="004D654D" w:rsidP="004D654D">
      <w:pPr>
        <w:pStyle w:val="PL"/>
      </w:pPr>
      <w:r>
        <w:t>FROM MAP-CommonDataTypes {itu-t identified-organization (4) etsi (0) mobileDomain (0) gsm-Network (1) modules (3) map-CommonDataTypes (18)  version18 (18) }</w:t>
      </w:r>
    </w:p>
    <w:p w14:paraId="4D9B0496" w14:textId="77777777" w:rsidR="004D654D" w:rsidRDefault="004D654D" w:rsidP="004D654D">
      <w:pPr>
        <w:pStyle w:val="PL"/>
      </w:pPr>
    </w:p>
    <w:p w14:paraId="4F0BD884" w14:textId="77777777" w:rsidR="004D654D" w:rsidRPr="00D853AC"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rPr>
      </w:pPr>
      <w:proofErr w:type="spellStart"/>
      <w:r w:rsidRPr="00D853AC">
        <w:rPr>
          <w:rFonts w:ascii="Courier New" w:eastAsia="等线" w:hAnsi="Courier New"/>
          <w:sz w:val="16"/>
        </w:rPr>
        <w:t>CalleePartyInformation</w:t>
      </w:r>
      <w:proofErr w:type="spellEnd"/>
      <w:r>
        <w:rPr>
          <w:rFonts w:ascii="Courier New" w:eastAsia="等线" w:hAnsi="Courier New"/>
          <w:sz w:val="16"/>
        </w:rPr>
        <w:t>,</w:t>
      </w:r>
    </w:p>
    <w:p w14:paraId="147E1A9F" w14:textId="77777777" w:rsidR="004D654D" w:rsidRDefault="004D654D" w:rsidP="004D654D">
      <w:pPr>
        <w:pStyle w:val="PL"/>
      </w:pPr>
      <w:r>
        <w:t>ChargingCharacteristics,</w:t>
      </w:r>
    </w:p>
    <w:p w14:paraId="44CFF0FF" w14:textId="77777777" w:rsidR="004D654D" w:rsidRDefault="004D654D" w:rsidP="004D654D">
      <w:pPr>
        <w:pStyle w:val="PL"/>
      </w:pPr>
      <w:r>
        <w:t>ChargingRuleBaseName,</w:t>
      </w:r>
    </w:p>
    <w:p w14:paraId="785D390E" w14:textId="77777777" w:rsidR="004D654D" w:rsidRDefault="004D654D" w:rsidP="004D654D">
      <w:pPr>
        <w:pStyle w:val="PL"/>
      </w:pPr>
      <w:r>
        <w:t>ChChSelectionMode,</w:t>
      </w:r>
    </w:p>
    <w:p w14:paraId="2B62C6CC" w14:textId="77777777" w:rsidR="004D654D" w:rsidRDefault="004D654D" w:rsidP="004D654D">
      <w:pPr>
        <w:pStyle w:val="PL"/>
      </w:pPr>
      <w:r>
        <w:t>EventBasedChargingInformation,</w:t>
      </w:r>
    </w:p>
    <w:p w14:paraId="07714B91" w14:textId="77777777" w:rsidR="004D654D" w:rsidRDefault="004D654D" w:rsidP="004D654D">
      <w:pPr>
        <w:pStyle w:val="PL"/>
      </w:pPr>
      <w:r>
        <w:t>PresenceReportingAreaInfo,</w:t>
      </w:r>
    </w:p>
    <w:p w14:paraId="206CA9C8" w14:textId="77777777" w:rsidR="004D654D" w:rsidRDefault="004D654D" w:rsidP="004D654D">
      <w:pPr>
        <w:pStyle w:val="PL"/>
      </w:pPr>
      <w:r>
        <w:t>RatingGroupId,</w:t>
      </w:r>
    </w:p>
    <w:p w14:paraId="03BA28AA" w14:textId="77777777" w:rsidR="004D654D" w:rsidRDefault="004D654D" w:rsidP="004D654D">
      <w:pPr>
        <w:pStyle w:val="PL"/>
      </w:pPr>
      <w:r>
        <w:t>ServiceIdentifier</w:t>
      </w:r>
    </w:p>
    <w:p w14:paraId="17B6AE6B" w14:textId="77777777" w:rsidR="004D654D" w:rsidRDefault="004D654D" w:rsidP="004D654D">
      <w:pPr>
        <w:pStyle w:val="PL"/>
      </w:pPr>
      <w:r>
        <w:t>FROM GPRSChargingDataTypes {itu-t (0) identified-organization (4) etsi (0) mobileDomain (0) charging (5) gprsChargingDataTypes (2) asn1Module (0) version2 (1)}</w:t>
      </w:r>
    </w:p>
    <w:p w14:paraId="564DFC3D" w14:textId="77777777" w:rsidR="004D654D" w:rsidRDefault="004D654D" w:rsidP="004D654D">
      <w:pPr>
        <w:pStyle w:val="PL"/>
      </w:pPr>
    </w:p>
    <w:p w14:paraId="08D280F0" w14:textId="77777777" w:rsidR="004D654D" w:rsidRDefault="004D654D" w:rsidP="004D654D">
      <w:pPr>
        <w:pStyle w:val="PL"/>
      </w:pPr>
      <w:r>
        <w:t>OriginatorInfo,</w:t>
      </w:r>
    </w:p>
    <w:p w14:paraId="0EA92353" w14:textId="77777777" w:rsidR="004D654D" w:rsidRDefault="004D654D" w:rsidP="004D654D">
      <w:pPr>
        <w:pStyle w:val="PL"/>
      </w:pPr>
      <w:r>
        <w:t>RecipientInfo,</w:t>
      </w:r>
    </w:p>
    <w:p w14:paraId="09BCDA1B" w14:textId="77777777" w:rsidR="004D654D" w:rsidRDefault="004D654D" w:rsidP="004D654D">
      <w:pPr>
        <w:pStyle w:val="PL"/>
      </w:pPr>
      <w:r>
        <w:t>SMAddressInfo,</w:t>
      </w:r>
    </w:p>
    <w:p w14:paraId="2D080511" w14:textId="77777777" w:rsidR="004D654D" w:rsidRDefault="004D654D" w:rsidP="004D654D">
      <w:pPr>
        <w:pStyle w:val="PL"/>
      </w:pPr>
      <w:r>
        <w:t>SMMessageType,</w:t>
      </w:r>
    </w:p>
    <w:p w14:paraId="27B72D0D" w14:textId="77777777" w:rsidR="004D654D" w:rsidRDefault="004D654D" w:rsidP="004D654D">
      <w:pPr>
        <w:pStyle w:val="PL"/>
      </w:pPr>
      <w:r>
        <w:t>SMSResult,</w:t>
      </w:r>
    </w:p>
    <w:p w14:paraId="39481753" w14:textId="77777777" w:rsidR="004D654D" w:rsidRDefault="004D654D" w:rsidP="004D654D">
      <w:pPr>
        <w:pStyle w:val="PL"/>
      </w:pPr>
      <w:r>
        <w:t>SMSStatus</w:t>
      </w:r>
    </w:p>
    <w:p w14:paraId="1DB3AF8F" w14:textId="77777777" w:rsidR="004D654D" w:rsidRDefault="004D654D" w:rsidP="004D654D">
      <w:pPr>
        <w:pStyle w:val="PL"/>
      </w:pPr>
      <w:r>
        <w:t>FROM SMSChargingDataTypes {itu-t (0) identified-organization (4) etsi(0) mobileDomain (0) charging (5)  smsChargingDataTypes (10) asn1Module (0) version2 (1)}</w:t>
      </w:r>
    </w:p>
    <w:p w14:paraId="1162C3B7" w14:textId="77777777" w:rsidR="004D654D" w:rsidRDefault="004D654D" w:rsidP="004D654D">
      <w:pPr>
        <w:pStyle w:val="PL"/>
      </w:pPr>
    </w:p>
    <w:p w14:paraId="14FAF0E4" w14:textId="77777777" w:rsidR="004D654D" w:rsidRDefault="004D654D" w:rsidP="004D654D">
      <w:pPr>
        <w:pStyle w:val="PL"/>
      </w:pPr>
      <w:r>
        <w:t>APIDirection</w:t>
      </w:r>
    </w:p>
    <w:p w14:paraId="79F81126" w14:textId="77777777" w:rsidR="004D654D" w:rsidRDefault="004D654D" w:rsidP="004D654D">
      <w:pPr>
        <w:pStyle w:val="PL"/>
      </w:pPr>
      <w:r>
        <w:t xml:space="preserve">FROM </w:t>
      </w:r>
      <w:r w:rsidRPr="006E04E5">
        <w:t>ExposureFunctionAPI</w:t>
      </w:r>
      <w:r w:rsidRPr="006E04E5">
        <w:rPr>
          <w:rFonts w:hint="eastAsia"/>
          <w:lang w:eastAsia="zh-CN"/>
        </w:rPr>
        <w:t>Charging</w:t>
      </w:r>
      <w:r w:rsidRPr="006E04E5">
        <w:t xml:space="preserve">DataTypes {itu-t (0) identified-organization (4) etsi (0) mobileDomain (0) charging (5) </w:t>
      </w:r>
      <w:r>
        <w:t>e</w:t>
      </w:r>
      <w:r w:rsidRPr="006E04E5">
        <w:t>xposureFunctionAPI</w:t>
      </w:r>
      <w:r w:rsidRPr="006E04E5">
        <w:rPr>
          <w:rFonts w:hint="eastAsia"/>
          <w:lang w:eastAsia="zh-CN"/>
        </w:rPr>
        <w:t>ChargingDataType</w:t>
      </w:r>
      <w:r>
        <w:rPr>
          <w:lang w:eastAsia="zh-CN"/>
        </w:rPr>
        <w:t>s</w:t>
      </w:r>
      <w:r w:rsidRPr="006E04E5">
        <w:t xml:space="preserve"> (</w:t>
      </w:r>
      <w:r w:rsidRPr="006E04E5">
        <w:rPr>
          <w:rFonts w:hint="eastAsia"/>
          <w:lang w:eastAsia="zh-CN"/>
        </w:rPr>
        <w:t>1</w:t>
      </w:r>
      <w:r>
        <w:rPr>
          <w:lang w:eastAsia="zh-CN"/>
        </w:rPr>
        <w:t>4</w:t>
      </w:r>
      <w:r w:rsidRPr="006E04E5">
        <w:t>)</w:t>
      </w:r>
      <w:r>
        <w:rPr>
          <w:rFonts w:hint="eastAsia"/>
          <w:lang w:eastAsia="zh-CN"/>
        </w:rPr>
        <w:t xml:space="preserve"> </w:t>
      </w:r>
      <w:r>
        <w:t>asn1Module (0) version2 (1)}</w:t>
      </w:r>
    </w:p>
    <w:p w14:paraId="3CB6D318" w14:textId="77777777" w:rsidR="004D654D" w:rsidRDefault="004D654D" w:rsidP="004D654D">
      <w:pPr>
        <w:pStyle w:val="PL"/>
      </w:pPr>
    </w:p>
    <w:p w14:paraId="4CCD15F6" w14:textId="77777777" w:rsidR="004D654D" w:rsidRDefault="004D654D" w:rsidP="004D654D">
      <w:pPr>
        <w:pStyle w:val="PL"/>
      </w:pPr>
      <w:r>
        <w:t>SupplService</w:t>
      </w:r>
    </w:p>
    <w:p w14:paraId="72D05AD3" w14:textId="77777777" w:rsidR="004D654D" w:rsidRDefault="004D654D" w:rsidP="004D654D">
      <w:pPr>
        <w:pStyle w:val="PL"/>
      </w:pPr>
      <w:r>
        <w:t>FROM MMTelChargingDataTypes {itu-t (0) identified-organization (4) etsi(0) mobileDomain (0) charging (5) mMTelChargingDataTypes (9) asn1Module (0) version2 (1)}</w:t>
      </w:r>
    </w:p>
    <w:p w14:paraId="3E395666" w14:textId="77777777" w:rsidR="004D654D" w:rsidRDefault="004D654D" w:rsidP="004D654D">
      <w:pPr>
        <w:pStyle w:val="PL"/>
      </w:pPr>
    </w:p>
    <w:p w14:paraId="38B469BC" w14:textId="77777777" w:rsidR="004D654D" w:rsidRDefault="004D654D" w:rsidP="004D654D">
      <w:pPr>
        <w:pStyle w:val="PL"/>
      </w:pPr>
    </w:p>
    <w:p w14:paraId="7C493399" w14:textId="77777777" w:rsidR="004D654D" w:rsidRDefault="004D654D" w:rsidP="004D654D">
      <w:pPr>
        <w:pStyle w:val="PL"/>
      </w:pPr>
      <w:r>
        <w:t>AccessNetworkInfoChange,</w:t>
      </w:r>
    </w:p>
    <w:p w14:paraId="1F4D80C6" w14:textId="77777777" w:rsidR="004D654D" w:rsidRDefault="004D654D" w:rsidP="004D654D">
      <w:pPr>
        <w:pStyle w:val="PL"/>
      </w:pPr>
      <w:r>
        <w:t>AccessTransferInformation,</w:t>
      </w:r>
    </w:p>
    <w:p w14:paraId="7B520012" w14:textId="77777777" w:rsidR="004D654D" w:rsidRDefault="004D654D" w:rsidP="004D654D">
      <w:pPr>
        <w:pStyle w:val="PL"/>
      </w:pPr>
      <w:r>
        <w:t>ApplicationServersInformation,</w:t>
      </w:r>
    </w:p>
    <w:p w14:paraId="13D9B212" w14:textId="77777777" w:rsidR="004D654D" w:rsidRDefault="004D654D" w:rsidP="004D654D">
      <w:pPr>
        <w:pStyle w:val="PL"/>
      </w:pPr>
      <w:r>
        <w:t>CalledIdentityChange,</w:t>
      </w:r>
    </w:p>
    <w:p w14:paraId="21911603" w14:textId="77777777" w:rsidR="004D654D" w:rsidRDefault="004D654D" w:rsidP="004D654D">
      <w:pPr>
        <w:pStyle w:val="PL"/>
      </w:pPr>
      <w:r>
        <w:t>CarrierSelectRouting,</w:t>
      </w:r>
    </w:p>
    <w:p w14:paraId="560630C7" w14:textId="77777777" w:rsidR="004D654D" w:rsidRDefault="004D654D" w:rsidP="004D654D">
      <w:pPr>
        <w:pStyle w:val="PL"/>
      </w:pPr>
      <w:r>
        <w:t>Early-Media-Components-List,</w:t>
      </w:r>
    </w:p>
    <w:p w14:paraId="468A2B44" w14:textId="77777777" w:rsidR="004D654D" w:rsidRDefault="004D654D" w:rsidP="004D654D">
      <w:pPr>
        <w:pStyle w:val="PL"/>
      </w:pPr>
      <w:r>
        <w:t>FEIdentifierList,</w:t>
      </w:r>
    </w:p>
    <w:p w14:paraId="3DAABBE6" w14:textId="77777777" w:rsidR="004D654D" w:rsidRDefault="004D654D" w:rsidP="004D654D">
      <w:pPr>
        <w:pStyle w:val="PL"/>
      </w:pPr>
      <w:r>
        <w:t>IMS-Charging-Identifier,</w:t>
      </w:r>
    </w:p>
    <w:p w14:paraId="59F74B7B" w14:textId="77777777" w:rsidR="004D654D" w:rsidRDefault="004D654D" w:rsidP="004D654D">
      <w:pPr>
        <w:pStyle w:val="PL"/>
      </w:pPr>
      <w:r>
        <w:t>IMSCommunicationServiceIdentifier,</w:t>
      </w:r>
    </w:p>
    <w:p w14:paraId="7F17A138" w14:textId="77777777" w:rsidR="004D654D" w:rsidRDefault="004D654D" w:rsidP="004D654D">
      <w:pPr>
        <w:pStyle w:val="PL"/>
      </w:pPr>
      <w:r>
        <w:t>InterOperatorIdentifiers,</w:t>
      </w:r>
    </w:p>
    <w:p w14:paraId="4890E4FE" w14:textId="77777777" w:rsidR="004D654D" w:rsidRDefault="004D654D" w:rsidP="004D654D">
      <w:pPr>
        <w:pStyle w:val="PL"/>
      </w:pPr>
      <w:r>
        <w:t>ISUPCause,</w:t>
      </w:r>
    </w:p>
    <w:p w14:paraId="79ADC3A7" w14:textId="77777777" w:rsidR="004D654D" w:rsidRDefault="004D654D" w:rsidP="004D654D">
      <w:pPr>
        <w:pStyle w:val="PL"/>
      </w:pPr>
      <w:r>
        <w:t>ListOfInvolvedParties,</w:t>
      </w:r>
    </w:p>
    <w:p w14:paraId="1A37E6A4" w14:textId="77777777" w:rsidR="004D654D" w:rsidRDefault="004D654D" w:rsidP="004D654D">
      <w:pPr>
        <w:pStyle w:val="PL"/>
      </w:pPr>
      <w:r>
        <w:t>ListOfReasonHeader,</w:t>
      </w:r>
    </w:p>
    <w:p w14:paraId="6D97D68D" w14:textId="77777777" w:rsidR="004D654D" w:rsidRDefault="004D654D" w:rsidP="004D654D">
      <w:pPr>
        <w:pStyle w:val="PL"/>
      </w:pPr>
      <w:r>
        <w:t>MessageBody,</w:t>
      </w:r>
    </w:p>
    <w:p w14:paraId="750EC92B" w14:textId="77777777" w:rsidR="004D654D" w:rsidRDefault="004D654D" w:rsidP="004D654D">
      <w:pPr>
        <w:pStyle w:val="PL"/>
      </w:pPr>
      <w:r>
        <w:t>NNI-Information,</w:t>
      </w:r>
    </w:p>
    <w:p w14:paraId="534870D4" w14:textId="77777777" w:rsidR="004D654D" w:rsidRDefault="004D654D" w:rsidP="004D654D">
      <w:pPr>
        <w:pStyle w:val="PL"/>
      </w:pPr>
      <w:r>
        <w:t>NumberPortabilityRouting,</w:t>
      </w:r>
    </w:p>
    <w:p w14:paraId="1D1D58BF" w14:textId="77777777" w:rsidR="004D654D" w:rsidRDefault="004D654D" w:rsidP="004D654D">
      <w:pPr>
        <w:pStyle w:val="PL"/>
      </w:pPr>
      <w:r>
        <w:t>Role-of-Node,</w:t>
      </w:r>
    </w:p>
    <w:p w14:paraId="09E2682A" w14:textId="77777777" w:rsidR="004D654D" w:rsidRDefault="004D654D" w:rsidP="004D654D">
      <w:pPr>
        <w:pStyle w:val="PL"/>
      </w:pPr>
      <w:r>
        <w:t>S-CSCF-Information,</w:t>
      </w:r>
    </w:p>
    <w:p w14:paraId="4DC2BF64" w14:textId="77777777" w:rsidR="004D654D" w:rsidRDefault="004D654D" w:rsidP="004D654D">
      <w:pPr>
        <w:pStyle w:val="PL"/>
      </w:pPr>
      <w:r>
        <w:t>SDP-Media-Component,</w:t>
      </w:r>
    </w:p>
    <w:p w14:paraId="433538A5" w14:textId="77777777" w:rsidR="004D654D" w:rsidRDefault="004D654D" w:rsidP="004D654D">
      <w:pPr>
        <w:pStyle w:val="PL"/>
      </w:pPr>
      <w:r>
        <w:t>ServedPartyIPAddress,</w:t>
      </w:r>
    </w:p>
    <w:p w14:paraId="6BCAD932" w14:textId="77777777" w:rsidR="004D654D" w:rsidRDefault="004D654D" w:rsidP="004D654D">
      <w:pPr>
        <w:pStyle w:val="PL"/>
      </w:pPr>
      <w:r>
        <w:t>Service-Id,</w:t>
      </w:r>
    </w:p>
    <w:p w14:paraId="5FFB4966" w14:textId="77777777" w:rsidR="004D654D" w:rsidRDefault="004D654D" w:rsidP="004D654D">
      <w:pPr>
        <w:pStyle w:val="PL"/>
      </w:pPr>
      <w:r>
        <w:t>SessionPriority,</w:t>
      </w:r>
    </w:p>
    <w:p w14:paraId="463BC02C" w14:textId="77777777" w:rsidR="004D654D" w:rsidRDefault="004D654D" w:rsidP="004D654D">
      <w:pPr>
        <w:pStyle w:val="PL"/>
      </w:pPr>
      <w:r>
        <w:t>SIP-Method,</w:t>
      </w:r>
    </w:p>
    <w:p w14:paraId="7D4823F5" w14:textId="77777777" w:rsidR="004D654D" w:rsidRDefault="004D654D" w:rsidP="004D654D">
      <w:pPr>
        <w:pStyle w:val="PL"/>
      </w:pPr>
      <w:r>
        <w:t>TADIdentifier,</w:t>
      </w:r>
    </w:p>
    <w:p w14:paraId="53987540" w14:textId="77777777" w:rsidR="004D654D" w:rsidRDefault="004D654D" w:rsidP="004D654D">
      <w:pPr>
        <w:pStyle w:val="PL"/>
      </w:pPr>
      <w:r>
        <w:t>TransitIOILists,</w:t>
      </w:r>
    </w:p>
    <w:p w14:paraId="1AD6ECD9" w14:textId="77777777" w:rsidR="004D654D" w:rsidRDefault="004D654D" w:rsidP="004D654D">
      <w:pPr>
        <w:pStyle w:val="PL"/>
      </w:pPr>
      <w:r>
        <w:t>TransmissionMedium,</w:t>
      </w:r>
    </w:p>
    <w:p w14:paraId="4248F715" w14:textId="77777777" w:rsidR="004D654D" w:rsidRDefault="004D654D" w:rsidP="004D654D">
      <w:pPr>
        <w:pStyle w:val="PL"/>
      </w:pPr>
      <w:r>
        <w:t>TrunkGroupID</w:t>
      </w:r>
    </w:p>
    <w:p w14:paraId="043BA797" w14:textId="77777777" w:rsidR="004D654D" w:rsidRDefault="004D654D" w:rsidP="004D654D">
      <w:pPr>
        <w:pStyle w:val="PL"/>
      </w:pPr>
      <w:r>
        <w:t>FROM IMSChargingDataTypes {itu-t (0) identified-organization (4) etsi(0) mobileDomain (0) charging (5) imsChargingDataTypes (4) asn1Module (0) version2 (1)}</w:t>
      </w:r>
    </w:p>
    <w:p w14:paraId="7F98FFDA" w14:textId="77777777" w:rsidR="004D654D" w:rsidRDefault="004D654D" w:rsidP="004D654D">
      <w:pPr>
        <w:pStyle w:val="PL"/>
      </w:pPr>
    </w:p>
    <w:p w14:paraId="2B9C50A6" w14:textId="77777777" w:rsidR="004D654D" w:rsidRDefault="004D654D" w:rsidP="004D654D">
      <w:pPr>
        <w:pStyle w:val="PL"/>
      </w:pPr>
      <w:r>
        <w:t>AppSpecificData,</w:t>
      </w:r>
    </w:p>
    <w:p w14:paraId="26CEACEC" w14:textId="77777777" w:rsidR="004D654D" w:rsidRDefault="004D654D" w:rsidP="004D654D">
      <w:pPr>
        <w:pStyle w:val="PL"/>
      </w:pPr>
      <w:r>
        <w:t>ProseFunctionality,</w:t>
      </w:r>
    </w:p>
    <w:p w14:paraId="61CCB18C" w14:textId="77777777" w:rsidR="004D654D" w:rsidRDefault="004D654D" w:rsidP="004D654D">
      <w:pPr>
        <w:pStyle w:val="PL"/>
      </w:pPr>
      <w:r>
        <w:t>ProSeEventType,</w:t>
      </w:r>
    </w:p>
    <w:p w14:paraId="04C44392" w14:textId="77777777" w:rsidR="004D654D" w:rsidRDefault="004D654D" w:rsidP="004D654D">
      <w:pPr>
        <w:pStyle w:val="PL"/>
      </w:pPr>
      <w:r>
        <w:t>ProSeUERole,</w:t>
      </w:r>
    </w:p>
    <w:p w14:paraId="7860E73E" w14:textId="77777777" w:rsidR="004D654D" w:rsidRDefault="004D654D" w:rsidP="004D654D">
      <w:pPr>
        <w:pStyle w:val="PL"/>
      </w:pPr>
      <w:r>
        <w:t>RangeClass,</w:t>
      </w:r>
    </w:p>
    <w:p w14:paraId="38941FFF" w14:textId="77777777" w:rsidR="004D654D" w:rsidRDefault="004D654D" w:rsidP="004D654D">
      <w:pPr>
        <w:pStyle w:val="PL"/>
      </w:pPr>
      <w:r>
        <w:t>ProximityAlertIndication,</w:t>
      </w:r>
    </w:p>
    <w:p w14:paraId="259C57D3" w14:textId="77777777" w:rsidR="004D654D" w:rsidRDefault="004D654D" w:rsidP="004D654D">
      <w:pPr>
        <w:pStyle w:val="PL"/>
      </w:pPr>
      <w:r>
        <w:t>ChangeOfProSeCondition,</w:t>
      </w:r>
    </w:p>
    <w:p w14:paraId="79E1F97D" w14:textId="77777777" w:rsidR="004D654D" w:rsidRDefault="004D654D" w:rsidP="004D654D">
      <w:pPr>
        <w:pStyle w:val="PL"/>
      </w:pPr>
      <w:r>
        <w:t>CoverageInfo,</w:t>
      </w:r>
    </w:p>
    <w:p w14:paraId="6D2D2752" w14:textId="77777777" w:rsidR="004D654D" w:rsidRDefault="004D654D" w:rsidP="004D654D">
      <w:pPr>
        <w:pStyle w:val="PL"/>
      </w:pPr>
      <w:r>
        <w:t>RadioParameterSetInfo,</w:t>
      </w:r>
    </w:p>
    <w:p w14:paraId="784A58D1" w14:textId="77777777" w:rsidR="004D654D" w:rsidRDefault="004D654D" w:rsidP="004D654D">
      <w:pPr>
        <w:pStyle w:val="PL"/>
      </w:pPr>
      <w:r>
        <w:t>TransmitterInfo</w:t>
      </w:r>
    </w:p>
    <w:p w14:paraId="573E36A5" w14:textId="77777777" w:rsidR="004D654D" w:rsidRDefault="004D654D" w:rsidP="004D654D">
      <w:pPr>
        <w:pStyle w:val="PL"/>
      </w:pPr>
      <w:r>
        <w:t>FROM ProSeChargingDataTypes {itu-t (0) identified-organization (4) etsi (0) mobileDomain (0) charging (5) proseChargingDataTypes (11) asn1Module (0) version2 (1)}</w:t>
      </w:r>
    </w:p>
    <w:p w14:paraId="08C3475D" w14:textId="77777777" w:rsidR="004D654D" w:rsidRDefault="004D654D" w:rsidP="004D654D">
      <w:pPr>
        <w:pStyle w:val="PL"/>
      </w:pPr>
      <w:r>
        <w:t>;</w:t>
      </w:r>
    </w:p>
    <w:p w14:paraId="46957215" w14:textId="77777777" w:rsidR="004D654D" w:rsidRDefault="004D654D" w:rsidP="004D654D">
      <w:pPr>
        <w:pStyle w:val="PL"/>
      </w:pPr>
    </w:p>
    <w:p w14:paraId="6E466B6A" w14:textId="77777777" w:rsidR="004D654D" w:rsidRDefault="004D654D" w:rsidP="004D654D">
      <w:pPr>
        <w:pStyle w:val="PL"/>
      </w:pPr>
      <w:r>
        <w:t>--</w:t>
      </w:r>
    </w:p>
    <w:p w14:paraId="1E93AEE8" w14:textId="77777777" w:rsidR="004D654D" w:rsidRDefault="004D654D" w:rsidP="004D654D">
      <w:pPr>
        <w:pStyle w:val="PL"/>
      </w:pPr>
      <w:r>
        <w:t>--  CHF RECORDS</w:t>
      </w:r>
    </w:p>
    <w:p w14:paraId="22A9B540" w14:textId="77777777" w:rsidR="004D654D" w:rsidRDefault="004D654D" w:rsidP="004D654D">
      <w:pPr>
        <w:pStyle w:val="PL"/>
      </w:pPr>
      <w:r>
        <w:t>--</w:t>
      </w:r>
    </w:p>
    <w:p w14:paraId="639B3037" w14:textId="77777777" w:rsidR="004D654D" w:rsidRDefault="004D654D" w:rsidP="004D654D">
      <w:pPr>
        <w:pStyle w:val="PL"/>
      </w:pPr>
    </w:p>
    <w:p w14:paraId="53959142" w14:textId="77777777" w:rsidR="004D654D" w:rsidRDefault="004D654D" w:rsidP="004D654D">
      <w:pPr>
        <w:pStyle w:val="PL"/>
      </w:pPr>
      <w:r>
        <w:t>CHFRecord</w:t>
      </w:r>
      <w:r>
        <w:tab/>
        <w:t xml:space="preserve">::= CHOICE </w:t>
      </w:r>
    </w:p>
    <w:p w14:paraId="2BF284AB" w14:textId="77777777" w:rsidR="004D654D" w:rsidRDefault="004D654D" w:rsidP="004D654D">
      <w:pPr>
        <w:pStyle w:val="PL"/>
      </w:pPr>
      <w:r>
        <w:t>--</w:t>
      </w:r>
    </w:p>
    <w:p w14:paraId="11D858FC" w14:textId="77777777" w:rsidR="004D654D" w:rsidRDefault="004D654D" w:rsidP="004D654D">
      <w:pPr>
        <w:pStyle w:val="PL"/>
      </w:pPr>
      <w:r>
        <w:t>-- Record values 200..201 are specific</w:t>
      </w:r>
    </w:p>
    <w:p w14:paraId="33DA6C40" w14:textId="77777777" w:rsidR="004D654D" w:rsidRDefault="004D654D" w:rsidP="004D654D">
      <w:pPr>
        <w:pStyle w:val="PL"/>
      </w:pPr>
      <w:r>
        <w:t>--</w:t>
      </w:r>
    </w:p>
    <w:p w14:paraId="5D77AFA3" w14:textId="77777777" w:rsidR="004D654D" w:rsidRDefault="004D654D" w:rsidP="004D654D">
      <w:pPr>
        <w:pStyle w:val="PL"/>
      </w:pPr>
      <w:r>
        <w:t>{</w:t>
      </w:r>
    </w:p>
    <w:p w14:paraId="5399D8A1" w14:textId="77777777" w:rsidR="004D654D" w:rsidRDefault="004D654D" w:rsidP="004D654D">
      <w:pPr>
        <w:pStyle w:val="PL"/>
      </w:pPr>
      <w:r>
        <w:tab/>
        <w:t>chargingFunctionRecord</w:t>
      </w:r>
      <w:r>
        <w:tab/>
      </w:r>
      <w:r>
        <w:tab/>
      </w:r>
      <w:r>
        <w:tab/>
        <w:t>[200] ChargingRecord</w:t>
      </w:r>
    </w:p>
    <w:p w14:paraId="50187F37" w14:textId="77777777" w:rsidR="004D654D" w:rsidRDefault="004D654D" w:rsidP="004D654D">
      <w:pPr>
        <w:pStyle w:val="PL"/>
      </w:pPr>
      <w:r>
        <w:t>}</w:t>
      </w:r>
    </w:p>
    <w:p w14:paraId="56D53BF1" w14:textId="77777777" w:rsidR="004D654D" w:rsidRDefault="004D654D" w:rsidP="004D654D">
      <w:pPr>
        <w:pStyle w:val="PL"/>
      </w:pPr>
    </w:p>
    <w:p w14:paraId="4D697A05" w14:textId="77777777" w:rsidR="004D654D" w:rsidRDefault="004D654D" w:rsidP="004D654D">
      <w:pPr>
        <w:pStyle w:val="PL"/>
      </w:pPr>
      <w:r>
        <w:t xml:space="preserve">ChargingRecord </w:t>
      </w:r>
      <w:r>
        <w:tab/>
        <w:t>::= SET</w:t>
      </w:r>
    </w:p>
    <w:p w14:paraId="627AFA1D" w14:textId="77777777" w:rsidR="004D654D" w:rsidRDefault="004D654D" w:rsidP="004D654D">
      <w:pPr>
        <w:pStyle w:val="PL"/>
      </w:pPr>
      <w:r>
        <w:t>{</w:t>
      </w:r>
    </w:p>
    <w:p w14:paraId="22DA24BF" w14:textId="77777777" w:rsidR="004D654D" w:rsidRDefault="004D654D" w:rsidP="004D654D">
      <w:pPr>
        <w:pStyle w:val="PL"/>
      </w:pPr>
      <w:r>
        <w:tab/>
        <w:t>recordType</w:t>
      </w:r>
      <w:r>
        <w:tab/>
      </w:r>
      <w:r>
        <w:tab/>
      </w:r>
      <w:r>
        <w:tab/>
      </w:r>
      <w:r>
        <w:tab/>
      </w:r>
      <w:r>
        <w:tab/>
      </w:r>
      <w:r>
        <w:tab/>
      </w:r>
      <w:r>
        <w:tab/>
      </w:r>
      <w:r>
        <w:tab/>
      </w:r>
      <w:r>
        <w:tab/>
        <w:t>[0] RecordType,</w:t>
      </w:r>
    </w:p>
    <w:p w14:paraId="25C070AE" w14:textId="77777777" w:rsidR="004D654D" w:rsidRDefault="004D654D" w:rsidP="004D654D">
      <w:pPr>
        <w:pStyle w:val="PL"/>
      </w:pPr>
      <w:r>
        <w:tab/>
        <w:t>recordingNetworkFunctionID</w:t>
      </w:r>
      <w:r>
        <w:tab/>
      </w:r>
      <w:r>
        <w:tab/>
      </w:r>
      <w:r>
        <w:tab/>
      </w:r>
      <w:r>
        <w:tab/>
      </w:r>
      <w:r>
        <w:tab/>
        <w:t>[1] NetworkFunctionName,</w:t>
      </w:r>
    </w:p>
    <w:p w14:paraId="62AF8D03" w14:textId="77777777" w:rsidR="004D654D" w:rsidRDefault="004D654D" w:rsidP="004D654D">
      <w:pPr>
        <w:pStyle w:val="PL"/>
      </w:pPr>
      <w:r>
        <w:tab/>
        <w:t>subscriberIdentifier</w:t>
      </w:r>
      <w:r>
        <w:tab/>
      </w:r>
      <w:r>
        <w:tab/>
      </w:r>
      <w:r>
        <w:tab/>
      </w:r>
      <w:r>
        <w:tab/>
      </w:r>
      <w:r>
        <w:tab/>
      </w:r>
      <w:r>
        <w:tab/>
        <w:t>[2] SubscriptionID OPTIONAL,</w:t>
      </w:r>
    </w:p>
    <w:p w14:paraId="03C1A913" w14:textId="77777777" w:rsidR="004D654D" w:rsidRDefault="004D654D" w:rsidP="004D654D">
      <w:pPr>
        <w:pStyle w:val="PL"/>
      </w:pPr>
      <w:r>
        <w:tab/>
        <w:t>nFunctionConsumerInformation</w:t>
      </w:r>
      <w:r>
        <w:tab/>
      </w:r>
      <w:r>
        <w:tab/>
      </w:r>
      <w:r>
        <w:tab/>
      </w:r>
      <w:r>
        <w:tab/>
        <w:t>[3] NetworkFunctionInformation,</w:t>
      </w:r>
    </w:p>
    <w:p w14:paraId="377FF07B" w14:textId="77777777" w:rsidR="004D654D" w:rsidRDefault="004D654D" w:rsidP="004D654D">
      <w:pPr>
        <w:pStyle w:val="PL"/>
      </w:pPr>
      <w:r>
        <w:tab/>
        <w:t>triggers</w:t>
      </w:r>
      <w:r>
        <w:tab/>
      </w:r>
      <w:r>
        <w:tab/>
      </w:r>
      <w:r>
        <w:tab/>
      </w:r>
      <w:r>
        <w:tab/>
      </w:r>
      <w:r>
        <w:tab/>
      </w:r>
      <w:r>
        <w:tab/>
      </w:r>
      <w:r>
        <w:tab/>
      </w:r>
      <w:r>
        <w:tab/>
      </w:r>
      <w:r>
        <w:tab/>
        <w:t>[4] SEQUENCE OF Trigger OPTIONAL,</w:t>
      </w:r>
    </w:p>
    <w:p w14:paraId="42396976" w14:textId="77777777" w:rsidR="004D654D" w:rsidRDefault="004D654D" w:rsidP="004D654D">
      <w:pPr>
        <w:pStyle w:val="PL"/>
      </w:pPr>
      <w:r>
        <w:tab/>
        <w:t>listOfMultipleUnitUsage</w:t>
      </w:r>
      <w:r>
        <w:tab/>
      </w:r>
      <w:r>
        <w:tab/>
      </w:r>
      <w:r>
        <w:tab/>
      </w:r>
      <w:r>
        <w:tab/>
      </w:r>
      <w:r>
        <w:tab/>
      </w:r>
      <w:r>
        <w:tab/>
        <w:t>[5] SEQUENCE OF MultipleUnitUsage OPTIONAL,</w:t>
      </w:r>
    </w:p>
    <w:p w14:paraId="2F8FB859" w14:textId="77777777" w:rsidR="004D654D" w:rsidRDefault="004D654D" w:rsidP="004D654D">
      <w:pPr>
        <w:pStyle w:val="PL"/>
      </w:pPr>
      <w:r>
        <w:tab/>
        <w:t>recordOpeningTime</w:t>
      </w:r>
      <w:r>
        <w:tab/>
      </w:r>
      <w:r>
        <w:tab/>
      </w:r>
      <w:r>
        <w:tab/>
      </w:r>
      <w:r>
        <w:tab/>
      </w:r>
      <w:r>
        <w:tab/>
      </w:r>
      <w:r>
        <w:tab/>
      </w:r>
      <w:r>
        <w:tab/>
        <w:t>[6] TimeStamp,</w:t>
      </w:r>
    </w:p>
    <w:p w14:paraId="379FF810" w14:textId="77777777" w:rsidR="004D654D" w:rsidRDefault="004D654D" w:rsidP="004D654D">
      <w:pPr>
        <w:pStyle w:val="PL"/>
      </w:pPr>
      <w:r>
        <w:tab/>
        <w:t>duration</w:t>
      </w:r>
      <w:r>
        <w:tab/>
      </w:r>
      <w:r>
        <w:tab/>
      </w:r>
      <w:r>
        <w:tab/>
      </w:r>
      <w:r>
        <w:tab/>
      </w:r>
      <w:r>
        <w:tab/>
      </w:r>
      <w:r>
        <w:tab/>
      </w:r>
      <w:r>
        <w:tab/>
      </w:r>
      <w:r>
        <w:tab/>
      </w:r>
      <w:r>
        <w:tab/>
        <w:t>[7] CallDuration,</w:t>
      </w:r>
    </w:p>
    <w:p w14:paraId="0EFC4D77" w14:textId="77777777" w:rsidR="004D654D" w:rsidRDefault="004D654D" w:rsidP="004D654D">
      <w:pPr>
        <w:pStyle w:val="PL"/>
      </w:pPr>
      <w:r>
        <w:tab/>
        <w:t>recordSequenceNumber</w:t>
      </w:r>
      <w:r>
        <w:tab/>
      </w:r>
      <w:r>
        <w:tab/>
      </w:r>
      <w:r>
        <w:tab/>
      </w:r>
      <w:r>
        <w:tab/>
      </w:r>
      <w:r>
        <w:tab/>
      </w:r>
      <w:r>
        <w:tab/>
        <w:t>[8] INTEGER OPTIONAL,</w:t>
      </w:r>
    </w:p>
    <w:p w14:paraId="003484EF" w14:textId="77777777" w:rsidR="004D654D" w:rsidRDefault="004D654D" w:rsidP="004D654D">
      <w:pPr>
        <w:pStyle w:val="PL"/>
      </w:pPr>
      <w:r>
        <w:tab/>
        <w:t>causeForRecClosing</w:t>
      </w:r>
      <w:r>
        <w:tab/>
      </w:r>
      <w:r>
        <w:tab/>
      </w:r>
      <w:r>
        <w:tab/>
      </w:r>
      <w:r>
        <w:tab/>
      </w:r>
      <w:r>
        <w:tab/>
      </w:r>
      <w:r>
        <w:tab/>
      </w:r>
      <w:r>
        <w:tab/>
        <w:t>[9] CauseForRecClosing,</w:t>
      </w:r>
    </w:p>
    <w:p w14:paraId="79DC68DD" w14:textId="77777777" w:rsidR="004D654D" w:rsidRDefault="004D654D" w:rsidP="004D654D">
      <w:pPr>
        <w:pStyle w:val="PL"/>
      </w:pPr>
      <w:r>
        <w:tab/>
        <w:t>diagnostics</w:t>
      </w:r>
      <w:r>
        <w:tab/>
      </w:r>
      <w:r>
        <w:tab/>
      </w:r>
      <w:r>
        <w:tab/>
      </w:r>
      <w:r>
        <w:tab/>
      </w:r>
      <w:r>
        <w:tab/>
      </w:r>
      <w:r>
        <w:tab/>
      </w:r>
      <w:r>
        <w:tab/>
      </w:r>
      <w:r>
        <w:tab/>
      </w:r>
      <w:r>
        <w:tab/>
        <w:t>[10] Diagnostics OPTIONAL,</w:t>
      </w:r>
    </w:p>
    <w:p w14:paraId="17AFCE4A" w14:textId="77777777" w:rsidR="004D654D" w:rsidRDefault="004D654D" w:rsidP="004D654D">
      <w:pPr>
        <w:pStyle w:val="PL"/>
      </w:pPr>
      <w:r>
        <w:tab/>
        <w:t>localRecordSequenceNumber</w:t>
      </w:r>
      <w:r>
        <w:tab/>
      </w:r>
      <w:r>
        <w:tab/>
      </w:r>
      <w:r>
        <w:tab/>
      </w:r>
      <w:r>
        <w:tab/>
      </w:r>
      <w:r>
        <w:tab/>
        <w:t>[11] LocalSequenceNumber OPTIONAL,</w:t>
      </w:r>
    </w:p>
    <w:p w14:paraId="4E89B33D" w14:textId="77777777" w:rsidR="004D654D" w:rsidRDefault="004D654D" w:rsidP="004D654D">
      <w:pPr>
        <w:pStyle w:val="PL"/>
      </w:pPr>
      <w:r>
        <w:tab/>
        <w:t>recordExtensions</w:t>
      </w:r>
      <w:r>
        <w:tab/>
      </w:r>
      <w:r>
        <w:tab/>
      </w:r>
      <w:r>
        <w:tab/>
      </w:r>
      <w:r>
        <w:tab/>
      </w:r>
      <w:r>
        <w:tab/>
      </w:r>
      <w:r>
        <w:tab/>
      </w:r>
      <w:r>
        <w:tab/>
        <w:t>[12] ManagementExtensions OPTIONAL,</w:t>
      </w:r>
    </w:p>
    <w:p w14:paraId="13AE1A82" w14:textId="77777777" w:rsidR="004D654D" w:rsidRDefault="004D654D" w:rsidP="004D654D">
      <w:pPr>
        <w:pStyle w:val="PL"/>
      </w:pPr>
      <w:r>
        <w:tab/>
        <w:t>pDUSessionChargingInformation</w:t>
      </w:r>
      <w:r>
        <w:tab/>
      </w:r>
      <w:r>
        <w:tab/>
      </w:r>
      <w:r>
        <w:tab/>
      </w:r>
      <w:r>
        <w:tab/>
        <w:t>[13] PDUSessionChargingInformation OPTIONAL,</w:t>
      </w:r>
    </w:p>
    <w:p w14:paraId="193B9D8F" w14:textId="77777777" w:rsidR="004D654D" w:rsidRDefault="004D654D" w:rsidP="004D654D">
      <w:pPr>
        <w:pStyle w:val="PL"/>
      </w:pPr>
      <w:r>
        <w:tab/>
        <w:t>roamingQBCInformation</w:t>
      </w:r>
      <w:r>
        <w:tab/>
      </w:r>
      <w:r>
        <w:tab/>
      </w:r>
      <w:r>
        <w:tab/>
      </w:r>
      <w:r>
        <w:tab/>
      </w:r>
      <w:r>
        <w:tab/>
      </w:r>
      <w:r>
        <w:tab/>
        <w:t>[14] RoamingQBCInformation OPTIONAL,</w:t>
      </w:r>
    </w:p>
    <w:p w14:paraId="1F18307F" w14:textId="77777777" w:rsidR="004D654D" w:rsidRDefault="004D654D" w:rsidP="004D654D">
      <w:pPr>
        <w:pStyle w:val="PL"/>
      </w:pPr>
      <w:r>
        <w:tab/>
        <w:t>sMSChargingInformation</w:t>
      </w:r>
      <w:r>
        <w:tab/>
      </w:r>
      <w:r>
        <w:tab/>
      </w:r>
      <w:r>
        <w:tab/>
      </w:r>
      <w:r>
        <w:tab/>
      </w:r>
      <w:r>
        <w:tab/>
      </w:r>
      <w:r>
        <w:tab/>
        <w:t>[15] SMSChargingInformation OPTIONAL</w:t>
      </w:r>
      <w:r w:rsidRPr="00B179D2">
        <w:t>,</w:t>
      </w:r>
    </w:p>
    <w:p w14:paraId="7E093ECA" w14:textId="77777777" w:rsidR="004D654D" w:rsidRDefault="004D654D" w:rsidP="004D654D">
      <w:pPr>
        <w:pStyle w:val="PL"/>
      </w:pPr>
      <w:r w:rsidRPr="00B179D2">
        <w:tab/>
        <w:t>chargingSessionIdentifier</w:t>
      </w:r>
      <w:r w:rsidRPr="00B179D2">
        <w:tab/>
      </w:r>
      <w:r w:rsidRPr="00B179D2">
        <w:tab/>
      </w:r>
      <w:r>
        <w:tab/>
      </w:r>
      <w:r>
        <w:tab/>
      </w:r>
      <w:r>
        <w:tab/>
      </w:r>
      <w:r w:rsidRPr="00B179D2">
        <w:t>[16]</w:t>
      </w:r>
      <w:r w:rsidRPr="00B466DB">
        <w:t xml:space="preserve"> </w:t>
      </w:r>
      <w:r>
        <w:t>Charging</w:t>
      </w:r>
      <w:r w:rsidRPr="00B179D2">
        <w:t>SessionIdentifier</w:t>
      </w:r>
      <w:r>
        <w:t xml:space="preserve"> OPTIONAL,</w:t>
      </w:r>
    </w:p>
    <w:p w14:paraId="43BAD69A" w14:textId="77777777" w:rsidR="004D654D" w:rsidRDefault="004D654D" w:rsidP="004D654D">
      <w:pPr>
        <w:pStyle w:val="PL"/>
      </w:pPr>
      <w:r>
        <w:rPr>
          <w:lang w:eastAsia="zh-CN"/>
        </w:rPr>
        <w:tab/>
        <w:t>serviceSpecificationInformation</w:t>
      </w:r>
      <w:r>
        <w:rPr>
          <w:lang w:eastAsia="zh-CN"/>
        </w:rPr>
        <w:tab/>
      </w:r>
      <w:r>
        <w:rPr>
          <w:lang w:eastAsia="zh-CN"/>
        </w:rPr>
        <w:tab/>
      </w:r>
      <w:r w:rsidRPr="00802878">
        <w:rPr>
          <w:lang w:eastAsia="zh-CN"/>
        </w:rPr>
        <w:tab/>
      </w:r>
      <w:r>
        <w:rPr>
          <w:lang w:eastAsia="zh-CN"/>
        </w:rPr>
        <w:tab/>
      </w:r>
      <w:r>
        <w:t>[17] OCTET STRING OPTIONAL,</w:t>
      </w:r>
    </w:p>
    <w:p w14:paraId="71C7984D" w14:textId="77777777" w:rsidR="004D654D" w:rsidRDefault="004D654D" w:rsidP="004D654D">
      <w:pPr>
        <w:pStyle w:val="PL"/>
      </w:pPr>
      <w:r>
        <w:tab/>
        <w:t>e</w:t>
      </w:r>
      <w:r w:rsidRPr="00AE0DD6">
        <w:t>xposureFunctionAPIInformation</w:t>
      </w:r>
      <w:r>
        <w:tab/>
      </w:r>
      <w:r>
        <w:tab/>
      </w:r>
      <w:r>
        <w:tab/>
      </w:r>
      <w:r>
        <w:tab/>
        <w:t>[18] E</w:t>
      </w:r>
      <w:r w:rsidRPr="00AE0DD6">
        <w:t>xposureFunctionAPIInformation</w:t>
      </w:r>
      <w:r>
        <w:t xml:space="preserve"> OPTIONAL,</w:t>
      </w:r>
    </w:p>
    <w:p w14:paraId="112AB152" w14:textId="77777777" w:rsidR="004D654D" w:rsidRDefault="004D654D" w:rsidP="004D654D">
      <w:pPr>
        <w:pStyle w:val="PL"/>
      </w:pPr>
      <w:r>
        <w:tab/>
        <w:t>registrationChargingInformation</w:t>
      </w:r>
      <w:r>
        <w:tab/>
      </w:r>
      <w:r>
        <w:tab/>
      </w:r>
      <w:r w:rsidRPr="00802878">
        <w:tab/>
      </w:r>
      <w:r>
        <w:tab/>
      </w:r>
      <w:r w:rsidRPr="00B639FB">
        <w:t>[</w:t>
      </w:r>
      <w:r>
        <w:t>19</w:t>
      </w:r>
      <w:r w:rsidRPr="00B639FB">
        <w:t>]</w:t>
      </w:r>
      <w:r>
        <w:t xml:space="preserve"> RegistrationChargingInformation OPTIONAL</w:t>
      </w:r>
      <w:r w:rsidRPr="00B179D2">
        <w:t>,</w:t>
      </w:r>
    </w:p>
    <w:p w14:paraId="2DE14745" w14:textId="77777777" w:rsidR="004D654D" w:rsidRDefault="004D654D" w:rsidP="004D654D">
      <w:pPr>
        <w:pStyle w:val="PL"/>
      </w:pPr>
      <w:r>
        <w:tab/>
        <w:t>n2ConnectionChargingInformation</w:t>
      </w:r>
      <w:r>
        <w:tab/>
      </w:r>
      <w:r>
        <w:tab/>
      </w:r>
      <w:r w:rsidRPr="00802878">
        <w:tab/>
      </w:r>
      <w:r>
        <w:tab/>
        <w:t>[20] N2ConnectionChargingInformation OPTIONAL</w:t>
      </w:r>
      <w:r w:rsidRPr="00B179D2">
        <w:t>,</w:t>
      </w:r>
    </w:p>
    <w:p w14:paraId="3677E98D" w14:textId="77777777" w:rsidR="004D654D" w:rsidRPr="00802878" w:rsidRDefault="004D654D" w:rsidP="004D654D">
      <w:pPr>
        <w:pStyle w:val="PL"/>
      </w:pPr>
      <w:r>
        <w:tab/>
        <w:t>locationReportingChargingInformation</w:t>
      </w:r>
      <w:r>
        <w:tab/>
      </w:r>
      <w:r>
        <w:tab/>
        <w:t>[21] LocationReportingChargingInformation OPTIONAL,</w:t>
      </w:r>
    </w:p>
    <w:p w14:paraId="314784A4" w14:textId="77777777" w:rsidR="004D654D" w:rsidRDefault="004D654D" w:rsidP="004D654D">
      <w:pPr>
        <w:pStyle w:val="PL"/>
      </w:pPr>
      <w:r w:rsidRPr="00802878">
        <w:tab/>
        <w:t>incompleteCDRIndication</w:t>
      </w:r>
      <w:r w:rsidRPr="00802878">
        <w:tab/>
      </w:r>
      <w:r w:rsidRPr="00802878">
        <w:tab/>
      </w:r>
      <w:r w:rsidRPr="00802878">
        <w:tab/>
      </w:r>
      <w:r w:rsidRPr="00802878">
        <w:tab/>
      </w:r>
      <w:r>
        <w:tab/>
      </w:r>
      <w:r>
        <w:tab/>
      </w:r>
      <w:r w:rsidRPr="00802878">
        <w:t>[22] IncompleteCDRIndication OPTIONAL</w:t>
      </w:r>
      <w:r>
        <w:t>,</w:t>
      </w:r>
    </w:p>
    <w:p w14:paraId="1FB846D2" w14:textId="77777777" w:rsidR="004D654D" w:rsidRDefault="004D654D" w:rsidP="004D654D">
      <w:pPr>
        <w:pStyle w:val="PL"/>
      </w:pPr>
      <w:r>
        <w:tab/>
        <w:t>tenantIdentifier</w:t>
      </w:r>
      <w:r>
        <w:tab/>
      </w:r>
      <w:r>
        <w:tab/>
      </w:r>
      <w:r>
        <w:tab/>
      </w:r>
      <w:r>
        <w:tab/>
      </w:r>
      <w:r>
        <w:tab/>
      </w:r>
      <w:r>
        <w:tab/>
      </w:r>
      <w:r>
        <w:tab/>
        <w:t>[23] TenantIdentifier OPTIONAL,</w:t>
      </w:r>
    </w:p>
    <w:p w14:paraId="7B81A573" w14:textId="77777777" w:rsidR="004D654D" w:rsidRDefault="004D654D" w:rsidP="004D654D">
      <w:pPr>
        <w:pStyle w:val="PL"/>
      </w:pPr>
      <w:r>
        <w:tab/>
      </w:r>
      <w:r w:rsidRPr="00556514">
        <w:t>mnSConsumerIdentifier</w:t>
      </w:r>
      <w:r>
        <w:tab/>
      </w:r>
      <w:r>
        <w:tab/>
      </w:r>
      <w:r>
        <w:tab/>
      </w:r>
      <w:r>
        <w:tab/>
      </w:r>
      <w:r>
        <w:tab/>
      </w:r>
      <w:r>
        <w:tab/>
        <w:t>[24] M</w:t>
      </w:r>
      <w:r w:rsidRPr="00556514">
        <w:t>nSConsumerIdentifier</w:t>
      </w:r>
      <w:r>
        <w:t xml:space="preserve"> OPTIONAL,</w:t>
      </w:r>
    </w:p>
    <w:p w14:paraId="37B531B3" w14:textId="77777777" w:rsidR="004D654D" w:rsidRDefault="004D654D" w:rsidP="004D654D">
      <w:pPr>
        <w:pStyle w:val="PL"/>
      </w:pPr>
      <w:r>
        <w:tab/>
        <w:t>nSMChargingInformation</w:t>
      </w:r>
      <w:r>
        <w:tab/>
      </w:r>
      <w:r>
        <w:tab/>
      </w:r>
      <w:r>
        <w:tab/>
      </w:r>
      <w:r>
        <w:tab/>
      </w:r>
      <w:r>
        <w:tab/>
      </w:r>
      <w:r>
        <w:tab/>
        <w:t>[25] NSMChargingInformation OPTIONAL,</w:t>
      </w:r>
    </w:p>
    <w:p w14:paraId="3D4082DC" w14:textId="77777777" w:rsidR="004D654D" w:rsidRDefault="004D654D" w:rsidP="004D654D">
      <w:pPr>
        <w:pStyle w:val="PL"/>
      </w:pPr>
      <w:r w:rsidRPr="00802878">
        <w:tab/>
      </w:r>
      <w:r>
        <w:t>nSPAC</w:t>
      </w:r>
      <w:r>
        <w:rPr>
          <w:lang w:bidi="ar-IQ"/>
        </w:rPr>
        <w:t>harging</w:t>
      </w:r>
      <w:r w:rsidRPr="000D2814">
        <w:rPr>
          <w:lang w:bidi="ar-IQ"/>
        </w:rPr>
        <w:t>Information</w:t>
      </w:r>
      <w:r w:rsidRPr="00802878">
        <w:tab/>
      </w:r>
      <w:r w:rsidRPr="00802878">
        <w:tab/>
      </w:r>
      <w:r>
        <w:tab/>
      </w:r>
      <w:r>
        <w:tab/>
      </w:r>
      <w:r>
        <w:tab/>
      </w:r>
      <w:r>
        <w:tab/>
      </w:r>
      <w:r w:rsidRPr="009D05A8">
        <w:t>[26]</w:t>
      </w:r>
      <w:r w:rsidRPr="00802878">
        <w:t xml:space="preserve"> </w:t>
      </w:r>
      <w:r>
        <w:t>NSPA</w:t>
      </w:r>
      <w:r w:rsidRPr="00D41BB7">
        <w:t>ChargingInformation</w:t>
      </w:r>
      <w:r w:rsidRPr="00802878">
        <w:t xml:space="preserve"> OPTIONAL</w:t>
      </w:r>
      <w:r>
        <w:t>,</w:t>
      </w:r>
    </w:p>
    <w:p w14:paraId="6EE8FBCC" w14:textId="77777777" w:rsidR="004D654D" w:rsidRDefault="004D654D" w:rsidP="004D654D">
      <w:pPr>
        <w:pStyle w:val="PL"/>
      </w:pPr>
      <w:r>
        <w:tab/>
        <w:t>chargingID</w:t>
      </w:r>
      <w:r>
        <w:tab/>
      </w:r>
      <w:r>
        <w:tab/>
      </w:r>
      <w:r>
        <w:tab/>
      </w:r>
      <w:r>
        <w:tab/>
      </w:r>
      <w:r>
        <w:tab/>
      </w:r>
      <w:r>
        <w:tab/>
      </w:r>
      <w:r>
        <w:tab/>
      </w:r>
      <w:r>
        <w:tab/>
      </w:r>
      <w:r>
        <w:tab/>
        <w:t>[27] ChargingID OPTIONAL,</w:t>
      </w:r>
    </w:p>
    <w:p w14:paraId="7B10C50E" w14:textId="77777777" w:rsidR="004D654D" w:rsidRDefault="004D654D" w:rsidP="004D654D">
      <w:pPr>
        <w:pStyle w:val="PL"/>
      </w:pPr>
      <w:r>
        <w:rPr>
          <w:lang w:eastAsia="zh-CN"/>
        </w:rPr>
        <w:tab/>
        <w:t>iMSChargingInformation</w:t>
      </w:r>
      <w:r>
        <w:rPr>
          <w:lang w:eastAsia="zh-CN"/>
        </w:rPr>
        <w:tab/>
      </w:r>
      <w:r>
        <w:rPr>
          <w:lang w:eastAsia="zh-CN"/>
        </w:rPr>
        <w:tab/>
      </w:r>
      <w:r>
        <w:rPr>
          <w:lang w:eastAsia="zh-CN"/>
        </w:rPr>
        <w:tab/>
      </w:r>
      <w:r>
        <w:rPr>
          <w:lang w:eastAsia="zh-CN"/>
        </w:rPr>
        <w:tab/>
      </w:r>
      <w:r>
        <w:rPr>
          <w:lang w:eastAsia="zh-CN"/>
        </w:rPr>
        <w:tab/>
      </w:r>
      <w:r>
        <w:rPr>
          <w:lang w:eastAsia="zh-CN"/>
        </w:rPr>
        <w:tab/>
        <w:t>[28] IMSChargingInformation</w:t>
      </w:r>
      <w:r w:rsidRPr="00CD2E54">
        <w:rPr>
          <w:lang w:eastAsia="zh-CN"/>
        </w:rPr>
        <w:t xml:space="preserve"> OPTIONAL</w:t>
      </w:r>
      <w:r>
        <w:t>,</w:t>
      </w:r>
    </w:p>
    <w:p w14:paraId="4D64A558" w14:textId="77777777" w:rsidR="004D654D" w:rsidRPr="003D2BD5" w:rsidRDefault="004D654D" w:rsidP="004D654D">
      <w:pPr>
        <w:pStyle w:val="PL"/>
      </w:pPr>
      <w:r>
        <w:rPr>
          <w:lang w:eastAsia="zh-CN"/>
        </w:rPr>
        <w:tab/>
      </w:r>
      <w:r w:rsidRPr="003D2BD5">
        <w:rPr>
          <w:lang w:eastAsia="zh-CN"/>
        </w:rPr>
        <w:t>mMTelChargingInformation</w:t>
      </w:r>
      <w:r w:rsidRPr="003D2BD5">
        <w:rPr>
          <w:lang w:eastAsia="zh-CN"/>
        </w:rPr>
        <w:tab/>
      </w:r>
      <w:r w:rsidRPr="003D2BD5">
        <w:rPr>
          <w:lang w:eastAsia="zh-CN"/>
        </w:rPr>
        <w:tab/>
      </w:r>
      <w:r w:rsidRPr="003D2BD5">
        <w:rPr>
          <w:lang w:eastAsia="zh-CN"/>
        </w:rPr>
        <w:tab/>
      </w:r>
      <w:r w:rsidRPr="003D2BD5">
        <w:rPr>
          <w:lang w:eastAsia="zh-CN"/>
        </w:rPr>
        <w:tab/>
      </w:r>
      <w:r>
        <w:rPr>
          <w:lang w:eastAsia="zh-CN"/>
        </w:rPr>
        <w:tab/>
      </w:r>
      <w:r w:rsidRPr="003D2BD5">
        <w:rPr>
          <w:lang w:eastAsia="zh-CN"/>
        </w:rPr>
        <w:t>[29] MMTelChargingInformation OPTIONAL,</w:t>
      </w:r>
    </w:p>
    <w:p w14:paraId="2927F32B" w14:textId="77777777" w:rsidR="004D654D" w:rsidRPr="003D2BD5" w:rsidRDefault="004D654D" w:rsidP="004D654D">
      <w:pPr>
        <w:pStyle w:val="PL"/>
      </w:pPr>
      <w:r w:rsidRPr="003D2BD5">
        <w:tab/>
        <w:t>edgeInfrastructureUsageChargingInformation</w:t>
      </w:r>
      <w:r w:rsidRPr="003D2BD5">
        <w:tab/>
        <w:t>[30] EdgeInfrastructureUsageChargingInformation OPTIONAL,</w:t>
      </w:r>
    </w:p>
    <w:p w14:paraId="7CA8760F" w14:textId="77777777" w:rsidR="004D654D" w:rsidRDefault="004D654D" w:rsidP="004D654D">
      <w:pPr>
        <w:pStyle w:val="PL"/>
      </w:pPr>
      <w:r w:rsidRPr="003D2BD5">
        <w:tab/>
      </w:r>
      <w:r w:rsidRPr="00CD2E54">
        <w:t>eASDeploymentChargingInformation</w:t>
      </w:r>
      <w:r w:rsidRPr="00CD2E54">
        <w:tab/>
      </w:r>
      <w:r w:rsidRPr="00CD2E54">
        <w:tab/>
      </w:r>
      <w:r w:rsidRPr="00CD2E54">
        <w:tab/>
      </w:r>
      <w:r>
        <w:t xml:space="preserve"> [31]</w:t>
      </w:r>
      <w:r w:rsidRPr="00FF1AA9">
        <w:t xml:space="preserve"> </w:t>
      </w:r>
      <w:r>
        <w:t>E</w:t>
      </w:r>
      <w:r w:rsidRPr="00392E16">
        <w:t>ASDeploymentChargingInformation</w:t>
      </w:r>
      <w:r w:rsidRPr="00FF1AA9">
        <w:t xml:space="preserve"> </w:t>
      </w:r>
      <w:r w:rsidRPr="00F62492">
        <w:t>OPTIONAL</w:t>
      </w:r>
      <w:r>
        <w:t>,</w:t>
      </w:r>
    </w:p>
    <w:p w14:paraId="65C61B8D" w14:textId="77777777" w:rsidR="004D654D" w:rsidRDefault="004D654D" w:rsidP="004D654D">
      <w:pPr>
        <w:pStyle w:val="PL"/>
      </w:pPr>
      <w:r>
        <w:tab/>
        <w:t>d</w:t>
      </w:r>
      <w:r w:rsidRPr="0081117C">
        <w:t>irectEdgeEnablingServiceChargingInformation</w:t>
      </w:r>
      <w:r>
        <w:tab/>
        <w:t>[32]</w:t>
      </w:r>
      <w:r w:rsidRPr="00FF1AA9">
        <w:t xml:space="preserve"> </w:t>
      </w:r>
      <w:r w:rsidRPr="00F62492">
        <w:t>ExposureFunctionAPIInformation OPTIONAL</w:t>
      </w:r>
      <w:r>
        <w:t>,</w:t>
      </w:r>
    </w:p>
    <w:p w14:paraId="7C1BE508" w14:textId="77777777" w:rsidR="004D654D" w:rsidRDefault="004D654D" w:rsidP="004D654D">
      <w:pPr>
        <w:pStyle w:val="PL"/>
      </w:pPr>
      <w:r>
        <w:tab/>
        <w:t>exposed</w:t>
      </w:r>
      <w:r w:rsidRPr="0081117C">
        <w:t>EdgeEnablingServiceChargingInformation</w:t>
      </w:r>
      <w:r w:rsidRPr="0057569F">
        <w:tab/>
      </w:r>
      <w:r>
        <w:t>[33]</w:t>
      </w:r>
      <w:r w:rsidRPr="00FF1AA9">
        <w:t xml:space="preserve"> </w:t>
      </w:r>
      <w:r w:rsidRPr="00F62492">
        <w:t>ExposureFunctionAPIInformation</w:t>
      </w:r>
      <w:r>
        <w:t xml:space="preserve"> </w:t>
      </w:r>
      <w:r w:rsidRPr="00F62492">
        <w:t>OPTIONAL</w:t>
      </w:r>
      <w:r>
        <w:t>,</w:t>
      </w:r>
    </w:p>
    <w:p w14:paraId="552E6AED" w14:textId="77777777" w:rsidR="004D654D" w:rsidRPr="008900C8" w:rsidRDefault="004D654D" w:rsidP="004D654D">
      <w:pPr>
        <w:pStyle w:val="PL"/>
        <w:rPr>
          <w:b/>
          <w:bCs/>
        </w:rPr>
      </w:pPr>
      <w:r>
        <w:tab/>
      </w:r>
      <w:r>
        <w:rPr>
          <w:lang w:eastAsia="zh-CN"/>
        </w:rPr>
        <w:t>proseChargingInformation</w:t>
      </w:r>
      <w:r w:rsidRPr="006B3423">
        <w:rPr>
          <w:lang w:eastAsia="zh-CN"/>
        </w:rPr>
        <w:t xml:space="preserve"> </w:t>
      </w:r>
      <w:r>
        <w:rPr>
          <w:lang w:eastAsia="zh-CN"/>
        </w:rPr>
        <w:tab/>
      </w:r>
      <w:r>
        <w:rPr>
          <w:lang w:eastAsia="zh-CN"/>
        </w:rPr>
        <w:tab/>
      </w:r>
      <w:r>
        <w:rPr>
          <w:lang w:eastAsia="zh-CN"/>
        </w:rPr>
        <w:tab/>
      </w:r>
      <w:r>
        <w:rPr>
          <w:lang w:eastAsia="zh-CN"/>
        </w:rPr>
        <w:tab/>
      </w:r>
      <w:r>
        <w:rPr>
          <w:lang w:eastAsia="zh-CN"/>
        </w:rPr>
        <w:tab/>
        <w:t xml:space="preserve">[34] ProseChargingInformation </w:t>
      </w:r>
      <w:r w:rsidRPr="005D7410">
        <w:t>OPTIONAL</w:t>
      </w:r>
      <w:r>
        <w:t>,</w:t>
      </w:r>
    </w:p>
    <w:p w14:paraId="70C8EC39" w14:textId="77777777" w:rsidR="004D654D" w:rsidRDefault="004D654D" w:rsidP="004D654D">
      <w:pPr>
        <w:pStyle w:val="PL"/>
      </w:pPr>
      <w:r>
        <w:tab/>
        <w:t>eASID</w:t>
      </w:r>
      <w:r>
        <w:tab/>
      </w:r>
      <w:r>
        <w:tab/>
      </w:r>
      <w:r>
        <w:tab/>
      </w:r>
      <w:r>
        <w:tab/>
      </w:r>
      <w:r>
        <w:tab/>
      </w:r>
      <w:r>
        <w:tab/>
      </w:r>
      <w:r>
        <w:tab/>
      </w:r>
      <w:r>
        <w:tab/>
      </w:r>
      <w:r>
        <w:tab/>
      </w:r>
      <w:r>
        <w:tab/>
        <w:t>[35] UTF8String OPTIONAL,</w:t>
      </w:r>
    </w:p>
    <w:p w14:paraId="671B36A6" w14:textId="77777777" w:rsidR="004D654D" w:rsidRDefault="004D654D" w:rsidP="004D654D">
      <w:pPr>
        <w:pStyle w:val="PL"/>
      </w:pPr>
      <w:r>
        <w:tab/>
        <w:t>eDNID</w:t>
      </w:r>
      <w:r>
        <w:tab/>
      </w:r>
      <w:r>
        <w:tab/>
      </w:r>
      <w:r>
        <w:tab/>
      </w:r>
      <w:r>
        <w:tab/>
      </w:r>
      <w:r>
        <w:tab/>
      </w:r>
      <w:r>
        <w:tab/>
      </w:r>
      <w:r>
        <w:tab/>
        <w:t xml:space="preserve"> </w:t>
      </w:r>
      <w:r>
        <w:tab/>
      </w:r>
      <w:r>
        <w:tab/>
      </w:r>
      <w:r>
        <w:tab/>
        <w:t>[36] UTF8String OPTIONAL,</w:t>
      </w:r>
    </w:p>
    <w:p w14:paraId="1A0C6688" w14:textId="77777777" w:rsidR="004D654D" w:rsidRDefault="004D654D" w:rsidP="004D654D">
      <w:pPr>
        <w:pStyle w:val="PL"/>
      </w:pPr>
      <w:r>
        <w:tab/>
        <w:t>eASProviderIdentifier</w:t>
      </w:r>
      <w:r>
        <w:tab/>
      </w:r>
      <w:r>
        <w:tab/>
      </w:r>
      <w:r>
        <w:tab/>
      </w:r>
      <w:r>
        <w:tab/>
      </w:r>
      <w:r>
        <w:tab/>
      </w:r>
      <w:r>
        <w:tab/>
        <w:t>[37] UTF8String OPTIONAL,</w:t>
      </w:r>
    </w:p>
    <w:p w14:paraId="68C63C48" w14:textId="77777777" w:rsidR="004D654D" w:rsidRDefault="004D654D" w:rsidP="004D654D">
      <w:pPr>
        <w:pStyle w:val="PL"/>
      </w:pPr>
      <w:r>
        <w:tab/>
        <w:t>mMSChargingInformation</w:t>
      </w:r>
      <w:r>
        <w:tab/>
      </w:r>
      <w:r>
        <w:tab/>
      </w:r>
      <w:r>
        <w:tab/>
      </w:r>
      <w:r>
        <w:tab/>
      </w:r>
      <w:r>
        <w:tab/>
      </w:r>
      <w:r>
        <w:tab/>
        <w:t>[38] MMSChargingInformation OPTIONAL,</w:t>
      </w:r>
    </w:p>
    <w:p w14:paraId="18037DEF" w14:textId="77777777" w:rsidR="004D654D" w:rsidRDefault="004D654D" w:rsidP="004D654D">
      <w:pPr>
        <w:pStyle w:val="PL"/>
      </w:pPr>
      <w:r>
        <w:tab/>
        <w:t>aMFIdentifier</w:t>
      </w:r>
      <w:r>
        <w:tab/>
      </w:r>
      <w:r>
        <w:tab/>
      </w:r>
      <w:r>
        <w:tab/>
      </w:r>
      <w:r>
        <w:tab/>
      </w:r>
      <w:r>
        <w:tab/>
      </w:r>
      <w:r>
        <w:tab/>
      </w:r>
      <w:r>
        <w:tab/>
      </w:r>
      <w:r>
        <w:tab/>
        <w:t>[39] AMFID OPTIONAL,</w:t>
      </w:r>
    </w:p>
    <w:p w14:paraId="59030341" w14:textId="77777777" w:rsidR="004D654D" w:rsidRDefault="004D654D" w:rsidP="004D654D">
      <w:pPr>
        <w:pStyle w:val="PL"/>
      </w:pPr>
      <w:r>
        <w:tab/>
        <w:t>invocationTimestamp</w:t>
      </w:r>
      <w:r>
        <w:tab/>
      </w:r>
      <w:r>
        <w:tab/>
      </w:r>
      <w:r>
        <w:tab/>
      </w:r>
      <w:r>
        <w:tab/>
      </w:r>
      <w:r>
        <w:tab/>
      </w:r>
      <w:r>
        <w:tab/>
      </w:r>
      <w:r>
        <w:tab/>
        <w:t>[40] TimeStamp OPTIONAL,</w:t>
      </w:r>
    </w:p>
    <w:p w14:paraId="63A0AEC0" w14:textId="77777777" w:rsidR="004D654D" w:rsidRDefault="004D654D" w:rsidP="004D654D">
      <w:pPr>
        <w:pStyle w:val="PL"/>
      </w:pPr>
      <w:r>
        <w:tab/>
        <w:t>nSACFChargingInformation</w:t>
      </w:r>
      <w:r>
        <w:tab/>
      </w:r>
      <w:r>
        <w:tab/>
      </w:r>
      <w:r>
        <w:tab/>
      </w:r>
      <w:r>
        <w:tab/>
      </w:r>
      <w:r>
        <w:tab/>
        <w:t>[41] NSACFChargingInformation OPTIONAL,</w:t>
      </w:r>
    </w:p>
    <w:p w14:paraId="265CE94C" w14:textId="77777777" w:rsidR="004D654D" w:rsidRDefault="004D654D" w:rsidP="004D654D">
      <w:pPr>
        <w:pStyle w:val="PL"/>
      </w:pPr>
      <w:r>
        <w:tab/>
      </w:r>
      <w:r w:rsidRPr="002D5BEF">
        <w:t>tSNChargingInformation</w:t>
      </w:r>
      <w:r w:rsidRPr="002D5BEF">
        <w:tab/>
      </w:r>
      <w:r w:rsidRPr="002D5BEF">
        <w:tab/>
      </w:r>
      <w:r w:rsidRPr="002D5BEF">
        <w:tab/>
      </w:r>
      <w:r w:rsidRPr="002D5BEF">
        <w:tab/>
      </w:r>
      <w:r w:rsidRPr="002D5BEF">
        <w:tab/>
      </w:r>
      <w:r w:rsidRPr="002D5BEF">
        <w:rPr>
          <w:rFonts w:hint="eastAsia"/>
        </w:rPr>
        <w:t>[</w:t>
      </w:r>
      <w:r>
        <w:t>42</w:t>
      </w:r>
      <w:r w:rsidRPr="002D5BEF">
        <w:t>] TSN</w:t>
      </w:r>
      <w:r w:rsidRPr="002D5BEF">
        <w:rPr>
          <w:rFonts w:hint="eastAsia"/>
        </w:rPr>
        <w:t>ChargingInformation</w:t>
      </w:r>
      <w:r w:rsidRPr="002D5BEF">
        <w:t xml:space="preserve"> OPTIONAL</w:t>
      </w:r>
      <w:r>
        <w:t>,</w:t>
      </w:r>
    </w:p>
    <w:p w14:paraId="556ED183" w14:textId="77777777" w:rsidR="004D654D" w:rsidRDefault="004D654D" w:rsidP="004D654D">
      <w:pPr>
        <w:pStyle w:val="PL"/>
      </w:pPr>
      <w:r>
        <w:tab/>
      </w:r>
      <w:r w:rsidRPr="002D5BEF">
        <w:rPr>
          <w:rFonts w:ascii="Times New Roman" w:hAnsi="Times New Roman" w:hint="eastAsia"/>
          <w:lang w:eastAsia="zh-CN"/>
        </w:rPr>
        <w:t>m</w:t>
      </w:r>
      <w:r>
        <w:t>BSSessionChargingInformation</w:t>
      </w:r>
      <w:r>
        <w:tab/>
      </w:r>
      <w:r>
        <w:tab/>
      </w:r>
      <w:r>
        <w:tab/>
      </w:r>
      <w:r>
        <w:tab/>
        <w:t>[4</w:t>
      </w:r>
      <w:r>
        <w:rPr>
          <w:rFonts w:ascii="Times New Roman" w:hAnsi="Times New Roman"/>
          <w:lang w:eastAsia="zh-CN"/>
        </w:rPr>
        <w:t>3</w:t>
      </w:r>
      <w:r>
        <w:t>] MbsSessionChargingInformation OPTIONAL,</w:t>
      </w:r>
    </w:p>
    <w:p w14:paraId="176884AE" w14:textId="77777777" w:rsidR="004D654D" w:rsidRDefault="004D654D" w:rsidP="004D654D">
      <w:pPr>
        <w:pStyle w:val="PL"/>
      </w:pPr>
      <w:r>
        <w:tab/>
        <w:t>interCHFInformation</w:t>
      </w:r>
      <w:r>
        <w:tab/>
      </w:r>
      <w:r>
        <w:tab/>
      </w:r>
      <w:r>
        <w:tab/>
      </w:r>
      <w:r>
        <w:tab/>
      </w:r>
      <w:r>
        <w:tab/>
      </w:r>
      <w:r>
        <w:tab/>
      </w:r>
      <w:r>
        <w:tab/>
        <w:t>[44] InterCHFInformation OPTIONAL,</w:t>
      </w:r>
    </w:p>
    <w:p w14:paraId="1FB6C4E1" w14:textId="77777777" w:rsidR="004D654D" w:rsidRDefault="004D654D" w:rsidP="004D654D">
      <w:pPr>
        <w:pStyle w:val="PL"/>
      </w:pPr>
      <w:r>
        <w:tab/>
        <w:t>nSSAAChargingInformation</w:t>
      </w:r>
      <w:r>
        <w:tab/>
      </w:r>
      <w:r>
        <w:tab/>
      </w:r>
      <w:r>
        <w:tab/>
      </w:r>
      <w:r>
        <w:tab/>
      </w:r>
      <w:r>
        <w:tab/>
        <w:t>[45] NSSAAChargingInformation OPTIONAL</w:t>
      </w:r>
    </w:p>
    <w:p w14:paraId="41ABB205" w14:textId="77777777" w:rsidR="004D654D" w:rsidRDefault="004D654D" w:rsidP="004D654D">
      <w:pPr>
        <w:pStyle w:val="PL"/>
      </w:pPr>
    </w:p>
    <w:p w14:paraId="72D95230" w14:textId="77777777" w:rsidR="004D654D" w:rsidRDefault="004D654D" w:rsidP="004D654D">
      <w:pPr>
        <w:pStyle w:val="PL"/>
      </w:pPr>
      <w:r>
        <w:t>}</w:t>
      </w:r>
    </w:p>
    <w:p w14:paraId="1632FC9E" w14:textId="77777777" w:rsidR="004D654D" w:rsidRDefault="004D654D" w:rsidP="004D654D">
      <w:pPr>
        <w:pStyle w:val="PL"/>
      </w:pPr>
    </w:p>
    <w:p w14:paraId="3D11F292" w14:textId="77777777" w:rsidR="004D654D" w:rsidRDefault="004D654D" w:rsidP="004D654D">
      <w:pPr>
        <w:pStyle w:val="PL"/>
      </w:pPr>
      <w:r>
        <w:t>--</w:t>
      </w:r>
    </w:p>
    <w:p w14:paraId="74939537" w14:textId="77777777" w:rsidR="004D654D" w:rsidRDefault="004D654D" w:rsidP="004D654D">
      <w:pPr>
        <w:pStyle w:val="PL"/>
        <w:outlineLvl w:val="3"/>
      </w:pPr>
      <w:r>
        <w:t>-- PDU Session Charging Information</w:t>
      </w:r>
    </w:p>
    <w:p w14:paraId="5CD05870" w14:textId="77777777" w:rsidR="004D654D" w:rsidRDefault="004D654D" w:rsidP="004D654D">
      <w:pPr>
        <w:pStyle w:val="PL"/>
      </w:pPr>
      <w:r>
        <w:t>--</w:t>
      </w:r>
    </w:p>
    <w:p w14:paraId="3FDDAB76" w14:textId="77777777" w:rsidR="004D654D" w:rsidRDefault="004D654D" w:rsidP="004D654D">
      <w:pPr>
        <w:pStyle w:val="PL"/>
      </w:pPr>
    </w:p>
    <w:p w14:paraId="3607A17D" w14:textId="77777777" w:rsidR="004D654D" w:rsidRDefault="004D654D" w:rsidP="004D654D">
      <w:pPr>
        <w:pStyle w:val="PL"/>
      </w:pPr>
      <w:r>
        <w:t xml:space="preserve">PDUSessionChargingInformation </w:t>
      </w:r>
      <w:r>
        <w:tab/>
        <w:t>::= SET</w:t>
      </w:r>
    </w:p>
    <w:p w14:paraId="5DCB0729" w14:textId="77777777" w:rsidR="004D654D" w:rsidRDefault="004D654D" w:rsidP="004D654D">
      <w:pPr>
        <w:pStyle w:val="PL"/>
      </w:pPr>
      <w:r>
        <w:t>{</w:t>
      </w:r>
    </w:p>
    <w:p w14:paraId="50DE8610" w14:textId="77777777" w:rsidR="004D654D" w:rsidRDefault="004D654D" w:rsidP="004D654D">
      <w:pPr>
        <w:pStyle w:val="PL"/>
      </w:pPr>
      <w:r>
        <w:tab/>
        <w:t>pDUSessionChargingID</w:t>
      </w:r>
      <w:r>
        <w:tab/>
      </w:r>
      <w:r>
        <w:tab/>
      </w:r>
      <w:r>
        <w:tab/>
      </w:r>
      <w:r>
        <w:tab/>
      </w:r>
      <w:r w:rsidRPr="00904780">
        <w:tab/>
      </w:r>
      <w:r>
        <w:t>[0] ChargingID,</w:t>
      </w:r>
    </w:p>
    <w:p w14:paraId="03C9E94F" w14:textId="77777777" w:rsidR="004D654D" w:rsidRDefault="004D654D" w:rsidP="004D654D">
      <w:pPr>
        <w:pStyle w:val="PL"/>
      </w:pPr>
      <w:r>
        <w:tab/>
        <w:t>userIdentifier</w:t>
      </w:r>
      <w:r>
        <w:tab/>
      </w:r>
      <w:r>
        <w:tab/>
      </w:r>
      <w:r>
        <w:tab/>
      </w:r>
      <w:r>
        <w:tab/>
      </w:r>
      <w:r>
        <w:tab/>
      </w:r>
      <w:r w:rsidRPr="00904780">
        <w:tab/>
      </w:r>
      <w:r w:rsidRPr="00904780">
        <w:tab/>
      </w:r>
      <w:r>
        <w:t>[1] InvolvedParty OPTIONAL,</w:t>
      </w:r>
    </w:p>
    <w:p w14:paraId="740838D6" w14:textId="77777777" w:rsidR="004D654D" w:rsidRDefault="004D654D" w:rsidP="004D654D">
      <w:pPr>
        <w:pStyle w:val="PL"/>
      </w:pPr>
      <w:r>
        <w:tab/>
        <w:t>userEquipmentInfo</w:t>
      </w:r>
      <w:r>
        <w:tab/>
      </w:r>
      <w:r>
        <w:tab/>
      </w:r>
      <w:r>
        <w:tab/>
      </w:r>
      <w:r>
        <w:tab/>
      </w:r>
      <w:r w:rsidRPr="00904780">
        <w:tab/>
      </w:r>
      <w:r w:rsidRPr="00904780">
        <w:tab/>
      </w:r>
      <w:r>
        <w:t xml:space="preserve">[2] </w:t>
      </w:r>
      <w:r w:rsidRPr="00F2250F">
        <w:t>SubscriberEquipment</w:t>
      </w:r>
      <w:r>
        <w:t>Number OPTIONAL,</w:t>
      </w:r>
    </w:p>
    <w:p w14:paraId="7A797255" w14:textId="77777777" w:rsidR="004D654D" w:rsidRDefault="004D654D" w:rsidP="004D654D">
      <w:pPr>
        <w:pStyle w:val="PL"/>
      </w:pPr>
      <w:r>
        <w:tab/>
        <w:t>userLocationInformation</w:t>
      </w:r>
      <w:r>
        <w:tab/>
      </w:r>
      <w:r>
        <w:tab/>
      </w:r>
      <w:r>
        <w:tab/>
      </w:r>
      <w:r w:rsidRPr="00904780">
        <w:tab/>
      </w:r>
      <w:r w:rsidRPr="00904780">
        <w:tab/>
      </w:r>
      <w:r>
        <w:t>[3] UserLocationInformation OPTIONAL,</w:t>
      </w:r>
    </w:p>
    <w:p w14:paraId="20242C2E" w14:textId="77777777" w:rsidR="004D654D" w:rsidRDefault="004D654D" w:rsidP="004D654D">
      <w:pPr>
        <w:pStyle w:val="PL"/>
      </w:pPr>
      <w:r>
        <w:tab/>
        <w:t>userRoamerInOut</w:t>
      </w:r>
      <w:r>
        <w:tab/>
      </w:r>
      <w:r>
        <w:tab/>
      </w:r>
      <w:r>
        <w:tab/>
      </w:r>
      <w:r>
        <w:tab/>
      </w:r>
      <w:r>
        <w:tab/>
      </w:r>
      <w:r w:rsidRPr="00904780">
        <w:tab/>
      </w:r>
      <w:r w:rsidRPr="00904780">
        <w:tab/>
      </w:r>
      <w:r>
        <w:t>[4] RoamerInOut OPTIONAL,</w:t>
      </w:r>
    </w:p>
    <w:p w14:paraId="26BF9995" w14:textId="77777777" w:rsidR="004D654D" w:rsidRDefault="004D654D" w:rsidP="004D654D">
      <w:pPr>
        <w:pStyle w:val="PL"/>
      </w:pPr>
      <w:r>
        <w:tab/>
        <w:t>presenceReportingAreaInfo</w:t>
      </w:r>
      <w:r>
        <w:tab/>
      </w:r>
      <w:r>
        <w:tab/>
      </w:r>
      <w:r w:rsidRPr="00904780">
        <w:tab/>
      </w:r>
      <w:r w:rsidRPr="00904780">
        <w:tab/>
      </w:r>
      <w:r>
        <w:t>[5]</w:t>
      </w:r>
      <w:r>
        <w:tab/>
        <w:t>PresenceReportingAreaInfo OPTIONAL,</w:t>
      </w:r>
    </w:p>
    <w:p w14:paraId="1F73BDCD" w14:textId="77777777" w:rsidR="004D654D" w:rsidRDefault="004D654D" w:rsidP="004D654D">
      <w:pPr>
        <w:pStyle w:val="PL"/>
      </w:pPr>
      <w:r>
        <w:tab/>
        <w:t>pDUSessionId</w:t>
      </w:r>
      <w:r>
        <w:tab/>
      </w:r>
      <w:r>
        <w:tab/>
      </w:r>
      <w:r>
        <w:tab/>
      </w:r>
      <w:r>
        <w:tab/>
      </w:r>
      <w:r>
        <w:tab/>
      </w:r>
      <w:r>
        <w:tab/>
      </w:r>
      <w:r w:rsidRPr="00904780">
        <w:tab/>
      </w:r>
      <w:r>
        <w:t>[6] PDUSessionId,</w:t>
      </w:r>
    </w:p>
    <w:p w14:paraId="36451EB1" w14:textId="77777777" w:rsidR="004D654D" w:rsidRDefault="004D654D" w:rsidP="004D654D">
      <w:pPr>
        <w:pStyle w:val="PL"/>
      </w:pPr>
      <w:r>
        <w:lastRenderedPageBreak/>
        <w:tab/>
        <w:t>networkSliceInstanceID</w:t>
      </w:r>
      <w:r>
        <w:tab/>
      </w:r>
      <w:r>
        <w:tab/>
      </w:r>
      <w:r>
        <w:tab/>
      </w:r>
      <w:r w:rsidRPr="00904780">
        <w:tab/>
      </w:r>
      <w:r w:rsidRPr="00904780">
        <w:tab/>
      </w:r>
      <w:r>
        <w:t>[7] SingleNSSAI OPTIONAL,</w:t>
      </w:r>
    </w:p>
    <w:p w14:paraId="14B72F24" w14:textId="77777777" w:rsidR="004D654D" w:rsidRDefault="004D654D" w:rsidP="004D654D">
      <w:pPr>
        <w:pStyle w:val="PL"/>
      </w:pPr>
      <w:r>
        <w:tab/>
        <w:t>pDUType</w:t>
      </w:r>
      <w:r>
        <w:tab/>
      </w:r>
      <w:r>
        <w:tab/>
      </w:r>
      <w:r>
        <w:tab/>
      </w:r>
      <w:r>
        <w:tab/>
      </w:r>
      <w:r>
        <w:tab/>
      </w:r>
      <w:r>
        <w:tab/>
      </w:r>
      <w:r>
        <w:tab/>
      </w:r>
      <w:r w:rsidRPr="00904780">
        <w:tab/>
      </w:r>
      <w:r w:rsidRPr="00904780">
        <w:tab/>
      </w:r>
      <w:r>
        <w:t>[8] PDUSessionType OPTIONAL,</w:t>
      </w:r>
    </w:p>
    <w:p w14:paraId="52982C74" w14:textId="77777777" w:rsidR="004D654D" w:rsidRDefault="004D654D" w:rsidP="004D654D">
      <w:pPr>
        <w:pStyle w:val="PL"/>
      </w:pPr>
      <w:r>
        <w:tab/>
        <w:t>sSCMode</w:t>
      </w:r>
      <w:r>
        <w:tab/>
      </w:r>
      <w:r>
        <w:tab/>
      </w:r>
      <w:r>
        <w:tab/>
      </w:r>
      <w:r>
        <w:tab/>
      </w:r>
      <w:r>
        <w:tab/>
      </w:r>
      <w:r>
        <w:tab/>
      </w:r>
      <w:r>
        <w:tab/>
      </w:r>
      <w:r w:rsidRPr="00904780">
        <w:tab/>
      </w:r>
      <w:r w:rsidRPr="00904780">
        <w:tab/>
      </w:r>
      <w:r>
        <w:t>[9] SSCMode OPTIONAL,</w:t>
      </w:r>
    </w:p>
    <w:p w14:paraId="32EE36B5" w14:textId="77777777" w:rsidR="004D654D" w:rsidRDefault="004D654D" w:rsidP="004D654D">
      <w:pPr>
        <w:pStyle w:val="PL"/>
      </w:pPr>
      <w:r>
        <w:tab/>
        <w:t>sUPIPLMNIdentifier</w:t>
      </w:r>
      <w:r>
        <w:tab/>
      </w:r>
      <w:r>
        <w:tab/>
      </w:r>
      <w:r>
        <w:tab/>
      </w:r>
      <w:r>
        <w:tab/>
      </w:r>
      <w:r w:rsidRPr="00904780">
        <w:tab/>
      </w:r>
      <w:r w:rsidRPr="00904780">
        <w:tab/>
      </w:r>
      <w:r>
        <w:t>[10] PLMN-Id OPTIONAL,</w:t>
      </w:r>
    </w:p>
    <w:p w14:paraId="77B58C0D" w14:textId="77777777" w:rsidR="004D654D" w:rsidRDefault="004D654D" w:rsidP="004D654D">
      <w:pPr>
        <w:pStyle w:val="PL"/>
      </w:pPr>
      <w:r>
        <w:tab/>
        <w:t>servingNetworkFunctionID</w:t>
      </w:r>
      <w:r>
        <w:tab/>
      </w:r>
      <w:r>
        <w:tab/>
      </w:r>
      <w:r w:rsidRPr="00904780">
        <w:tab/>
      </w:r>
      <w:r>
        <w:tab/>
        <w:t>[11] SEQUENCE OF ServingNetworkFunctionID OPTIONAL,</w:t>
      </w:r>
    </w:p>
    <w:p w14:paraId="0ACAC7CF" w14:textId="77777777" w:rsidR="004D654D" w:rsidRDefault="004D654D" w:rsidP="004D654D">
      <w:pPr>
        <w:pStyle w:val="PL"/>
      </w:pPr>
      <w:r>
        <w:tab/>
        <w:t>rATType</w:t>
      </w:r>
      <w:r>
        <w:tab/>
      </w:r>
      <w:r>
        <w:tab/>
      </w:r>
      <w:r>
        <w:tab/>
      </w:r>
      <w:r>
        <w:tab/>
      </w:r>
      <w:r>
        <w:tab/>
      </w:r>
      <w:r>
        <w:tab/>
      </w:r>
      <w:r>
        <w:tab/>
      </w:r>
      <w:r w:rsidRPr="00904780">
        <w:tab/>
      </w:r>
      <w:r w:rsidRPr="00904780">
        <w:tab/>
      </w:r>
      <w:r>
        <w:t>[12] RATType OPTIONAL,</w:t>
      </w:r>
    </w:p>
    <w:p w14:paraId="2060180F" w14:textId="77777777" w:rsidR="004D654D" w:rsidRDefault="004D654D" w:rsidP="004D654D">
      <w:pPr>
        <w:pStyle w:val="PL"/>
      </w:pPr>
      <w:r>
        <w:tab/>
        <w:t>dataNetworkNameIdentifier</w:t>
      </w:r>
      <w:r>
        <w:tab/>
      </w:r>
      <w:r>
        <w:tab/>
      </w:r>
      <w:r w:rsidRPr="00904780">
        <w:tab/>
      </w:r>
      <w:r w:rsidRPr="00904780">
        <w:tab/>
      </w:r>
      <w:r>
        <w:t>[13] DataNetworkNameIdentifier OPTIONAL,</w:t>
      </w:r>
    </w:p>
    <w:p w14:paraId="2187B258" w14:textId="77777777" w:rsidR="004D654D" w:rsidRDefault="004D654D" w:rsidP="004D654D">
      <w:pPr>
        <w:pStyle w:val="PL"/>
      </w:pPr>
      <w:r>
        <w:tab/>
        <w:t>pDUAddress</w:t>
      </w:r>
      <w:r>
        <w:tab/>
      </w:r>
      <w:r>
        <w:tab/>
      </w:r>
      <w:r>
        <w:tab/>
      </w:r>
      <w:r>
        <w:tab/>
      </w:r>
      <w:r>
        <w:tab/>
      </w:r>
      <w:r>
        <w:tab/>
      </w:r>
      <w:r w:rsidRPr="00904780">
        <w:tab/>
      </w:r>
      <w:r w:rsidRPr="00904780">
        <w:tab/>
      </w:r>
      <w:r>
        <w:t>[14] PDUAddress OPTIONAL,</w:t>
      </w:r>
    </w:p>
    <w:p w14:paraId="6DD1AAF7" w14:textId="77777777" w:rsidR="004D654D" w:rsidRDefault="004D654D" w:rsidP="004D654D">
      <w:pPr>
        <w:pStyle w:val="PL"/>
      </w:pPr>
      <w:r>
        <w:tab/>
        <w:t>authorizedQoSInformation</w:t>
      </w:r>
      <w:r>
        <w:tab/>
      </w:r>
      <w:r>
        <w:tab/>
      </w:r>
      <w:r w:rsidRPr="0039744E">
        <w:tab/>
      </w:r>
      <w:r>
        <w:tab/>
        <w:t>[15] AuthorizedQoSInformation OPTIONAL,</w:t>
      </w:r>
    </w:p>
    <w:p w14:paraId="1F98AD22" w14:textId="77777777" w:rsidR="004D654D" w:rsidRDefault="004D654D" w:rsidP="004D654D">
      <w:pPr>
        <w:pStyle w:val="PL"/>
      </w:pPr>
      <w:r>
        <w:tab/>
        <w:t xml:space="preserve">uETimeZone </w:t>
      </w:r>
      <w:r>
        <w:tab/>
      </w:r>
      <w:r>
        <w:tab/>
      </w:r>
      <w:r>
        <w:tab/>
      </w:r>
      <w:r>
        <w:tab/>
      </w:r>
      <w:r>
        <w:tab/>
      </w:r>
      <w:r>
        <w:tab/>
      </w:r>
      <w:r w:rsidRPr="0039744E">
        <w:tab/>
      </w:r>
      <w:r w:rsidRPr="0039744E">
        <w:tab/>
      </w:r>
      <w:r>
        <w:t>[16] MSTimeZone OPTIONAL,</w:t>
      </w:r>
    </w:p>
    <w:p w14:paraId="3F36BE4E" w14:textId="77777777" w:rsidR="004D654D" w:rsidRDefault="004D654D" w:rsidP="004D654D">
      <w:pPr>
        <w:pStyle w:val="PL"/>
      </w:pPr>
      <w:r>
        <w:tab/>
        <w:t>pDUSessionstartTime</w:t>
      </w:r>
      <w:r>
        <w:tab/>
      </w:r>
      <w:r>
        <w:tab/>
      </w:r>
      <w:r>
        <w:tab/>
      </w:r>
      <w:r>
        <w:tab/>
      </w:r>
      <w:r w:rsidRPr="0039744E">
        <w:tab/>
      </w:r>
      <w:r w:rsidRPr="0039744E">
        <w:tab/>
      </w:r>
      <w:r>
        <w:t>[17] TimeStamp OPTIONAL,</w:t>
      </w:r>
    </w:p>
    <w:p w14:paraId="322F7EB8" w14:textId="77777777" w:rsidR="004D654D" w:rsidRDefault="004D654D" w:rsidP="004D654D">
      <w:pPr>
        <w:pStyle w:val="PL"/>
      </w:pPr>
      <w:r>
        <w:tab/>
        <w:t>pDUSessionstopTime</w:t>
      </w:r>
      <w:r>
        <w:tab/>
      </w:r>
      <w:r>
        <w:tab/>
      </w:r>
      <w:r>
        <w:tab/>
      </w:r>
      <w:r>
        <w:tab/>
      </w:r>
      <w:r w:rsidRPr="0039744E">
        <w:tab/>
      </w:r>
      <w:r w:rsidRPr="0039744E">
        <w:tab/>
      </w:r>
      <w:r>
        <w:t>[18] TimeStamp OPTIONAL,</w:t>
      </w:r>
    </w:p>
    <w:p w14:paraId="631D1E27" w14:textId="77777777" w:rsidR="004D654D" w:rsidRDefault="004D654D" w:rsidP="004D654D">
      <w:pPr>
        <w:pStyle w:val="PL"/>
      </w:pPr>
      <w:r>
        <w:tab/>
        <w:t>diagnostics</w:t>
      </w:r>
      <w:r>
        <w:tab/>
      </w:r>
      <w:r>
        <w:tab/>
      </w:r>
      <w:r>
        <w:tab/>
      </w:r>
      <w:r>
        <w:tab/>
      </w:r>
      <w:r>
        <w:tab/>
      </w:r>
      <w:r>
        <w:tab/>
      </w:r>
      <w:r w:rsidRPr="0039744E">
        <w:tab/>
      </w:r>
      <w:r w:rsidRPr="0039744E">
        <w:tab/>
      </w:r>
      <w:r>
        <w:t>[19] Diagnostics OPTIONAL,</w:t>
      </w:r>
    </w:p>
    <w:p w14:paraId="6F1A98AE" w14:textId="77777777" w:rsidR="004D654D" w:rsidRDefault="004D654D" w:rsidP="004D654D">
      <w:pPr>
        <w:pStyle w:val="PL"/>
      </w:pPr>
      <w:r>
        <w:tab/>
        <w:t>chargingCharacteristics</w:t>
      </w:r>
      <w:r>
        <w:tab/>
      </w:r>
      <w:r>
        <w:tab/>
      </w:r>
      <w:r>
        <w:tab/>
      </w:r>
      <w:r w:rsidRPr="00CF352B">
        <w:tab/>
      </w:r>
      <w:r w:rsidRPr="00CF352B">
        <w:tab/>
      </w:r>
      <w:r>
        <w:t>[20] ChargingCharacteristics OPTIONAL,</w:t>
      </w:r>
    </w:p>
    <w:p w14:paraId="6A60353B" w14:textId="77777777" w:rsidR="004D654D" w:rsidRDefault="004D654D" w:rsidP="004D654D">
      <w:pPr>
        <w:pStyle w:val="PL"/>
      </w:pPr>
      <w:r>
        <w:tab/>
        <w:t>chChSelectionMode</w:t>
      </w:r>
      <w:r>
        <w:tab/>
      </w:r>
      <w:r>
        <w:tab/>
      </w:r>
      <w:r>
        <w:tab/>
      </w:r>
      <w:r>
        <w:tab/>
      </w:r>
      <w:r w:rsidRPr="00CF352B">
        <w:tab/>
      </w:r>
      <w:r w:rsidRPr="00CF352B">
        <w:tab/>
      </w:r>
      <w:r>
        <w:t>[21] ChChSelectionMode OPTIONAL,</w:t>
      </w:r>
    </w:p>
    <w:p w14:paraId="07E7198A" w14:textId="77777777" w:rsidR="004D654D" w:rsidRDefault="004D654D" w:rsidP="004D654D">
      <w:pPr>
        <w:pStyle w:val="PL"/>
        <w:tabs>
          <w:tab w:val="left" w:pos="3413"/>
        </w:tabs>
      </w:pPr>
      <w:r>
        <w:tab/>
        <w:t>threeGPPPSDataOffStatus</w:t>
      </w:r>
      <w:r>
        <w:tab/>
      </w:r>
      <w:r>
        <w:tab/>
      </w:r>
      <w:r>
        <w:tab/>
      </w:r>
      <w:bookmarkStart w:id="55" w:name="_Hlk122779607"/>
      <w:r>
        <w:tab/>
      </w:r>
      <w:bookmarkEnd w:id="55"/>
      <w:r w:rsidRPr="00CF352B">
        <w:tab/>
      </w:r>
      <w:r w:rsidRPr="00CF352B">
        <w:tab/>
      </w:r>
      <w:r>
        <w:t>[22] ThreeGPPPSDataOffStatus OPTIONAL,</w:t>
      </w:r>
    </w:p>
    <w:p w14:paraId="47CB7556" w14:textId="77777777" w:rsidR="004D654D" w:rsidRDefault="004D654D" w:rsidP="004D654D">
      <w:pPr>
        <w:pStyle w:val="PL"/>
      </w:pPr>
      <w:r>
        <w:tab/>
        <w:t xml:space="preserve">rANSecondaryRATUsageReport </w:t>
      </w:r>
      <w:r>
        <w:tab/>
      </w:r>
      <w:r>
        <w:tab/>
      </w:r>
      <w:r w:rsidRPr="00CF352B">
        <w:tab/>
      </w:r>
      <w:r w:rsidRPr="00CF352B">
        <w:tab/>
      </w:r>
      <w:r>
        <w:t>[23] SEQUENCE OF NGRANSecondaryRATUsageReport OPTIONAL,</w:t>
      </w:r>
    </w:p>
    <w:p w14:paraId="6361328A" w14:textId="77777777" w:rsidR="004D654D" w:rsidRDefault="004D654D" w:rsidP="004D654D">
      <w:pPr>
        <w:pStyle w:val="PL"/>
      </w:pPr>
      <w:r>
        <w:rPr>
          <w:lang w:bidi="ar-IQ"/>
        </w:rPr>
        <w:tab/>
        <w:t>subscribedQoS</w:t>
      </w:r>
      <w:r w:rsidRPr="001B44C2">
        <w:rPr>
          <w:lang w:bidi="ar-IQ"/>
        </w:rPr>
        <w:t>Information</w:t>
      </w:r>
      <w:r>
        <w:rPr>
          <w:lang w:bidi="ar-IQ"/>
        </w:rPr>
        <w:t xml:space="preserve"> </w:t>
      </w:r>
      <w:r>
        <w:rPr>
          <w:lang w:bidi="ar-IQ"/>
        </w:rPr>
        <w:tab/>
      </w:r>
      <w:r>
        <w:rPr>
          <w:lang w:bidi="ar-IQ"/>
        </w:rPr>
        <w:tab/>
      </w:r>
      <w:r w:rsidRPr="00CF352B">
        <w:rPr>
          <w:lang w:bidi="ar-IQ"/>
        </w:rPr>
        <w:tab/>
      </w:r>
      <w:r w:rsidRPr="00CF352B">
        <w:rPr>
          <w:lang w:bidi="ar-IQ"/>
        </w:rPr>
        <w:tab/>
      </w:r>
      <w:r>
        <w:t xml:space="preserve">[24] </w:t>
      </w:r>
      <w:r>
        <w:rPr>
          <w:lang w:bidi="ar-IQ"/>
        </w:rPr>
        <w:t>SubscribedQoS</w:t>
      </w:r>
      <w:r w:rsidRPr="001B44C2">
        <w:rPr>
          <w:lang w:bidi="ar-IQ"/>
        </w:rPr>
        <w:t>Information</w:t>
      </w:r>
      <w:r>
        <w:rPr>
          <w:lang w:bidi="ar-IQ"/>
        </w:rPr>
        <w:t xml:space="preserve"> </w:t>
      </w:r>
      <w:r>
        <w:t>OPTIONAL,</w:t>
      </w:r>
    </w:p>
    <w:p w14:paraId="22DCD138" w14:textId="77777777" w:rsidR="004D654D" w:rsidRDefault="004D654D" w:rsidP="004D654D">
      <w:pPr>
        <w:pStyle w:val="PL"/>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sidRPr="00CF352B">
        <w:rPr>
          <w:lang w:bidi="ar-IQ"/>
        </w:rPr>
        <w:tab/>
      </w:r>
      <w:r w:rsidRPr="00CF352B">
        <w:rPr>
          <w:lang w:bidi="ar-IQ"/>
        </w:rPr>
        <w:tab/>
      </w:r>
      <w:r>
        <w:t>[25] Session</w:t>
      </w:r>
      <w:r w:rsidRPr="001B44C2">
        <w:rPr>
          <w:lang w:bidi="ar-IQ"/>
        </w:rPr>
        <w:t>AMB</w:t>
      </w:r>
      <w:r>
        <w:rPr>
          <w:lang w:bidi="ar-IQ"/>
        </w:rPr>
        <w:t xml:space="preserve">R </w:t>
      </w:r>
      <w:r>
        <w:t>OPTIONAL,</w:t>
      </w:r>
    </w:p>
    <w:p w14:paraId="0C531934" w14:textId="77777777" w:rsidR="004D654D" w:rsidRDefault="004D654D" w:rsidP="004D654D">
      <w:pPr>
        <w:pStyle w:val="PL"/>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sidRPr="00CF352B">
        <w:rPr>
          <w:lang w:bidi="ar-IQ"/>
        </w:rPr>
        <w:tab/>
      </w:r>
      <w:r w:rsidRPr="00CF352B">
        <w:rPr>
          <w:lang w:bidi="ar-IQ"/>
        </w:rPr>
        <w:tab/>
      </w:r>
      <w:r>
        <w:t>[26] Session</w:t>
      </w:r>
      <w:r w:rsidRPr="001B44C2">
        <w:rPr>
          <w:lang w:bidi="ar-IQ"/>
        </w:rPr>
        <w:t>AMB</w:t>
      </w:r>
      <w:r>
        <w:rPr>
          <w:lang w:bidi="ar-IQ"/>
        </w:rPr>
        <w:t xml:space="preserve">R </w:t>
      </w:r>
      <w:r>
        <w:t>OPTIONAL,</w:t>
      </w:r>
    </w:p>
    <w:p w14:paraId="6AFA9AC8" w14:textId="77777777" w:rsidR="004D654D" w:rsidRDefault="004D654D" w:rsidP="004D654D">
      <w:pPr>
        <w:pStyle w:val="PL"/>
      </w:pPr>
      <w:r w:rsidRPr="008941F4">
        <w:rPr>
          <w:lang w:bidi="ar-IQ"/>
        </w:rPr>
        <w:tab/>
        <w:t>servingCNPLMNID</w:t>
      </w:r>
      <w:r>
        <w:rPr>
          <w:lang w:bidi="ar-IQ"/>
        </w:rPr>
        <w:tab/>
      </w:r>
      <w:r>
        <w:rPr>
          <w:lang w:bidi="ar-IQ"/>
        </w:rPr>
        <w:tab/>
      </w:r>
      <w:r>
        <w:rPr>
          <w:lang w:bidi="ar-IQ"/>
        </w:rPr>
        <w:tab/>
      </w:r>
      <w:r>
        <w:rPr>
          <w:lang w:bidi="ar-IQ"/>
        </w:rPr>
        <w:tab/>
      </w:r>
      <w:r>
        <w:rPr>
          <w:lang w:bidi="ar-IQ"/>
        </w:rPr>
        <w:tab/>
      </w:r>
      <w:r w:rsidRPr="00CF352B">
        <w:rPr>
          <w:lang w:bidi="ar-IQ"/>
        </w:rPr>
        <w:tab/>
      </w:r>
      <w:r w:rsidRPr="00CF352B">
        <w:rPr>
          <w:lang w:bidi="ar-IQ"/>
        </w:rPr>
        <w:tab/>
      </w:r>
      <w:r>
        <w:t>[27] PLMN-Id OPTIONAL,</w:t>
      </w:r>
    </w:p>
    <w:p w14:paraId="2B10E205" w14:textId="77777777" w:rsidR="004D654D" w:rsidRDefault="004D654D" w:rsidP="004D654D">
      <w:pPr>
        <w:pStyle w:val="PL"/>
      </w:pPr>
      <w:r>
        <w:tab/>
        <w:t xml:space="preserve">sUPIunauthenticatedFlag </w:t>
      </w:r>
      <w:r>
        <w:tab/>
      </w:r>
      <w:r>
        <w:tab/>
      </w:r>
      <w:r w:rsidRPr="00CF352B">
        <w:tab/>
      </w:r>
      <w:r>
        <w:tab/>
        <w:t>[28] NULL OPTIONAL,</w:t>
      </w:r>
    </w:p>
    <w:p w14:paraId="41BB9AEE" w14:textId="77777777" w:rsidR="004D654D" w:rsidRDefault="004D654D" w:rsidP="004D654D">
      <w:pPr>
        <w:pStyle w:val="PL"/>
      </w:pPr>
      <w:r>
        <w:tab/>
        <w:t>dnnSelectionMode</w:t>
      </w:r>
      <w:r>
        <w:tab/>
      </w:r>
      <w:r>
        <w:tab/>
      </w:r>
      <w:r>
        <w:tab/>
      </w:r>
      <w:r>
        <w:tab/>
      </w:r>
      <w:r w:rsidRPr="00CF352B">
        <w:tab/>
      </w:r>
      <w:r>
        <w:tab/>
        <w:t>[29] DNNSelectionMode OPTIONAL,</w:t>
      </w:r>
    </w:p>
    <w:p w14:paraId="55337061" w14:textId="77777777" w:rsidR="004D654D" w:rsidRDefault="004D654D" w:rsidP="004D654D">
      <w:pPr>
        <w:pStyle w:val="PL"/>
      </w:pPr>
      <w:r>
        <w:tab/>
        <w:t>homeProvidedChargingID</w:t>
      </w:r>
      <w:r>
        <w:tab/>
      </w:r>
      <w:r>
        <w:tab/>
      </w:r>
      <w:r>
        <w:tab/>
      </w:r>
      <w:r w:rsidRPr="00CF352B">
        <w:tab/>
      </w:r>
      <w:r w:rsidRPr="00CF352B">
        <w:tab/>
      </w:r>
      <w:r>
        <w:t>[30] ChargingID OPTIONAL,</w:t>
      </w:r>
    </w:p>
    <w:p w14:paraId="316B23DD" w14:textId="77777777" w:rsidR="004D654D" w:rsidRPr="0009176B" w:rsidRDefault="004D654D" w:rsidP="004D654D">
      <w:pPr>
        <w:pStyle w:val="PL"/>
        <w:rPr>
          <w:lang w:val="en-US"/>
        </w:rPr>
      </w:pPr>
      <w:r>
        <w:tab/>
      </w:r>
      <w:bookmarkStart w:id="56" w:name="_Hlk47110351"/>
      <w:r>
        <w:t>mA</w:t>
      </w:r>
      <w:r w:rsidRPr="0009176B">
        <w:rPr>
          <w:lang w:val="en-US"/>
        </w:rPr>
        <w:t>PDUNonThreeGPPUserLocationInfo</w:t>
      </w:r>
      <w:bookmarkEnd w:id="56"/>
      <w:r w:rsidRPr="00CF352B">
        <w:rPr>
          <w:lang w:val="en-US"/>
        </w:rPr>
        <w:tab/>
      </w:r>
      <w:r w:rsidRPr="00CF352B">
        <w:rPr>
          <w:lang w:val="en-US"/>
        </w:rPr>
        <w:tab/>
      </w:r>
      <w:r w:rsidRPr="0009176B">
        <w:rPr>
          <w:lang w:val="en-US"/>
        </w:rPr>
        <w:t>[</w:t>
      </w:r>
      <w:r>
        <w:rPr>
          <w:lang w:val="en-US"/>
        </w:rPr>
        <w:t>31</w:t>
      </w:r>
      <w:r w:rsidRPr="0009176B">
        <w:rPr>
          <w:lang w:val="en-US"/>
        </w:rPr>
        <w:t xml:space="preserve">] </w:t>
      </w:r>
      <w:r>
        <w:t>UserLocationInformation</w:t>
      </w:r>
      <w:r w:rsidRPr="0009176B">
        <w:rPr>
          <w:lang w:val="en-US"/>
        </w:rPr>
        <w:t xml:space="preserve"> OPTIONAL,</w:t>
      </w:r>
    </w:p>
    <w:p w14:paraId="764B9AF7" w14:textId="77777777" w:rsidR="004D654D" w:rsidRPr="00750C70" w:rsidRDefault="004D654D" w:rsidP="004D654D">
      <w:pPr>
        <w:pStyle w:val="PL"/>
      </w:pPr>
      <w:r>
        <w:tab/>
      </w:r>
      <w:bookmarkStart w:id="57" w:name="_Hlk47110506"/>
      <w:r>
        <w:t>mA</w:t>
      </w:r>
      <w:r w:rsidRPr="00750C70">
        <w:t>PDUNonThreeGPP</w:t>
      </w:r>
      <w:r>
        <w:t>RATType</w:t>
      </w:r>
      <w:bookmarkEnd w:id="57"/>
      <w:r w:rsidRPr="00750C70">
        <w:tab/>
      </w:r>
      <w:r w:rsidRPr="00750C70">
        <w:tab/>
      </w:r>
      <w:r w:rsidRPr="00750C70">
        <w:tab/>
      </w:r>
      <w:r w:rsidRPr="00CF352B">
        <w:tab/>
      </w:r>
      <w:r w:rsidRPr="00CF352B">
        <w:tab/>
      </w:r>
      <w:r w:rsidRPr="00750C70">
        <w:t xml:space="preserve">[32] </w:t>
      </w:r>
      <w:r>
        <w:t>RATType</w:t>
      </w:r>
      <w:r w:rsidRPr="00750C70">
        <w:t xml:space="preserve"> OPTIONAL,</w:t>
      </w:r>
    </w:p>
    <w:p w14:paraId="4D84F316" w14:textId="77777777" w:rsidR="004D654D" w:rsidRDefault="004D654D" w:rsidP="004D654D">
      <w:pPr>
        <w:pStyle w:val="PL"/>
      </w:pPr>
      <w:r>
        <w:tab/>
      </w:r>
      <w:bookmarkStart w:id="58" w:name="_Hlk47110597"/>
      <w:r>
        <w:t>mA</w:t>
      </w:r>
      <w:r w:rsidRPr="00750C70">
        <w:t>PDUSessionInformation</w:t>
      </w:r>
      <w:bookmarkEnd w:id="58"/>
      <w:r w:rsidRPr="00750C70">
        <w:tab/>
      </w:r>
      <w:r w:rsidRPr="00750C70">
        <w:tab/>
      </w:r>
      <w:r w:rsidRPr="00750C70">
        <w:tab/>
      </w:r>
      <w:r w:rsidRPr="00CF352B">
        <w:tab/>
      </w:r>
      <w:r w:rsidRPr="00CF352B">
        <w:tab/>
      </w:r>
      <w:r w:rsidRPr="00750C70">
        <w:t xml:space="preserve">[33] </w:t>
      </w:r>
      <w:r>
        <w:t>MA</w:t>
      </w:r>
      <w:r w:rsidRPr="00750C70">
        <w:t>PDUSessionInformation OPTIONAL</w:t>
      </w:r>
      <w:r>
        <w:t>,</w:t>
      </w:r>
    </w:p>
    <w:p w14:paraId="006E687D" w14:textId="77777777" w:rsidR="004D654D" w:rsidRDefault="004D654D" w:rsidP="004D654D">
      <w:pPr>
        <w:pStyle w:val="PL"/>
        <w:tabs>
          <w:tab w:val="clear" w:pos="3840"/>
          <w:tab w:val="left" w:pos="3828"/>
        </w:tabs>
      </w:pPr>
      <w:r>
        <w:tab/>
        <w:t>enhancedDiagnostics</w:t>
      </w:r>
      <w:r w:rsidRPr="00750C70">
        <w:tab/>
      </w:r>
      <w:r w:rsidRPr="00750C70">
        <w:tab/>
      </w:r>
      <w:r w:rsidRPr="00750C70">
        <w:tab/>
      </w:r>
      <w:r>
        <w:tab/>
      </w:r>
      <w:r>
        <w:tab/>
      </w:r>
      <w:r>
        <w:tab/>
        <w:t>[34] EnhancedDiagnostics5G OPTIONAL</w:t>
      </w:r>
      <w:r w:rsidRPr="009C7A5C">
        <w:t>,</w:t>
      </w:r>
    </w:p>
    <w:p w14:paraId="26AB408E" w14:textId="77777777" w:rsidR="004D654D" w:rsidRDefault="004D654D" w:rsidP="004D654D">
      <w:pPr>
        <w:pStyle w:val="PL"/>
      </w:pPr>
      <w:r>
        <w:tab/>
        <w:t>userLocationInformationASN1</w:t>
      </w:r>
      <w:r>
        <w:tab/>
      </w:r>
      <w:r>
        <w:tab/>
      </w:r>
      <w:bookmarkStart w:id="59" w:name="_Hlk114130584"/>
      <w:r>
        <w:tab/>
      </w:r>
      <w:r>
        <w:tab/>
      </w:r>
      <w:bookmarkEnd w:id="59"/>
      <w:r>
        <w:t>[35] UserLocationInformationStructured OPTIONAL,</w:t>
      </w:r>
    </w:p>
    <w:p w14:paraId="12D84375" w14:textId="77777777" w:rsidR="004D654D" w:rsidRDefault="004D654D" w:rsidP="004D654D">
      <w:pPr>
        <w:pStyle w:val="PL"/>
      </w:pPr>
      <w:r>
        <w:tab/>
        <w:t>mAPDUNonThreeGPPUserLocationInfoASN1</w:t>
      </w:r>
      <w:r>
        <w:tab/>
        <w:t>[36] UserLocationInformationStructured OPTIONAL,</w:t>
      </w:r>
    </w:p>
    <w:p w14:paraId="0DA0A381" w14:textId="77777777" w:rsidR="004D654D" w:rsidRDefault="004D654D" w:rsidP="004D654D">
      <w:pPr>
        <w:pStyle w:val="PL"/>
      </w:pPr>
      <w:r>
        <w:tab/>
        <w:t>userLocationTime</w:t>
      </w:r>
      <w:r>
        <w:tab/>
      </w:r>
      <w:r>
        <w:tab/>
      </w:r>
      <w:r>
        <w:tab/>
      </w:r>
      <w:r>
        <w:tab/>
      </w:r>
      <w:r>
        <w:tab/>
      </w:r>
      <w:r>
        <w:tab/>
        <w:t>[37] TimeStamp OPTIONAL, -- not to be used</w:t>
      </w:r>
    </w:p>
    <w:p w14:paraId="66AD4C56" w14:textId="77777777" w:rsidR="004D654D" w:rsidRDefault="004D654D" w:rsidP="004D654D">
      <w:pPr>
        <w:pStyle w:val="PL"/>
      </w:pPr>
      <w:r w:rsidRPr="00111FE6">
        <w:t>-- user location info time is included under UserLocationInformation</w:t>
      </w:r>
    </w:p>
    <w:p w14:paraId="215677D7" w14:textId="77777777" w:rsidR="004D654D" w:rsidRDefault="004D654D" w:rsidP="004D654D">
      <w:pPr>
        <w:pStyle w:val="PL"/>
      </w:pPr>
      <w:r>
        <w:tab/>
        <w:t>mAPDUNonThreeGPPUserLocationTime</w:t>
      </w:r>
      <w:r>
        <w:tab/>
      </w:r>
      <w:r>
        <w:tab/>
        <w:t>[38] TimeStamp OPTIONAL,</w:t>
      </w:r>
    </w:p>
    <w:p w14:paraId="0D40472E" w14:textId="77777777" w:rsidR="004D654D" w:rsidRDefault="004D654D" w:rsidP="004D654D">
      <w:pPr>
        <w:pStyle w:val="PL"/>
      </w:pPr>
      <w:r>
        <w:tab/>
        <w:t>listOfPresenceReportingAreaInformation</w:t>
      </w:r>
      <w:r>
        <w:tab/>
        <w:t>[39] SEQUENCE OF PresenceReportingAreaInfo OPTIONAL,</w:t>
      </w:r>
    </w:p>
    <w:p w14:paraId="75F75B8B" w14:textId="77777777" w:rsidR="004D654D" w:rsidRDefault="004D654D" w:rsidP="004D654D">
      <w:pPr>
        <w:pStyle w:val="PL"/>
      </w:pPr>
      <w:r>
        <w:tab/>
        <w:t>redundantTransmissionType</w:t>
      </w:r>
      <w:r>
        <w:tab/>
      </w:r>
      <w:r>
        <w:tab/>
      </w:r>
      <w:r>
        <w:tab/>
      </w:r>
      <w:r>
        <w:tab/>
        <w:t>[40] RedundantTransmissionType OPTIONAL,</w:t>
      </w:r>
    </w:p>
    <w:p w14:paraId="2D7FC74D" w14:textId="77777777" w:rsidR="004D654D" w:rsidRDefault="004D654D" w:rsidP="004D654D">
      <w:pPr>
        <w:pStyle w:val="PL"/>
      </w:pPr>
      <w:r>
        <w:tab/>
        <w:t>pDUSessionPairID</w:t>
      </w:r>
      <w:r>
        <w:tab/>
      </w:r>
      <w:r>
        <w:tab/>
      </w:r>
      <w:r>
        <w:tab/>
      </w:r>
      <w:r>
        <w:tab/>
      </w:r>
      <w:r>
        <w:tab/>
      </w:r>
      <w:r>
        <w:tab/>
        <w:t>[41] PDUSessionPairID OPTIONAL,</w:t>
      </w:r>
    </w:p>
    <w:p w14:paraId="1A0DACB7" w14:textId="77777777" w:rsidR="004D654D" w:rsidRDefault="004D654D" w:rsidP="004D654D">
      <w:pPr>
        <w:pStyle w:val="PL"/>
      </w:pPr>
      <w:r>
        <w:tab/>
        <w:t>fiveG</w:t>
      </w:r>
      <w:r>
        <w:rPr>
          <w:lang w:eastAsia="zh-CN"/>
        </w:rPr>
        <w:t>LANTypeService</w:t>
      </w:r>
      <w:r>
        <w:rPr>
          <w:lang w:eastAsia="zh-CN"/>
        </w:rPr>
        <w:tab/>
      </w:r>
      <w:r>
        <w:tab/>
      </w:r>
      <w:r>
        <w:tab/>
      </w:r>
      <w:r>
        <w:tab/>
      </w:r>
      <w:r>
        <w:tab/>
      </w:r>
      <w:r>
        <w:tab/>
        <w:t>[42] FiveG</w:t>
      </w:r>
      <w:r>
        <w:rPr>
          <w:lang w:eastAsia="zh-CN"/>
        </w:rPr>
        <w:t>LANTypeService</w:t>
      </w:r>
      <w:r>
        <w:t xml:space="preserve"> OPTIONAL,</w:t>
      </w:r>
    </w:p>
    <w:p w14:paraId="19A7B6DC" w14:textId="77777777" w:rsidR="004D654D" w:rsidRDefault="004D654D" w:rsidP="004D654D">
      <w:pPr>
        <w:pStyle w:val="PL"/>
      </w:pPr>
      <w:r>
        <w:tab/>
        <w:t>cp</w:t>
      </w:r>
      <w:r w:rsidRPr="0026180F">
        <w:t>CIoT</w:t>
      </w:r>
      <w:r>
        <w:t>O</w:t>
      </w:r>
      <w:r w:rsidRPr="0026180F">
        <w:t>ptimi</w:t>
      </w:r>
      <w:r>
        <w:t>s</w:t>
      </w:r>
      <w:r w:rsidRPr="0026180F">
        <w:t>ation</w:t>
      </w:r>
      <w:r>
        <w:t>I</w:t>
      </w:r>
      <w:r w:rsidRPr="0026180F">
        <w:t>ndicator</w:t>
      </w:r>
      <w:r>
        <w:tab/>
      </w:r>
      <w:r>
        <w:tab/>
      </w:r>
      <w:r>
        <w:tab/>
      </w:r>
      <w:r>
        <w:tab/>
        <w:t>[43] TimeStamp OPTIONAL,</w:t>
      </w:r>
    </w:p>
    <w:p w14:paraId="521EC93F" w14:textId="77777777" w:rsidR="004D654D" w:rsidRDefault="004D654D" w:rsidP="004D654D">
      <w:pPr>
        <w:pStyle w:val="PL"/>
      </w:pPr>
      <w:r>
        <w:tab/>
      </w:r>
      <w:r>
        <w:rPr>
          <w:lang w:eastAsia="zh-CN"/>
        </w:rPr>
        <w:t>fiveGSControlPlaneOnlyIndicator</w:t>
      </w:r>
      <w:r>
        <w:tab/>
      </w:r>
      <w:r>
        <w:tab/>
      </w:r>
      <w:r>
        <w:tab/>
        <w:t xml:space="preserve">[44] </w:t>
      </w:r>
      <w:r>
        <w:rPr>
          <w:rFonts w:cs="Cambria Math"/>
          <w:szCs w:val="16"/>
        </w:rPr>
        <w:t>QosMonitoringReport</w:t>
      </w:r>
      <w:r>
        <w:t xml:space="preserve"> OPTIONAL,</w:t>
      </w:r>
    </w:p>
    <w:p w14:paraId="021B5FFD" w14:textId="77777777" w:rsidR="004D654D" w:rsidRDefault="004D654D" w:rsidP="004D654D">
      <w:pPr>
        <w:pStyle w:val="PL"/>
      </w:pPr>
      <w:r>
        <w:tab/>
        <w:t>smfChargingID</w:t>
      </w:r>
      <w:r>
        <w:tab/>
      </w:r>
      <w:r>
        <w:tab/>
      </w:r>
      <w:r>
        <w:tab/>
      </w:r>
      <w:r>
        <w:tab/>
      </w:r>
      <w:r>
        <w:tab/>
      </w:r>
      <w:r>
        <w:tab/>
      </w:r>
      <w:r>
        <w:tab/>
        <w:t>[</w:t>
      </w:r>
      <w:r>
        <w:rPr>
          <w:lang w:eastAsia="zh-CN"/>
        </w:rPr>
        <w:t>45</w:t>
      </w:r>
      <w:r>
        <w:t>] UTF8String OPTIONAL,</w:t>
      </w:r>
    </w:p>
    <w:p w14:paraId="6F3E282D" w14:textId="77777777" w:rsidR="004D654D" w:rsidRDefault="004D654D" w:rsidP="004D654D">
      <w:pPr>
        <w:pStyle w:val="PL"/>
      </w:pPr>
      <w:r>
        <w:tab/>
        <w:t>smfHomeProvidedChargingID</w:t>
      </w:r>
      <w:r>
        <w:tab/>
      </w:r>
      <w:r>
        <w:tab/>
      </w:r>
      <w:r>
        <w:tab/>
      </w:r>
      <w:r>
        <w:tab/>
        <w:t>[46] UTF8String OPTIONAL,</w:t>
      </w:r>
    </w:p>
    <w:p w14:paraId="3E983A31" w14:textId="77777777" w:rsidR="004D654D" w:rsidRDefault="004D654D" w:rsidP="004D654D">
      <w:pPr>
        <w:pStyle w:val="PL"/>
      </w:pPr>
      <w:r>
        <w:tab/>
      </w:r>
      <w:r w:rsidRPr="006E4062">
        <w:t>sNPNInformation</w:t>
      </w:r>
      <w:r>
        <w:tab/>
      </w:r>
      <w:r>
        <w:tab/>
      </w:r>
      <w:r>
        <w:tab/>
      </w:r>
      <w:r>
        <w:tab/>
      </w:r>
      <w:r>
        <w:tab/>
      </w:r>
      <w:r>
        <w:tab/>
      </w:r>
      <w:r>
        <w:tab/>
        <w:t xml:space="preserve">[47] </w:t>
      </w:r>
      <w:r w:rsidRPr="007E1C79">
        <w:t>SNPNInformation</w:t>
      </w:r>
      <w:r>
        <w:t xml:space="preserve"> OPTIONAL,</w:t>
      </w:r>
    </w:p>
    <w:p w14:paraId="70FD2D4F" w14:textId="77777777" w:rsidR="004D654D" w:rsidRPr="00DE075C" w:rsidRDefault="004D654D" w:rsidP="004D654D">
      <w:pPr>
        <w:pStyle w:val="PL"/>
      </w:pPr>
      <w:r>
        <w:tab/>
        <w:t>hPLMNSNSSAI</w:t>
      </w:r>
      <w:r>
        <w:tab/>
      </w:r>
      <w:r>
        <w:tab/>
      </w:r>
      <w:r>
        <w:tab/>
      </w:r>
      <w:r>
        <w:tab/>
      </w:r>
      <w:r>
        <w:tab/>
      </w:r>
      <w:r>
        <w:tab/>
      </w:r>
      <w:r>
        <w:tab/>
      </w:r>
      <w:r>
        <w:tab/>
        <w:t>[48] SingleNSSAI OPTIONAL,</w:t>
      </w:r>
    </w:p>
    <w:p w14:paraId="3BC022CA" w14:textId="77777777" w:rsidR="004D654D" w:rsidRDefault="004D654D" w:rsidP="004D654D">
      <w:pPr>
        <w:pStyle w:val="PL"/>
        <w:rPr>
          <w:rFonts w:eastAsia="等线"/>
        </w:rPr>
      </w:pPr>
      <w:r w:rsidRPr="00276E7E">
        <w:rPr>
          <w:rFonts w:eastAsia="等线"/>
        </w:rPr>
        <w:tab/>
      </w:r>
      <w:bookmarkStart w:id="60" w:name="_Hlk146288710"/>
      <w:bookmarkStart w:id="61" w:name="_Hlk146288750"/>
      <w:r w:rsidRPr="00276E7E">
        <w:rPr>
          <w:rFonts w:eastAsia="等线"/>
        </w:rPr>
        <w:t>iMSSessionInformation</w:t>
      </w:r>
      <w:bookmarkEnd w:id="60"/>
      <w:r w:rsidRPr="00276E7E">
        <w:rPr>
          <w:rFonts w:eastAsia="等线"/>
        </w:rPr>
        <w:tab/>
      </w:r>
      <w:r w:rsidRPr="00276E7E">
        <w:rPr>
          <w:rFonts w:eastAsia="等线"/>
        </w:rPr>
        <w:tab/>
      </w:r>
      <w:r w:rsidRPr="00276E7E">
        <w:rPr>
          <w:rFonts w:eastAsia="等线"/>
        </w:rPr>
        <w:tab/>
      </w:r>
      <w:r w:rsidRPr="00276E7E">
        <w:rPr>
          <w:rFonts w:eastAsia="等线"/>
        </w:rPr>
        <w:tab/>
      </w:r>
      <w:r w:rsidRPr="00276E7E">
        <w:rPr>
          <w:rFonts w:eastAsia="等线"/>
        </w:rPr>
        <w:tab/>
        <w:t>[49]</w:t>
      </w:r>
      <w:r w:rsidRPr="00276E7E">
        <w:rPr>
          <w:rFonts w:eastAsia="等线" w:hint="eastAsia"/>
          <w:lang w:eastAsia="zh-CN"/>
        </w:rPr>
        <w:t xml:space="preserve"> I</w:t>
      </w:r>
      <w:r w:rsidRPr="00276E7E">
        <w:rPr>
          <w:rFonts w:eastAsia="等线"/>
          <w:lang w:eastAsia="zh-CN"/>
        </w:rPr>
        <w:t>MSSessionInformati</w:t>
      </w:r>
      <w:bookmarkEnd w:id="61"/>
      <w:r w:rsidRPr="00276E7E">
        <w:rPr>
          <w:rFonts w:eastAsia="等线"/>
          <w:lang w:eastAsia="zh-CN"/>
        </w:rPr>
        <w:t xml:space="preserve">on </w:t>
      </w:r>
      <w:r w:rsidRPr="00276E7E">
        <w:rPr>
          <w:rFonts w:eastAsia="等线"/>
        </w:rPr>
        <w:t>OPTIONAL</w:t>
      </w:r>
      <w:r>
        <w:rPr>
          <w:rFonts w:eastAsia="等线"/>
        </w:rPr>
        <w:t>,</w:t>
      </w:r>
    </w:p>
    <w:p w14:paraId="55037939" w14:textId="77777777" w:rsidR="004D654D" w:rsidRDefault="004D654D" w:rsidP="004D654D">
      <w:pPr>
        <w:pStyle w:val="PL"/>
        <w:rPr>
          <w:rFonts w:eastAsia="等线"/>
        </w:rPr>
      </w:pPr>
      <w:r>
        <w:tab/>
        <w:t>alternativeSNSSAI</w:t>
      </w:r>
      <w:r>
        <w:tab/>
      </w:r>
      <w:r>
        <w:tab/>
      </w:r>
      <w:r>
        <w:tab/>
      </w:r>
      <w:r>
        <w:tab/>
      </w:r>
      <w:r>
        <w:tab/>
      </w:r>
      <w:r>
        <w:tab/>
        <w:t>[50] SingleNSSAI OPTIONAL</w:t>
      </w:r>
      <w:r>
        <w:rPr>
          <w:rFonts w:eastAsia="等线"/>
        </w:rPr>
        <w:t>,</w:t>
      </w:r>
    </w:p>
    <w:p w14:paraId="014E5162" w14:textId="77777777" w:rsidR="004D654D" w:rsidRDefault="004D654D" w:rsidP="004D654D">
      <w:pPr>
        <w:pStyle w:val="PL"/>
        <w:rPr>
          <w:rFonts w:eastAsia="等线"/>
          <w:lang w:eastAsia="zh-CN"/>
        </w:rPr>
      </w:pPr>
      <w:r>
        <w:tab/>
        <w:t>fiveGSBridgeInformation</w:t>
      </w:r>
      <w:r>
        <w:tab/>
      </w:r>
      <w:r>
        <w:tab/>
      </w:r>
      <w:r>
        <w:tab/>
      </w:r>
      <w:r>
        <w:tab/>
      </w:r>
      <w:r>
        <w:tab/>
        <w:t>[51] FiveGSBridgeInformation OPTIONAL</w:t>
      </w:r>
      <w:r>
        <w:rPr>
          <w:rFonts w:eastAsia="等线"/>
          <w:lang w:eastAsia="zh-CN"/>
        </w:rPr>
        <w:t>,</w:t>
      </w:r>
    </w:p>
    <w:p w14:paraId="3494CFA1" w14:textId="77777777" w:rsidR="004D654D" w:rsidRDefault="004D654D" w:rsidP="004D654D">
      <w:pPr>
        <w:pStyle w:val="PL"/>
        <w:rPr>
          <w:rFonts w:eastAsia="等线"/>
          <w:lang w:eastAsia="zh-CN"/>
        </w:rPr>
      </w:pPr>
      <w:r>
        <w:tab/>
        <w:t>fiveGMulticastService</w:t>
      </w:r>
      <w:r>
        <w:tab/>
      </w:r>
      <w:r>
        <w:tab/>
      </w:r>
      <w:r>
        <w:tab/>
      </w:r>
      <w:r>
        <w:tab/>
      </w:r>
      <w:r>
        <w:tab/>
        <w:t xml:space="preserve">[52] FiveGMulticastService </w:t>
      </w:r>
      <w:r>
        <w:rPr>
          <w:rFonts w:eastAsia="等线"/>
        </w:rPr>
        <w:t>OPTIONAL</w:t>
      </w:r>
      <w:r>
        <w:rPr>
          <w:rFonts w:eastAsia="等线" w:hint="eastAsia"/>
          <w:lang w:eastAsia="zh-CN"/>
        </w:rPr>
        <w:t>,</w:t>
      </w:r>
    </w:p>
    <w:p w14:paraId="4BEE21B7" w14:textId="77777777" w:rsidR="004D654D" w:rsidRDefault="004D654D" w:rsidP="004D654D">
      <w:pPr>
        <w:pStyle w:val="PL"/>
        <w:rPr>
          <w:rFonts w:eastAsia="等线"/>
          <w:lang w:eastAsia="zh-CN"/>
        </w:rPr>
      </w:pPr>
      <w:r>
        <w:rPr>
          <w:rFonts w:eastAsia="等线" w:hint="eastAsia"/>
          <w:lang w:eastAsia="zh-CN"/>
        </w:rPr>
        <w:tab/>
      </w:r>
      <w:r>
        <w:rPr>
          <w:rFonts w:eastAsia="等线"/>
          <w:lang w:eastAsia="zh-CN"/>
        </w:rPr>
        <w:t>s</w:t>
      </w:r>
      <w:r>
        <w:rPr>
          <w:rFonts w:eastAsia="等线" w:hint="eastAsia"/>
          <w:lang w:eastAsia="zh-CN"/>
        </w:rPr>
        <w:t>atelliteAccessIndicator</w:t>
      </w:r>
      <w:r>
        <w:rPr>
          <w:rFonts w:eastAsia="等线" w:hint="eastAsia"/>
          <w:lang w:eastAsia="zh-CN"/>
        </w:rPr>
        <w:tab/>
      </w:r>
      <w:r>
        <w:rPr>
          <w:rFonts w:eastAsia="等线" w:hint="eastAsia"/>
          <w:lang w:eastAsia="zh-CN"/>
        </w:rPr>
        <w:tab/>
      </w:r>
      <w:r>
        <w:rPr>
          <w:rFonts w:eastAsia="等线" w:hint="eastAsia"/>
          <w:lang w:eastAsia="zh-CN"/>
        </w:rPr>
        <w:tab/>
      </w:r>
      <w:r>
        <w:rPr>
          <w:rFonts w:eastAsia="等线" w:hint="eastAsia"/>
          <w:lang w:eastAsia="zh-CN"/>
        </w:rPr>
        <w:tab/>
      </w:r>
      <w:r>
        <w:t>[</w:t>
      </w:r>
      <w:r>
        <w:rPr>
          <w:rFonts w:hint="eastAsia"/>
          <w:lang w:eastAsia="zh-CN"/>
        </w:rPr>
        <w:t>5</w:t>
      </w:r>
      <w:r>
        <w:rPr>
          <w:lang w:eastAsia="zh-CN"/>
        </w:rPr>
        <w:t>3</w:t>
      </w:r>
      <w:r>
        <w:t xml:space="preserve">] </w:t>
      </w:r>
      <w:r w:rsidRPr="0009176B">
        <w:t>BOOLEAN</w:t>
      </w:r>
      <w:r>
        <w:t xml:space="preserve"> OPTIONAL</w:t>
      </w:r>
      <w:r>
        <w:rPr>
          <w:rFonts w:eastAsia="等线" w:hint="eastAsia"/>
          <w:lang w:eastAsia="zh-CN"/>
        </w:rPr>
        <w:t>,</w:t>
      </w:r>
    </w:p>
    <w:p w14:paraId="099040BD" w14:textId="77777777" w:rsidR="004D654D" w:rsidRDefault="004D654D" w:rsidP="004D654D">
      <w:pPr>
        <w:pStyle w:val="PL"/>
        <w:tabs>
          <w:tab w:val="clear" w:pos="4608"/>
        </w:tabs>
        <w:rPr>
          <w:rFonts w:eastAsia="等线"/>
        </w:rPr>
      </w:pPr>
      <w:r>
        <w:rPr>
          <w:rFonts w:eastAsia="等线" w:hint="eastAsia"/>
          <w:lang w:eastAsia="zh-CN"/>
        </w:rPr>
        <w:tab/>
        <w:t>satelliteBackhaulInformation</w:t>
      </w:r>
      <w:r>
        <w:rPr>
          <w:rFonts w:eastAsia="等线" w:hint="eastAsia"/>
          <w:lang w:eastAsia="zh-CN"/>
        </w:rPr>
        <w:tab/>
      </w:r>
      <w:r>
        <w:rPr>
          <w:rFonts w:eastAsia="等线" w:hint="eastAsia"/>
          <w:lang w:eastAsia="zh-CN"/>
        </w:rPr>
        <w:tab/>
      </w:r>
      <w:r>
        <w:rPr>
          <w:rFonts w:eastAsia="等线" w:hint="eastAsia"/>
          <w:lang w:eastAsia="zh-CN"/>
        </w:rPr>
        <w:tab/>
        <w:t>[</w:t>
      </w:r>
      <w:r>
        <w:rPr>
          <w:rFonts w:eastAsia="等线"/>
          <w:lang w:eastAsia="zh-CN"/>
        </w:rPr>
        <w:t>54</w:t>
      </w:r>
      <w:r>
        <w:rPr>
          <w:rFonts w:eastAsia="等线" w:hint="eastAsia"/>
          <w:lang w:eastAsia="zh-CN"/>
        </w:rPr>
        <w:t>]</w:t>
      </w:r>
      <w:r w:rsidRPr="00E70299">
        <w:t xml:space="preserve"> </w:t>
      </w:r>
      <w:r>
        <w:rPr>
          <w:rFonts w:eastAsia="等线"/>
          <w:lang w:eastAsia="zh-CN"/>
        </w:rPr>
        <w:t>Satellite</w:t>
      </w:r>
      <w:r>
        <w:rPr>
          <w:rFonts w:eastAsia="等线" w:hint="eastAsia"/>
          <w:lang w:eastAsia="zh-CN"/>
        </w:rPr>
        <w:t>B</w:t>
      </w:r>
      <w:r>
        <w:rPr>
          <w:rFonts w:eastAsia="等线"/>
          <w:lang w:eastAsia="zh-CN"/>
        </w:rPr>
        <w:t>ackhaul</w:t>
      </w:r>
      <w:r w:rsidRPr="00E70299">
        <w:rPr>
          <w:rFonts w:eastAsia="等线"/>
          <w:lang w:eastAsia="zh-CN"/>
        </w:rPr>
        <w:t>Information</w:t>
      </w:r>
      <w:r>
        <w:rPr>
          <w:rFonts w:eastAsia="等线" w:hint="eastAsia"/>
          <w:lang w:eastAsia="zh-CN"/>
        </w:rPr>
        <w:t xml:space="preserve"> </w:t>
      </w:r>
      <w:r w:rsidRPr="00276E7E">
        <w:rPr>
          <w:rFonts w:eastAsia="等线"/>
        </w:rPr>
        <w:t>OPTIONAL</w:t>
      </w:r>
    </w:p>
    <w:p w14:paraId="7E1046F5" w14:textId="77777777" w:rsidR="004D654D" w:rsidRDefault="004D654D" w:rsidP="004D654D">
      <w:pPr>
        <w:pStyle w:val="PL"/>
        <w:tabs>
          <w:tab w:val="clear" w:pos="4608"/>
        </w:tabs>
      </w:pPr>
    </w:p>
    <w:p w14:paraId="517F1CF7" w14:textId="77777777" w:rsidR="004D654D" w:rsidRPr="00750C70" w:rsidRDefault="004D654D" w:rsidP="004D654D">
      <w:pPr>
        <w:pStyle w:val="PL"/>
      </w:pPr>
    </w:p>
    <w:p w14:paraId="1487023B" w14:textId="77777777" w:rsidR="004D654D" w:rsidRDefault="004D654D" w:rsidP="004D654D">
      <w:pPr>
        <w:pStyle w:val="PL"/>
      </w:pPr>
      <w:r>
        <w:t>}</w:t>
      </w:r>
    </w:p>
    <w:p w14:paraId="1A6D4463" w14:textId="77777777" w:rsidR="004D654D" w:rsidRDefault="004D654D" w:rsidP="004D654D">
      <w:pPr>
        <w:pStyle w:val="PL"/>
      </w:pPr>
    </w:p>
    <w:p w14:paraId="6CE55138" w14:textId="77777777" w:rsidR="004D654D" w:rsidRDefault="004D654D" w:rsidP="004D654D">
      <w:pPr>
        <w:pStyle w:val="PL"/>
      </w:pPr>
      <w:r>
        <w:t>--</w:t>
      </w:r>
    </w:p>
    <w:p w14:paraId="3469C795" w14:textId="77777777" w:rsidR="004D654D" w:rsidRDefault="004D654D" w:rsidP="004D654D">
      <w:pPr>
        <w:pStyle w:val="PL"/>
        <w:outlineLvl w:val="3"/>
      </w:pPr>
      <w:r>
        <w:t>-- Roaming QBC Information</w:t>
      </w:r>
    </w:p>
    <w:p w14:paraId="591A6AE1" w14:textId="77777777" w:rsidR="004D654D" w:rsidRDefault="004D654D" w:rsidP="004D654D">
      <w:pPr>
        <w:pStyle w:val="PL"/>
      </w:pPr>
    </w:p>
    <w:p w14:paraId="65832C14" w14:textId="77777777" w:rsidR="004D654D" w:rsidRDefault="004D654D" w:rsidP="004D654D">
      <w:pPr>
        <w:pStyle w:val="PL"/>
      </w:pPr>
      <w:r>
        <w:t>--</w:t>
      </w:r>
    </w:p>
    <w:p w14:paraId="743EDC25" w14:textId="77777777" w:rsidR="004D654D" w:rsidRDefault="004D654D" w:rsidP="004D654D">
      <w:pPr>
        <w:pStyle w:val="PL"/>
      </w:pPr>
    </w:p>
    <w:p w14:paraId="2A907253" w14:textId="77777777" w:rsidR="004D654D" w:rsidRDefault="004D654D" w:rsidP="004D654D">
      <w:pPr>
        <w:pStyle w:val="PL"/>
      </w:pPr>
      <w:r>
        <w:t xml:space="preserve">RoamingQBCInformation </w:t>
      </w:r>
      <w:r>
        <w:tab/>
        <w:t>::= SET</w:t>
      </w:r>
    </w:p>
    <w:p w14:paraId="027EAFCD" w14:textId="77777777" w:rsidR="004D654D" w:rsidRDefault="004D654D" w:rsidP="004D654D">
      <w:pPr>
        <w:pStyle w:val="PL"/>
      </w:pPr>
      <w:r>
        <w:t>{</w:t>
      </w:r>
    </w:p>
    <w:p w14:paraId="512AF030" w14:textId="77777777" w:rsidR="004D654D" w:rsidRDefault="004D654D" w:rsidP="004D654D">
      <w:pPr>
        <w:pStyle w:val="PL"/>
      </w:pPr>
      <w:r>
        <w:tab/>
        <w:t>multipleQFIcontainer</w:t>
      </w:r>
      <w:r>
        <w:tab/>
      </w:r>
      <w:r>
        <w:tab/>
      </w:r>
      <w:r>
        <w:tab/>
        <w:t>[0] SEQUENCE OF MultipleQFIContainer OPTIONAL,</w:t>
      </w:r>
    </w:p>
    <w:p w14:paraId="774D3B6D" w14:textId="77777777" w:rsidR="004D654D" w:rsidRDefault="004D654D" w:rsidP="004D654D">
      <w:pPr>
        <w:pStyle w:val="PL"/>
      </w:pPr>
      <w:r>
        <w:tab/>
        <w:t>uPFID</w:t>
      </w:r>
      <w:r>
        <w:tab/>
      </w:r>
      <w:r>
        <w:tab/>
      </w:r>
      <w:r>
        <w:tab/>
      </w:r>
      <w:r>
        <w:tab/>
      </w:r>
      <w:r>
        <w:tab/>
      </w:r>
      <w:r>
        <w:tab/>
      </w:r>
      <w:r>
        <w:tab/>
        <w:t>[1]</w:t>
      </w:r>
      <w:r w:rsidDel="0081607D">
        <w:t xml:space="preserve"> </w:t>
      </w:r>
      <w:r>
        <w:t>NetworkFunctionName OPTIONAL,</w:t>
      </w:r>
    </w:p>
    <w:p w14:paraId="68EDBB35" w14:textId="77777777" w:rsidR="004D654D" w:rsidRDefault="004D654D" w:rsidP="004D654D">
      <w:pPr>
        <w:pStyle w:val="PL"/>
      </w:pPr>
      <w:r>
        <w:tab/>
      </w:r>
      <w:r>
        <w:tab/>
      </w:r>
      <w:r>
        <w:tab/>
      </w:r>
      <w:r>
        <w:tab/>
      </w:r>
      <w:r>
        <w:tab/>
      </w:r>
      <w:r>
        <w:tab/>
      </w:r>
      <w:r>
        <w:tab/>
      </w:r>
      <w:r>
        <w:tab/>
      </w:r>
      <w:r>
        <w:tab/>
        <w:t>-- included for backwards compatibility and</w:t>
      </w:r>
    </w:p>
    <w:p w14:paraId="0333CEC7" w14:textId="77777777" w:rsidR="004D654D" w:rsidRDefault="004D654D" w:rsidP="004D654D">
      <w:pPr>
        <w:pStyle w:val="PL"/>
      </w:pPr>
      <w:r>
        <w:tab/>
      </w:r>
      <w:r>
        <w:tab/>
      </w:r>
      <w:r>
        <w:tab/>
      </w:r>
      <w:r>
        <w:tab/>
      </w:r>
      <w:r>
        <w:tab/>
      </w:r>
      <w:r>
        <w:tab/>
      </w:r>
      <w:r>
        <w:tab/>
      </w:r>
      <w:r>
        <w:tab/>
      </w:r>
      <w:r>
        <w:tab/>
        <w:t>-- can be included based on operators requirement</w:t>
      </w:r>
    </w:p>
    <w:p w14:paraId="759058B2" w14:textId="77777777" w:rsidR="004D654D" w:rsidRDefault="004D654D" w:rsidP="004D654D">
      <w:pPr>
        <w:pStyle w:val="PL"/>
      </w:pPr>
      <w:r>
        <w:tab/>
        <w:t>roamingChargingProfile</w:t>
      </w:r>
      <w:r>
        <w:tab/>
      </w:r>
      <w:r>
        <w:tab/>
      </w:r>
      <w:r>
        <w:tab/>
        <w:t>[2] RoamingChargingProfile OPTIONAL</w:t>
      </w:r>
    </w:p>
    <w:p w14:paraId="3DA78B8B" w14:textId="77777777" w:rsidR="004D654D" w:rsidRDefault="004D654D" w:rsidP="004D654D">
      <w:pPr>
        <w:pStyle w:val="PL"/>
      </w:pPr>
      <w:r>
        <w:t>}</w:t>
      </w:r>
    </w:p>
    <w:p w14:paraId="5FA12D09" w14:textId="77777777" w:rsidR="004D654D" w:rsidRDefault="004D654D" w:rsidP="004D654D">
      <w:pPr>
        <w:pStyle w:val="PL"/>
      </w:pPr>
    </w:p>
    <w:p w14:paraId="45498E6E" w14:textId="77777777" w:rsidR="004D654D" w:rsidRDefault="004D654D" w:rsidP="004D654D">
      <w:pPr>
        <w:pStyle w:val="PL"/>
      </w:pPr>
    </w:p>
    <w:p w14:paraId="31E9FBD6" w14:textId="77777777" w:rsidR="004D654D" w:rsidRDefault="004D654D" w:rsidP="004D654D">
      <w:pPr>
        <w:pStyle w:val="PL"/>
      </w:pPr>
      <w:r>
        <w:t>--</w:t>
      </w:r>
    </w:p>
    <w:p w14:paraId="786F0D77" w14:textId="77777777" w:rsidR="004D654D" w:rsidRDefault="004D654D" w:rsidP="004D654D">
      <w:pPr>
        <w:pStyle w:val="PL"/>
        <w:outlineLvl w:val="3"/>
      </w:pPr>
      <w:r>
        <w:t>-- SMS Charging Information</w:t>
      </w:r>
    </w:p>
    <w:p w14:paraId="57648E6F" w14:textId="77777777" w:rsidR="004D654D" w:rsidRDefault="004D654D" w:rsidP="004D654D">
      <w:pPr>
        <w:pStyle w:val="PL"/>
      </w:pPr>
      <w:r>
        <w:t>--</w:t>
      </w:r>
    </w:p>
    <w:p w14:paraId="47B90A12" w14:textId="77777777" w:rsidR="004D654D" w:rsidRDefault="004D654D" w:rsidP="004D654D">
      <w:pPr>
        <w:pStyle w:val="PL"/>
      </w:pPr>
    </w:p>
    <w:p w14:paraId="20C434E6" w14:textId="77777777" w:rsidR="004D654D" w:rsidRDefault="004D654D" w:rsidP="004D654D">
      <w:pPr>
        <w:pStyle w:val="PL"/>
      </w:pPr>
      <w:r>
        <w:t>SMSChargingInformation</w:t>
      </w:r>
      <w:r>
        <w:tab/>
        <w:t>::= SET</w:t>
      </w:r>
    </w:p>
    <w:p w14:paraId="222E25A9" w14:textId="77777777" w:rsidR="004D654D" w:rsidRDefault="004D654D" w:rsidP="004D654D">
      <w:pPr>
        <w:pStyle w:val="PL"/>
      </w:pPr>
      <w:r>
        <w:t>{</w:t>
      </w:r>
    </w:p>
    <w:p w14:paraId="5F679085" w14:textId="77777777" w:rsidR="004D654D" w:rsidRDefault="004D654D" w:rsidP="004D654D">
      <w:pPr>
        <w:pStyle w:val="PL"/>
      </w:pPr>
      <w:r>
        <w:tab/>
        <w:t>originatorInfo</w:t>
      </w:r>
      <w:r>
        <w:tab/>
      </w:r>
      <w:r>
        <w:tab/>
      </w:r>
      <w:r>
        <w:tab/>
      </w:r>
      <w:r>
        <w:tab/>
        <w:t>[1] OriginatorInfo OPTIONAL,</w:t>
      </w:r>
    </w:p>
    <w:p w14:paraId="23202D23" w14:textId="77777777" w:rsidR="004D654D" w:rsidRDefault="004D654D" w:rsidP="004D654D">
      <w:pPr>
        <w:pStyle w:val="PL"/>
        <w:rPr>
          <w:lang w:val="it-IT"/>
        </w:rPr>
      </w:pPr>
      <w:r>
        <w:tab/>
      </w:r>
      <w:r>
        <w:rPr>
          <w:lang w:val="it-IT"/>
        </w:rPr>
        <w:t>recipientInfos</w:t>
      </w:r>
      <w:r>
        <w:rPr>
          <w:lang w:val="it-IT"/>
        </w:rPr>
        <w:tab/>
      </w:r>
      <w:r>
        <w:rPr>
          <w:lang w:val="it-IT"/>
        </w:rPr>
        <w:tab/>
      </w:r>
      <w:r>
        <w:rPr>
          <w:lang w:val="it-IT"/>
        </w:rPr>
        <w:tab/>
      </w:r>
      <w:r>
        <w:rPr>
          <w:lang w:val="it-IT"/>
        </w:rPr>
        <w:tab/>
        <w:t>[2] SEQUENCE OF RecipientInfo OPTIONAL,</w:t>
      </w:r>
    </w:p>
    <w:p w14:paraId="247063FE" w14:textId="77777777" w:rsidR="004D654D" w:rsidRDefault="004D654D" w:rsidP="004D654D">
      <w:pPr>
        <w:pStyle w:val="PL"/>
      </w:pPr>
      <w:r>
        <w:rPr>
          <w:lang w:val="it-IT"/>
        </w:rPr>
        <w:tab/>
      </w:r>
      <w:r>
        <w:t>userEquipmentInfo</w:t>
      </w:r>
      <w:r>
        <w:tab/>
      </w:r>
      <w:r>
        <w:tab/>
      </w:r>
      <w:r>
        <w:tab/>
        <w:t>[3] SubscriberEquipmentNumber OPTIONAL,</w:t>
      </w:r>
    </w:p>
    <w:p w14:paraId="06B8DDAB" w14:textId="77777777" w:rsidR="004D654D" w:rsidRDefault="004D654D" w:rsidP="004D654D">
      <w:pPr>
        <w:pStyle w:val="PL"/>
      </w:pPr>
      <w:r>
        <w:tab/>
        <w:t>userLocationInformation</w:t>
      </w:r>
      <w:r>
        <w:tab/>
      </w:r>
      <w:r>
        <w:tab/>
        <w:t>[4] UserLocationInformation OPTIONAL,</w:t>
      </w:r>
    </w:p>
    <w:p w14:paraId="7D1CAD27" w14:textId="77777777" w:rsidR="004D654D" w:rsidRDefault="004D654D" w:rsidP="004D654D">
      <w:pPr>
        <w:pStyle w:val="PL"/>
      </w:pPr>
      <w:r>
        <w:lastRenderedPageBreak/>
        <w:tab/>
        <w:t xml:space="preserve">uETimeZone </w:t>
      </w:r>
      <w:r>
        <w:tab/>
      </w:r>
      <w:r>
        <w:tab/>
      </w:r>
      <w:r>
        <w:tab/>
      </w:r>
      <w:r>
        <w:tab/>
      </w:r>
      <w:r>
        <w:tab/>
        <w:t>[5] MSTimeZone OPTIONAL,</w:t>
      </w:r>
    </w:p>
    <w:p w14:paraId="502BAEAC" w14:textId="77777777" w:rsidR="004D654D" w:rsidRDefault="004D654D" w:rsidP="004D654D">
      <w:pPr>
        <w:pStyle w:val="PL"/>
      </w:pPr>
      <w:r>
        <w:tab/>
        <w:t>rATType</w:t>
      </w:r>
      <w:r>
        <w:tab/>
      </w:r>
      <w:r>
        <w:tab/>
      </w:r>
      <w:r>
        <w:tab/>
      </w:r>
      <w:r>
        <w:tab/>
      </w:r>
      <w:r>
        <w:tab/>
      </w:r>
      <w:r>
        <w:tab/>
        <w:t>[6] RATType OPTIONAL,</w:t>
      </w:r>
    </w:p>
    <w:p w14:paraId="36D8DFEA" w14:textId="77777777" w:rsidR="004D654D" w:rsidRDefault="004D654D" w:rsidP="004D654D">
      <w:pPr>
        <w:pStyle w:val="PL"/>
      </w:pPr>
      <w:r>
        <w:tab/>
        <w:t>sMSCAddress</w:t>
      </w:r>
      <w:r>
        <w:tab/>
      </w:r>
      <w:r>
        <w:tab/>
      </w:r>
      <w:r>
        <w:tab/>
      </w:r>
      <w:r>
        <w:tab/>
      </w:r>
      <w:r>
        <w:tab/>
        <w:t>[7] AddressString OPTIONAL,</w:t>
      </w:r>
    </w:p>
    <w:p w14:paraId="3912EF45" w14:textId="77777777" w:rsidR="004D654D" w:rsidRDefault="004D654D" w:rsidP="004D654D">
      <w:pPr>
        <w:pStyle w:val="PL"/>
      </w:pPr>
      <w:r>
        <w:rPr>
          <w:lang w:val="it-IT"/>
        </w:rPr>
        <w:tab/>
      </w:r>
      <w:r>
        <w:t>eventtimestamp</w:t>
      </w:r>
      <w:r>
        <w:tab/>
      </w:r>
      <w:r>
        <w:tab/>
      </w:r>
      <w:r>
        <w:tab/>
      </w:r>
      <w:r>
        <w:tab/>
        <w:t>[8]</w:t>
      </w:r>
      <w:r w:rsidDel="0081607D">
        <w:t xml:space="preserve"> </w:t>
      </w:r>
      <w:r>
        <w:t>TimeStamp,</w:t>
      </w:r>
    </w:p>
    <w:p w14:paraId="26720D0C" w14:textId="77777777" w:rsidR="004D654D" w:rsidRDefault="004D654D" w:rsidP="004D654D">
      <w:pPr>
        <w:pStyle w:val="PL"/>
      </w:pPr>
      <w:r>
        <w:t>-- 9 to 19 is for future use</w:t>
      </w:r>
    </w:p>
    <w:p w14:paraId="006B5D2E" w14:textId="77777777" w:rsidR="004D654D" w:rsidRDefault="004D654D" w:rsidP="004D654D">
      <w:pPr>
        <w:pStyle w:val="PL"/>
      </w:pPr>
      <w:r>
        <w:tab/>
        <w:t>sMDataCodingScheme</w:t>
      </w:r>
      <w:r>
        <w:tab/>
      </w:r>
      <w:r>
        <w:tab/>
      </w:r>
      <w:r>
        <w:tab/>
        <w:t>[20] INTEGER OPTIONAL,</w:t>
      </w:r>
    </w:p>
    <w:p w14:paraId="31E25CB1" w14:textId="77777777" w:rsidR="004D654D" w:rsidRDefault="004D654D" w:rsidP="004D654D">
      <w:pPr>
        <w:pStyle w:val="PL"/>
      </w:pPr>
      <w:r>
        <w:tab/>
        <w:t>sMMessageType</w:t>
      </w:r>
      <w:r>
        <w:tab/>
      </w:r>
      <w:r>
        <w:tab/>
      </w:r>
      <w:r>
        <w:tab/>
      </w:r>
      <w:r>
        <w:tab/>
        <w:t>[21] SMMessageType OPTIONAL,</w:t>
      </w:r>
    </w:p>
    <w:p w14:paraId="540AC7DF" w14:textId="77777777" w:rsidR="004D654D" w:rsidRDefault="004D654D" w:rsidP="004D654D">
      <w:pPr>
        <w:pStyle w:val="PL"/>
      </w:pPr>
      <w:r>
        <w:tab/>
        <w:t>sMReplyPathRequested</w:t>
      </w:r>
      <w:r>
        <w:tab/>
      </w:r>
      <w:r>
        <w:tab/>
      </w:r>
      <w:r>
        <w:tab/>
        <w:t>[22] SMReplyPathRequested OPTIONAL,</w:t>
      </w:r>
    </w:p>
    <w:p w14:paraId="3CA285A0" w14:textId="77777777" w:rsidR="004D654D" w:rsidRDefault="004D654D" w:rsidP="004D654D">
      <w:pPr>
        <w:pStyle w:val="PL"/>
      </w:pPr>
      <w:r>
        <w:tab/>
        <w:t>sMUserDataHeader</w:t>
      </w:r>
      <w:r>
        <w:tab/>
      </w:r>
      <w:r>
        <w:tab/>
      </w:r>
      <w:r>
        <w:tab/>
      </w:r>
      <w:r>
        <w:tab/>
        <w:t>[23] OCTET STRING OPTIONAL,</w:t>
      </w:r>
    </w:p>
    <w:p w14:paraId="41ED118F" w14:textId="77777777" w:rsidR="004D654D" w:rsidRDefault="004D654D" w:rsidP="004D654D">
      <w:pPr>
        <w:pStyle w:val="PL"/>
      </w:pPr>
      <w:r>
        <w:tab/>
        <w:t>sMSStatus</w:t>
      </w:r>
      <w:r>
        <w:tab/>
      </w:r>
      <w:r>
        <w:tab/>
      </w:r>
      <w:r>
        <w:tab/>
      </w:r>
      <w:r>
        <w:tab/>
      </w:r>
      <w:r>
        <w:tab/>
        <w:t>[24] SMSStatus OPTIONAL,</w:t>
      </w:r>
    </w:p>
    <w:p w14:paraId="3EC76AE6" w14:textId="77777777" w:rsidR="004D654D" w:rsidRDefault="004D654D" w:rsidP="004D654D">
      <w:pPr>
        <w:pStyle w:val="PL"/>
      </w:pPr>
      <w:r>
        <w:tab/>
        <w:t>sMDischargeTime</w:t>
      </w:r>
      <w:r>
        <w:tab/>
      </w:r>
      <w:r>
        <w:tab/>
      </w:r>
      <w:r>
        <w:tab/>
      </w:r>
      <w:r>
        <w:tab/>
        <w:t>[25] TimeStamp OPTIONAL,</w:t>
      </w:r>
    </w:p>
    <w:p w14:paraId="035CCC21" w14:textId="77777777" w:rsidR="004D654D" w:rsidRDefault="004D654D" w:rsidP="004D654D">
      <w:pPr>
        <w:pStyle w:val="PL"/>
      </w:pPr>
      <w:r>
        <w:tab/>
        <w:t xml:space="preserve">sMTotalNumber </w:t>
      </w:r>
      <w:r>
        <w:tab/>
      </w:r>
      <w:r>
        <w:tab/>
      </w:r>
      <w:r>
        <w:tab/>
      </w:r>
      <w:r>
        <w:tab/>
        <w:t>[26] INTEGER OPTIONAL,</w:t>
      </w:r>
    </w:p>
    <w:p w14:paraId="1A0FC7E9" w14:textId="77777777" w:rsidR="004D654D" w:rsidRDefault="004D654D" w:rsidP="004D654D">
      <w:pPr>
        <w:pStyle w:val="PL"/>
        <w:rPr>
          <w:lang w:val="it-IT"/>
        </w:rPr>
      </w:pPr>
      <w:r>
        <w:rPr>
          <w:lang w:val="it-IT"/>
        </w:rPr>
        <w:tab/>
        <w:t>sMServiceType</w:t>
      </w:r>
      <w:r>
        <w:rPr>
          <w:lang w:val="it-IT"/>
        </w:rPr>
        <w:tab/>
      </w:r>
      <w:r>
        <w:rPr>
          <w:lang w:val="it-IT"/>
        </w:rPr>
        <w:tab/>
      </w:r>
      <w:r>
        <w:rPr>
          <w:lang w:val="it-IT"/>
        </w:rPr>
        <w:tab/>
      </w:r>
      <w:r>
        <w:rPr>
          <w:lang w:val="it-IT"/>
        </w:rPr>
        <w:tab/>
        <w:t>[27] SMServiceType OPTIONAL,</w:t>
      </w:r>
    </w:p>
    <w:p w14:paraId="6A74F8C7" w14:textId="77777777" w:rsidR="004D654D" w:rsidRDefault="004D654D" w:rsidP="004D654D">
      <w:pPr>
        <w:pStyle w:val="PL"/>
      </w:pPr>
      <w:r>
        <w:tab/>
        <w:t xml:space="preserve">sMSequenceNumber </w:t>
      </w:r>
      <w:r>
        <w:tab/>
      </w:r>
      <w:r>
        <w:tab/>
      </w:r>
      <w:r>
        <w:tab/>
        <w:t>[28] INTEGER OPTIONAL,</w:t>
      </w:r>
    </w:p>
    <w:p w14:paraId="2478E0E8" w14:textId="77777777" w:rsidR="004D654D" w:rsidRDefault="004D654D" w:rsidP="004D654D">
      <w:pPr>
        <w:pStyle w:val="PL"/>
      </w:pPr>
      <w:r>
        <w:tab/>
        <w:t>sMSResult</w:t>
      </w:r>
      <w:r>
        <w:tab/>
      </w:r>
      <w:r>
        <w:tab/>
      </w:r>
      <w:r>
        <w:tab/>
      </w:r>
      <w:r>
        <w:tab/>
      </w:r>
      <w:r>
        <w:tab/>
        <w:t>[29] SMSResult OPTIONAL,</w:t>
      </w:r>
    </w:p>
    <w:p w14:paraId="4C58EC5D" w14:textId="77777777" w:rsidR="004D654D" w:rsidRDefault="004D654D" w:rsidP="004D654D">
      <w:pPr>
        <w:pStyle w:val="PL"/>
      </w:pPr>
      <w:r>
        <w:tab/>
        <w:t>submissionTime</w:t>
      </w:r>
      <w:r>
        <w:tab/>
      </w:r>
      <w:r>
        <w:tab/>
      </w:r>
      <w:r>
        <w:tab/>
      </w:r>
      <w:r>
        <w:tab/>
        <w:t>[30] TimeStamp OPTIONAL,</w:t>
      </w:r>
    </w:p>
    <w:p w14:paraId="0A707B96" w14:textId="77777777" w:rsidR="004D654D" w:rsidRDefault="004D654D" w:rsidP="004D654D">
      <w:pPr>
        <w:pStyle w:val="PL"/>
      </w:pPr>
      <w:r>
        <w:tab/>
        <w:t>sMPriority</w:t>
      </w:r>
      <w:r>
        <w:tab/>
      </w:r>
      <w:r>
        <w:tab/>
      </w:r>
      <w:r>
        <w:tab/>
      </w:r>
      <w:r>
        <w:tab/>
      </w:r>
      <w:r>
        <w:tab/>
        <w:t>[31] PriorityType OPTIONAL,</w:t>
      </w:r>
    </w:p>
    <w:p w14:paraId="1841EE21" w14:textId="77777777" w:rsidR="004D654D" w:rsidRDefault="004D654D" w:rsidP="004D654D">
      <w:pPr>
        <w:pStyle w:val="PL"/>
      </w:pPr>
      <w:r>
        <w:tab/>
        <w:t>messageReference</w:t>
      </w:r>
      <w:r>
        <w:tab/>
      </w:r>
      <w:r>
        <w:tab/>
      </w:r>
      <w:r>
        <w:tab/>
      </w:r>
      <w:r>
        <w:tab/>
        <w:t>[32] MessageReference</w:t>
      </w:r>
      <w:r w:rsidRPr="00E3640F">
        <w:t xml:space="preserve"> OPTIONAL</w:t>
      </w:r>
      <w:r>
        <w:t>,</w:t>
      </w:r>
    </w:p>
    <w:p w14:paraId="34592A27" w14:textId="77777777" w:rsidR="004D654D" w:rsidRDefault="004D654D" w:rsidP="004D654D">
      <w:pPr>
        <w:pStyle w:val="PL"/>
      </w:pPr>
      <w:r>
        <w:tab/>
        <w:t>messageSize</w:t>
      </w:r>
      <w:r>
        <w:tab/>
      </w:r>
      <w:r>
        <w:tab/>
      </w:r>
      <w:r>
        <w:tab/>
      </w:r>
      <w:r>
        <w:tab/>
      </w:r>
      <w:r>
        <w:tab/>
        <w:t>[33] INTEGER OPTIONAL,</w:t>
      </w:r>
    </w:p>
    <w:p w14:paraId="5BB2DC8E" w14:textId="77777777" w:rsidR="004D654D" w:rsidRDefault="004D654D" w:rsidP="004D654D">
      <w:pPr>
        <w:pStyle w:val="PL"/>
      </w:pPr>
      <w:r>
        <w:tab/>
        <w:t>messageClass</w:t>
      </w:r>
      <w:r>
        <w:tab/>
      </w:r>
      <w:r>
        <w:tab/>
      </w:r>
      <w:r>
        <w:tab/>
      </w:r>
      <w:r>
        <w:tab/>
      </w:r>
      <w:r>
        <w:tab/>
        <w:t>[34] MessageClass OPTIONAL,</w:t>
      </w:r>
    </w:p>
    <w:p w14:paraId="77C40AE0" w14:textId="77777777" w:rsidR="004D654D" w:rsidRDefault="004D654D" w:rsidP="004D654D">
      <w:pPr>
        <w:pStyle w:val="PL"/>
      </w:pPr>
      <w:r>
        <w:tab/>
        <w:t>sMdeliveryReportRequested</w:t>
      </w:r>
      <w:r>
        <w:tab/>
        <w:t>[35] SMdeliveryReportRequested OPTIONAL,</w:t>
      </w:r>
    </w:p>
    <w:p w14:paraId="36E224AB" w14:textId="77777777" w:rsidR="004D654D" w:rsidRDefault="004D654D" w:rsidP="004D654D">
      <w:pPr>
        <w:pStyle w:val="PL"/>
      </w:pPr>
      <w:r>
        <w:tab/>
        <w:t>messageClassTokenText</w:t>
      </w:r>
      <w:r>
        <w:tab/>
      </w:r>
      <w:r>
        <w:tab/>
        <w:t xml:space="preserve">[36] </w:t>
      </w:r>
      <w:r w:rsidRPr="00AE288D">
        <w:t>UTF8String</w:t>
      </w:r>
      <w:r>
        <w:t xml:space="preserve"> OPTIONAL,</w:t>
      </w:r>
    </w:p>
    <w:p w14:paraId="1CA5802D" w14:textId="77777777" w:rsidR="004D654D" w:rsidRDefault="004D654D" w:rsidP="004D654D">
      <w:pPr>
        <w:pStyle w:val="PL"/>
      </w:pPr>
      <w:r>
        <w:tab/>
        <w:t>userRoamerInOut</w:t>
      </w:r>
      <w:r>
        <w:tab/>
      </w:r>
      <w:r>
        <w:tab/>
      </w:r>
      <w:r>
        <w:tab/>
      </w:r>
      <w:r>
        <w:tab/>
        <w:t>[37] RoamerInOut OPTIONAL,</w:t>
      </w:r>
    </w:p>
    <w:p w14:paraId="1432FFD7" w14:textId="77777777" w:rsidR="004D654D" w:rsidRDefault="004D654D" w:rsidP="004D654D">
      <w:pPr>
        <w:pStyle w:val="PL"/>
      </w:pPr>
      <w:r>
        <w:tab/>
        <w:t>userLocationInformationASN1</w:t>
      </w:r>
      <w:r>
        <w:tab/>
        <w:t>[38] UserLocationInformationStructured OPTIONAL</w:t>
      </w:r>
    </w:p>
    <w:p w14:paraId="038D8525" w14:textId="77777777" w:rsidR="004D654D" w:rsidRDefault="004D654D" w:rsidP="004D654D">
      <w:pPr>
        <w:pStyle w:val="PL"/>
      </w:pPr>
    </w:p>
    <w:p w14:paraId="67398C18" w14:textId="77777777" w:rsidR="004D654D" w:rsidRDefault="004D654D" w:rsidP="004D654D">
      <w:pPr>
        <w:pStyle w:val="PL"/>
        <w:rPr>
          <w:lang w:val="en-US"/>
        </w:rPr>
      </w:pPr>
      <w:r>
        <w:rPr>
          <w:lang w:val="en-US"/>
        </w:rPr>
        <w:t>}</w:t>
      </w:r>
    </w:p>
    <w:p w14:paraId="25C062A4" w14:textId="77777777" w:rsidR="004D654D" w:rsidRDefault="004D654D" w:rsidP="004D654D">
      <w:pPr>
        <w:pStyle w:val="PL"/>
      </w:pPr>
    </w:p>
    <w:p w14:paraId="6094F2F6" w14:textId="77777777" w:rsidR="004D654D" w:rsidRDefault="004D654D" w:rsidP="004D654D">
      <w:pPr>
        <w:pStyle w:val="PL"/>
      </w:pPr>
    </w:p>
    <w:p w14:paraId="4D39A8D9" w14:textId="77777777" w:rsidR="004D654D" w:rsidRDefault="004D654D" w:rsidP="004D654D">
      <w:pPr>
        <w:pStyle w:val="PL"/>
      </w:pPr>
      <w:r>
        <w:t>--</w:t>
      </w:r>
    </w:p>
    <w:p w14:paraId="380F72BC" w14:textId="77777777" w:rsidR="004D654D" w:rsidRDefault="004D654D" w:rsidP="004D654D">
      <w:pPr>
        <w:pStyle w:val="PL"/>
        <w:outlineLvl w:val="3"/>
      </w:pPr>
      <w:r>
        <w:t>-- E</w:t>
      </w:r>
      <w:r w:rsidRPr="00AE0DD6">
        <w:t>xposure</w:t>
      </w:r>
      <w:r>
        <w:t xml:space="preserve"> </w:t>
      </w:r>
      <w:r w:rsidRPr="00AE0DD6">
        <w:t>Function</w:t>
      </w:r>
      <w:r>
        <w:t xml:space="preserve"> </w:t>
      </w:r>
      <w:r w:rsidRPr="00AE0DD6">
        <w:t>API</w:t>
      </w:r>
      <w:r>
        <w:t xml:space="preserve"> </w:t>
      </w:r>
      <w:r w:rsidRPr="00AE0DD6">
        <w:t>Information</w:t>
      </w:r>
      <w:r w:rsidRPr="00AD33EF">
        <w:t xml:space="preserve"> corresponds to NEF API Charging information</w:t>
      </w:r>
    </w:p>
    <w:p w14:paraId="43B17156" w14:textId="77777777" w:rsidR="004D654D" w:rsidRDefault="004D654D" w:rsidP="004D654D">
      <w:pPr>
        <w:pStyle w:val="PL"/>
      </w:pPr>
      <w:r>
        <w:t>--</w:t>
      </w:r>
    </w:p>
    <w:p w14:paraId="0955BE52" w14:textId="77777777" w:rsidR="004D654D" w:rsidRDefault="004D654D" w:rsidP="004D654D">
      <w:pPr>
        <w:pStyle w:val="PL"/>
      </w:pPr>
    </w:p>
    <w:p w14:paraId="39730D9B" w14:textId="77777777" w:rsidR="004D654D" w:rsidRDefault="004D654D" w:rsidP="004D654D">
      <w:pPr>
        <w:pStyle w:val="PL"/>
      </w:pPr>
      <w:r>
        <w:t>E</w:t>
      </w:r>
      <w:r w:rsidRPr="00AE0DD6">
        <w:t>xposureFunctionAPIInformation</w:t>
      </w:r>
      <w:r>
        <w:tab/>
        <w:t>::= SET</w:t>
      </w:r>
    </w:p>
    <w:p w14:paraId="0DDDC788" w14:textId="77777777" w:rsidR="004D654D" w:rsidRDefault="004D654D" w:rsidP="004D654D">
      <w:pPr>
        <w:pStyle w:val="PL"/>
      </w:pPr>
      <w:r>
        <w:t>{</w:t>
      </w:r>
    </w:p>
    <w:p w14:paraId="103C662E" w14:textId="77777777" w:rsidR="004D654D" w:rsidRDefault="004D654D" w:rsidP="004D654D">
      <w:pPr>
        <w:pStyle w:val="PL"/>
      </w:pPr>
      <w:r>
        <w:tab/>
      </w:r>
      <w:r w:rsidRPr="00BA36BA">
        <w:rPr>
          <w:lang w:bidi="ar-IQ"/>
        </w:rPr>
        <w:t>groupIdentifier</w:t>
      </w:r>
      <w:r>
        <w:tab/>
      </w:r>
      <w:r>
        <w:tab/>
      </w:r>
      <w:r>
        <w:tab/>
      </w:r>
      <w:r>
        <w:tab/>
      </w:r>
      <w:r w:rsidRPr="00AD33EF">
        <w:tab/>
      </w:r>
      <w:r>
        <w:t xml:space="preserve">[0] </w:t>
      </w:r>
      <w:r w:rsidRPr="00624787">
        <w:t>UTF8</w:t>
      </w:r>
      <w:r>
        <w:t>String</w:t>
      </w:r>
      <w:r w:rsidRPr="00AD33EF">
        <w:t xml:space="preserve"> OPTIONAL</w:t>
      </w:r>
      <w:r>
        <w:t>,</w:t>
      </w:r>
    </w:p>
    <w:p w14:paraId="7828A7E8" w14:textId="77777777" w:rsidR="004D654D" w:rsidRDefault="004D654D" w:rsidP="004D654D">
      <w:pPr>
        <w:pStyle w:val="PL"/>
      </w:pPr>
      <w:r>
        <w:t>-- This UTF8String is based on the string specified in TS 29.571 [249]</w:t>
      </w:r>
    </w:p>
    <w:p w14:paraId="4ABE6E22" w14:textId="77777777" w:rsidR="004D654D" w:rsidRDefault="004D654D" w:rsidP="004D654D">
      <w:pPr>
        <w:pStyle w:val="PL"/>
      </w:pPr>
      <w:r>
        <w:t>-- The string may also be based on AddressString.</w:t>
      </w:r>
    </w:p>
    <w:p w14:paraId="0693FC20" w14:textId="77777777" w:rsidR="004D654D" w:rsidRDefault="004D654D" w:rsidP="004D654D">
      <w:pPr>
        <w:pStyle w:val="PL"/>
      </w:pPr>
      <w:r>
        <w:tab/>
      </w:r>
      <w:r w:rsidRPr="00BA36BA">
        <w:rPr>
          <w:lang w:eastAsia="zh-CN"/>
        </w:rPr>
        <w:t>aPIDirection</w:t>
      </w:r>
      <w:r>
        <w:tab/>
      </w:r>
      <w:r>
        <w:tab/>
      </w:r>
      <w:r>
        <w:tab/>
      </w:r>
      <w:r>
        <w:tab/>
      </w:r>
      <w:r w:rsidRPr="00AD33EF">
        <w:tab/>
      </w:r>
      <w:r>
        <w:t xml:space="preserve">[1] </w:t>
      </w:r>
      <w:r>
        <w:rPr>
          <w:lang w:eastAsia="zh-CN"/>
        </w:rPr>
        <w:t>A</w:t>
      </w:r>
      <w:r w:rsidRPr="00BA36BA">
        <w:rPr>
          <w:lang w:eastAsia="zh-CN"/>
        </w:rPr>
        <w:t>PIDirection</w:t>
      </w:r>
      <w:r>
        <w:t xml:space="preserve"> OPTIONAL,</w:t>
      </w:r>
    </w:p>
    <w:p w14:paraId="763C0F12" w14:textId="77777777" w:rsidR="004D654D" w:rsidRDefault="004D654D" w:rsidP="004D654D">
      <w:pPr>
        <w:pStyle w:val="PL"/>
        <w:rPr>
          <w:lang w:val="it-IT"/>
        </w:rPr>
      </w:pPr>
      <w:r>
        <w:tab/>
      </w:r>
      <w:r w:rsidRPr="00BA36BA">
        <w:rPr>
          <w:lang w:eastAsia="zh-CN"/>
        </w:rPr>
        <w:t>aPITargetNetworkFunction</w:t>
      </w:r>
      <w:r>
        <w:rPr>
          <w:lang w:val="it-IT"/>
        </w:rPr>
        <w:tab/>
      </w:r>
      <w:r w:rsidRPr="00AD33EF">
        <w:rPr>
          <w:lang w:val="it-IT"/>
        </w:rPr>
        <w:tab/>
      </w:r>
      <w:r>
        <w:rPr>
          <w:lang w:val="it-IT"/>
        </w:rPr>
        <w:t xml:space="preserve">[2] </w:t>
      </w:r>
      <w:r>
        <w:t>NetworkFunctionInformation</w:t>
      </w:r>
      <w:r>
        <w:rPr>
          <w:lang w:val="it-IT"/>
        </w:rPr>
        <w:t xml:space="preserve"> OPTIONAL,</w:t>
      </w:r>
    </w:p>
    <w:p w14:paraId="791B0F42" w14:textId="77777777" w:rsidR="004D654D" w:rsidRDefault="004D654D" w:rsidP="004D654D">
      <w:pPr>
        <w:pStyle w:val="PL"/>
      </w:pPr>
      <w:r>
        <w:rPr>
          <w:lang w:val="it-IT"/>
        </w:rPr>
        <w:tab/>
      </w:r>
      <w:r w:rsidRPr="00BA36BA">
        <w:rPr>
          <w:lang w:eastAsia="zh-CN"/>
        </w:rPr>
        <w:t>aPI</w:t>
      </w:r>
      <w:r w:rsidRPr="00BA36BA">
        <w:t>ResultCode</w:t>
      </w:r>
      <w:r>
        <w:tab/>
      </w:r>
      <w:r>
        <w:tab/>
      </w:r>
      <w:r>
        <w:tab/>
      </w:r>
      <w:r>
        <w:tab/>
      </w:r>
      <w:r w:rsidRPr="00AD33EF">
        <w:tab/>
      </w:r>
      <w:r>
        <w:t xml:space="preserve">[3] </w:t>
      </w:r>
      <w:r>
        <w:rPr>
          <w:lang w:eastAsia="zh-CN"/>
        </w:rPr>
        <w:t>A</w:t>
      </w:r>
      <w:r w:rsidRPr="00BA36BA">
        <w:rPr>
          <w:lang w:eastAsia="zh-CN"/>
        </w:rPr>
        <w:t>PI</w:t>
      </w:r>
      <w:r w:rsidRPr="00BA36BA">
        <w:t>ResultCode</w:t>
      </w:r>
      <w:r>
        <w:t xml:space="preserve"> OPTIONAL,</w:t>
      </w:r>
    </w:p>
    <w:p w14:paraId="1E256292" w14:textId="77777777" w:rsidR="004D654D" w:rsidRDefault="004D654D" w:rsidP="004D654D">
      <w:pPr>
        <w:pStyle w:val="PL"/>
      </w:pPr>
      <w:r>
        <w:tab/>
      </w:r>
      <w:r w:rsidRPr="00BA36BA">
        <w:rPr>
          <w:lang w:eastAsia="zh-CN"/>
        </w:rPr>
        <w:t>aPIName</w:t>
      </w:r>
      <w:r>
        <w:rPr>
          <w:lang w:eastAsia="zh-CN"/>
        </w:rPr>
        <w:tab/>
      </w:r>
      <w:r>
        <w:rPr>
          <w:lang w:eastAsia="zh-CN"/>
        </w:rPr>
        <w:tab/>
      </w:r>
      <w:r>
        <w:rPr>
          <w:lang w:eastAsia="zh-CN"/>
        </w:rPr>
        <w:tab/>
      </w:r>
      <w:r>
        <w:rPr>
          <w:lang w:eastAsia="zh-CN"/>
        </w:rPr>
        <w:tab/>
      </w:r>
      <w:r>
        <w:tab/>
      </w:r>
      <w:r>
        <w:tab/>
      </w:r>
      <w:r w:rsidRPr="00AD33EF">
        <w:tab/>
      </w:r>
      <w:r>
        <w:t>[4] IA5String,</w:t>
      </w:r>
    </w:p>
    <w:p w14:paraId="1B433DCE" w14:textId="77777777" w:rsidR="004D654D" w:rsidRDefault="004D654D" w:rsidP="004D654D">
      <w:pPr>
        <w:pStyle w:val="PL"/>
      </w:pPr>
      <w:r>
        <w:tab/>
      </w:r>
      <w:r w:rsidRPr="00BA36BA">
        <w:rPr>
          <w:lang w:eastAsia="zh-CN"/>
        </w:rPr>
        <w:t>aPIReference</w:t>
      </w:r>
      <w:r>
        <w:tab/>
      </w:r>
      <w:r>
        <w:tab/>
      </w:r>
      <w:r>
        <w:tab/>
      </w:r>
      <w:r>
        <w:tab/>
      </w:r>
      <w:r w:rsidRPr="00AD33EF">
        <w:tab/>
      </w:r>
      <w:r>
        <w:t>[5] IA5String OPTIONAL,</w:t>
      </w:r>
    </w:p>
    <w:p w14:paraId="7DA6B53D" w14:textId="77777777" w:rsidR="004D654D" w:rsidRDefault="004D654D" w:rsidP="004D654D">
      <w:pPr>
        <w:pStyle w:val="PL"/>
      </w:pPr>
      <w:r>
        <w:tab/>
      </w:r>
      <w:r w:rsidRPr="00BA36BA">
        <w:rPr>
          <w:lang w:eastAsia="zh-CN"/>
        </w:rPr>
        <w:t>aPIContent</w:t>
      </w:r>
      <w:r>
        <w:tab/>
      </w:r>
      <w:r>
        <w:tab/>
      </w:r>
      <w:r>
        <w:tab/>
      </w:r>
      <w:r>
        <w:tab/>
      </w:r>
      <w:r>
        <w:tab/>
      </w:r>
      <w:r w:rsidRPr="00AD33EF">
        <w:tab/>
      </w:r>
      <w:r>
        <w:t>[6] OCTET STRING OPTIONAL,</w:t>
      </w:r>
    </w:p>
    <w:p w14:paraId="7F83E835" w14:textId="77777777" w:rsidR="004D654D" w:rsidRPr="004F6F7F" w:rsidRDefault="004D654D" w:rsidP="004D654D">
      <w:pPr>
        <w:pStyle w:val="PL"/>
        <w:rPr>
          <w:lang w:val="fr-FR"/>
        </w:rPr>
      </w:pPr>
      <w:r>
        <w:tab/>
      </w:r>
      <w:r w:rsidRPr="004F6F7F">
        <w:rPr>
          <w:lang w:val="fr-FR"/>
        </w:rPr>
        <w:t>externalIndividualIdentifier</w:t>
      </w:r>
      <w:r w:rsidRPr="004F6F7F">
        <w:rPr>
          <w:lang w:val="fr-FR"/>
        </w:rPr>
        <w:tab/>
        <w:t>[7] InvolvedParty OPTIONAL,</w:t>
      </w:r>
    </w:p>
    <w:p w14:paraId="02702D9F" w14:textId="77777777" w:rsidR="004D654D" w:rsidRPr="00F9626C" w:rsidRDefault="004D654D" w:rsidP="004D654D">
      <w:pPr>
        <w:pStyle w:val="PL"/>
        <w:rPr>
          <w:lang w:val="fr-FR"/>
        </w:rPr>
      </w:pPr>
      <w:r w:rsidRPr="004F6F7F">
        <w:rPr>
          <w:lang w:val="fr-FR"/>
        </w:rPr>
        <w:tab/>
      </w:r>
      <w:r w:rsidRPr="00F9626C">
        <w:rPr>
          <w:lang w:val="fr-FR"/>
        </w:rPr>
        <w:t>externalGroupIdentifier</w:t>
      </w:r>
      <w:r w:rsidRPr="00F9626C">
        <w:rPr>
          <w:lang w:val="fr-FR"/>
        </w:rPr>
        <w:tab/>
      </w:r>
      <w:r w:rsidRPr="00F9626C">
        <w:rPr>
          <w:lang w:val="fr-FR"/>
        </w:rPr>
        <w:tab/>
      </w:r>
      <w:r w:rsidRPr="00F9626C">
        <w:rPr>
          <w:lang w:val="fr-FR"/>
        </w:rPr>
        <w:tab/>
        <w:t>[8] ExternalGroupIdentifier OPTIONAL,</w:t>
      </w:r>
    </w:p>
    <w:p w14:paraId="2492E3B0" w14:textId="77777777" w:rsidR="004D654D" w:rsidRPr="00F9626C" w:rsidRDefault="004D654D" w:rsidP="004D654D">
      <w:pPr>
        <w:pStyle w:val="PL"/>
        <w:rPr>
          <w:lang w:val="fr-FR"/>
        </w:rPr>
      </w:pPr>
      <w:r w:rsidRPr="00F9626C">
        <w:rPr>
          <w:lang w:val="fr-FR"/>
        </w:rPr>
        <w:tab/>
        <w:t>internalGroupIdentifier</w:t>
      </w:r>
      <w:r w:rsidRPr="00F9626C">
        <w:rPr>
          <w:lang w:val="fr-FR"/>
        </w:rPr>
        <w:tab/>
      </w:r>
      <w:r w:rsidRPr="00F9626C">
        <w:rPr>
          <w:lang w:val="fr-FR"/>
        </w:rPr>
        <w:tab/>
      </w:r>
      <w:r w:rsidRPr="00F9626C">
        <w:rPr>
          <w:lang w:val="fr-FR"/>
        </w:rPr>
        <w:tab/>
        <w:t>[9] InternalGroupIdentifier OPTIONAL,</w:t>
      </w:r>
    </w:p>
    <w:p w14:paraId="32358FE3" w14:textId="77777777" w:rsidR="004D654D" w:rsidRDefault="004D654D" w:rsidP="004D654D">
      <w:pPr>
        <w:pStyle w:val="PL"/>
      </w:pPr>
      <w:r w:rsidRPr="00F9626C">
        <w:rPr>
          <w:lang w:val="fr-FR"/>
        </w:rPr>
        <w:tab/>
      </w:r>
      <w:r>
        <w:t>internalIndividualIdentifier</w:t>
      </w:r>
      <w:r>
        <w:tab/>
        <w:t>[10] SubscriptionID OPTIONAL,</w:t>
      </w:r>
    </w:p>
    <w:p w14:paraId="4BDDC3BE" w14:textId="77777777" w:rsidR="004D654D" w:rsidRDefault="004D654D" w:rsidP="004D654D">
      <w:pPr>
        <w:pStyle w:val="PL"/>
      </w:pPr>
      <w:r>
        <w:tab/>
        <w:t>aPIOperation</w:t>
      </w:r>
      <w:r>
        <w:tab/>
      </w:r>
      <w:r>
        <w:tab/>
      </w:r>
      <w:r>
        <w:tab/>
      </w:r>
      <w:r>
        <w:tab/>
      </w:r>
      <w:r>
        <w:tab/>
        <w:t>[11] APIOperation OPTIONAL,</w:t>
      </w:r>
    </w:p>
    <w:p w14:paraId="15AB266B" w14:textId="77777777" w:rsidR="004D654D" w:rsidRPr="00E00062" w:rsidRDefault="004D654D" w:rsidP="004D654D">
      <w:pPr>
        <w:pStyle w:val="PL"/>
      </w:pPr>
      <w:r w:rsidRPr="00E00062">
        <w:tab/>
        <w:t>externalIndividualIdList</w:t>
      </w:r>
      <w:r w:rsidRPr="00E00062">
        <w:tab/>
      </w:r>
      <w:r w:rsidRPr="00E00062">
        <w:tab/>
        <w:t>[12] SEQUENCE OF ExternalGroupIdentifier OPTIONAL,</w:t>
      </w:r>
    </w:p>
    <w:p w14:paraId="61ED9AE7" w14:textId="77777777" w:rsidR="004D654D" w:rsidRPr="00E00062" w:rsidRDefault="004D654D" w:rsidP="004D654D">
      <w:pPr>
        <w:pStyle w:val="PL"/>
      </w:pPr>
      <w:r w:rsidRPr="00E00062">
        <w:tab/>
        <w:t>internalIndividualIdList</w:t>
      </w:r>
      <w:r w:rsidRPr="00E00062">
        <w:tab/>
      </w:r>
      <w:r w:rsidRPr="00E00062">
        <w:tab/>
        <w:t>[13] SEQUENCE OF SubscriptionID OPTIONAL</w:t>
      </w:r>
    </w:p>
    <w:p w14:paraId="735C8D6C" w14:textId="77777777" w:rsidR="004D654D" w:rsidRDefault="004D654D" w:rsidP="004D654D">
      <w:pPr>
        <w:pStyle w:val="PL"/>
      </w:pPr>
    </w:p>
    <w:p w14:paraId="40AA4B97" w14:textId="77777777" w:rsidR="004D654D" w:rsidRDefault="004D654D" w:rsidP="004D654D">
      <w:pPr>
        <w:pStyle w:val="PL"/>
        <w:rPr>
          <w:lang w:val="en-US"/>
        </w:rPr>
      </w:pPr>
      <w:r>
        <w:rPr>
          <w:lang w:val="en-US"/>
        </w:rPr>
        <w:t>}</w:t>
      </w:r>
    </w:p>
    <w:p w14:paraId="6022B44C" w14:textId="77777777" w:rsidR="004D654D" w:rsidRDefault="004D654D" w:rsidP="004D654D">
      <w:pPr>
        <w:pStyle w:val="PL"/>
        <w:rPr>
          <w:lang w:val="en-US"/>
        </w:rPr>
      </w:pPr>
    </w:p>
    <w:p w14:paraId="2E6BBCA6" w14:textId="77777777" w:rsidR="004D654D" w:rsidRDefault="004D654D" w:rsidP="004D654D">
      <w:pPr>
        <w:pStyle w:val="PL"/>
      </w:pPr>
    </w:p>
    <w:p w14:paraId="7630FB80" w14:textId="77777777" w:rsidR="004D654D" w:rsidRPr="00847269" w:rsidRDefault="004D654D" w:rsidP="004D654D">
      <w:pPr>
        <w:pStyle w:val="PL"/>
      </w:pPr>
      <w:r w:rsidRPr="00847269">
        <w:t>--</w:t>
      </w:r>
    </w:p>
    <w:p w14:paraId="502D5D7A" w14:textId="77777777" w:rsidR="004D654D" w:rsidRPr="00676AE0" w:rsidRDefault="004D654D" w:rsidP="004D654D">
      <w:pPr>
        <w:pStyle w:val="PL"/>
        <w:outlineLvl w:val="3"/>
      </w:pPr>
      <w:r w:rsidRPr="00676AE0">
        <w:t xml:space="preserve">-- </w:t>
      </w:r>
      <w:r w:rsidRPr="00452B63">
        <w:t>Registration Charging Information</w:t>
      </w:r>
    </w:p>
    <w:p w14:paraId="7767F473" w14:textId="77777777" w:rsidR="004D654D" w:rsidRPr="00847269" w:rsidRDefault="004D654D" w:rsidP="004D654D">
      <w:pPr>
        <w:pStyle w:val="PL"/>
      </w:pPr>
      <w:r w:rsidRPr="00847269">
        <w:t>--</w:t>
      </w:r>
    </w:p>
    <w:p w14:paraId="6A19C587" w14:textId="77777777" w:rsidR="004D654D" w:rsidRDefault="004D654D" w:rsidP="004D654D">
      <w:pPr>
        <w:pStyle w:val="PL"/>
      </w:pPr>
    </w:p>
    <w:p w14:paraId="79BBBFA7" w14:textId="77777777" w:rsidR="004D654D" w:rsidRDefault="004D654D" w:rsidP="004D654D">
      <w:pPr>
        <w:pStyle w:val="PL"/>
      </w:pPr>
      <w:r>
        <w:t xml:space="preserve">RegistrationChargingInformation </w:t>
      </w:r>
      <w:r>
        <w:tab/>
        <w:t>::= SET</w:t>
      </w:r>
    </w:p>
    <w:p w14:paraId="32B47449" w14:textId="77777777" w:rsidR="004D654D" w:rsidRDefault="004D654D" w:rsidP="004D654D">
      <w:pPr>
        <w:pStyle w:val="PL"/>
      </w:pPr>
      <w:r>
        <w:t>{</w:t>
      </w:r>
    </w:p>
    <w:p w14:paraId="4FDDEFDB" w14:textId="77777777" w:rsidR="004D654D" w:rsidRDefault="004D654D" w:rsidP="004D654D">
      <w:pPr>
        <w:pStyle w:val="PL"/>
      </w:pPr>
      <w:r>
        <w:tab/>
      </w:r>
      <w:r w:rsidRPr="00231006">
        <w:t>registrationMessagetype</w:t>
      </w:r>
      <w:r>
        <w:tab/>
      </w:r>
      <w:r>
        <w:tab/>
      </w:r>
      <w:r>
        <w:tab/>
      </w:r>
      <w:r>
        <w:tab/>
        <w:t xml:space="preserve">[0] </w:t>
      </w:r>
      <w:r w:rsidRPr="00231006">
        <w:t>RegistrationMessageType</w:t>
      </w:r>
      <w:r>
        <w:t>,</w:t>
      </w:r>
    </w:p>
    <w:p w14:paraId="10478E83" w14:textId="77777777" w:rsidR="004D654D" w:rsidRDefault="004D654D" w:rsidP="004D654D">
      <w:pPr>
        <w:pStyle w:val="PL"/>
      </w:pPr>
      <w:r>
        <w:tab/>
        <w:t>userIdentifier</w:t>
      </w:r>
      <w:r>
        <w:tab/>
      </w:r>
      <w:r>
        <w:tab/>
      </w:r>
      <w:r>
        <w:tab/>
      </w:r>
      <w:r>
        <w:tab/>
      </w:r>
      <w:r>
        <w:tab/>
      </w:r>
      <w:r>
        <w:tab/>
        <w:t>[1] InvolvedParty OPTIONAL,</w:t>
      </w:r>
    </w:p>
    <w:p w14:paraId="2432E4EC" w14:textId="77777777" w:rsidR="004D654D" w:rsidRDefault="004D654D" w:rsidP="004D654D">
      <w:pPr>
        <w:pStyle w:val="PL"/>
      </w:pPr>
      <w:r>
        <w:tab/>
        <w:t>userEquipmentInfo</w:t>
      </w:r>
      <w:r>
        <w:tab/>
      </w:r>
      <w:r>
        <w:tab/>
      </w:r>
      <w:r>
        <w:tab/>
      </w:r>
      <w:r>
        <w:tab/>
      </w:r>
      <w:r>
        <w:tab/>
        <w:t xml:space="preserve">[2] </w:t>
      </w:r>
      <w:r w:rsidRPr="00F2250F">
        <w:t>SubscriberEquipment</w:t>
      </w:r>
      <w:r>
        <w:t>Number OPTIONAL,</w:t>
      </w:r>
    </w:p>
    <w:p w14:paraId="4F850774" w14:textId="77777777" w:rsidR="004D654D" w:rsidRDefault="004D654D" w:rsidP="004D654D">
      <w:pPr>
        <w:pStyle w:val="PL"/>
      </w:pPr>
      <w:r>
        <w:tab/>
        <w:t xml:space="preserve">sUPIunauthenticatedFlag </w:t>
      </w:r>
      <w:r>
        <w:tab/>
      </w:r>
      <w:r>
        <w:tab/>
      </w:r>
      <w:r>
        <w:tab/>
      </w:r>
      <w:r>
        <w:tab/>
        <w:t>[3] NULL OPTIONAL,</w:t>
      </w:r>
    </w:p>
    <w:p w14:paraId="3D7BBF30" w14:textId="77777777" w:rsidR="004D654D" w:rsidRDefault="004D654D" w:rsidP="004D654D">
      <w:pPr>
        <w:pStyle w:val="PL"/>
      </w:pPr>
      <w:r>
        <w:tab/>
      </w:r>
      <w:r w:rsidRPr="00452B63">
        <w:t>userRoamerInOut</w:t>
      </w:r>
      <w:r w:rsidRPr="00452B63">
        <w:tab/>
      </w:r>
      <w:r w:rsidRPr="00452B63">
        <w:tab/>
      </w:r>
      <w:r w:rsidRPr="00452B63">
        <w:tab/>
      </w:r>
      <w:r w:rsidRPr="00452B63">
        <w:tab/>
      </w:r>
      <w:r w:rsidRPr="00452B63">
        <w:tab/>
      </w:r>
      <w:r w:rsidRPr="00452B63">
        <w:tab/>
        <w:t>[4] RoamerInOut OPTIONAL,</w:t>
      </w:r>
    </w:p>
    <w:p w14:paraId="4F626A4E" w14:textId="77777777" w:rsidR="004D654D" w:rsidRDefault="004D654D" w:rsidP="004D654D">
      <w:pPr>
        <w:pStyle w:val="PL"/>
      </w:pPr>
      <w:r>
        <w:tab/>
        <w:t>userLocationInformation</w:t>
      </w:r>
      <w:r>
        <w:tab/>
      </w:r>
      <w:r>
        <w:tab/>
      </w:r>
      <w:r>
        <w:tab/>
      </w:r>
      <w:r>
        <w:tab/>
        <w:t xml:space="preserve">[5] </w:t>
      </w:r>
      <w:r w:rsidRPr="009329E4">
        <w:t xml:space="preserve">UserLocationInformation </w:t>
      </w:r>
      <w:r>
        <w:t>OPTIONAL,</w:t>
      </w:r>
    </w:p>
    <w:p w14:paraId="0D951253" w14:textId="77777777" w:rsidR="004D654D" w:rsidRDefault="004D654D" w:rsidP="004D654D">
      <w:pPr>
        <w:pStyle w:val="PL"/>
      </w:pPr>
      <w:r>
        <w:tab/>
        <w:t>userLocationInfoTime</w:t>
      </w:r>
      <w:r>
        <w:tab/>
      </w:r>
      <w:r>
        <w:tab/>
      </w:r>
      <w:r>
        <w:tab/>
      </w:r>
      <w:r>
        <w:tab/>
      </w:r>
      <w:r>
        <w:tab/>
        <w:t>[6] TimeStamp OPTIONAL,</w:t>
      </w:r>
      <w:r w:rsidRPr="009329E4">
        <w:t xml:space="preserve"> </w:t>
      </w:r>
      <w:r>
        <w:t>-- This field is not used</w:t>
      </w:r>
    </w:p>
    <w:p w14:paraId="2AECA16B" w14:textId="77777777" w:rsidR="004D654D" w:rsidRDefault="004D654D" w:rsidP="004D654D">
      <w:pPr>
        <w:pStyle w:val="PL"/>
      </w:pPr>
      <w:r>
        <w:t>-- user location info time is included under UserLocationInformation</w:t>
      </w:r>
    </w:p>
    <w:p w14:paraId="52F9403D" w14:textId="77777777" w:rsidR="004D654D" w:rsidRDefault="004D654D" w:rsidP="004D654D">
      <w:pPr>
        <w:pStyle w:val="PL"/>
      </w:pPr>
      <w:r>
        <w:tab/>
        <w:t xml:space="preserve">uETimeZone </w:t>
      </w:r>
      <w:r>
        <w:tab/>
      </w:r>
      <w:r>
        <w:tab/>
      </w:r>
      <w:r>
        <w:tab/>
      </w:r>
      <w:r>
        <w:tab/>
      </w:r>
      <w:r>
        <w:tab/>
      </w:r>
      <w:r>
        <w:tab/>
      </w:r>
      <w:r>
        <w:tab/>
        <w:t>[7] MSTimeZone OPTIONAL,</w:t>
      </w:r>
    </w:p>
    <w:p w14:paraId="3F22511B" w14:textId="77777777" w:rsidR="004D654D" w:rsidRDefault="004D654D" w:rsidP="004D654D">
      <w:pPr>
        <w:pStyle w:val="PL"/>
      </w:pPr>
      <w:r>
        <w:tab/>
        <w:t>rATType</w:t>
      </w:r>
      <w:r>
        <w:tab/>
      </w:r>
      <w:r>
        <w:tab/>
      </w:r>
      <w:r>
        <w:tab/>
      </w:r>
      <w:r>
        <w:tab/>
      </w:r>
      <w:r>
        <w:tab/>
      </w:r>
      <w:r>
        <w:tab/>
      </w:r>
      <w:r>
        <w:tab/>
      </w:r>
      <w:r>
        <w:tab/>
        <w:t>[8] RATType OPTIONAL,</w:t>
      </w:r>
    </w:p>
    <w:p w14:paraId="228E56B2" w14:textId="77777777" w:rsidR="004D654D" w:rsidRDefault="004D654D" w:rsidP="004D654D">
      <w:pPr>
        <w:pStyle w:val="PL"/>
      </w:pPr>
      <w:r>
        <w:tab/>
      </w:r>
      <w:r>
        <w:rPr>
          <w:lang w:eastAsia="ko-KR"/>
        </w:rPr>
        <w:t>m</w:t>
      </w:r>
      <w:r w:rsidRPr="00441492">
        <w:rPr>
          <w:lang w:eastAsia="ko-KR"/>
        </w:rPr>
        <w:t>ICOMode</w:t>
      </w:r>
      <w:r>
        <w:rPr>
          <w:lang w:eastAsia="ko-KR"/>
        </w:rPr>
        <w:t>Indication</w:t>
      </w:r>
      <w:r>
        <w:tab/>
      </w:r>
      <w:r>
        <w:tab/>
      </w:r>
      <w:r>
        <w:tab/>
      </w:r>
      <w:r>
        <w:tab/>
      </w:r>
      <w:r>
        <w:tab/>
        <w:t xml:space="preserve">[9] </w:t>
      </w:r>
      <w:r>
        <w:rPr>
          <w:lang w:eastAsia="ko-KR"/>
        </w:rPr>
        <w:t>M</w:t>
      </w:r>
      <w:r w:rsidRPr="00441492">
        <w:rPr>
          <w:lang w:eastAsia="ko-KR"/>
        </w:rPr>
        <w:t>ICOMode</w:t>
      </w:r>
      <w:r>
        <w:rPr>
          <w:lang w:eastAsia="ko-KR"/>
        </w:rPr>
        <w:t>Indication</w:t>
      </w:r>
      <w:r>
        <w:t xml:space="preserve"> OPTIONAL,</w:t>
      </w:r>
    </w:p>
    <w:p w14:paraId="49A0B4FE" w14:textId="77777777" w:rsidR="004D654D" w:rsidRDefault="004D654D" w:rsidP="004D654D">
      <w:pPr>
        <w:pStyle w:val="PL"/>
      </w:pPr>
      <w:r>
        <w:tab/>
      </w:r>
      <w:r w:rsidRPr="003B2883">
        <w:rPr>
          <w:lang w:eastAsia="zh-CN"/>
        </w:rPr>
        <w:t>sms</w:t>
      </w:r>
      <w:r>
        <w:rPr>
          <w:lang w:eastAsia="zh-CN"/>
        </w:rPr>
        <w:t>Indication</w:t>
      </w:r>
      <w:r>
        <w:tab/>
      </w:r>
      <w:r>
        <w:tab/>
      </w:r>
      <w:r>
        <w:tab/>
      </w:r>
      <w:r>
        <w:tab/>
      </w:r>
      <w:r>
        <w:tab/>
      </w:r>
      <w:r>
        <w:tab/>
        <w:t>[10] S</w:t>
      </w:r>
      <w:r w:rsidRPr="003B2883">
        <w:rPr>
          <w:lang w:eastAsia="zh-CN"/>
        </w:rPr>
        <w:t>ms</w:t>
      </w:r>
      <w:r>
        <w:rPr>
          <w:lang w:eastAsia="zh-CN"/>
        </w:rPr>
        <w:t>Indication</w:t>
      </w:r>
      <w:r>
        <w:t xml:space="preserve"> OPTIONAL,</w:t>
      </w:r>
    </w:p>
    <w:p w14:paraId="354C554E" w14:textId="77777777" w:rsidR="004D654D" w:rsidRDefault="004D654D" w:rsidP="004D654D">
      <w:pPr>
        <w:pStyle w:val="PL"/>
      </w:pPr>
      <w:r>
        <w:tab/>
      </w:r>
      <w:r w:rsidRPr="003B2883">
        <w:rPr>
          <w:lang w:eastAsia="zh-CN"/>
        </w:rPr>
        <w:t>taiList</w:t>
      </w:r>
      <w:r>
        <w:tab/>
      </w:r>
      <w:r>
        <w:tab/>
      </w:r>
      <w:r>
        <w:tab/>
      </w:r>
      <w:r>
        <w:tab/>
      </w:r>
      <w:r>
        <w:tab/>
      </w:r>
      <w:r>
        <w:tab/>
      </w:r>
      <w:r>
        <w:tab/>
      </w:r>
      <w:r>
        <w:tab/>
        <w:t xml:space="preserve">[11] </w:t>
      </w:r>
      <w:r w:rsidRPr="00E349B5">
        <w:t>SEQUENCE OF</w:t>
      </w:r>
      <w:r>
        <w:t xml:space="preserve"> TAI OPTIONAL,</w:t>
      </w:r>
    </w:p>
    <w:p w14:paraId="4C7173CB" w14:textId="77777777" w:rsidR="004D654D" w:rsidRDefault="004D654D" w:rsidP="004D654D">
      <w:pPr>
        <w:pStyle w:val="PL"/>
      </w:pPr>
      <w:r>
        <w:tab/>
      </w:r>
      <w:r w:rsidRPr="003B2883">
        <w:t>serviceAreaRestriction</w:t>
      </w:r>
      <w:r>
        <w:tab/>
      </w:r>
      <w:r>
        <w:tab/>
      </w:r>
      <w:r>
        <w:tab/>
      </w:r>
      <w:r>
        <w:tab/>
        <w:t>[12] S</w:t>
      </w:r>
      <w:r w:rsidRPr="003B2883">
        <w:t>erviceAreaRestriction</w:t>
      </w:r>
      <w:r>
        <w:t xml:space="preserve"> OPTIONAL,</w:t>
      </w:r>
    </w:p>
    <w:p w14:paraId="37740026" w14:textId="77777777" w:rsidR="004D654D" w:rsidRDefault="004D654D" w:rsidP="004D654D">
      <w:pPr>
        <w:pStyle w:val="PL"/>
      </w:pPr>
      <w:r>
        <w:rPr>
          <w:lang w:eastAsia="zh-CN"/>
        </w:rPr>
        <w:tab/>
      </w:r>
      <w:r>
        <w:t>r</w:t>
      </w:r>
      <w:r w:rsidRPr="00050CA8">
        <w:t>equestedNSSAI</w:t>
      </w:r>
      <w:r>
        <w:tab/>
      </w:r>
      <w:r>
        <w:tab/>
      </w:r>
      <w:r>
        <w:tab/>
      </w:r>
      <w:r>
        <w:tab/>
      </w:r>
      <w:r>
        <w:tab/>
      </w:r>
      <w:r>
        <w:tab/>
        <w:t xml:space="preserve">[13] </w:t>
      </w:r>
      <w:r w:rsidRPr="00E349B5">
        <w:t>SEQUENCE OF</w:t>
      </w:r>
      <w:r>
        <w:t xml:space="preserve"> SingleNSSAI OPTIONAL,</w:t>
      </w:r>
    </w:p>
    <w:p w14:paraId="78367DA1" w14:textId="77777777" w:rsidR="004D654D" w:rsidRDefault="004D654D" w:rsidP="004D654D">
      <w:pPr>
        <w:pStyle w:val="PL"/>
      </w:pPr>
      <w:r>
        <w:rPr>
          <w:lang w:eastAsia="zh-CN"/>
        </w:rPr>
        <w:tab/>
      </w:r>
      <w:r>
        <w:t>allowed</w:t>
      </w:r>
      <w:r w:rsidRPr="00050CA8">
        <w:t>NSSAI</w:t>
      </w:r>
      <w:r>
        <w:tab/>
      </w:r>
      <w:r>
        <w:tab/>
      </w:r>
      <w:r>
        <w:tab/>
      </w:r>
      <w:r>
        <w:tab/>
      </w:r>
      <w:r>
        <w:tab/>
      </w:r>
      <w:r>
        <w:tab/>
      </w:r>
      <w:r>
        <w:tab/>
        <w:t xml:space="preserve">[14] </w:t>
      </w:r>
      <w:r w:rsidRPr="00E349B5">
        <w:t>SEQUENCE OF</w:t>
      </w:r>
      <w:r>
        <w:t xml:space="preserve"> SingleNSSAI OPTIONAL,</w:t>
      </w:r>
    </w:p>
    <w:p w14:paraId="5D7E82CC" w14:textId="77777777" w:rsidR="004D654D" w:rsidRDefault="004D654D" w:rsidP="004D654D">
      <w:pPr>
        <w:pStyle w:val="PL"/>
      </w:pPr>
      <w:r>
        <w:rPr>
          <w:lang w:eastAsia="zh-CN"/>
        </w:rPr>
        <w:tab/>
      </w:r>
      <w:r>
        <w:t>r</w:t>
      </w:r>
      <w:r w:rsidRPr="00050CA8">
        <w:t>e</w:t>
      </w:r>
      <w:r>
        <w:t>jected</w:t>
      </w:r>
      <w:r w:rsidRPr="00050CA8">
        <w:t>NSSAI</w:t>
      </w:r>
      <w:r>
        <w:tab/>
      </w:r>
      <w:r>
        <w:tab/>
      </w:r>
      <w:r>
        <w:tab/>
      </w:r>
      <w:r>
        <w:tab/>
      </w:r>
      <w:r>
        <w:tab/>
      </w:r>
      <w:r>
        <w:tab/>
        <w:t xml:space="preserve">[15] </w:t>
      </w:r>
      <w:r w:rsidRPr="00E349B5">
        <w:t>SEQUENCE OF</w:t>
      </w:r>
      <w:r>
        <w:t xml:space="preserve"> SingleNSSAI OPTIONAL,</w:t>
      </w:r>
    </w:p>
    <w:p w14:paraId="596CA8F2" w14:textId="77777777" w:rsidR="004D654D" w:rsidRDefault="004D654D" w:rsidP="004D654D">
      <w:pPr>
        <w:pStyle w:val="PL"/>
      </w:pPr>
      <w:r>
        <w:tab/>
        <w:t>pSCellInformation</w:t>
      </w:r>
      <w:r>
        <w:tab/>
      </w:r>
      <w:r>
        <w:tab/>
      </w:r>
      <w:r>
        <w:tab/>
      </w:r>
      <w:r>
        <w:tab/>
      </w:r>
      <w:r>
        <w:tab/>
        <w:t>[16] PSCellInformation OPTIONAL,</w:t>
      </w:r>
    </w:p>
    <w:p w14:paraId="389A27C7" w14:textId="77777777" w:rsidR="004D654D" w:rsidRDefault="004D654D" w:rsidP="004D654D">
      <w:pPr>
        <w:pStyle w:val="PL"/>
      </w:pPr>
      <w:r>
        <w:lastRenderedPageBreak/>
        <w:tab/>
        <w:t>fiveG</w:t>
      </w:r>
      <w:r w:rsidRPr="003B2883">
        <w:t>M</w:t>
      </w:r>
      <w:r>
        <w:t>M</w:t>
      </w:r>
      <w:r w:rsidRPr="003B2883">
        <w:t>Capability</w:t>
      </w:r>
      <w:r>
        <w:tab/>
      </w:r>
      <w:r>
        <w:tab/>
      </w:r>
      <w:r>
        <w:tab/>
      </w:r>
      <w:r>
        <w:tab/>
      </w:r>
      <w:r>
        <w:tab/>
        <w:t>[17] FiveG</w:t>
      </w:r>
      <w:r w:rsidRPr="003B2883">
        <w:t>M</w:t>
      </w:r>
      <w:r>
        <w:t>M</w:t>
      </w:r>
      <w:r w:rsidRPr="003B2883">
        <w:t>Capability</w:t>
      </w:r>
      <w:r>
        <w:t xml:space="preserve"> OPTIONAL,</w:t>
      </w:r>
    </w:p>
    <w:p w14:paraId="0CF4CB4C" w14:textId="77777777" w:rsidR="004D654D" w:rsidRDefault="004D654D" w:rsidP="004D654D">
      <w:pPr>
        <w:pStyle w:val="PL"/>
      </w:pPr>
      <w:r>
        <w:tab/>
      </w:r>
      <w:r w:rsidRPr="00A325D7">
        <w:t>n</w:t>
      </w:r>
      <w:r>
        <w:t>SSAI</w:t>
      </w:r>
      <w:r w:rsidRPr="00A325D7">
        <w:t>MapList</w:t>
      </w:r>
      <w:r>
        <w:tab/>
      </w:r>
      <w:r>
        <w:tab/>
      </w:r>
      <w:r>
        <w:tab/>
      </w:r>
      <w:r>
        <w:tab/>
      </w:r>
      <w:r>
        <w:tab/>
      </w:r>
      <w:r>
        <w:tab/>
      </w:r>
      <w:r>
        <w:tab/>
        <w:t xml:space="preserve">[18] </w:t>
      </w:r>
      <w:r w:rsidRPr="00E349B5">
        <w:t>SEQUENCE OF</w:t>
      </w:r>
      <w:r>
        <w:t xml:space="preserve"> </w:t>
      </w:r>
      <w:r w:rsidRPr="00014EDD">
        <w:t>NSSAIMap</w:t>
      </w:r>
      <w:r>
        <w:t xml:space="preserve"> OPTIONAL,</w:t>
      </w:r>
    </w:p>
    <w:p w14:paraId="2627D975" w14:textId="77777777" w:rsidR="004D654D" w:rsidRDefault="004D654D" w:rsidP="004D654D">
      <w:pPr>
        <w:pStyle w:val="PL"/>
      </w:pPr>
      <w:r>
        <w:tab/>
        <w:t>amfUeNgapId</w:t>
      </w:r>
      <w:r>
        <w:tab/>
      </w:r>
      <w:r>
        <w:tab/>
      </w:r>
      <w:r>
        <w:tab/>
      </w:r>
      <w:r>
        <w:tab/>
      </w:r>
      <w:r>
        <w:tab/>
      </w:r>
      <w:r>
        <w:tab/>
      </w:r>
      <w:r>
        <w:tab/>
        <w:t xml:space="preserve">[19] </w:t>
      </w:r>
      <w:r w:rsidRPr="00014EDD">
        <w:t>AmfUeNgapId</w:t>
      </w:r>
      <w:r>
        <w:t xml:space="preserve"> OPTIONAL, </w:t>
      </w:r>
    </w:p>
    <w:p w14:paraId="61CE35D8" w14:textId="77777777" w:rsidR="004D654D" w:rsidRDefault="004D654D" w:rsidP="004D654D">
      <w:pPr>
        <w:pStyle w:val="PL"/>
      </w:pPr>
      <w:r>
        <w:tab/>
        <w:t>ranUeNgapId</w:t>
      </w:r>
      <w:r>
        <w:tab/>
      </w:r>
      <w:r>
        <w:tab/>
      </w:r>
      <w:r>
        <w:tab/>
      </w:r>
      <w:r>
        <w:tab/>
      </w:r>
      <w:r>
        <w:tab/>
      </w:r>
      <w:r>
        <w:tab/>
      </w:r>
      <w:r>
        <w:tab/>
        <w:t xml:space="preserve">[20] RanUeNgapId OPTIONAL, </w:t>
      </w:r>
    </w:p>
    <w:p w14:paraId="3EF47F3A" w14:textId="77777777" w:rsidR="004D654D" w:rsidRDefault="004D654D" w:rsidP="004D654D">
      <w:pPr>
        <w:pStyle w:val="PL"/>
      </w:pPr>
      <w:r>
        <w:tab/>
        <w:t>ranNodeId</w:t>
      </w:r>
      <w:r>
        <w:tab/>
      </w:r>
      <w:r>
        <w:tab/>
      </w:r>
      <w:r>
        <w:tab/>
      </w:r>
      <w:r>
        <w:tab/>
      </w:r>
      <w:r>
        <w:tab/>
      </w:r>
      <w:r>
        <w:tab/>
      </w:r>
      <w:r>
        <w:tab/>
        <w:t xml:space="preserve">[21] </w:t>
      </w:r>
      <w:r w:rsidRPr="003B2883">
        <w:rPr>
          <w:rFonts w:hint="eastAsia"/>
          <w:lang w:eastAsia="zh-CN"/>
        </w:rPr>
        <w:t>GlobalRanNodeId</w:t>
      </w:r>
      <w:r>
        <w:t xml:space="preserve"> OPTIONAL,</w:t>
      </w:r>
    </w:p>
    <w:p w14:paraId="44C1B328" w14:textId="77777777" w:rsidR="004D654D" w:rsidRDefault="004D654D" w:rsidP="004D654D">
      <w:pPr>
        <w:pStyle w:val="PL"/>
      </w:pPr>
      <w:r>
        <w:tab/>
        <w:t>userLocationInformationASN1</w:t>
      </w:r>
      <w:r>
        <w:tab/>
      </w:r>
      <w:r>
        <w:tab/>
      </w:r>
      <w:r>
        <w:tab/>
        <w:t>[22] UserLocationInformationStructured OPTIONAL,</w:t>
      </w:r>
    </w:p>
    <w:p w14:paraId="5602CC43" w14:textId="77777777" w:rsidR="004D654D" w:rsidRDefault="004D654D" w:rsidP="004D654D">
      <w:pPr>
        <w:pStyle w:val="PL"/>
      </w:pPr>
      <w:r>
        <w:tab/>
        <w:t>sNPNID</w:t>
      </w:r>
      <w:r>
        <w:tab/>
      </w:r>
      <w:r>
        <w:tab/>
      </w:r>
      <w:r>
        <w:tab/>
      </w:r>
      <w:r>
        <w:tab/>
      </w:r>
      <w:r>
        <w:tab/>
      </w:r>
      <w:r>
        <w:tab/>
      </w:r>
      <w:r>
        <w:tab/>
      </w:r>
      <w:r>
        <w:tab/>
        <w:t>[23] PlmnIdNid OPTIONAL,</w:t>
      </w:r>
    </w:p>
    <w:p w14:paraId="44631229" w14:textId="77777777" w:rsidR="004D654D" w:rsidRDefault="004D654D" w:rsidP="004D654D">
      <w:pPr>
        <w:pStyle w:val="PL"/>
      </w:pPr>
      <w:r>
        <w:tab/>
        <w:t>aMFIdentifier</w:t>
      </w:r>
      <w:r>
        <w:tab/>
      </w:r>
      <w:r>
        <w:tab/>
      </w:r>
      <w:r>
        <w:tab/>
      </w:r>
      <w:r>
        <w:tab/>
      </w:r>
      <w:r>
        <w:tab/>
      </w:r>
      <w:r>
        <w:tab/>
        <w:t>[24] AMFID OPTIONAL,</w:t>
      </w:r>
    </w:p>
    <w:p w14:paraId="27BC9759" w14:textId="77777777" w:rsidR="004D654D" w:rsidRDefault="004D654D" w:rsidP="004D654D">
      <w:pPr>
        <w:pStyle w:val="PL"/>
      </w:pPr>
      <w:r>
        <w:rPr>
          <w:rFonts w:eastAsia="宋体" w:hint="eastAsia"/>
          <w:lang w:val="en-US" w:eastAsia="zh-CN"/>
        </w:rPr>
        <w:tab/>
      </w:r>
      <w:r w:rsidRPr="00BB44BA">
        <w:rPr>
          <w:rFonts w:eastAsia="宋体"/>
          <w:lang w:val="en-US" w:eastAsia="zh-CN"/>
        </w:rPr>
        <w:t>cAGIDList</w:t>
      </w:r>
      <w:r>
        <w:tab/>
      </w:r>
      <w:r>
        <w:tab/>
      </w:r>
      <w:r>
        <w:tab/>
      </w:r>
      <w:r>
        <w:tab/>
      </w:r>
      <w:r>
        <w:tab/>
      </w:r>
      <w:r>
        <w:tab/>
      </w:r>
      <w:r>
        <w:tab/>
        <w:t>[2</w:t>
      </w:r>
      <w:r>
        <w:rPr>
          <w:rFonts w:eastAsia="宋体"/>
          <w:lang w:val="en-US" w:eastAsia="zh-CN"/>
        </w:rPr>
        <w:t>5</w:t>
      </w:r>
      <w:r>
        <w:t xml:space="preserve">] </w:t>
      </w:r>
      <w:r w:rsidRPr="006D32F6">
        <w:t>SEQUENCE OF</w:t>
      </w:r>
      <w:r w:rsidRPr="006D32F6">
        <w:rPr>
          <w:rFonts w:hint="eastAsia"/>
        </w:rPr>
        <w:t xml:space="preserve"> </w:t>
      </w:r>
      <w:r>
        <w:rPr>
          <w:rFonts w:hint="eastAsia"/>
        </w:rPr>
        <w:t>CagId</w:t>
      </w:r>
      <w:r>
        <w:t xml:space="preserve"> OPTIONAL,</w:t>
      </w:r>
    </w:p>
    <w:p w14:paraId="0906ECC1" w14:textId="77777777" w:rsidR="004D654D" w:rsidRDefault="004D654D" w:rsidP="004D654D">
      <w:pPr>
        <w:pStyle w:val="PL"/>
        <w:rPr>
          <w:lang w:eastAsia="zh-CN"/>
        </w:rPr>
      </w:pPr>
      <w:r>
        <w:tab/>
        <w:t>a</w:t>
      </w:r>
      <w:r w:rsidRPr="00FE69EC">
        <w:t>lternativeNSSAI</w:t>
      </w:r>
      <w:r>
        <w:t>Map</w:t>
      </w:r>
      <w:r>
        <w:tab/>
      </w:r>
      <w:r>
        <w:tab/>
      </w:r>
      <w:r>
        <w:tab/>
      </w:r>
      <w:r>
        <w:tab/>
      </w:r>
      <w:r>
        <w:tab/>
        <w:t xml:space="preserve">[26] </w:t>
      </w:r>
      <w:r w:rsidRPr="00E349B5">
        <w:t>SEQUENCE OF</w:t>
      </w:r>
      <w:r>
        <w:t xml:space="preserve"> Alternative</w:t>
      </w:r>
      <w:r w:rsidRPr="00014EDD">
        <w:t>NSSAIMap</w:t>
      </w:r>
      <w:r>
        <w:t xml:space="preserve"> OPTIONAL</w:t>
      </w:r>
      <w:r>
        <w:rPr>
          <w:rFonts w:hint="eastAsia"/>
          <w:lang w:eastAsia="zh-CN"/>
        </w:rPr>
        <w:t>,</w:t>
      </w:r>
    </w:p>
    <w:p w14:paraId="69B55D29" w14:textId="77777777" w:rsidR="004D654D" w:rsidRDefault="004D654D" w:rsidP="004D654D">
      <w:pPr>
        <w:pStyle w:val="PL"/>
      </w:pPr>
      <w:r>
        <w:rPr>
          <w:rFonts w:eastAsia="等线" w:hint="eastAsia"/>
          <w:lang w:eastAsia="zh-CN"/>
        </w:rPr>
        <w:tab/>
      </w:r>
      <w:r>
        <w:rPr>
          <w:rFonts w:eastAsia="等线"/>
          <w:lang w:eastAsia="zh-CN"/>
        </w:rPr>
        <w:t>s</w:t>
      </w:r>
      <w:r>
        <w:rPr>
          <w:rFonts w:eastAsia="等线" w:hint="eastAsia"/>
          <w:lang w:eastAsia="zh-CN"/>
        </w:rPr>
        <w:t>atelliteAccessIndicator</w:t>
      </w:r>
      <w:r>
        <w:rPr>
          <w:rFonts w:eastAsia="等线" w:hint="eastAsia"/>
          <w:lang w:eastAsia="zh-CN"/>
        </w:rPr>
        <w:tab/>
      </w:r>
      <w:r>
        <w:rPr>
          <w:rFonts w:eastAsia="等线" w:hint="eastAsia"/>
          <w:lang w:eastAsia="zh-CN"/>
        </w:rPr>
        <w:tab/>
      </w:r>
      <w:r>
        <w:rPr>
          <w:rFonts w:eastAsia="等线" w:hint="eastAsia"/>
          <w:lang w:eastAsia="zh-CN"/>
        </w:rPr>
        <w:tab/>
      </w:r>
      <w:r>
        <w:t>[</w:t>
      </w:r>
      <w:r>
        <w:rPr>
          <w:rFonts w:hint="eastAsia"/>
          <w:lang w:eastAsia="zh-CN"/>
        </w:rPr>
        <w:t>2</w:t>
      </w:r>
      <w:r>
        <w:rPr>
          <w:lang w:eastAsia="zh-CN"/>
        </w:rPr>
        <w:t>7</w:t>
      </w:r>
      <w:r>
        <w:t xml:space="preserve">] </w:t>
      </w:r>
      <w:r w:rsidRPr="0009176B">
        <w:t>BOOLEAN</w:t>
      </w:r>
      <w:r>
        <w:t xml:space="preserve"> OPTIONAL</w:t>
      </w:r>
      <w:r>
        <w:rPr>
          <w:rFonts w:eastAsia="宋体" w:hint="eastAsia"/>
          <w:lang w:val="en-US" w:eastAsia="zh-CN"/>
        </w:rPr>
        <w:tab/>
      </w:r>
    </w:p>
    <w:p w14:paraId="6DC3DECF" w14:textId="77777777" w:rsidR="004D654D" w:rsidRDefault="004D654D" w:rsidP="004D654D">
      <w:pPr>
        <w:pStyle w:val="PL"/>
      </w:pPr>
    </w:p>
    <w:p w14:paraId="0E47A124" w14:textId="77777777" w:rsidR="004D654D" w:rsidRDefault="004D654D" w:rsidP="004D654D">
      <w:pPr>
        <w:pStyle w:val="PL"/>
      </w:pPr>
      <w:r>
        <w:t>}</w:t>
      </w:r>
    </w:p>
    <w:p w14:paraId="6CFD91F4" w14:textId="77777777" w:rsidR="004D654D" w:rsidRDefault="004D654D" w:rsidP="004D654D">
      <w:pPr>
        <w:pStyle w:val="PL"/>
      </w:pPr>
    </w:p>
    <w:p w14:paraId="56D54077" w14:textId="77777777" w:rsidR="004D654D" w:rsidRPr="008E7E46" w:rsidRDefault="004D654D" w:rsidP="004D654D">
      <w:pPr>
        <w:pStyle w:val="PL"/>
      </w:pPr>
      <w:r w:rsidRPr="008E7E46">
        <w:t>--</w:t>
      </w:r>
    </w:p>
    <w:p w14:paraId="4E16F4C3" w14:textId="77777777" w:rsidR="004D654D" w:rsidRDefault="004D654D" w:rsidP="004D654D">
      <w:pPr>
        <w:pStyle w:val="PL"/>
        <w:outlineLvl w:val="3"/>
      </w:pPr>
      <w:r w:rsidRPr="00452B63">
        <w:t xml:space="preserve">-- </w:t>
      </w:r>
      <w:r>
        <w:t>N2 connection c</w:t>
      </w:r>
      <w:r w:rsidRPr="002F3ED2">
        <w:t>harging Information</w:t>
      </w:r>
      <w:r w:rsidRPr="008E7E46">
        <w:t xml:space="preserve"> </w:t>
      </w:r>
    </w:p>
    <w:p w14:paraId="61B8CD61" w14:textId="77777777" w:rsidR="004D654D" w:rsidRPr="008E7E46" w:rsidRDefault="004D654D" w:rsidP="004D654D">
      <w:pPr>
        <w:pStyle w:val="PL"/>
      </w:pPr>
      <w:r w:rsidRPr="008E7E46">
        <w:t>--</w:t>
      </w:r>
    </w:p>
    <w:p w14:paraId="09ABFBB3" w14:textId="77777777" w:rsidR="004D654D" w:rsidRDefault="004D654D" w:rsidP="004D654D">
      <w:pPr>
        <w:pStyle w:val="PL"/>
      </w:pPr>
    </w:p>
    <w:p w14:paraId="25E3C65D" w14:textId="77777777" w:rsidR="004D654D" w:rsidRDefault="004D654D" w:rsidP="004D654D">
      <w:pPr>
        <w:pStyle w:val="PL"/>
      </w:pPr>
      <w:r>
        <w:t xml:space="preserve">N2ConnectionChargingInformation </w:t>
      </w:r>
      <w:r>
        <w:tab/>
        <w:t>::= SET</w:t>
      </w:r>
    </w:p>
    <w:p w14:paraId="2E3DAA70" w14:textId="77777777" w:rsidR="004D654D" w:rsidRDefault="004D654D" w:rsidP="004D654D">
      <w:pPr>
        <w:pStyle w:val="PL"/>
      </w:pPr>
      <w:r>
        <w:t>{</w:t>
      </w:r>
    </w:p>
    <w:p w14:paraId="0EC05D90" w14:textId="77777777" w:rsidR="004D654D" w:rsidRDefault="004D654D" w:rsidP="004D654D">
      <w:pPr>
        <w:pStyle w:val="PL"/>
      </w:pPr>
      <w:r>
        <w:tab/>
        <w:t>n2Connection</w:t>
      </w:r>
      <w:r w:rsidRPr="00231006">
        <w:t>Message</w:t>
      </w:r>
      <w:r>
        <w:t>T</w:t>
      </w:r>
      <w:r w:rsidRPr="00231006">
        <w:t>ype</w:t>
      </w:r>
      <w:r>
        <w:tab/>
      </w:r>
      <w:r>
        <w:tab/>
      </w:r>
      <w:r>
        <w:tab/>
      </w:r>
      <w:r>
        <w:tab/>
        <w:t>[0] N2Connection</w:t>
      </w:r>
      <w:r w:rsidRPr="00231006">
        <w:t>Message</w:t>
      </w:r>
      <w:r>
        <w:t>T</w:t>
      </w:r>
      <w:r w:rsidRPr="00231006">
        <w:t>ype</w:t>
      </w:r>
      <w:r>
        <w:t>,</w:t>
      </w:r>
    </w:p>
    <w:p w14:paraId="04D20CBF" w14:textId="77777777" w:rsidR="004D654D" w:rsidRDefault="004D654D" w:rsidP="004D654D">
      <w:pPr>
        <w:pStyle w:val="PL"/>
      </w:pPr>
      <w:r>
        <w:tab/>
        <w:t>userIdentifier</w:t>
      </w:r>
      <w:r>
        <w:tab/>
      </w:r>
      <w:r>
        <w:tab/>
      </w:r>
      <w:r>
        <w:tab/>
      </w:r>
      <w:r>
        <w:tab/>
      </w:r>
      <w:r>
        <w:tab/>
      </w:r>
      <w:r>
        <w:tab/>
        <w:t>[1] InvolvedParty OPTIONAL,</w:t>
      </w:r>
    </w:p>
    <w:p w14:paraId="093FAE0B" w14:textId="77777777" w:rsidR="004D654D" w:rsidRDefault="004D654D" w:rsidP="004D654D">
      <w:pPr>
        <w:pStyle w:val="PL"/>
      </w:pPr>
      <w:r>
        <w:tab/>
        <w:t>userEquipmentInfo</w:t>
      </w:r>
      <w:r>
        <w:tab/>
      </w:r>
      <w:r>
        <w:tab/>
      </w:r>
      <w:r>
        <w:tab/>
      </w:r>
      <w:r>
        <w:tab/>
      </w:r>
      <w:r>
        <w:tab/>
        <w:t xml:space="preserve">[2] </w:t>
      </w:r>
      <w:r w:rsidRPr="00F2250F">
        <w:t>SubscriberEquipment</w:t>
      </w:r>
      <w:r>
        <w:t>Number OPTIONAL,</w:t>
      </w:r>
    </w:p>
    <w:p w14:paraId="6B048761" w14:textId="77777777" w:rsidR="004D654D" w:rsidRDefault="004D654D" w:rsidP="004D654D">
      <w:pPr>
        <w:pStyle w:val="PL"/>
      </w:pPr>
      <w:r>
        <w:tab/>
        <w:t xml:space="preserve">sUPIunauthenticatedFlag </w:t>
      </w:r>
      <w:r>
        <w:tab/>
      </w:r>
      <w:r>
        <w:tab/>
      </w:r>
      <w:r>
        <w:tab/>
      </w:r>
      <w:r>
        <w:tab/>
        <w:t>[3] NULL OPTIONAL,</w:t>
      </w:r>
    </w:p>
    <w:p w14:paraId="27CA7499" w14:textId="77777777" w:rsidR="004D654D" w:rsidRDefault="004D654D" w:rsidP="004D654D">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1CE7DBD7" w14:textId="77777777" w:rsidR="004D654D" w:rsidRDefault="004D654D" w:rsidP="004D654D">
      <w:pPr>
        <w:pStyle w:val="PL"/>
      </w:pPr>
      <w:r>
        <w:tab/>
        <w:t>userLocationInformation</w:t>
      </w:r>
      <w:r>
        <w:tab/>
      </w:r>
      <w:r>
        <w:tab/>
      </w:r>
      <w:r>
        <w:tab/>
      </w:r>
      <w:r>
        <w:tab/>
        <w:t xml:space="preserve">[5] </w:t>
      </w:r>
      <w:r w:rsidRPr="009329E4">
        <w:t xml:space="preserve">UserLocationInformation </w:t>
      </w:r>
      <w:r>
        <w:t>OPTIONAL,</w:t>
      </w:r>
    </w:p>
    <w:p w14:paraId="05E97ACF" w14:textId="77777777" w:rsidR="004D654D" w:rsidRDefault="004D654D" w:rsidP="004D654D">
      <w:pPr>
        <w:pStyle w:val="PL"/>
      </w:pPr>
      <w:r>
        <w:tab/>
        <w:t>userLocationInfoTime</w:t>
      </w:r>
      <w:r>
        <w:tab/>
      </w:r>
      <w:r>
        <w:tab/>
      </w:r>
      <w:r>
        <w:tab/>
      </w:r>
      <w:r>
        <w:tab/>
      </w:r>
      <w:r>
        <w:tab/>
        <w:t>[6] TimeStamp OPTIONAL, -- This field is not used</w:t>
      </w:r>
    </w:p>
    <w:p w14:paraId="69191769" w14:textId="77777777" w:rsidR="004D654D" w:rsidRDefault="004D654D" w:rsidP="004D654D">
      <w:pPr>
        <w:pStyle w:val="PL"/>
      </w:pPr>
      <w:r>
        <w:t>-- user location info time is included under UserLocationInformation</w:t>
      </w:r>
    </w:p>
    <w:p w14:paraId="02A40A8A" w14:textId="77777777" w:rsidR="004D654D" w:rsidRDefault="004D654D" w:rsidP="004D654D">
      <w:pPr>
        <w:pStyle w:val="PL"/>
      </w:pPr>
      <w:r>
        <w:tab/>
        <w:t xml:space="preserve">uETimeZone </w:t>
      </w:r>
      <w:r>
        <w:tab/>
      </w:r>
      <w:r>
        <w:tab/>
      </w:r>
      <w:r>
        <w:tab/>
      </w:r>
      <w:r>
        <w:tab/>
      </w:r>
      <w:r>
        <w:tab/>
      </w:r>
      <w:r>
        <w:tab/>
      </w:r>
      <w:r>
        <w:tab/>
        <w:t>[7] MSTimeZone OPTIONAL,</w:t>
      </w:r>
    </w:p>
    <w:p w14:paraId="6A34F91E" w14:textId="77777777" w:rsidR="004D654D" w:rsidRDefault="004D654D" w:rsidP="004D654D">
      <w:pPr>
        <w:pStyle w:val="PL"/>
      </w:pPr>
      <w:r>
        <w:tab/>
        <w:t>rATType</w:t>
      </w:r>
      <w:r>
        <w:tab/>
      </w:r>
      <w:r>
        <w:tab/>
      </w:r>
      <w:r>
        <w:tab/>
      </w:r>
      <w:r>
        <w:tab/>
      </w:r>
      <w:r>
        <w:tab/>
      </w:r>
      <w:r>
        <w:tab/>
      </w:r>
      <w:r>
        <w:tab/>
      </w:r>
      <w:r>
        <w:tab/>
        <w:t>[8] RATType OPTIONAL,</w:t>
      </w:r>
    </w:p>
    <w:p w14:paraId="0D45DB75" w14:textId="77777777" w:rsidR="004D654D" w:rsidRDefault="004D654D" w:rsidP="004D654D">
      <w:pPr>
        <w:pStyle w:val="PL"/>
      </w:pPr>
      <w:r>
        <w:tab/>
        <w:t>ranUeNgapId</w:t>
      </w:r>
      <w:r>
        <w:tab/>
      </w:r>
      <w:r>
        <w:tab/>
      </w:r>
      <w:r>
        <w:tab/>
      </w:r>
      <w:r>
        <w:tab/>
      </w:r>
      <w:r>
        <w:tab/>
      </w:r>
      <w:r>
        <w:tab/>
      </w:r>
      <w:r>
        <w:tab/>
        <w:t xml:space="preserve">[9] RanUeNgapId OPTIONAL, </w:t>
      </w:r>
    </w:p>
    <w:p w14:paraId="4C00BCAB" w14:textId="77777777" w:rsidR="004D654D" w:rsidRDefault="004D654D" w:rsidP="004D654D">
      <w:pPr>
        <w:pStyle w:val="PL"/>
      </w:pPr>
      <w:r>
        <w:tab/>
        <w:t>ranNodeId</w:t>
      </w:r>
      <w:r>
        <w:tab/>
      </w:r>
      <w:r>
        <w:tab/>
      </w:r>
      <w:r>
        <w:tab/>
      </w:r>
      <w:r>
        <w:tab/>
      </w:r>
      <w:r>
        <w:tab/>
      </w:r>
      <w:r>
        <w:tab/>
      </w:r>
      <w:r>
        <w:tab/>
        <w:t xml:space="preserve">[10] </w:t>
      </w:r>
      <w:r w:rsidRPr="003B2883">
        <w:rPr>
          <w:rFonts w:hint="eastAsia"/>
          <w:lang w:eastAsia="zh-CN"/>
        </w:rPr>
        <w:t>GlobalRanNodeId</w:t>
      </w:r>
      <w:r>
        <w:t xml:space="preserve"> OPTIONAL,</w:t>
      </w:r>
    </w:p>
    <w:p w14:paraId="5352C98E" w14:textId="77777777" w:rsidR="004D654D" w:rsidRDefault="004D654D" w:rsidP="004D654D">
      <w:pPr>
        <w:pStyle w:val="PL"/>
      </w:pPr>
      <w:r>
        <w:tab/>
      </w:r>
      <w:r w:rsidRPr="003B2883">
        <w:t>restrictedRatList</w:t>
      </w:r>
      <w:r>
        <w:tab/>
      </w:r>
      <w:r>
        <w:tab/>
      </w:r>
      <w:r>
        <w:tab/>
      </w:r>
      <w:r>
        <w:tab/>
      </w:r>
      <w:r>
        <w:tab/>
        <w:t xml:space="preserve">[11] </w:t>
      </w:r>
      <w:r w:rsidRPr="00E349B5">
        <w:t>SEQUENCE OF</w:t>
      </w:r>
      <w:r>
        <w:t xml:space="preserve"> </w:t>
      </w:r>
      <w:r w:rsidRPr="003B24A1">
        <w:t>RATT</w:t>
      </w:r>
      <w:r w:rsidRPr="00452B63">
        <w:t>y</w:t>
      </w:r>
      <w:r w:rsidRPr="003B24A1">
        <w:t>pe</w:t>
      </w:r>
      <w:r>
        <w:t xml:space="preserve"> OPTIONAL,</w:t>
      </w:r>
    </w:p>
    <w:p w14:paraId="2A0B39D5" w14:textId="77777777" w:rsidR="004D654D" w:rsidRDefault="004D654D" w:rsidP="004D654D">
      <w:pPr>
        <w:pStyle w:val="PL"/>
      </w:pPr>
      <w:r>
        <w:tab/>
      </w:r>
      <w:r w:rsidRPr="003B2883">
        <w:t>forbiddenAreaList</w:t>
      </w:r>
      <w:r>
        <w:tab/>
      </w:r>
      <w:r>
        <w:tab/>
      </w:r>
      <w:r>
        <w:tab/>
      </w:r>
      <w:r>
        <w:tab/>
      </w:r>
      <w:r>
        <w:tab/>
        <w:t xml:space="preserve">[12] </w:t>
      </w:r>
      <w:r w:rsidRPr="00E349B5">
        <w:t>SEQUENCE OF</w:t>
      </w:r>
      <w:r>
        <w:t xml:space="preserve"> Area OPTIONAL,</w:t>
      </w:r>
    </w:p>
    <w:p w14:paraId="0BB673C7" w14:textId="77777777" w:rsidR="004D654D" w:rsidRDefault="004D654D" w:rsidP="004D654D">
      <w:pPr>
        <w:pStyle w:val="PL"/>
      </w:pPr>
      <w:r>
        <w:tab/>
      </w:r>
      <w:r w:rsidRPr="003B2883">
        <w:t>serviceAreaRestriction</w:t>
      </w:r>
      <w:r>
        <w:tab/>
      </w:r>
      <w:r>
        <w:tab/>
      </w:r>
      <w:r>
        <w:tab/>
      </w:r>
      <w:r>
        <w:tab/>
        <w:t>[13] S</w:t>
      </w:r>
      <w:r w:rsidRPr="003B2883">
        <w:t>erviceAreaRestriction</w:t>
      </w:r>
      <w:r>
        <w:t xml:space="preserve"> OPTIONAL,</w:t>
      </w:r>
    </w:p>
    <w:p w14:paraId="71845323" w14:textId="77777777" w:rsidR="004D654D" w:rsidRDefault="004D654D" w:rsidP="004D654D">
      <w:pPr>
        <w:pStyle w:val="PL"/>
      </w:pPr>
      <w:r>
        <w:tab/>
      </w:r>
      <w:r w:rsidRPr="003B2883">
        <w:t>restrictedCnList</w:t>
      </w:r>
      <w:r>
        <w:tab/>
      </w:r>
      <w:r>
        <w:tab/>
      </w:r>
      <w:r>
        <w:tab/>
      </w:r>
      <w:r>
        <w:tab/>
      </w:r>
      <w:r>
        <w:tab/>
      </w:r>
      <w:r>
        <w:tab/>
        <w:t xml:space="preserve">[14] </w:t>
      </w:r>
      <w:r w:rsidRPr="00E349B5">
        <w:t>SEQUENCE OF</w:t>
      </w:r>
      <w:r>
        <w:t xml:space="preserve"> </w:t>
      </w:r>
      <w:r w:rsidRPr="003B2883">
        <w:t>CoreNetworkType</w:t>
      </w:r>
      <w:r>
        <w:t xml:space="preserve"> OPTIONAL,</w:t>
      </w:r>
    </w:p>
    <w:p w14:paraId="7C76483E" w14:textId="77777777" w:rsidR="004D654D" w:rsidRDefault="004D654D" w:rsidP="004D654D">
      <w:pPr>
        <w:pStyle w:val="PL"/>
      </w:pPr>
      <w:r>
        <w:rPr>
          <w:lang w:eastAsia="zh-CN"/>
        </w:rPr>
        <w:tab/>
      </w:r>
      <w:r>
        <w:t>allowed</w:t>
      </w:r>
      <w:r w:rsidRPr="00050CA8">
        <w:t>NSSAI</w:t>
      </w:r>
      <w:r>
        <w:tab/>
      </w:r>
      <w:r>
        <w:tab/>
      </w:r>
      <w:r>
        <w:tab/>
      </w:r>
      <w:r>
        <w:tab/>
      </w:r>
      <w:r>
        <w:tab/>
      </w:r>
      <w:r>
        <w:tab/>
      </w:r>
      <w:r>
        <w:tab/>
        <w:t xml:space="preserve">[15] </w:t>
      </w:r>
      <w:r w:rsidRPr="00E349B5">
        <w:t>SEQUENCE OF</w:t>
      </w:r>
      <w:r>
        <w:t xml:space="preserve"> SingleNSSAI OPTIONAL,</w:t>
      </w:r>
    </w:p>
    <w:p w14:paraId="60BE6D54" w14:textId="77777777" w:rsidR="004D654D" w:rsidRDefault="004D654D" w:rsidP="004D654D">
      <w:pPr>
        <w:pStyle w:val="PL"/>
      </w:pPr>
      <w:r>
        <w:rPr>
          <w:lang w:eastAsia="zh-CN"/>
        </w:rPr>
        <w:tab/>
      </w:r>
      <w:r>
        <w:t>rrcEstablishmentCause</w:t>
      </w:r>
      <w:r>
        <w:tab/>
      </w:r>
      <w:r>
        <w:tab/>
      </w:r>
      <w:r>
        <w:tab/>
      </w:r>
      <w:r>
        <w:tab/>
        <w:t>[16] RrcEstablishmentCause OPTIONAL,</w:t>
      </w:r>
    </w:p>
    <w:p w14:paraId="047524A2" w14:textId="77777777" w:rsidR="004D654D" w:rsidRDefault="004D654D" w:rsidP="004D654D">
      <w:pPr>
        <w:pStyle w:val="PL"/>
      </w:pPr>
      <w:r>
        <w:tab/>
        <w:t>pSCellInformation</w:t>
      </w:r>
      <w:r>
        <w:tab/>
      </w:r>
      <w:r>
        <w:tab/>
      </w:r>
      <w:r>
        <w:tab/>
      </w:r>
      <w:r>
        <w:tab/>
      </w:r>
      <w:r>
        <w:tab/>
        <w:t>[17] PSCellInformation OPTIONAL,</w:t>
      </w:r>
    </w:p>
    <w:p w14:paraId="1D0B0AA9" w14:textId="77777777" w:rsidR="004D654D" w:rsidRDefault="004D654D" w:rsidP="004D654D">
      <w:pPr>
        <w:pStyle w:val="PL"/>
      </w:pPr>
      <w:r>
        <w:tab/>
        <w:t>amfUeNgapId</w:t>
      </w:r>
      <w:r>
        <w:tab/>
      </w:r>
      <w:r>
        <w:tab/>
      </w:r>
      <w:r>
        <w:tab/>
      </w:r>
      <w:r>
        <w:tab/>
      </w:r>
      <w:r>
        <w:tab/>
      </w:r>
      <w:r>
        <w:tab/>
      </w:r>
      <w:r>
        <w:tab/>
        <w:t xml:space="preserve">[18] </w:t>
      </w:r>
      <w:r w:rsidRPr="00014EDD">
        <w:t>AmfUeNgapId</w:t>
      </w:r>
      <w:r>
        <w:t xml:space="preserve"> OPTIONAL,</w:t>
      </w:r>
    </w:p>
    <w:p w14:paraId="4BA4A486" w14:textId="77777777" w:rsidR="004D654D" w:rsidRDefault="004D654D" w:rsidP="004D654D">
      <w:pPr>
        <w:pStyle w:val="PL"/>
      </w:pPr>
      <w:r>
        <w:tab/>
        <w:t>userLocationInformationASN1</w:t>
      </w:r>
      <w:r>
        <w:tab/>
      </w:r>
      <w:r>
        <w:tab/>
      </w:r>
      <w:r>
        <w:tab/>
        <w:t>[19] UserLocationInformationStructured OPTIONAL,</w:t>
      </w:r>
    </w:p>
    <w:p w14:paraId="06488C30" w14:textId="77777777" w:rsidR="004D654D" w:rsidRDefault="004D654D" w:rsidP="004D654D">
      <w:pPr>
        <w:pStyle w:val="PL"/>
      </w:pPr>
      <w:r>
        <w:tab/>
        <w:t>nSSAIMapList</w:t>
      </w:r>
      <w:r>
        <w:tab/>
      </w:r>
      <w:r>
        <w:tab/>
      </w:r>
      <w:r>
        <w:tab/>
      </w:r>
      <w:r>
        <w:tab/>
      </w:r>
      <w:r>
        <w:tab/>
      </w:r>
      <w:r>
        <w:tab/>
        <w:t>[20] SEQUENCE OF NSSAIMap OPTIONAL,</w:t>
      </w:r>
    </w:p>
    <w:p w14:paraId="2836C94F" w14:textId="77777777" w:rsidR="004D654D" w:rsidRDefault="004D654D" w:rsidP="004D654D">
      <w:pPr>
        <w:pStyle w:val="PL"/>
        <w:rPr>
          <w:lang w:eastAsia="zh-CN"/>
        </w:rPr>
      </w:pPr>
      <w:r>
        <w:tab/>
        <w:t>aMFIdentifier</w:t>
      </w:r>
      <w:r>
        <w:tab/>
      </w:r>
      <w:r>
        <w:tab/>
      </w:r>
      <w:r>
        <w:tab/>
      </w:r>
      <w:r>
        <w:tab/>
      </w:r>
      <w:r>
        <w:tab/>
      </w:r>
      <w:r>
        <w:tab/>
        <w:t>[21] AMFID OPTIONAL</w:t>
      </w:r>
      <w:r>
        <w:rPr>
          <w:rFonts w:hint="eastAsia"/>
          <w:lang w:eastAsia="zh-CN"/>
        </w:rPr>
        <w:t>,</w:t>
      </w:r>
    </w:p>
    <w:p w14:paraId="58D59432" w14:textId="77777777" w:rsidR="004D654D" w:rsidRDefault="004D654D" w:rsidP="004D654D">
      <w:pPr>
        <w:pStyle w:val="PL"/>
      </w:pPr>
      <w:r>
        <w:rPr>
          <w:rFonts w:eastAsia="等线" w:hint="eastAsia"/>
          <w:lang w:eastAsia="zh-CN"/>
        </w:rPr>
        <w:tab/>
      </w:r>
      <w:r>
        <w:rPr>
          <w:rFonts w:eastAsia="等线"/>
          <w:lang w:eastAsia="zh-CN"/>
        </w:rPr>
        <w:t>s</w:t>
      </w:r>
      <w:r>
        <w:rPr>
          <w:rFonts w:eastAsia="等线" w:hint="eastAsia"/>
          <w:lang w:eastAsia="zh-CN"/>
        </w:rPr>
        <w:t>atelliteAccessIndicator</w:t>
      </w:r>
      <w:r>
        <w:rPr>
          <w:rFonts w:eastAsia="等线" w:hint="eastAsia"/>
          <w:lang w:eastAsia="zh-CN"/>
        </w:rPr>
        <w:tab/>
      </w:r>
      <w:r>
        <w:rPr>
          <w:rFonts w:eastAsia="等线" w:hint="eastAsia"/>
          <w:lang w:eastAsia="zh-CN"/>
        </w:rPr>
        <w:tab/>
      </w:r>
      <w:r>
        <w:rPr>
          <w:rFonts w:eastAsia="等线" w:hint="eastAsia"/>
          <w:lang w:eastAsia="zh-CN"/>
        </w:rPr>
        <w:tab/>
      </w:r>
      <w:r>
        <w:t>[</w:t>
      </w:r>
      <w:r>
        <w:rPr>
          <w:rFonts w:hint="eastAsia"/>
          <w:lang w:eastAsia="zh-CN"/>
        </w:rPr>
        <w:t>22</w:t>
      </w:r>
      <w:r>
        <w:t xml:space="preserve">] </w:t>
      </w:r>
      <w:r w:rsidRPr="0009176B">
        <w:t>BOOLEAN</w:t>
      </w:r>
      <w:r>
        <w:t xml:space="preserve"> OPTIONAL</w:t>
      </w:r>
    </w:p>
    <w:p w14:paraId="14A31A5C" w14:textId="77777777" w:rsidR="004D654D" w:rsidRDefault="004D654D" w:rsidP="004D654D">
      <w:pPr>
        <w:pStyle w:val="PL"/>
      </w:pPr>
    </w:p>
    <w:p w14:paraId="5036E6E1" w14:textId="77777777" w:rsidR="004D654D" w:rsidRDefault="004D654D" w:rsidP="004D654D">
      <w:pPr>
        <w:pStyle w:val="PL"/>
      </w:pPr>
    </w:p>
    <w:p w14:paraId="65442D10" w14:textId="77777777" w:rsidR="004D654D" w:rsidRDefault="004D654D" w:rsidP="004D654D">
      <w:pPr>
        <w:pStyle w:val="PL"/>
      </w:pPr>
    </w:p>
    <w:p w14:paraId="0381AB2A" w14:textId="77777777" w:rsidR="004D654D" w:rsidRDefault="004D654D" w:rsidP="004D654D">
      <w:pPr>
        <w:pStyle w:val="PL"/>
      </w:pPr>
      <w:r>
        <w:t>}</w:t>
      </w:r>
    </w:p>
    <w:p w14:paraId="20901066" w14:textId="77777777" w:rsidR="004D654D" w:rsidRPr="009F5A10" w:rsidRDefault="004D654D" w:rsidP="004D654D">
      <w:pPr>
        <w:pStyle w:val="PL"/>
        <w:spacing w:line="0" w:lineRule="atLeast"/>
        <w:rPr>
          <w:snapToGrid w:val="0"/>
        </w:rPr>
      </w:pPr>
    </w:p>
    <w:p w14:paraId="51D1DDFD" w14:textId="77777777" w:rsidR="004D654D" w:rsidRDefault="004D654D" w:rsidP="004D654D">
      <w:pPr>
        <w:pStyle w:val="PL"/>
      </w:pPr>
    </w:p>
    <w:p w14:paraId="7B3E10F1" w14:textId="77777777" w:rsidR="004D654D" w:rsidRPr="008E7E46" w:rsidRDefault="004D654D" w:rsidP="004D654D">
      <w:pPr>
        <w:pStyle w:val="PL"/>
      </w:pPr>
      <w:r w:rsidRPr="008E7E46">
        <w:t>--</w:t>
      </w:r>
    </w:p>
    <w:p w14:paraId="171CEC2F" w14:textId="77777777" w:rsidR="004D654D" w:rsidRDefault="004D654D" w:rsidP="004D654D">
      <w:pPr>
        <w:pStyle w:val="PL"/>
        <w:outlineLvl w:val="3"/>
      </w:pPr>
      <w:r w:rsidRPr="00452B63">
        <w:t xml:space="preserve">-- </w:t>
      </w:r>
      <w:r w:rsidRPr="009C7A1E">
        <w:t>Location reporting charging Information</w:t>
      </w:r>
    </w:p>
    <w:p w14:paraId="4B9D79A7" w14:textId="77777777" w:rsidR="004D654D" w:rsidRPr="008E7E46" w:rsidRDefault="004D654D" w:rsidP="004D654D">
      <w:pPr>
        <w:pStyle w:val="PL"/>
      </w:pPr>
      <w:r w:rsidRPr="008E7E46">
        <w:t>--</w:t>
      </w:r>
    </w:p>
    <w:p w14:paraId="7350C672" w14:textId="77777777" w:rsidR="004D654D" w:rsidRDefault="004D654D" w:rsidP="004D654D">
      <w:pPr>
        <w:pStyle w:val="PL"/>
      </w:pPr>
    </w:p>
    <w:p w14:paraId="7CD9E7E4" w14:textId="77777777" w:rsidR="004D654D" w:rsidRDefault="004D654D" w:rsidP="004D654D">
      <w:pPr>
        <w:pStyle w:val="PL"/>
      </w:pPr>
    </w:p>
    <w:p w14:paraId="4EA205FF" w14:textId="77777777" w:rsidR="004D654D" w:rsidRDefault="004D654D" w:rsidP="004D654D">
      <w:pPr>
        <w:pStyle w:val="PL"/>
      </w:pPr>
      <w:r>
        <w:t xml:space="preserve">LocationReportingChargingInformation </w:t>
      </w:r>
      <w:r>
        <w:tab/>
        <w:t>::= SET</w:t>
      </w:r>
    </w:p>
    <w:p w14:paraId="38CCDE54" w14:textId="77777777" w:rsidR="004D654D" w:rsidRDefault="004D654D" w:rsidP="004D654D">
      <w:pPr>
        <w:pStyle w:val="PL"/>
      </w:pPr>
      <w:r>
        <w:t>{</w:t>
      </w:r>
    </w:p>
    <w:p w14:paraId="267A1C6D" w14:textId="77777777" w:rsidR="004D654D" w:rsidRDefault="004D654D" w:rsidP="004D654D">
      <w:pPr>
        <w:pStyle w:val="PL"/>
      </w:pPr>
      <w:r>
        <w:tab/>
        <w:t>locationReporting</w:t>
      </w:r>
      <w:r w:rsidRPr="00231006">
        <w:t>Messagetype</w:t>
      </w:r>
      <w:r>
        <w:tab/>
      </w:r>
      <w:r>
        <w:tab/>
      </w:r>
      <w:r>
        <w:tab/>
        <w:t>[0] LocationReporting</w:t>
      </w:r>
      <w:r w:rsidRPr="00231006">
        <w:t>MessageType</w:t>
      </w:r>
      <w:r>
        <w:t>,</w:t>
      </w:r>
    </w:p>
    <w:p w14:paraId="35A14842" w14:textId="77777777" w:rsidR="004D654D" w:rsidRDefault="004D654D" w:rsidP="004D654D">
      <w:pPr>
        <w:pStyle w:val="PL"/>
      </w:pPr>
      <w:r>
        <w:tab/>
        <w:t>userIdentifier</w:t>
      </w:r>
      <w:r>
        <w:tab/>
      </w:r>
      <w:r>
        <w:tab/>
      </w:r>
      <w:r>
        <w:tab/>
      </w:r>
      <w:r>
        <w:tab/>
      </w:r>
      <w:r>
        <w:tab/>
      </w:r>
      <w:r>
        <w:tab/>
        <w:t>[1] InvolvedParty OPTIONAL,</w:t>
      </w:r>
    </w:p>
    <w:p w14:paraId="075DCA78" w14:textId="77777777" w:rsidR="004D654D" w:rsidRDefault="004D654D" w:rsidP="004D654D">
      <w:pPr>
        <w:pStyle w:val="PL"/>
      </w:pPr>
      <w:r>
        <w:tab/>
        <w:t>userEquipmentInfo</w:t>
      </w:r>
      <w:r>
        <w:tab/>
      </w:r>
      <w:r>
        <w:tab/>
      </w:r>
      <w:r>
        <w:tab/>
      </w:r>
      <w:r>
        <w:tab/>
      </w:r>
      <w:r>
        <w:tab/>
        <w:t xml:space="preserve">[2] </w:t>
      </w:r>
      <w:r w:rsidRPr="00F2250F">
        <w:t>SubscriberEquipment</w:t>
      </w:r>
      <w:r>
        <w:t>Number OPTIONAL,</w:t>
      </w:r>
    </w:p>
    <w:p w14:paraId="342D23CD" w14:textId="77777777" w:rsidR="004D654D" w:rsidRDefault="004D654D" w:rsidP="004D654D">
      <w:pPr>
        <w:pStyle w:val="PL"/>
      </w:pPr>
      <w:r>
        <w:tab/>
        <w:t xml:space="preserve">sUPIunauthenticatedFlag </w:t>
      </w:r>
      <w:r>
        <w:tab/>
      </w:r>
      <w:r>
        <w:tab/>
      </w:r>
      <w:r>
        <w:tab/>
      </w:r>
      <w:r>
        <w:tab/>
        <w:t>[3] NULL OPTIONAL,</w:t>
      </w:r>
    </w:p>
    <w:p w14:paraId="42C350E1" w14:textId="77777777" w:rsidR="004D654D" w:rsidRDefault="004D654D" w:rsidP="004D654D">
      <w:pPr>
        <w:pStyle w:val="PL"/>
      </w:pPr>
      <w:r>
        <w:tab/>
      </w:r>
      <w:r w:rsidRPr="00E21481">
        <w:t>userRoamerInOut</w:t>
      </w:r>
      <w:r w:rsidRPr="00E21481">
        <w:tab/>
      </w:r>
      <w:r w:rsidRPr="00E21481">
        <w:tab/>
      </w:r>
      <w:r w:rsidRPr="00E21481">
        <w:tab/>
      </w:r>
      <w:r w:rsidRPr="00E21481">
        <w:tab/>
      </w:r>
      <w:r w:rsidRPr="00E21481">
        <w:tab/>
      </w:r>
      <w:r w:rsidRPr="00E21481">
        <w:tab/>
        <w:t>[4] RoamerInOut OPTIONAL,</w:t>
      </w:r>
    </w:p>
    <w:p w14:paraId="5A02A6AC" w14:textId="77777777" w:rsidR="004D654D" w:rsidRDefault="004D654D" w:rsidP="004D654D">
      <w:pPr>
        <w:pStyle w:val="PL"/>
      </w:pPr>
      <w:r>
        <w:tab/>
        <w:t>userLocationInformation</w:t>
      </w:r>
      <w:r>
        <w:tab/>
      </w:r>
      <w:r>
        <w:tab/>
      </w:r>
      <w:r>
        <w:tab/>
      </w:r>
      <w:r>
        <w:tab/>
        <w:t xml:space="preserve">[5] </w:t>
      </w:r>
      <w:r w:rsidRPr="004A103A">
        <w:t xml:space="preserve">UserLocationInformation </w:t>
      </w:r>
      <w:r>
        <w:t>OPTIONAL,</w:t>
      </w:r>
    </w:p>
    <w:p w14:paraId="32C0F3A5" w14:textId="77777777" w:rsidR="004D654D" w:rsidRDefault="004D654D" w:rsidP="004D654D">
      <w:pPr>
        <w:pStyle w:val="PL"/>
      </w:pPr>
      <w:r>
        <w:tab/>
        <w:t>userLocationInfoTime</w:t>
      </w:r>
      <w:r>
        <w:tab/>
      </w:r>
      <w:r>
        <w:tab/>
      </w:r>
      <w:r>
        <w:tab/>
      </w:r>
      <w:r>
        <w:tab/>
      </w:r>
      <w:r>
        <w:tab/>
        <w:t>[6] TimeStamp OPTIONAL, -- This field is not used</w:t>
      </w:r>
    </w:p>
    <w:p w14:paraId="2F4FCEA5" w14:textId="77777777" w:rsidR="004D654D" w:rsidRDefault="004D654D" w:rsidP="004D654D">
      <w:pPr>
        <w:pStyle w:val="PL"/>
      </w:pPr>
      <w:r>
        <w:t>-- user location info time is included under UserLocationInformation</w:t>
      </w:r>
    </w:p>
    <w:p w14:paraId="23B75148" w14:textId="77777777" w:rsidR="004D654D" w:rsidRDefault="004D654D" w:rsidP="004D654D">
      <w:pPr>
        <w:pStyle w:val="PL"/>
      </w:pPr>
      <w:r>
        <w:tab/>
        <w:t xml:space="preserve">uETimeZone </w:t>
      </w:r>
      <w:r>
        <w:tab/>
      </w:r>
      <w:r>
        <w:tab/>
      </w:r>
      <w:r>
        <w:tab/>
      </w:r>
      <w:r>
        <w:tab/>
      </w:r>
      <w:r>
        <w:tab/>
      </w:r>
      <w:r>
        <w:tab/>
      </w:r>
      <w:r>
        <w:tab/>
        <w:t>[7] MSTimeZone OPTIONAL,</w:t>
      </w:r>
    </w:p>
    <w:p w14:paraId="4AB5F99E" w14:textId="77777777" w:rsidR="004D654D" w:rsidRDefault="004D654D" w:rsidP="004D654D">
      <w:pPr>
        <w:pStyle w:val="PL"/>
      </w:pPr>
      <w:r>
        <w:tab/>
        <w:t>presenceReportingAreaInfo</w:t>
      </w:r>
      <w:r>
        <w:tab/>
      </w:r>
      <w:r>
        <w:tab/>
      </w:r>
      <w:r>
        <w:tab/>
        <w:t>[8]</w:t>
      </w:r>
      <w:r>
        <w:tab/>
        <w:t>PresenceReportingAreaInfo OPTIONAL,</w:t>
      </w:r>
    </w:p>
    <w:p w14:paraId="423600A9" w14:textId="77777777" w:rsidR="004D654D" w:rsidRDefault="004D654D" w:rsidP="004D654D">
      <w:pPr>
        <w:pStyle w:val="PL"/>
      </w:pPr>
      <w:r>
        <w:tab/>
      </w:r>
      <w:r w:rsidRPr="000637CA">
        <w:t>rATType</w:t>
      </w:r>
      <w:r w:rsidRPr="000637CA">
        <w:tab/>
      </w:r>
      <w:r w:rsidRPr="000637CA">
        <w:tab/>
      </w:r>
      <w:r w:rsidRPr="000637CA">
        <w:tab/>
      </w:r>
      <w:r w:rsidRPr="000637CA">
        <w:tab/>
      </w:r>
      <w:r w:rsidRPr="000637CA">
        <w:tab/>
      </w:r>
      <w:r w:rsidRPr="000637CA">
        <w:tab/>
      </w:r>
      <w:r w:rsidRPr="000637CA">
        <w:tab/>
      </w:r>
      <w:r w:rsidRPr="000637CA">
        <w:tab/>
        <w:t>[9] RATType OPTIONAL</w:t>
      </w:r>
      <w:r>
        <w:t>,</w:t>
      </w:r>
    </w:p>
    <w:p w14:paraId="2CC41A34" w14:textId="77777777" w:rsidR="004D654D" w:rsidRDefault="004D654D" w:rsidP="004D654D">
      <w:pPr>
        <w:pStyle w:val="PL"/>
      </w:pPr>
      <w:r>
        <w:tab/>
        <w:t>pSCellInformation</w:t>
      </w:r>
      <w:r>
        <w:tab/>
      </w:r>
      <w:r>
        <w:tab/>
      </w:r>
      <w:r>
        <w:tab/>
      </w:r>
      <w:r>
        <w:tab/>
      </w:r>
      <w:r>
        <w:tab/>
        <w:t>[10] PSCellInformation OPTIONAL,</w:t>
      </w:r>
    </w:p>
    <w:p w14:paraId="7A2E0950" w14:textId="77777777" w:rsidR="004D654D" w:rsidRDefault="004D654D" w:rsidP="004D654D">
      <w:pPr>
        <w:pStyle w:val="PL"/>
      </w:pPr>
      <w:bookmarkStart w:id="62" w:name="_Hlk66118956"/>
      <w:r>
        <w:tab/>
        <w:t>u</w:t>
      </w:r>
      <w:r w:rsidRPr="00801F00">
        <w:t>serLocationInformation</w:t>
      </w:r>
      <w:r>
        <w:t>ASN1</w:t>
      </w:r>
      <w:r>
        <w:tab/>
      </w:r>
      <w:r>
        <w:tab/>
      </w:r>
      <w:r>
        <w:tab/>
        <w:t xml:space="preserve">[11] </w:t>
      </w:r>
      <w:r w:rsidRPr="00801F00">
        <w:t>UserLocationInformationStructured</w:t>
      </w:r>
      <w:r>
        <w:t xml:space="preserve"> OPTIONAL</w:t>
      </w:r>
      <w:bookmarkEnd w:id="62"/>
      <w:r>
        <w:t>,</w:t>
      </w:r>
    </w:p>
    <w:p w14:paraId="53284CC1" w14:textId="77777777" w:rsidR="004D654D" w:rsidRDefault="004D654D" w:rsidP="004D654D">
      <w:pPr>
        <w:pStyle w:val="PL"/>
      </w:pPr>
      <w:r>
        <w:tab/>
        <w:t>listOfPresenceReportingAreaInformation</w:t>
      </w:r>
      <w:r>
        <w:tab/>
        <w:t>[12] SEQUENCE OF PresenceReportingAreaInfo OPTIONAL,</w:t>
      </w:r>
    </w:p>
    <w:p w14:paraId="4C156A58" w14:textId="77777777" w:rsidR="004D654D" w:rsidRDefault="004D654D" w:rsidP="004D654D">
      <w:pPr>
        <w:pStyle w:val="PL"/>
        <w:rPr>
          <w:lang w:eastAsia="zh-CN"/>
        </w:rPr>
      </w:pPr>
      <w:r>
        <w:tab/>
        <w:t>aMFIdentifier</w:t>
      </w:r>
      <w:r>
        <w:tab/>
      </w:r>
      <w:r>
        <w:tab/>
      </w:r>
      <w:r>
        <w:tab/>
      </w:r>
      <w:r>
        <w:tab/>
      </w:r>
      <w:r>
        <w:tab/>
      </w:r>
      <w:r>
        <w:tab/>
        <w:t>[13] AMFID OPTIONAL</w:t>
      </w:r>
      <w:r>
        <w:rPr>
          <w:rFonts w:hint="eastAsia"/>
          <w:lang w:eastAsia="zh-CN"/>
        </w:rPr>
        <w:t>,</w:t>
      </w:r>
    </w:p>
    <w:p w14:paraId="6C9D90D3" w14:textId="77777777" w:rsidR="004D654D" w:rsidRDefault="004D654D" w:rsidP="004D654D">
      <w:pPr>
        <w:pStyle w:val="PL"/>
      </w:pPr>
      <w:r>
        <w:rPr>
          <w:rFonts w:eastAsia="等线" w:hint="eastAsia"/>
          <w:lang w:eastAsia="zh-CN"/>
        </w:rPr>
        <w:tab/>
      </w:r>
      <w:r>
        <w:rPr>
          <w:rFonts w:eastAsia="等线"/>
          <w:lang w:eastAsia="zh-CN"/>
        </w:rPr>
        <w:t>s</w:t>
      </w:r>
      <w:r>
        <w:rPr>
          <w:rFonts w:eastAsia="等线" w:hint="eastAsia"/>
          <w:lang w:eastAsia="zh-CN"/>
        </w:rPr>
        <w:t>atelliteAccessIndicator</w:t>
      </w:r>
      <w:r>
        <w:rPr>
          <w:rFonts w:eastAsia="等线" w:hint="eastAsia"/>
          <w:lang w:eastAsia="zh-CN"/>
        </w:rPr>
        <w:tab/>
      </w:r>
      <w:r>
        <w:rPr>
          <w:rFonts w:eastAsia="等线" w:hint="eastAsia"/>
          <w:lang w:eastAsia="zh-CN"/>
        </w:rPr>
        <w:tab/>
      </w:r>
      <w:r>
        <w:rPr>
          <w:rFonts w:eastAsia="等线" w:hint="eastAsia"/>
          <w:lang w:eastAsia="zh-CN"/>
        </w:rPr>
        <w:tab/>
      </w:r>
      <w:r>
        <w:t>[</w:t>
      </w:r>
      <w:r>
        <w:rPr>
          <w:rFonts w:hint="eastAsia"/>
          <w:lang w:eastAsia="zh-CN"/>
        </w:rPr>
        <w:t>14</w:t>
      </w:r>
      <w:r>
        <w:t xml:space="preserve">] </w:t>
      </w:r>
      <w:r w:rsidRPr="0009176B">
        <w:t>BOOLEAN</w:t>
      </w:r>
      <w:r>
        <w:t xml:space="preserve"> OPTIONAL</w:t>
      </w:r>
    </w:p>
    <w:p w14:paraId="73C9ED34" w14:textId="77777777" w:rsidR="004D654D" w:rsidRDefault="004D654D" w:rsidP="004D654D">
      <w:pPr>
        <w:pStyle w:val="PL"/>
      </w:pPr>
    </w:p>
    <w:p w14:paraId="249DDC27" w14:textId="77777777" w:rsidR="004D654D" w:rsidRPr="000637CA" w:rsidRDefault="004D654D" w:rsidP="004D654D">
      <w:pPr>
        <w:pStyle w:val="PL"/>
      </w:pPr>
    </w:p>
    <w:p w14:paraId="57138C2C" w14:textId="77777777" w:rsidR="004D654D" w:rsidRPr="000637CA" w:rsidRDefault="004D654D" w:rsidP="004D654D">
      <w:pPr>
        <w:pStyle w:val="PL"/>
      </w:pPr>
    </w:p>
    <w:p w14:paraId="23F5632E" w14:textId="77777777" w:rsidR="004D654D" w:rsidRPr="0009176B" w:rsidRDefault="004D654D" w:rsidP="004D654D">
      <w:pPr>
        <w:pStyle w:val="PL"/>
      </w:pPr>
      <w:r w:rsidRPr="0009176B">
        <w:t>}</w:t>
      </w:r>
    </w:p>
    <w:p w14:paraId="17EAA478" w14:textId="77777777" w:rsidR="004D654D" w:rsidRDefault="004D654D" w:rsidP="004D654D">
      <w:pPr>
        <w:pStyle w:val="PL"/>
        <w:rPr>
          <w:lang w:val="en-US"/>
        </w:rPr>
      </w:pPr>
    </w:p>
    <w:p w14:paraId="1FB45162" w14:textId="77777777" w:rsidR="004D654D" w:rsidRPr="0009176B" w:rsidRDefault="004D654D" w:rsidP="004D654D">
      <w:pPr>
        <w:pStyle w:val="PL"/>
        <w:rPr>
          <w:lang w:val="en-US"/>
        </w:rPr>
      </w:pPr>
    </w:p>
    <w:p w14:paraId="63A2E282" w14:textId="77777777" w:rsidR="004D654D" w:rsidRPr="008E7E46" w:rsidRDefault="004D654D" w:rsidP="004D654D">
      <w:pPr>
        <w:pStyle w:val="PL"/>
      </w:pPr>
      <w:r w:rsidRPr="008E7E46">
        <w:t>--</w:t>
      </w:r>
    </w:p>
    <w:p w14:paraId="7AD8811F" w14:textId="77777777" w:rsidR="004D654D" w:rsidRDefault="004D654D" w:rsidP="004D654D">
      <w:pPr>
        <w:pStyle w:val="PL"/>
        <w:outlineLvl w:val="3"/>
      </w:pPr>
      <w:r w:rsidRPr="00452B63">
        <w:t xml:space="preserve">-- </w:t>
      </w:r>
      <w:r>
        <w:t>Network Slice Performance and Analytics</w:t>
      </w:r>
      <w:r w:rsidRPr="009C7A1E">
        <w:t xml:space="preserve"> charging Information</w:t>
      </w:r>
    </w:p>
    <w:p w14:paraId="5EDE71AE" w14:textId="77777777" w:rsidR="004D654D" w:rsidRDefault="004D654D" w:rsidP="004D654D">
      <w:pPr>
        <w:pStyle w:val="PL"/>
      </w:pPr>
      <w:r w:rsidRPr="008E7E46">
        <w:t>--</w:t>
      </w:r>
    </w:p>
    <w:p w14:paraId="16BBFDF3" w14:textId="77777777" w:rsidR="004D654D" w:rsidRDefault="004D654D" w:rsidP="004D654D">
      <w:pPr>
        <w:pStyle w:val="PL"/>
      </w:pPr>
    </w:p>
    <w:p w14:paraId="450A0FAB" w14:textId="77777777" w:rsidR="004D654D" w:rsidRDefault="004D654D" w:rsidP="004D654D">
      <w:pPr>
        <w:pStyle w:val="PL"/>
      </w:pPr>
      <w:r>
        <w:rPr>
          <w:lang w:bidi="ar-IQ"/>
        </w:rPr>
        <w:t>NSPACharging</w:t>
      </w:r>
      <w:r w:rsidRPr="000D2814">
        <w:rPr>
          <w:lang w:bidi="ar-IQ"/>
        </w:rPr>
        <w:t>Information</w:t>
      </w:r>
      <w:r>
        <w:tab/>
      </w:r>
      <w:r>
        <w:tab/>
      </w:r>
      <w:r>
        <w:tab/>
        <w:t>::= SET</w:t>
      </w:r>
    </w:p>
    <w:p w14:paraId="2E07FC66" w14:textId="77777777" w:rsidR="004D654D" w:rsidRDefault="004D654D" w:rsidP="004D654D">
      <w:pPr>
        <w:pStyle w:val="PL"/>
      </w:pPr>
      <w:r>
        <w:t>{</w:t>
      </w:r>
    </w:p>
    <w:p w14:paraId="036A9067" w14:textId="77777777" w:rsidR="004D654D" w:rsidRDefault="004D654D" w:rsidP="004D654D">
      <w:pPr>
        <w:pStyle w:val="PL"/>
      </w:pPr>
      <w:r>
        <w:tab/>
        <w:t>singelNSSAI</w:t>
      </w:r>
      <w:r>
        <w:tab/>
      </w:r>
      <w:r>
        <w:tab/>
      </w:r>
      <w:r>
        <w:tab/>
      </w:r>
      <w:r>
        <w:tab/>
      </w:r>
      <w:r>
        <w:tab/>
        <w:t xml:space="preserve">[0] </w:t>
      </w:r>
      <w:r w:rsidRPr="00633279">
        <w:t>SingleNSSAI</w:t>
      </w:r>
    </w:p>
    <w:p w14:paraId="2A326D80" w14:textId="77777777" w:rsidR="004D654D" w:rsidRDefault="004D654D" w:rsidP="004D654D">
      <w:pPr>
        <w:pStyle w:val="PL"/>
      </w:pPr>
      <w:r>
        <w:t>}</w:t>
      </w:r>
    </w:p>
    <w:p w14:paraId="6B9F962C" w14:textId="77777777" w:rsidR="004D654D" w:rsidRPr="00750C70" w:rsidRDefault="004D654D" w:rsidP="004D654D">
      <w:pPr>
        <w:pStyle w:val="PL"/>
      </w:pPr>
    </w:p>
    <w:p w14:paraId="64510B8C" w14:textId="77777777" w:rsidR="004D654D" w:rsidRPr="007F2035" w:rsidRDefault="004D654D" w:rsidP="004D654D">
      <w:pPr>
        <w:pStyle w:val="PL"/>
        <w:rPr>
          <w:lang w:val="en-US"/>
        </w:rPr>
      </w:pPr>
    </w:p>
    <w:p w14:paraId="1434D38D" w14:textId="77777777" w:rsidR="004D654D" w:rsidRPr="008E7E46" w:rsidRDefault="004D654D" w:rsidP="004D654D">
      <w:pPr>
        <w:pStyle w:val="PL"/>
      </w:pPr>
      <w:r w:rsidRPr="008E7E46">
        <w:t>--</w:t>
      </w:r>
    </w:p>
    <w:p w14:paraId="49A48BF5" w14:textId="77777777" w:rsidR="004D654D" w:rsidRDefault="004D654D" w:rsidP="004D654D">
      <w:pPr>
        <w:pStyle w:val="PL"/>
        <w:outlineLvl w:val="3"/>
      </w:pPr>
      <w:r w:rsidRPr="00452B63">
        <w:t xml:space="preserve">-- </w:t>
      </w:r>
      <w:r>
        <w:t>NSM</w:t>
      </w:r>
      <w:r w:rsidRPr="009C7A1E">
        <w:t xml:space="preserve"> charging Information</w:t>
      </w:r>
    </w:p>
    <w:p w14:paraId="489A17A3" w14:textId="77777777" w:rsidR="004D654D" w:rsidRDefault="004D654D" w:rsidP="004D654D">
      <w:pPr>
        <w:pStyle w:val="PL"/>
      </w:pPr>
      <w:r w:rsidRPr="008E7E46">
        <w:t>--</w:t>
      </w:r>
    </w:p>
    <w:p w14:paraId="5A8995B0" w14:textId="77777777" w:rsidR="004D654D" w:rsidRDefault="004D654D" w:rsidP="004D654D">
      <w:pPr>
        <w:pStyle w:val="PL"/>
      </w:pPr>
      <w:r>
        <w:t>--</w:t>
      </w:r>
    </w:p>
    <w:p w14:paraId="6B407A18" w14:textId="77777777" w:rsidR="004D654D" w:rsidRDefault="004D654D" w:rsidP="004D654D">
      <w:pPr>
        <w:pStyle w:val="PL"/>
      </w:pPr>
      <w:r>
        <w:t>-- See TS 28.541 [254] for more information</w:t>
      </w:r>
    </w:p>
    <w:p w14:paraId="2398DFE9" w14:textId="77777777" w:rsidR="004D654D" w:rsidRDefault="004D654D" w:rsidP="004D654D">
      <w:pPr>
        <w:pStyle w:val="PL"/>
      </w:pPr>
      <w:r>
        <w:t>--</w:t>
      </w:r>
    </w:p>
    <w:p w14:paraId="3AD2A46B" w14:textId="77777777" w:rsidR="004D654D" w:rsidRPr="008E7E46" w:rsidRDefault="004D654D" w:rsidP="004D654D">
      <w:pPr>
        <w:pStyle w:val="PL"/>
      </w:pPr>
    </w:p>
    <w:p w14:paraId="3DFA6E3E" w14:textId="77777777" w:rsidR="004D654D" w:rsidRDefault="004D654D" w:rsidP="004D654D">
      <w:pPr>
        <w:pStyle w:val="PL"/>
      </w:pPr>
    </w:p>
    <w:p w14:paraId="4B642467" w14:textId="77777777" w:rsidR="004D654D" w:rsidRDefault="004D654D" w:rsidP="004D654D">
      <w:pPr>
        <w:pStyle w:val="PL"/>
      </w:pPr>
      <w:r w:rsidRPr="00F70DBC">
        <w:t>NSMChargingInformation</w:t>
      </w:r>
      <w:r>
        <w:t xml:space="preserve"> </w:t>
      </w:r>
      <w:r>
        <w:tab/>
        <w:t>::= SET</w:t>
      </w:r>
    </w:p>
    <w:p w14:paraId="5BD56220" w14:textId="77777777" w:rsidR="004D654D" w:rsidRDefault="004D654D" w:rsidP="004D654D">
      <w:pPr>
        <w:pStyle w:val="PL"/>
      </w:pPr>
      <w:r>
        <w:t>{</w:t>
      </w:r>
    </w:p>
    <w:p w14:paraId="2422563F" w14:textId="77777777" w:rsidR="004D654D" w:rsidRDefault="004D654D" w:rsidP="004D654D">
      <w:pPr>
        <w:pStyle w:val="PL"/>
      </w:pPr>
      <w:r>
        <w:tab/>
      </w:r>
      <w:r w:rsidRPr="00F70DBC">
        <w:t>managementOperation</w:t>
      </w:r>
      <w:r>
        <w:tab/>
      </w:r>
      <w:r>
        <w:tab/>
      </w:r>
      <w:r>
        <w:tab/>
      </w:r>
      <w:r>
        <w:tab/>
      </w:r>
      <w:r>
        <w:tab/>
      </w:r>
      <w:r>
        <w:tab/>
        <w:t>[0] Ma</w:t>
      </w:r>
      <w:r w:rsidRPr="00F70DBC">
        <w:t xml:space="preserve">nagementOperation </w:t>
      </w:r>
      <w:r>
        <w:t>OPTIONAL,</w:t>
      </w:r>
    </w:p>
    <w:p w14:paraId="54536296" w14:textId="77777777" w:rsidR="004D654D" w:rsidRDefault="004D654D" w:rsidP="004D654D">
      <w:pPr>
        <w:pStyle w:val="PL"/>
      </w:pPr>
      <w:r>
        <w:tab/>
        <w:t>iD</w:t>
      </w:r>
      <w:r w:rsidRPr="00F70DBC">
        <w:rPr>
          <w:lang w:val="en-US"/>
        </w:rPr>
        <w:t>networkSliceInstance</w:t>
      </w:r>
      <w:r>
        <w:tab/>
      </w:r>
      <w:r>
        <w:tab/>
      </w:r>
      <w:r>
        <w:tab/>
      </w:r>
      <w:r>
        <w:tab/>
      </w:r>
      <w:r>
        <w:tab/>
        <w:t xml:space="preserve">[1] </w:t>
      </w:r>
      <w:r w:rsidRPr="00E349B5">
        <w:t>OCTET STRING</w:t>
      </w:r>
      <w:r>
        <w:t xml:space="preserve"> OPTIONAL,</w:t>
      </w:r>
    </w:p>
    <w:p w14:paraId="1DF9FB12" w14:textId="77777777" w:rsidR="004D654D" w:rsidRDefault="004D654D" w:rsidP="004D654D">
      <w:pPr>
        <w:pStyle w:val="PL"/>
      </w:pPr>
      <w:r>
        <w:tab/>
        <w:t>listOf</w:t>
      </w:r>
      <w:r w:rsidRPr="00F70DBC">
        <w:rPr>
          <w:lang w:val="en-US"/>
        </w:rPr>
        <w:t>serviceProfile</w:t>
      </w:r>
      <w:r>
        <w:rPr>
          <w:lang w:val="en-US"/>
        </w:rPr>
        <w:t>Charging</w:t>
      </w:r>
      <w:r w:rsidRPr="00F70DBC">
        <w:rPr>
          <w:lang w:val="en-US"/>
        </w:rPr>
        <w:t>Information</w:t>
      </w:r>
      <w:r>
        <w:tab/>
        <w:t xml:space="preserve">[2] </w:t>
      </w:r>
      <w:r w:rsidRPr="006C0243">
        <w:t xml:space="preserve">SEQUENCE OF </w:t>
      </w:r>
      <w:r>
        <w:t>S</w:t>
      </w:r>
      <w:r w:rsidRPr="00F70DBC">
        <w:t>erviceProfile</w:t>
      </w:r>
      <w:r>
        <w:t>Charging</w:t>
      </w:r>
      <w:r w:rsidRPr="00F70DBC">
        <w:t>Information</w:t>
      </w:r>
      <w:r w:rsidRPr="006C0243">
        <w:t xml:space="preserve"> OPTIONA</w:t>
      </w:r>
      <w:r>
        <w:t>L,</w:t>
      </w:r>
    </w:p>
    <w:p w14:paraId="1A21AE91" w14:textId="77777777" w:rsidR="004D654D" w:rsidRDefault="004D654D" w:rsidP="004D654D">
      <w:pPr>
        <w:pStyle w:val="PL"/>
      </w:pPr>
      <w:r>
        <w:tab/>
      </w:r>
      <w:r w:rsidRPr="00F70DBC">
        <w:t>managementOperationStatus</w:t>
      </w:r>
      <w:r>
        <w:tab/>
      </w:r>
      <w:r>
        <w:tab/>
      </w:r>
      <w:r>
        <w:tab/>
      </w:r>
      <w:r>
        <w:tab/>
        <w:t>[3]</w:t>
      </w:r>
      <w:r>
        <w:tab/>
        <w:t>M</w:t>
      </w:r>
      <w:r w:rsidRPr="00F70DBC">
        <w:t xml:space="preserve">anagementOperationStatus </w:t>
      </w:r>
      <w:r>
        <w:t>OPTIONAL,</w:t>
      </w:r>
    </w:p>
    <w:p w14:paraId="1932C007" w14:textId="77777777" w:rsidR="004D654D" w:rsidRDefault="004D654D" w:rsidP="004D654D">
      <w:pPr>
        <w:pStyle w:val="PL"/>
      </w:pPr>
      <w:r>
        <w:tab/>
      </w:r>
      <w:r w:rsidRPr="006B7253">
        <w:t>operationalState</w:t>
      </w:r>
      <w:r>
        <w:tab/>
      </w:r>
      <w:r>
        <w:tab/>
      </w:r>
      <w:r>
        <w:tab/>
      </w:r>
      <w:r>
        <w:tab/>
      </w:r>
      <w:r>
        <w:tab/>
      </w:r>
      <w:r>
        <w:tab/>
      </w:r>
      <w:r>
        <w:tab/>
        <w:t>[4]</w:t>
      </w:r>
      <w:r>
        <w:tab/>
        <w:t>O</w:t>
      </w:r>
      <w:r w:rsidRPr="006B7253">
        <w:t>perationalState</w:t>
      </w:r>
      <w:r w:rsidRPr="00F70DBC">
        <w:t xml:space="preserve"> </w:t>
      </w:r>
      <w:r>
        <w:t>OPTIONAL,</w:t>
      </w:r>
    </w:p>
    <w:p w14:paraId="4AFD8DBB" w14:textId="77777777" w:rsidR="004D654D" w:rsidRDefault="004D654D" w:rsidP="004D654D">
      <w:pPr>
        <w:pStyle w:val="PL"/>
      </w:pPr>
      <w:r>
        <w:tab/>
      </w:r>
      <w:r w:rsidRPr="006B7253">
        <w:t>administrativeState</w:t>
      </w:r>
      <w:r>
        <w:tab/>
      </w:r>
      <w:r>
        <w:tab/>
      </w:r>
      <w:r>
        <w:tab/>
      </w:r>
      <w:r>
        <w:tab/>
      </w:r>
      <w:r>
        <w:tab/>
      </w:r>
      <w:r>
        <w:tab/>
        <w:t>[5]</w:t>
      </w:r>
      <w:r>
        <w:tab/>
        <w:t>A</w:t>
      </w:r>
      <w:r w:rsidRPr="006B7253">
        <w:t>dministrativeState</w:t>
      </w:r>
      <w:r w:rsidRPr="00F70DBC">
        <w:t xml:space="preserve"> </w:t>
      </w:r>
      <w:r>
        <w:t>OPTIONAL</w:t>
      </w:r>
    </w:p>
    <w:p w14:paraId="7C3319D1" w14:textId="77777777" w:rsidR="004D654D" w:rsidRDefault="004D654D" w:rsidP="004D654D">
      <w:pPr>
        <w:pStyle w:val="PL"/>
      </w:pPr>
    </w:p>
    <w:p w14:paraId="4F7273CA" w14:textId="77777777" w:rsidR="004D654D" w:rsidRDefault="004D654D" w:rsidP="004D654D">
      <w:pPr>
        <w:pStyle w:val="PL"/>
        <w:rPr>
          <w:lang w:val="en-US"/>
        </w:rPr>
      </w:pPr>
    </w:p>
    <w:p w14:paraId="74D0F8CD" w14:textId="77777777" w:rsidR="004D654D" w:rsidRPr="002C5DEF" w:rsidRDefault="004D654D" w:rsidP="004D654D">
      <w:pPr>
        <w:pStyle w:val="PL"/>
        <w:rPr>
          <w:lang w:val="en-US"/>
        </w:rPr>
      </w:pPr>
      <w:r w:rsidRPr="002C5DEF">
        <w:rPr>
          <w:lang w:val="en-US"/>
        </w:rPr>
        <w:t>}</w:t>
      </w:r>
    </w:p>
    <w:p w14:paraId="0FE5CA4F" w14:textId="77777777" w:rsidR="004D654D" w:rsidRDefault="004D654D" w:rsidP="004D654D">
      <w:pPr>
        <w:pStyle w:val="PL"/>
      </w:pPr>
    </w:p>
    <w:p w14:paraId="7D8EF9A9" w14:textId="77777777" w:rsidR="004D654D" w:rsidRPr="007F2035" w:rsidRDefault="004D654D" w:rsidP="004D654D">
      <w:pPr>
        <w:pStyle w:val="PL"/>
        <w:rPr>
          <w:lang w:val="en-US"/>
        </w:rPr>
      </w:pPr>
    </w:p>
    <w:p w14:paraId="710CB4BD" w14:textId="77777777" w:rsidR="004D654D" w:rsidRPr="008E7E46" w:rsidRDefault="004D654D" w:rsidP="004D654D">
      <w:pPr>
        <w:pStyle w:val="PL"/>
      </w:pPr>
      <w:r w:rsidRPr="008E7E46">
        <w:t>--</w:t>
      </w:r>
    </w:p>
    <w:p w14:paraId="0F7EA9AE" w14:textId="77777777" w:rsidR="004D654D" w:rsidRDefault="004D654D" w:rsidP="004D654D">
      <w:pPr>
        <w:pStyle w:val="PL"/>
        <w:outlineLvl w:val="3"/>
      </w:pPr>
      <w:r w:rsidRPr="00452B63">
        <w:t xml:space="preserve">-- </w:t>
      </w:r>
      <w:r>
        <w:t>MMTel</w:t>
      </w:r>
      <w:r w:rsidRPr="009C7A1E">
        <w:t xml:space="preserve"> charging Information</w:t>
      </w:r>
    </w:p>
    <w:p w14:paraId="094024CC" w14:textId="77777777" w:rsidR="004D654D" w:rsidRDefault="004D654D" w:rsidP="004D654D">
      <w:pPr>
        <w:pStyle w:val="PL"/>
      </w:pPr>
      <w:r w:rsidRPr="008E7E46">
        <w:t>--</w:t>
      </w:r>
    </w:p>
    <w:p w14:paraId="7CD05C81" w14:textId="77777777" w:rsidR="004D654D" w:rsidRDefault="004D654D" w:rsidP="004D654D">
      <w:pPr>
        <w:pStyle w:val="PL"/>
      </w:pPr>
      <w:r>
        <w:t>--</w:t>
      </w:r>
    </w:p>
    <w:p w14:paraId="6079BC1E" w14:textId="77777777" w:rsidR="004D654D" w:rsidRDefault="004D654D" w:rsidP="004D654D">
      <w:pPr>
        <w:pStyle w:val="PL"/>
      </w:pPr>
      <w:r>
        <w:t>-- See TS 32.275 [35] for more information</w:t>
      </w:r>
    </w:p>
    <w:p w14:paraId="3932C375" w14:textId="77777777" w:rsidR="004D654D" w:rsidRDefault="004D654D" w:rsidP="004D654D">
      <w:pPr>
        <w:pStyle w:val="PL"/>
      </w:pPr>
      <w:r>
        <w:t>--</w:t>
      </w:r>
    </w:p>
    <w:p w14:paraId="6B81434E" w14:textId="77777777" w:rsidR="004D654D" w:rsidRPr="008E7E46" w:rsidRDefault="004D654D" w:rsidP="004D654D">
      <w:pPr>
        <w:pStyle w:val="PL"/>
      </w:pPr>
    </w:p>
    <w:p w14:paraId="59000570" w14:textId="77777777" w:rsidR="004D654D" w:rsidRDefault="004D654D" w:rsidP="004D654D">
      <w:pPr>
        <w:pStyle w:val="PL"/>
      </w:pPr>
    </w:p>
    <w:p w14:paraId="70DD8E80" w14:textId="77777777" w:rsidR="004D654D" w:rsidRDefault="004D654D" w:rsidP="004D654D">
      <w:pPr>
        <w:pStyle w:val="PL"/>
      </w:pPr>
      <w:r>
        <w:rPr>
          <w:lang w:eastAsia="zh-CN"/>
        </w:rPr>
        <w:t>MMTelChargingInformation</w:t>
      </w:r>
      <w:r>
        <w:tab/>
        <w:t>::= SET</w:t>
      </w:r>
    </w:p>
    <w:p w14:paraId="7EB0A527" w14:textId="77777777" w:rsidR="004D654D" w:rsidRDefault="004D654D" w:rsidP="004D654D">
      <w:pPr>
        <w:pStyle w:val="PL"/>
      </w:pPr>
      <w:r>
        <w:t>{</w:t>
      </w:r>
    </w:p>
    <w:p w14:paraId="59BCD5A8" w14:textId="77777777" w:rsidR="004D654D" w:rsidRDefault="004D654D" w:rsidP="004D654D">
      <w:pPr>
        <w:pStyle w:val="PL"/>
      </w:pPr>
      <w:r>
        <w:tab/>
        <w:t>s</w:t>
      </w:r>
      <w:r w:rsidRPr="00BB6156">
        <w:t>upplementaryService</w:t>
      </w:r>
      <w:r>
        <w:t>s</w:t>
      </w:r>
      <w:r>
        <w:tab/>
      </w:r>
      <w:r>
        <w:tab/>
      </w:r>
      <w:r>
        <w:tab/>
        <w:t xml:space="preserve">[0] </w:t>
      </w:r>
      <w:r w:rsidRPr="006C0243">
        <w:t xml:space="preserve">SEQUENCE OF </w:t>
      </w:r>
      <w:r>
        <w:t xml:space="preserve">SupplService </w:t>
      </w:r>
      <w:r w:rsidRPr="00E349B5">
        <w:t>OPTIONAL</w:t>
      </w:r>
    </w:p>
    <w:p w14:paraId="3C5D7E0D" w14:textId="77777777" w:rsidR="004D654D" w:rsidRPr="003D2BD5" w:rsidRDefault="004D654D" w:rsidP="004D654D">
      <w:pPr>
        <w:pStyle w:val="PL"/>
      </w:pPr>
      <w:r w:rsidRPr="003D2BD5">
        <w:t>}</w:t>
      </w:r>
    </w:p>
    <w:p w14:paraId="69B98167" w14:textId="77777777" w:rsidR="004D654D" w:rsidRPr="003D2BD5" w:rsidRDefault="004D654D" w:rsidP="004D654D">
      <w:pPr>
        <w:pStyle w:val="PL"/>
      </w:pPr>
    </w:p>
    <w:p w14:paraId="0CA62D9A" w14:textId="77777777" w:rsidR="004D654D" w:rsidRDefault="004D654D" w:rsidP="004D654D">
      <w:pPr>
        <w:pStyle w:val="PL"/>
        <w:rPr>
          <w:lang w:val="en-US"/>
        </w:rPr>
      </w:pPr>
    </w:p>
    <w:p w14:paraId="5E3036F9" w14:textId="77777777" w:rsidR="004D654D" w:rsidRDefault="004D654D" w:rsidP="004D654D">
      <w:pPr>
        <w:pStyle w:val="PL"/>
      </w:pPr>
      <w:r>
        <w:t>--</w:t>
      </w:r>
    </w:p>
    <w:p w14:paraId="7AB9D9FA" w14:textId="77777777" w:rsidR="004D654D" w:rsidRDefault="004D654D" w:rsidP="004D654D">
      <w:pPr>
        <w:pStyle w:val="PL"/>
        <w:outlineLvl w:val="3"/>
      </w:pPr>
      <w:r>
        <w:t>-- IMS charging Information</w:t>
      </w:r>
    </w:p>
    <w:p w14:paraId="46EC3EC3" w14:textId="77777777" w:rsidR="004D654D" w:rsidRDefault="004D654D" w:rsidP="004D654D">
      <w:pPr>
        <w:pStyle w:val="PL"/>
      </w:pPr>
      <w:r>
        <w:t>--</w:t>
      </w:r>
    </w:p>
    <w:p w14:paraId="70308AE4" w14:textId="77777777" w:rsidR="004D654D" w:rsidRDefault="004D654D" w:rsidP="004D654D">
      <w:pPr>
        <w:pStyle w:val="PL"/>
      </w:pPr>
      <w:r>
        <w:t>--</w:t>
      </w:r>
    </w:p>
    <w:p w14:paraId="114D34AF" w14:textId="77777777" w:rsidR="004D654D" w:rsidRDefault="004D654D" w:rsidP="004D654D">
      <w:pPr>
        <w:pStyle w:val="PL"/>
      </w:pPr>
      <w:r>
        <w:t>-- See TS 32.260 [20] for more information</w:t>
      </w:r>
    </w:p>
    <w:p w14:paraId="59EAC7C2" w14:textId="77777777" w:rsidR="004D654D" w:rsidRDefault="004D654D" w:rsidP="004D654D">
      <w:pPr>
        <w:pStyle w:val="PL"/>
      </w:pPr>
      <w:r>
        <w:t>--</w:t>
      </w:r>
    </w:p>
    <w:p w14:paraId="1EFE416F" w14:textId="77777777" w:rsidR="004D654D" w:rsidRDefault="004D654D" w:rsidP="004D654D">
      <w:pPr>
        <w:pStyle w:val="PL"/>
      </w:pPr>
    </w:p>
    <w:p w14:paraId="1B20FEA4" w14:textId="77777777" w:rsidR="004D654D" w:rsidRDefault="004D654D" w:rsidP="004D654D">
      <w:pPr>
        <w:pStyle w:val="PL"/>
      </w:pPr>
    </w:p>
    <w:p w14:paraId="5BD59FB6" w14:textId="77777777" w:rsidR="004D654D" w:rsidRDefault="004D654D" w:rsidP="004D654D">
      <w:pPr>
        <w:pStyle w:val="PL"/>
      </w:pPr>
      <w:r>
        <w:rPr>
          <w:lang w:eastAsia="zh-CN"/>
        </w:rPr>
        <w:t>IMSChargingInformation</w:t>
      </w:r>
      <w:r>
        <w:tab/>
        <w:t>::= SET</w:t>
      </w:r>
    </w:p>
    <w:p w14:paraId="2D5CE38F" w14:textId="77777777" w:rsidR="004D654D" w:rsidRDefault="004D654D" w:rsidP="004D654D">
      <w:pPr>
        <w:pStyle w:val="PL"/>
      </w:pPr>
      <w:r>
        <w:t>{</w:t>
      </w:r>
    </w:p>
    <w:p w14:paraId="5F92A1A4" w14:textId="77777777" w:rsidR="004D654D" w:rsidRDefault="004D654D" w:rsidP="004D654D">
      <w:pPr>
        <w:pStyle w:val="PL"/>
      </w:pPr>
      <w:r>
        <w:tab/>
        <w:t>eventType</w:t>
      </w:r>
      <w:r>
        <w:tab/>
      </w:r>
      <w:r>
        <w:tab/>
      </w:r>
      <w:r>
        <w:tab/>
      </w:r>
      <w:r>
        <w:tab/>
      </w:r>
      <w:r>
        <w:tab/>
      </w:r>
      <w:r>
        <w:tab/>
      </w:r>
      <w:r>
        <w:tab/>
      </w:r>
      <w:r>
        <w:tab/>
        <w:t>[0] SIPEventType OPTIONAL,</w:t>
      </w:r>
    </w:p>
    <w:p w14:paraId="174FEF5D" w14:textId="77777777" w:rsidR="004D654D" w:rsidRDefault="004D654D" w:rsidP="004D654D">
      <w:pPr>
        <w:pStyle w:val="PL"/>
      </w:pPr>
      <w:r>
        <w:tab/>
        <w:t>iMSNodeFunctionality</w:t>
      </w:r>
      <w:r>
        <w:tab/>
      </w:r>
      <w:r>
        <w:tab/>
      </w:r>
      <w:r>
        <w:tab/>
      </w:r>
      <w:r>
        <w:tab/>
      </w:r>
      <w:r>
        <w:tab/>
        <w:t xml:space="preserve">[1] </w:t>
      </w:r>
      <w:r>
        <w:rPr>
          <w:rFonts w:cs="Arial"/>
          <w:szCs w:val="18"/>
        </w:rPr>
        <w:t xml:space="preserve">IMSNodeFunctionality </w:t>
      </w:r>
      <w:r>
        <w:t>OPTIONAL,</w:t>
      </w:r>
    </w:p>
    <w:p w14:paraId="709E9401" w14:textId="77777777" w:rsidR="004D654D" w:rsidRDefault="004D654D" w:rsidP="004D654D">
      <w:pPr>
        <w:pStyle w:val="PL"/>
      </w:pPr>
      <w:r>
        <w:tab/>
        <w:t>roleOfNode</w:t>
      </w:r>
      <w:r>
        <w:tab/>
      </w:r>
      <w:r>
        <w:tab/>
      </w:r>
      <w:r>
        <w:tab/>
      </w:r>
      <w:r>
        <w:tab/>
      </w:r>
      <w:r>
        <w:tab/>
      </w:r>
      <w:r>
        <w:tab/>
      </w:r>
      <w:r>
        <w:tab/>
      </w:r>
      <w:r>
        <w:tab/>
        <w:t>[2] Role-of-Node OPTIONAL,</w:t>
      </w:r>
    </w:p>
    <w:p w14:paraId="0EA0E6AC" w14:textId="77777777" w:rsidR="004D654D" w:rsidRDefault="004D654D" w:rsidP="004D654D">
      <w:pPr>
        <w:pStyle w:val="PL"/>
      </w:pPr>
      <w:r>
        <w:tab/>
        <w:t>userIdentifier</w:t>
      </w:r>
      <w:r>
        <w:tab/>
      </w:r>
      <w:r>
        <w:tab/>
      </w:r>
      <w:r>
        <w:tab/>
      </w:r>
      <w:r>
        <w:tab/>
      </w:r>
      <w:r>
        <w:tab/>
      </w:r>
      <w:r>
        <w:tab/>
      </w:r>
      <w:r>
        <w:tab/>
        <w:t>[3] InvolvedParty OPTIONAL,</w:t>
      </w:r>
    </w:p>
    <w:p w14:paraId="4DBE1526" w14:textId="77777777" w:rsidR="004D654D" w:rsidRDefault="004D654D" w:rsidP="004D654D">
      <w:pPr>
        <w:pStyle w:val="PL"/>
      </w:pPr>
      <w:r>
        <w:tab/>
        <w:t>userEquipmentInfo</w:t>
      </w:r>
      <w:r>
        <w:tab/>
      </w:r>
      <w:r>
        <w:tab/>
      </w:r>
      <w:r>
        <w:tab/>
      </w:r>
      <w:r>
        <w:tab/>
      </w:r>
      <w:r>
        <w:tab/>
      </w:r>
      <w:r>
        <w:tab/>
        <w:t>[4] SubscriberEquipmentNumber OPTIONAL,</w:t>
      </w:r>
    </w:p>
    <w:p w14:paraId="103E2348" w14:textId="77777777" w:rsidR="004D654D" w:rsidRDefault="004D654D" w:rsidP="004D654D">
      <w:pPr>
        <w:pStyle w:val="PL"/>
      </w:pPr>
      <w:r>
        <w:tab/>
        <w:t>userLocationInfo</w:t>
      </w:r>
      <w:r>
        <w:tab/>
      </w:r>
      <w:r>
        <w:tab/>
      </w:r>
      <w:r>
        <w:tab/>
      </w:r>
      <w:r>
        <w:tab/>
      </w:r>
      <w:r>
        <w:tab/>
      </w:r>
      <w:r>
        <w:tab/>
        <w:t>[5] UserLocationInformation OPTIONAL,</w:t>
      </w:r>
    </w:p>
    <w:p w14:paraId="3ADC37C8" w14:textId="77777777" w:rsidR="004D654D" w:rsidRDefault="004D654D" w:rsidP="004D654D">
      <w:pPr>
        <w:pStyle w:val="PL"/>
      </w:pPr>
      <w:r>
        <w:rPr>
          <w:lang w:val="en-US"/>
        </w:rPr>
        <w:tab/>
      </w:r>
      <w:r>
        <w:t>ueTimeZone</w:t>
      </w:r>
      <w:r>
        <w:tab/>
      </w:r>
      <w:r>
        <w:tab/>
      </w:r>
      <w:r>
        <w:tab/>
      </w:r>
      <w:r>
        <w:tab/>
      </w:r>
      <w:r>
        <w:tab/>
      </w:r>
      <w:r>
        <w:tab/>
      </w:r>
      <w:r>
        <w:tab/>
      </w:r>
      <w:r>
        <w:tab/>
        <w:t>[6] MSTimeZone OPTIONAL,</w:t>
      </w:r>
    </w:p>
    <w:p w14:paraId="2D54B718" w14:textId="77777777" w:rsidR="004D654D" w:rsidRDefault="004D654D" w:rsidP="004D654D">
      <w:pPr>
        <w:pStyle w:val="PL"/>
      </w:pPr>
      <w:r>
        <w:rPr>
          <w:lang w:val="en-US"/>
        </w:rPr>
        <w:tab/>
      </w:r>
      <w:r>
        <w:t>threeGPPPSDataOffStatus</w:t>
      </w:r>
      <w:r>
        <w:tab/>
      </w:r>
      <w:r>
        <w:tab/>
      </w:r>
      <w:r>
        <w:tab/>
      </w:r>
      <w:r>
        <w:tab/>
      </w:r>
      <w:r>
        <w:tab/>
      </w:r>
      <w:r>
        <w:rPr>
          <w:lang w:eastAsia="zh-CN"/>
        </w:rPr>
        <w:t>[7]</w:t>
      </w:r>
      <w:r>
        <w:t xml:space="preserve"> ThreeGPPPSDataOffStatus</w:t>
      </w:r>
      <w:r>
        <w:rPr>
          <w:lang w:eastAsia="zh-CN"/>
        </w:rPr>
        <w:t xml:space="preserve"> </w:t>
      </w:r>
      <w:r>
        <w:t>OPTIONAL,</w:t>
      </w:r>
    </w:p>
    <w:p w14:paraId="2600D97B" w14:textId="77777777" w:rsidR="004D654D" w:rsidRDefault="004D654D" w:rsidP="004D654D">
      <w:pPr>
        <w:pStyle w:val="PL"/>
      </w:pPr>
      <w:r>
        <w:tab/>
        <w:t>iSUPCause</w:t>
      </w:r>
      <w:r>
        <w:tab/>
      </w:r>
      <w:r>
        <w:tab/>
      </w:r>
      <w:r>
        <w:tab/>
      </w:r>
      <w:r>
        <w:tab/>
      </w:r>
      <w:r>
        <w:tab/>
      </w:r>
      <w:r>
        <w:tab/>
      </w:r>
      <w:r>
        <w:tab/>
      </w:r>
      <w:r>
        <w:tab/>
        <w:t>[8] ISUPCause OPTIONAL,</w:t>
      </w:r>
    </w:p>
    <w:p w14:paraId="09A3FB49" w14:textId="77777777" w:rsidR="004D654D" w:rsidRDefault="004D654D" w:rsidP="004D654D">
      <w:pPr>
        <w:pStyle w:val="PL"/>
      </w:pPr>
      <w:r>
        <w:tab/>
        <w:t>controlPlaneAddress</w:t>
      </w:r>
      <w:r>
        <w:tab/>
      </w:r>
      <w:r>
        <w:tab/>
      </w:r>
      <w:r>
        <w:tab/>
      </w:r>
      <w:r>
        <w:tab/>
      </w:r>
      <w:r>
        <w:tab/>
      </w:r>
      <w:r>
        <w:tab/>
        <w:t>[9] NodeAddress OPTIONAL,</w:t>
      </w:r>
    </w:p>
    <w:p w14:paraId="72EBCA73" w14:textId="77777777" w:rsidR="004D654D" w:rsidRDefault="004D654D" w:rsidP="004D654D">
      <w:pPr>
        <w:pStyle w:val="PL"/>
        <w:rPr>
          <w:lang w:eastAsia="zh-CN"/>
        </w:rPr>
      </w:pPr>
      <w:r>
        <w:tab/>
        <w:t>vlrNumber</w:t>
      </w:r>
      <w:r>
        <w:tab/>
      </w:r>
      <w:r>
        <w:tab/>
      </w:r>
      <w:r>
        <w:tab/>
      </w:r>
      <w:r>
        <w:tab/>
      </w:r>
      <w:r>
        <w:tab/>
      </w:r>
      <w:r>
        <w:tab/>
      </w:r>
      <w:r>
        <w:tab/>
      </w:r>
      <w:r>
        <w:tab/>
        <w:t>[10] MSCAddress</w:t>
      </w:r>
      <w:r>
        <w:rPr>
          <w:lang w:eastAsia="zh-CN"/>
        </w:rPr>
        <w:t xml:space="preserve"> OPTIONAL,</w:t>
      </w:r>
    </w:p>
    <w:p w14:paraId="5AC2A10D" w14:textId="77777777" w:rsidR="004D654D" w:rsidRDefault="004D654D" w:rsidP="004D654D">
      <w:pPr>
        <w:pStyle w:val="PL"/>
      </w:pPr>
      <w:r>
        <w:tab/>
        <w:t>mscAddress</w:t>
      </w:r>
      <w:r>
        <w:tab/>
      </w:r>
      <w:r>
        <w:tab/>
      </w:r>
      <w:r>
        <w:tab/>
      </w:r>
      <w:r>
        <w:tab/>
      </w:r>
      <w:r>
        <w:tab/>
      </w:r>
      <w:r>
        <w:tab/>
      </w:r>
      <w:r>
        <w:tab/>
      </w:r>
      <w:r>
        <w:tab/>
        <w:t>[11] MSCAddress</w:t>
      </w:r>
      <w:r>
        <w:rPr>
          <w:lang w:eastAsia="zh-CN"/>
        </w:rPr>
        <w:t xml:space="preserve"> OPTIONAL,</w:t>
      </w:r>
    </w:p>
    <w:p w14:paraId="77A9528D" w14:textId="77777777" w:rsidR="004D654D" w:rsidRDefault="004D654D" w:rsidP="004D654D">
      <w:pPr>
        <w:pStyle w:val="PL"/>
      </w:pPr>
      <w:r>
        <w:tab/>
        <w:t>userSessionID</w:t>
      </w:r>
      <w:r>
        <w:tab/>
      </w:r>
      <w:r>
        <w:tab/>
      </w:r>
      <w:r>
        <w:tab/>
      </w:r>
      <w:r>
        <w:tab/>
      </w:r>
      <w:r>
        <w:tab/>
      </w:r>
      <w:r>
        <w:tab/>
      </w:r>
      <w:r>
        <w:tab/>
        <w:t>[12] Session-Id OPTIONAL,</w:t>
      </w:r>
    </w:p>
    <w:p w14:paraId="35D0DB77" w14:textId="77777777" w:rsidR="004D654D" w:rsidRDefault="004D654D" w:rsidP="004D654D">
      <w:pPr>
        <w:pStyle w:val="PL"/>
      </w:pPr>
      <w:r>
        <w:tab/>
        <w:t>outgoingSessionID</w:t>
      </w:r>
      <w:r>
        <w:tab/>
      </w:r>
      <w:r>
        <w:tab/>
      </w:r>
      <w:r>
        <w:tab/>
      </w:r>
      <w:r>
        <w:tab/>
      </w:r>
      <w:r>
        <w:tab/>
      </w:r>
      <w:r>
        <w:tab/>
        <w:t>[13] Session-Id OPTIONAL,</w:t>
      </w:r>
    </w:p>
    <w:p w14:paraId="288041F8" w14:textId="77777777" w:rsidR="004D654D" w:rsidRDefault="004D654D" w:rsidP="004D654D">
      <w:pPr>
        <w:pStyle w:val="PL"/>
      </w:pPr>
      <w:r>
        <w:rPr>
          <w:lang w:val="en-US"/>
        </w:rPr>
        <w:tab/>
      </w:r>
      <w:r>
        <w:t>sessionPriority</w:t>
      </w:r>
      <w:r>
        <w:tab/>
      </w:r>
      <w:r>
        <w:tab/>
      </w:r>
      <w:r>
        <w:tab/>
      </w:r>
      <w:r>
        <w:tab/>
      </w:r>
      <w:r>
        <w:tab/>
      </w:r>
      <w:r>
        <w:tab/>
      </w:r>
      <w:r>
        <w:tab/>
        <w:t>[14] SessionPriority OPTIONAL,</w:t>
      </w:r>
    </w:p>
    <w:p w14:paraId="5B6F837C" w14:textId="77777777" w:rsidR="004D654D" w:rsidRDefault="004D654D" w:rsidP="004D654D">
      <w:pPr>
        <w:pStyle w:val="PL"/>
      </w:pPr>
      <w:r>
        <w:tab/>
        <w:t>callingPartyAddresses</w:t>
      </w:r>
      <w:r>
        <w:tab/>
      </w:r>
      <w:r>
        <w:tab/>
      </w:r>
      <w:r>
        <w:tab/>
      </w:r>
      <w:r>
        <w:tab/>
      </w:r>
      <w:r>
        <w:tab/>
        <w:t>[15] ListOfInvolvedParties OPTIONAL,</w:t>
      </w:r>
    </w:p>
    <w:p w14:paraId="60141552" w14:textId="77777777" w:rsidR="004D654D" w:rsidRDefault="004D654D" w:rsidP="004D654D">
      <w:pPr>
        <w:pStyle w:val="PL"/>
      </w:pPr>
      <w:r>
        <w:tab/>
        <w:t>calledPartyAddress</w:t>
      </w:r>
      <w:r>
        <w:tab/>
      </w:r>
      <w:r>
        <w:tab/>
      </w:r>
      <w:r>
        <w:tab/>
      </w:r>
      <w:r>
        <w:tab/>
      </w:r>
      <w:r>
        <w:tab/>
      </w:r>
      <w:r>
        <w:tab/>
        <w:t>[16] InvolvedParty OPTIONAL,</w:t>
      </w:r>
    </w:p>
    <w:p w14:paraId="7D82CC7E" w14:textId="77777777" w:rsidR="004D654D" w:rsidRDefault="004D654D" w:rsidP="004D654D">
      <w:pPr>
        <w:pStyle w:val="PL"/>
      </w:pPr>
      <w:r>
        <w:tab/>
        <w:t>numberPortabilityRouting</w:t>
      </w:r>
      <w:r>
        <w:tab/>
      </w:r>
      <w:r>
        <w:tab/>
      </w:r>
      <w:r>
        <w:tab/>
      </w:r>
      <w:r>
        <w:tab/>
        <w:t>[17] NumberPortabilityRouting OPTIONAL,</w:t>
      </w:r>
    </w:p>
    <w:p w14:paraId="1DEBF895" w14:textId="77777777" w:rsidR="004D654D" w:rsidRDefault="004D654D" w:rsidP="004D654D">
      <w:pPr>
        <w:pStyle w:val="PL"/>
      </w:pPr>
      <w:r>
        <w:tab/>
        <w:t>carrierSelectRoutingInformation</w:t>
      </w:r>
      <w:r>
        <w:tab/>
      </w:r>
      <w:r>
        <w:tab/>
      </w:r>
      <w:r>
        <w:tab/>
        <w:t>[18] CarrierSelectRouting OPTIONAL,</w:t>
      </w:r>
    </w:p>
    <w:p w14:paraId="00AC3AE2" w14:textId="77777777" w:rsidR="004D654D" w:rsidRDefault="004D654D" w:rsidP="004D654D">
      <w:pPr>
        <w:pStyle w:val="PL"/>
      </w:pPr>
      <w:r>
        <w:tab/>
        <w:t>alternateChargedPartyAddress</w:t>
      </w:r>
      <w:r>
        <w:tab/>
      </w:r>
      <w:r>
        <w:tab/>
      </w:r>
      <w:r>
        <w:tab/>
        <w:t>[19] UTF8String OPTIONAL,</w:t>
      </w:r>
    </w:p>
    <w:p w14:paraId="6A5B9FE7" w14:textId="77777777" w:rsidR="004D654D" w:rsidRDefault="004D654D" w:rsidP="004D654D">
      <w:pPr>
        <w:pStyle w:val="PL"/>
      </w:pPr>
      <w:r>
        <w:tab/>
        <w:t>requestedPartyAddresses</w:t>
      </w:r>
      <w:r>
        <w:tab/>
      </w:r>
      <w:r>
        <w:tab/>
      </w:r>
      <w:r>
        <w:tab/>
      </w:r>
      <w:r>
        <w:tab/>
      </w:r>
      <w:r>
        <w:tab/>
        <w:t>[20] ListOfInvolvedParties OPTIONAL,</w:t>
      </w:r>
    </w:p>
    <w:p w14:paraId="58125CC6" w14:textId="77777777" w:rsidR="004D654D" w:rsidRDefault="004D654D" w:rsidP="004D654D">
      <w:pPr>
        <w:pStyle w:val="PL"/>
      </w:pPr>
      <w:r>
        <w:lastRenderedPageBreak/>
        <w:tab/>
        <w:t>calledAssertedIdentities</w:t>
      </w:r>
      <w:r>
        <w:tab/>
      </w:r>
      <w:r>
        <w:tab/>
      </w:r>
      <w:r>
        <w:tab/>
      </w:r>
      <w:r>
        <w:tab/>
        <w:t>[21] ListOfInvolvedParties OPTIONAL,</w:t>
      </w:r>
    </w:p>
    <w:p w14:paraId="537E06E6" w14:textId="77777777" w:rsidR="004D654D" w:rsidRDefault="004D654D" w:rsidP="004D654D">
      <w:pPr>
        <w:pStyle w:val="PL"/>
      </w:pPr>
      <w:r>
        <w:tab/>
        <w:t>calledIdentityChanges</w:t>
      </w:r>
      <w:r>
        <w:tab/>
      </w:r>
      <w:r>
        <w:tab/>
      </w:r>
      <w:r>
        <w:tab/>
      </w:r>
      <w:r>
        <w:tab/>
      </w:r>
      <w:r>
        <w:tab/>
        <w:t xml:space="preserve">[22] </w:t>
      </w:r>
      <w:r w:rsidRPr="00624787">
        <w:t xml:space="preserve">SEQUENCE OF </w:t>
      </w:r>
      <w:r>
        <w:t>CalledIdentityChange OPTIONAL,</w:t>
      </w:r>
    </w:p>
    <w:p w14:paraId="24DB7FC5" w14:textId="77777777" w:rsidR="004D654D" w:rsidRDefault="004D654D" w:rsidP="004D654D">
      <w:pPr>
        <w:pStyle w:val="PL"/>
      </w:pPr>
      <w:r>
        <w:tab/>
        <w:t>associatedURIs</w:t>
      </w:r>
      <w:r>
        <w:tab/>
      </w:r>
      <w:r>
        <w:tab/>
      </w:r>
      <w:r>
        <w:tab/>
      </w:r>
      <w:r>
        <w:tab/>
      </w:r>
      <w:r>
        <w:tab/>
      </w:r>
      <w:r>
        <w:tab/>
      </w:r>
      <w:r>
        <w:tab/>
        <w:t>[23] ListOfInvolvedParties OPTIONAL,</w:t>
      </w:r>
    </w:p>
    <w:p w14:paraId="13C176B8" w14:textId="77777777" w:rsidR="004D654D" w:rsidRDefault="004D654D" w:rsidP="004D654D">
      <w:pPr>
        <w:pStyle w:val="PL"/>
      </w:pPr>
      <w:r>
        <w:rPr>
          <w:lang w:val="en-US"/>
        </w:rPr>
        <w:tab/>
      </w:r>
      <w:r>
        <w:t>timeStamps</w:t>
      </w:r>
      <w:r>
        <w:tab/>
      </w:r>
      <w:r>
        <w:tab/>
      </w:r>
      <w:r>
        <w:tab/>
      </w:r>
      <w:r>
        <w:tab/>
      </w:r>
      <w:r>
        <w:tab/>
      </w:r>
      <w:r>
        <w:tab/>
      </w:r>
      <w:r>
        <w:tab/>
      </w:r>
      <w:r>
        <w:tab/>
        <w:t>[24] TimeStamp OPTIONAL,</w:t>
      </w:r>
    </w:p>
    <w:p w14:paraId="7FF435A0" w14:textId="77777777" w:rsidR="004D654D" w:rsidRDefault="004D654D" w:rsidP="004D654D">
      <w:pPr>
        <w:pStyle w:val="PL"/>
      </w:pPr>
      <w:r>
        <w:tab/>
        <w:t>applicationServerInformation</w:t>
      </w:r>
      <w:r>
        <w:tab/>
      </w:r>
      <w:r>
        <w:tab/>
      </w:r>
      <w:r>
        <w:tab/>
        <w:t>[25] SEQUENCE OF ApplicationServersInformation OPTIONAL,</w:t>
      </w:r>
    </w:p>
    <w:p w14:paraId="56BA3196" w14:textId="77777777" w:rsidR="004D654D" w:rsidRDefault="004D654D" w:rsidP="004D654D">
      <w:pPr>
        <w:pStyle w:val="PL"/>
      </w:pPr>
      <w:r>
        <w:tab/>
        <w:t>interOperatorIdentifiers</w:t>
      </w:r>
      <w:r>
        <w:tab/>
      </w:r>
      <w:r>
        <w:tab/>
      </w:r>
      <w:r>
        <w:tab/>
      </w:r>
      <w:r>
        <w:tab/>
        <w:t>[26] SEQUENCE OF InterOperatorIdentifiers OPTIONAL,</w:t>
      </w:r>
    </w:p>
    <w:p w14:paraId="400D2813" w14:textId="77777777" w:rsidR="004D654D" w:rsidRDefault="004D654D" w:rsidP="004D654D">
      <w:pPr>
        <w:pStyle w:val="PL"/>
      </w:pPr>
      <w:r>
        <w:tab/>
        <w:t>imsChargingIdentifier</w:t>
      </w:r>
      <w:r>
        <w:tab/>
      </w:r>
      <w:r>
        <w:tab/>
      </w:r>
      <w:r>
        <w:tab/>
      </w:r>
      <w:r>
        <w:tab/>
      </w:r>
      <w:r>
        <w:tab/>
        <w:t>[27] IMS-Charging-Identifier OPTIONAL,</w:t>
      </w:r>
    </w:p>
    <w:p w14:paraId="53C73FE9" w14:textId="77777777" w:rsidR="004D654D" w:rsidRDefault="004D654D" w:rsidP="004D654D">
      <w:pPr>
        <w:pStyle w:val="PL"/>
      </w:pPr>
      <w:r>
        <w:tab/>
        <w:t>relatedICID</w:t>
      </w:r>
      <w:r>
        <w:tab/>
      </w:r>
      <w:r>
        <w:tab/>
      </w:r>
      <w:r>
        <w:tab/>
      </w:r>
      <w:r>
        <w:tab/>
      </w:r>
      <w:r>
        <w:tab/>
      </w:r>
      <w:r>
        <w:tab/>
      </w:r>
      <w:r>
        <w:tab/>
      </w:r>
      <w:r>
        <w:tab/>
        <w:t>[28] IMS-Charging-Identifier OPTIONAL,</w:t>
      </w:r>
    </w:p>
    <w:p w14:paraId="1DEBB3C6" w14:textId="77777777" w:rsidR="004D654D" w:rsidRDefault="004D654D" w:rsidP="004D654D">
      <w:pPr>
        <w:pStyle w:val="PL"/>
      </w:pPr>
      <w:r>
        <w:tab/>
        <w:t>relatedICIDGenerationNode</w:t>
      </w:r>
      <w:r>
        <w:tab/>
      </w:r>
      <w:r>
        <w:tab/>
      </w:r>
      <w:r>
        <w:tab/>
      </w:r>
      <w:r>
        <w:tab/>
        <w:t>[29] NodeAddress OPTIONAL,</w:t>
      </w:r>
    </w:p>
    <w:p w14:paraId="765C7C82" w14:textId="77777777" w:rsidR="004D654D" w:rsidRDefault="004D654D" w:rsidP="004D654D">
      <w:pPr>
        <w:pStyle w:val="PL"/>
      </w:pPr>
      <w:r>
        <w:tab/>
        <w:t>transitIOIList</w:t>
      </w:r>
      <w:r>
        <w:tab/>
      </w:r>
      <w:r>
        <w:tab/>
      </w:r>
      <w:r>
        <w:tab/>
      </w:r>
      <w:r>
        <w:tab/>
      </w:r>
      <w:r>
        <w:tab/>
      </w:r>
      <w:r>
        <w:tab/>
      </w:r>
      <w:r>
        <w:tab/>
        <w:t>[30] TransitIOILists OPTIONAL,</w:t>
      </w:r>
    </w:p>
    <w:p w14:paraId="55216F4D" w14:textId="77777777" w:rsidR="004D654D" w:rsidRDefault="004D654D" w:rsidP="004D654D">
      <w:pPr>
        <w:pStyle w:val="PL"/>
      </w:pPr>
      <w:r>
        <w:tab/>
        <w:t>earlyMediaDescription</w:t>
      </w:r>
      <w:r>
        <w:tab/>
      </w:r>
      <w:r>
        <w:tab/>
      </w:r>
      <w:r>
        <w:tab/>
      </w:r>
      <w:r>
        <w:tab/>
      </w:r>
      <w:r>
        <w:tab/>
        <w:t>[31] SEQUENCE OF Early-Media-Components-List OPTIONAL,</w:t>
      </w:r>
    </w:p>
    <w:p w14:paraId="7EB7C259" w14:textId="77777777" w:rsidR="004D654D" w:rsidRDefault="004D654D" w:rsidP="004D654D">
      <w:pPr>
        <w:pStyle w:val="PL"/>
      </w:pPr>
      <w:r>
        <w:tab/>
        <w:t>sdpSessionDescription</w:t>
      </w:r>
      <w:r>
        <w:tab/>
      </w:r>
      <w:r>
        <w:tab/>
      </w:r>
      <w:r>
        <w:tab/>
      </w:r>
      <w:r>
        <w:tab/>
      </w:r>
      <w:r>
        <w:tab/>
        <w:t>[32] SEQUENCE OF UTF8String OPTIONAL,</w:t>
      </w:r>
    </w:p>
    <w:p w14:paraId="6AA7C751" w14:textId="77777777" w:rsidR="004D654D" w:rsidRDefault="004D654D" w:rsidP="004D654D">
      <w:pPr>
        <w:pStyle w:val="PL"/>
      </w:pPr>
      <w:r>
        <w:tab/>
        <w:t>sdpMediaComponent</w:t>
      </w:r>
      <w:r>
        <w:tab/>
      </w:r>
      <w:r>
        <w:tab/>
      </w:r>
      <w:r>
        <w:tab/>
      </w:r>
      <w:r>
        <w:tab/>
      </w:r>
      <w:r>
        <w:tab/>
      </w:r>
      <w:r>
        <w:tab/>
        <w:t>[33] SEQUENCE OF SDP-Media-Component OPTIONAL,</w:t>
      </w:r>
    </w:p>
    <w:p w14:paraId="41965959" w14:textId="77777777" w:rsidR="004D654D" w:rsidRDefault="004D654D" w:rsidP="004D654D">
      <w:pPr>
        <w:pStyle w:val="PL"/>
      </w:pPr>
      <w:r>
        <w:tab/>
        <w:t>servedPartyIPAddress</w:t>
      </w:r>
      <w:r>
        <w:tab/>
      </w:r>
      <w:r>
        <w:tab/>
      </w:r>
      <w:r>
        <w:tab/>
      </w:r>
      <w:r>
        <w:tab/>
      </w:r>
      <w:r>
        <w:tab/>
        <w:t>[34] ServedPartyIPAddress OPTIONAL,</w:t>
      </w:r>
    </w:p>
    <w:p w14:paraId="3FEE8CE4" w14:textId="77777777" w:rsidR="004D654D" w:rsidRDefault="004D654D" w:rsidP="004D654D">
      <w:pPr>
        <w:pStyle w:val="PL"/>
      </w:pPr>
      <w:r>
        <w:tab/>
        <w:t>serverCapabilities</w:t>
      </w:r>
      <w:r>
        <w:tab/>
      </w:r>
      <w:r>
        <w:tab/>
      </w:r>
      <w:r>
        <w:tab/>
      </w:r>
      <w:r>
        <w:tab/>
      </w:r>
      <w:r>
        <w:tab/>
      </w:r>
      <w:r>
        <w:tab/>
        <w:t>[35] S-CSCF-Information OPTIONAL,</w:t>
      </w:r>
    </w:p>
    <w:p w14:paraId="3D9FCD56" w14:textId="77777777" w:rsidR="004D654D" w:rsidRDefault="004D654D" w:rsidP="004D654D">
      <w:pPr>
        <w:pStyle w:val="PL"/>
      </w:pPr>
      <w:r>
        <w:tab/>
        <w:t>trunkGroupID</w:t>
      </w:r>
      <w:r>
        <w:tab/>
      </w:r>
      <w:r>
        <w:tab/>
      </w:r>
      <w:r>
        <w:tab/>
      </w:r>
      <w:r>
        <w:tab/>
      </w:r>
      <w:r>
        <w:tab/>
      </w:r>
      <w:r>
        <w:tab/>
      </w:r>
      <w:r>
        <w:tab/>
        <w:t>[36] TrunkGroupID OPTIONAL,</w:t>
      </w:r>
    </w:p>
    <w:p w14:paraId="36953329" w14:textId="77777777" w:rsidR="004D654D" w:rsidRDefault="004D654D" w:rsidP="004D654D">
      <w:pPr>
        <w:pStyle w:val="PL"/>
      </w:pPr>
      <w:r>
        <w:tab/>
        <w:t>bearerService</w:t>
      </w:r>
      <w:r>
        <w:tab/>
      </w:r>
      <w:r>
        <w:tab/>
      </w:r>
      <w:r>
        <w:tab/>
      </w:r>
      <w:r>
        <w:tab/>
      </w:r>
      <w:r>
        <w:tab/>
      </w:r>
      <w:r>
        <w:tab/>
      </w:r>
      <w:r>
        <w:tab/>
        <w:t>[37] TransmissionMedium OPTIONAL,</w:t>
      </w:r>
    </w:p>
    <w:p w14:paraId="14D87A59" w14:textId="77777777" w:rsidR="004D654D" w:rsidRDefault="004D654D" w:rsidP="004D654D">
      <w:pPr>
        <w:pStyle w:val="PL"/>
      </w:pPr>
      <w:r>
        <w:tab/>
        <w:t>imsServiceId</w:t>
      </w:r>
      <w:r>
        <w:tab/>
      </w:r>
      <w:r>
        <w:tab/>
      </w:r>
      <w:r>
        <w:tab/>
      </w:r>
      <w:r>
        <w:tab/>
      </w:r>
      <w:r>
        <w:tab/>
      </w:r>
      <w:r>
        <w:tab/>
      </w:r>
      <w:r>
        <w:tab/>
        <w:t>[38] Service-Id OPTIONAL,</w:t>
      </w:r>
    </w:p>
    <w:p w14:paraId="4FDA62A0" w14:textId="77777777" w:rsidR="004D654D" w:rsidRDefault="004D654D" w:rsidP="004D654D">
      <w:pPr>
        <w:pStyle w:val="PL"/>
      </w:pPr>
      <w:r>
        <w:rPr>
          <w:lang w:val="en-US"/>
        </w:rPr>
        <w:tab/>
      </w:r>
      <w:r>
        <w:t>messageBodies</w:t>
      </w:r>
      <w:r>
        <w:tab/>
      </w:r>
      <w:r>
        <w:tab/>
      </w:r>
      <w:r>
        <w:tab/>
      </w:r>
      <w:r>
        <w:tab/>
      </w:r>
      <w:r>
        <w:tab/>
      </w:r>
      <w:r>
        <w:tab/>
      </w:r>
      <w:r>
        <w:tab/>
        <w:t>[39] SEQUENCE OF MessageBody OPTIONAL,</w:t>
      </w:r>
    </w:p>
    <w:p w14:paraId="08067A1B" w14:textId="77777777" w:rsidR="004D654D" w:rsidRDefault="004D654D" w:rsidP="004D654D">
      <w:pPr>
        <w:pStyle w:val="PL"/>
      </w:pPr>
      <w:r>
        <w:tab/>
        <w:t>accessNetworkInformation</w:t>
      </w:r>
      <w:r>
        <w:tab/>
      </w:r>
      <w:r>
        <w:tab/>
      </w:r>
      <w:r>
        <w:tab/>
      </w:r>
      <w:r>
        <w:tab/>
        <w:t>[40] SEQUENCE OF UTF8String OPTIONAL,</w:t>
      </w:r>
    </w:p>
    <w:p w14:paraId="7B871973" w14:textId="77777777" w:rsidR="004D654D" w:rsidRDefault="004D654D" w:rsidP="004D654D">
      <w:pPr>
        <w:pStyle w:val="PL"/>
      </w:pPr>
      <w:r>
        <w:tab/>
        <w:t>additionalAccessNetworkInformation</w:t>
      </w:r>
      <w:r>
        <w:tab/>
      </w:r>
      <w:r>
        <w:tab/>
        <w:t>[41] UTF8String OPTIONAL,</w:t>
      </w:r>
    </w:p>
    <w:p w14:paraId="08E84119" w14:textId="77777777" w:rsidR="004D654D" w:rsidRDefault="004D654D" w:rsidP="004D654D">
      <w:pPr>
        <w:pStyle w:val="PL"/>
      </w:pPr>
      <w:r>
        <w:tab/>
        <w:t>cellularNetworkInformation</w:t>
      </w:r>
      <w:r>
        <w:tab/>
      </w:r>
      <w:r>
        <w:tab/>
      </w:r>
      <w:r>
        <w:tab/>
      </w:r>
      <w:r>
        <w:tab/>
        <w:t>[42] UTF8String OPTIONAL,</w:t>
      </w:r>
    </w:p>
    <w:p w14:paraId="51161A59" w14:textId="77777777" w:rsidR="004D654D" w:rsidRDefault="004D654D" w:rsidP="004D654D">
      <w:pPr>
        <w:pStyle w:val="PL"/>
      </w:pPr>
      <w:r>
        <w:tab/>
        <w:t>accessTransferInformation</w:t>
      </w:r>
      <w:r>
        <w:tab/>
      </w:r>
      <w:r>
        <w:tab/>
      </w:r>
      <w:r>
        <w:tab/>
      </w:r>
      <w:r>
        <w:tab/>
        <w:t>[43] SEQUENCE OF AccessTransferInformation OPTIONAL,</w:t>
      </w:r>
    </w:p>
    <w:p w14:paraId="57FD9FFF" w14:textId="77777777" w:rsidR="004D654D" w:rsidRDefault="004D654D" w:rsidP="004D654D">
      <w:pPr>
        <w:pStyle w:val="PL"/>
      </w:pPr>
      <w:r>
        <w:rPr>
          <w:lang w:val="en-US"/>
        </w:rPr>
        <w:tab/>
      </w:r>
      <w:r>
        <w:t>accessNetworkInfoChange</w:t>
      </w:r>
      <w:r>
        <w:tab/>
      </w:r>
      <w:r>
        <w:tab/>
      </w:r>
      <w:r>
        <w:tab/>
      </w:r>
      <w:r>
        <w:tab/>
      </w:r>
      <w:r>
        <w:tab/>
        <w:t>[44] SEQUENCE OF AccessNetworkInfoChange OPTIONAL,</w:t>
      </w:r>
    </w:p>
    <w:p w14:paraId="37EFE768" w14:textId="77777777" w:rsidR="004D654D" w:rsidRDefault="004D654D" w:rsidP="004D654D">
      <w:pPr>
        <w:pStyle w:val="PL"/>
      </w:pPr>
      <w:r>
        <w:tab/>
        <w:t>imsCommunicationServiceID</w:t>
      </w:r>
      <w:r>
        <w:tab/>
      </w:r>
      <w:r>
        <w:tab/>
      </w:r>
      <w:r>
        <w:tab/>
      </w:r>
      <w:r>
        <w:tab/>
        <w:t>[45] IMSCommunicationServiceIdentifier OPTIONAL,</w:t>
      </w:r>
    </w:p>
    <w:p w14:paraId="098D5E98" w14:textId="77777777" w:rsidR="004D654D" w:rsidRDefault="004D654D" w:rsidP="004D654D">
      <w:pPr>
        <w:pStyle w:val="PL"/>
      </w:pPr>
      <w:r>
        <w:tab/>
        <w:t>imsApplicationReferenceID</w:t>
      </w:r>
      <w:r>
        <w:tab/>
      </w:r>
      <w:r>
        <w:tab/>
      </w:r>
      <w:r>
        <w:tab/>
      </w:r>
      <w:r>
        <w:tab/>
        <w:t>[46] UTF8String OPTIONAL,</w:t>
      </w:r>
    </w:p>
    <w:p w14:paraId="0F72B095" w14:textId="77777777" w:rsidR="004D654D" w:rsidRDefault="004D654D" w:rsidP="004D654D">
      <w:pPr>
        <w:pStyle w:val="PL"/>
      </w:pPr>
      <w:r>
        <w:tab/>
        <w:t>causeCode</w:t>
      </w:r>
      <w:r>
        <w:tab/>
      </w:r>
      <w:r>
        <w:tab/>
      </w:r>
      <w:r>
        <w:tab/>
      </w:r>
      <w:r>
        <w:tab/>
      </w:r>
      <w:r>
        <w:tab/>
      </w:r>
      <w:r>
        <w:tab/>
      </w:r>
      <w:r>
        <w:tab/>
      </w:r>
      <w:r>
        <w:tab/>
        <w:t>[47] INTEGER OPTIONAL,</w:t>
      </w:r>
    </w:p>
    <w:p w14:paraId="3DED02EB" w14:textId="77777777" w:rsidR="004D654D" w:rsidRDefault="004D654D" w:rsidP="004D654D">
      <w:pPr>
        <w:pStyle w:val="PL"/>
      </w:pPr>
      <w:r>
        <w:tab/>
        <w:t>reasonHeaders</w:t>
      </w:r>
      <w:r>
        <w:tab/>
      </w:r>
      <w:r>
        <w:tab/>
      </w:r>
      <w:r>
        <w:tab/>
      </w:r>
      <w:r>
        <w:tab/>
      </w:r>
      <w:r>
        <w:tab/>
      </w:r>
      <w:r>
        <w:tab/>
      </w:r>
      <w:r>
        <w:tab/>
        <w:t>[48] ListOfReasonHeader OPTIONAL,</w:t>
      </w:r>
    </w:p>
    <w:p w14:paraId="4895D374" w14:textId="77777777" w:rsidR="004D654D" w:rsidRDefault="004D654D" w:rsidP="004D654D">
      <w:pPr>
        <w:pStyle w:val="PL"/>
      </w:pPr>
      <w:r>
        <w:tab/>
        <w:t>initialIMSChargingIdentifier</w:t>
      </w:r>
      <w:r>
        <w:tab/>
      </w:r>
      <w:r>
        <w:tab/>
      </w:r>
      <w:r>
        <w:tab/>
        <w:t>[49] IMS-Charging-Identifier OPTIONAL,</w:t>
      </w:r>
    </w:p>
    <w:p w14:paraId="36DDDA10" w14:textId="77777777" w:rsidR="004D654D" w:rsidRDefault="004D654D" w:rsidP="004D654D">
      <w:pPr>
        <w:pStyle w:val="PL"/>
      </w:pPr>
      <w:r>
        <w:tab/>
        <w:t>nniInformation</w:t>
      </w:r>
      <w:r>
        <w:tab/>
      </w:r>
      <w:r>
        <w:tab/>
      </w:r>
      <w:r>
        <w:tab/>
      </w:r>
      <w:r>
        <w:tab/>
      </w:r>
      <w:r>
        <w:tab/>
      </w:r>
      <w:r>
        <w:tab/>
      </w:r>
      <w:r>
        <w:tab/>
        <w:t>[50] SEQUENCE OF NNI-Information OPTIONAL,</w:t>
      </w:r>
    </w:p>
    <w:p w14:paraId="7803783E" w14:textId="77777777" w:rsidR="004D654D" w:rsidRDefault="004D654D" w:rsidP="004D654D">
      <w:pPr>
        <w:pStyle w:val="PL"/>
      </w:pPr>
      <w:r>
        <w:tab/>
        <w:t>fromAddress</w:t>
      </w:r>
      <w:r>
        <w:tab/>
      </w:r>
      <w:r>
        <w:tab/>
      </w:r>
      <w:r>
        <w:tab/>
      </w:r>
      <w:r>
        <w:tab/>
      </w:r>
      <w:r>
        <w:tab/>
      </w:r>
      <w:r>
        <w:tab/>
      </w:r>
      <w:r>
        <w:tab/>
      </w:r>
      <w:r>
        <w:tab/>
        <w:t>[51] UTF8String OPTIONAL,</w:t>
      </w:r>
    </w:p>
    <w:p w14:paraId="3828D9F6" w14:textId="77777777" w:rsidR="004D654D" w:rsidRDefault="004D654D" w:rsidP="004D654D">
      <w:pPr>
        <w:pStyle w:val="PL"/>
      </w:pPr>
      <w:r>
        <w:tab/>
        <w:t>imsEmergencyIndicator</w:t>
      </w:r>
      <w:r>
        <w:tab/>
      </w:r>
      <w:r>
        <w:tab/>
      </w:r>
      <w:r>
        <w:tab/>
      </w:r>
      <w:r>
        <w:tab/>
      </w:r>
      <w:r>
        <w:tab/>
        <w:t>[52] NULL OPTIONAL,</w:t>
      </w:r>
    </w:p>
    <w:p w14:paraId="123E7A87" w14:textId="77777777" w:rsidR="004D654D" w:rsidRDefault="004D654D" w:rsidP="004D654D">
      <w:pPr>
        <w:pStyle w:val="PL"/>
      </w:pPr>
      <w:r>
        <w:tab/>
        <w:t>imsVisitedNetworkIdentifier</w:t>
      </w:r>
      <w:r>
        <w:tab/>
      </w:r>
      <w:r>
        <w:tab/>
      </w:r>
      <w:r>
        <w:tab/>
      </w:r>
      <w:r>
        <w:tab/>
        <w:t>[53] UTF8String OPTIONAL,</w:t>
      </w:r>
    </w:p>
    <w:p w14:paraId="01EF3D73" w14:textId="77777777" w:rsidR="004D654D" w:rsidRDefault="004D654D" w:rsidP="004D654D">
      <w:pPr>
        <w:pStyle w:val="PL"/>
      </w:pPr>
      <w:r>
        <w:rPr>
          <w:lang w:val="en-US"/>
        </w:rPr>
        <w:tab/>
      </w:r>
      <w:r>
        <w:t>sipRouteHeaderReceived</w:t>
      </w:r>
      <w:r>
        <w:tab/>
      </w:r>
      <w:r>
        <w:tab/>
      </w:r>
      <w:r>
        <w:tab/>
      </w:r>
      <w:r>
        <w:tab/>
      </w:r>
      <w:r>
        <w:tab/>
        <w:t>[54] UTF8String OPTIONAL,</w:t>
      </w:r>
    </w:p>
    <w:p w14:paraId="5215254A" w14:textId="77777777" w:rsidR="004D654D" w:rsidRDefault="004D654D" w:rsidP="004D654D">
      <w:pPr>
        <w:pStyle w:val="PL"/>
      </w:pPr>
      <w:r>
        <w:tab/>
        <w:t>sipRouteHeaderTransmitted</w:t>
      </w:r>
      <w:r>
        <w:tab/>
      </w:r>
      <w:r>
        <w:tab/>
      </w:r>
      <w:r>
        <w:tab/>
      </w:r>
      <w:r>
        <w:tab/>
        <w:t>[55] UTF8String OPTIONAL,</w:t>
      </w:r>
    </w:p>
    <w:p w14:paraId="104470CA" w14:textId="77777777" w:rsidR="004D654D" w:rsidRDefault="004D654D" w:rsidP="004D654D">
      <w:pPr>
        <w:pStyle w:val="PL"/>
      </w:pPr>
      <w:r>
        <w:tab/>
        <w:t>tadIdentifier</w:t>
      </w:r>
      <w:r>
        <w:tab/>
      </w:r>
      <w:r>
        <w:tab/>
      </w:r>
      <w:r>
        <w:tab/>
      </w:r>
      <w:r>
        <w:tab/>
      </w:r>
      <w:r>
        <w:tab/>
      </w:r>
      <w:r>
        <w:tab/>
      </w:r>
      <w:r>
        <w:tab/>
        <w:t xml:space="preserve">[56] </w:t>
      </w:r>
      <w:r>
        <w:rPr>
          <w:lang w:eastAsia="zh-CN"/>
        </w:rPr>
        <w:t>TAD</w:t>
      </w:r>
      <w:r>
        <w:t>Identifier</w:t>
      </w:r>
      <w:r>
        <w:rPr>
          <w:lang w:eastAsia="zh-CN"/>
        </w:rPr>
        <w:t xml:space="preserve"> OPTIONAL,</w:t>
      </w:r>
    </w:p>
    <w:p w14:paraId="2CA7A4E4" w14:textId="77777777" w:rsidR="004D654D" w:rsidRDefault="004D654D" w:rsidP="004D654D">
      <w:pPr>
        <w:pStyle w:val="PL"/>
        <w:rPr>
          <w:lang w:val="en-US"/>
        </w:rPr>
      </w:pPr>
      <w:r>
        <w:tab/>
        <w:t>feIdentifierList</w:t>
      </w:r>
      <w:r>
        <w:tab/>
      </w:r>
      <w:r>
        <w:tab/>
      </w:r>
      <w:r>
        <w:tab/>
      </w:r>
      <w:r>
        <w:tab/>
      </w:r>
      <w:r>
        <w:tab/>
      </w:r>
      <w:r>
        <w:tab/>
        <w:t xml:space="preserve">[57] </w:t>
      </w:r>
      <w:r>
        <w:rPr>
          <w:lang w:val="en-US"/>
        </w:rPr>
        <w:t>FEIdentifierList OPTIONAL</w:t>
      </w:r>
    </w:p>
    <w:p w14:paraId="366D7873" w14:textId="77777777" w:rsidR="004D654D" w:rsidRDefault="004D654D" w:rsidP="004D654D">
      <w:pPr>
        <w:pStyle w:val="PL"/>
        <w:rPr>
          <w:lang w:val="en-US"/>
        </w:rPr>
      </w:pPr>
      <w:r>
        <w:rPr>
          <w:lang w:val="en-US"/>
        </w:rPr>
        <w:t>}</w:t>
      </w:r>
    </w:p>
    <w:p w14:paraId="20B2A168" w14:textId="77777777" w:rsidR="004D654D" w:rsidRDefault="004D654D" w:rsidP="004D654D">
      <w:pPr>
        <w:pStyle w:val="PL"/>
        <w:rPr>
          <w:lang w:val="en-US"/>
        </w:rPr>
      </w:pPr>
    </w:p>
    <w:p w14:paraId="7FE6CD26" w14:textId="77777777" w:rsidR="004D654D" w:rsidRPr="00750C70" w:rsidRDefault="004D654D" w:rsidP="004D654D">
      <w:pPr>
        <w:pStyle w:val="PL"/>
      </w:pPr>
    </w:p>
    <w:p w14:paraId="545917C0" w14:textId="77777777" w:rsidR="004D654D" w:rsidRPr="00F62492" w:rsidRDefault="004D654D" w:rsidP="004D654D">
      <w:pPr>
        <w:pStyle w:val="PL"/>
      </w:pPr>
      <w:r w:rsidRPr="00F62492">
        <w:t>--</w:t>
      </w:r>
    </w:p>
    <w:p w14:paraId="78F0FEC8" w14:textId="77777777" w:rsidR="004D654D" w:rsidRDefault="004D654D" w:rsidP="004D654D">
      <w:pPr>
        <w:pStyle w:val="PL"/>
      </w:pPr>
      <w:r w:rsidRPr="005E20E9">
        <w:t>-- Edge Enabling Infrastructure Resource Usage Charging Information</w:t>
      </w:r>
    </w:p>
    <w:p w14:paraId="506B3D49" w14:textId="77777777" w:rsidR="004D654D" w:rsidRPr="00F62492" w:rsidRDefault="004D654D" w:rsidP="004D654D">
      <w:pPr>
        <w:pStyle w:val="PL"/>
      </w:pPr>
      <w:r w:rsidRPr="00F62492">
        <w:t>--</w:t>
      </w:r>
    </w:p>
    <w:p w14:paraId="3D1AF276" w14:textId="77777777" w:rsidR="004D654D" w:rsidRPr="00F62492" w:rsidRDefault="004D654D" w:rsidP="004D654D">
      <w:pPr>
        <w:pStyle w:val="PL"/>
      </w:pPr>
    </w:p>
    <w:p w14:paraId="4DD463A5" w14:textId="77777777" w:rsidR="004D654D" w:rsidRPr="00F62492" w:rsidRDefault="004D654D" w:rsidP="004D654D">
      <w:pPr>
        <w:pStyle w:val="PL"/>
      </w:pPr>
      <w:r w:rsidRPr="00254B70">
        <w:t>EdgeInfrastructureUsageChargingInformation</w:t>
      </w:r>
      <w:r w:rsidRPr="00F62492">
        <w:tab/>
        <w:t>::= SET</w:t>
      </w:r>
    </w:p>
    <w:p w14:paraId="67FF956B" w14:textId="77777777" w:rsidR="004D654D" w:rsidRPr="00F62492" w:rsidRDefault="004D654D" w:rsidP="004D654D">
      <w:pPr>
        <w:pStyle w:val="PL"/>
      </w:pPr>
      <w:r w:rsidRPr="00F62492">
        <w:t>{</w:t>
      </w:r>
    </w:p>
    <w:p w14:paraId="531419F7" w14:textId="77777777" w:rsidR="004D654D" w:rsidRPr="00F62492" w:rsidRDefault="004D654D" w:rsidP="004D654D">
      <w:pPr>
        <w:pStyle w:val="PL"/>
      </w:pPr>
      <w:r w:rsidRPr="00F62492">
        <w:tab/>
      </w:r>
      <w:r w:rsidRPr="00254B70">
        <w:t>meanVirtualCPUUsage</w:t>
      </w:r>
      <w:r w:rsidRPr="00F62492">
        <w:tab/>
      </w:r>
      <w:r w:rsidRPr="00F62492">
        <w:tab/>
      </w:r>
      <w:r w:rsidRPr="00F62492">
        <w:tab/>
      </w:r>
      <w:r>
        <w:tab/>
      </w:r>
      <w:r w:rsidRPr="00F62492">
        <w:t xml:space="preserve">[0] </w:t>
      </w:r>
      <w:r w:rsidRPr="007F152E">
        <w:t>REAL</w:t>
      </w:r>
      <w:r>
        <w:t xml:space="preserve"> OPTIONAL</w:t>
      </w:r>
      <w:r w:rsidRPr="00F62492">
        <w:t>,</w:t>
      </w:r>
    </w:p>
    <w:p w14:paraId="4534E861" w14:textId="77777777" w:rsidR="004D654D" w:rsidRDefault="004D654D" w:rsidP="004D654D">
      <w:pPr>
        <w:pStyle w:val="PL"/>
      </w:pPr>
      <w:r w:rsidRPr="00F62492">
        <w:tab/>
      </w:r>
      <w:r w:rsidRPr="00254B70">
        <w:t>meanVirtualMemoryUsage</w:t>
      </w:r>
      <w:r w:rsidRPr="00F62492">
        <w:tab/>
      </w:r>
      <w:r w:rsidRPr="00F62492">
        <w:tab/>
      </w:r>
      <w:r w:rsidRPr="00F62492">
        <w:tab/>
        <w:t xml:space="preserve">[1] </w:t>
      </w:r>
      <w:r w:rsidRPr="007F152E">
        <w:t>REAL</w:t>
      </w:r>
      <w:r>
        <w:t xml:space="preserve"> OPTIONAL</w:t>
      </w:r>
      <w:r w:rsidRPr="00F62492">
        <w:t>,</w:t>
      </w:r>
    </w:p>
    <w:p w14:paraId="19C3AE4D" w14:textId="77777777" w:rsidR="004D654D" w:rsidRDefault="004D654D" w:rsidP="004D654D">
      <w:pPr>
        <w:pStyle w:val="PL"/>
      </w:pPr>
      <w:r w:rsidRPr="00F62492">
        <w:tab/>
      </w:r>
      <w:r w:rsidRPr="00254B70">
        <w:t>meanVirtualDiskUsage</w:t>
      </w:r>
      <w:r w:rsidRPr="00F62492">
        <w:tab/>
      </w:r>
      <w:r w:rsidRPr="00F62492">
        <w:tab/>
      </w:r>
      <w:r w:rsidRPr="00F62492">
        <w:tab/>
        <w:t>[</w:t>
      </w:r>
      <w:r>
        <w:t>2</w:t>
      </w:r>
      <w:r w:rsidRPr="00F62492">
        <w:t xml:space="preserve">] </w:t>
      </w:r>
      <w:r w:rsidRPr="007F152E">
        <w:t>REAL</w:t>
      </w:r>
      <w:r>
        <w:t xml:space="preserve"> OPTIONAL</w:t>
      </w:r>
      <w:r w:rsidRPr="00F62492">
        <w:t>,</w:t>
      </w:r>
    </w:p>
    <w:p w14:paraId="03028A61" w14:textId="77777777" w:rsidR="004D654D" w:rsidRPr="00F62492" w:rsidRDefault="004D654D" w:rsidP="004D654D">
      <w:pPr>
        <w:pStyle w:val="PL"/>
      </w:pPr>
      <w:r w:rsidRPr="00F62492">
        <w:tab/>
      </w:r>
      <w:r w:rsidRPr="00254B70">
        <w:t>durationStartTime</w:t>
      </w:r>
      <w:r w:rsidRPr="00F62492">
        <w:tab/>
      </w:r>
      <w:r w:rsidRPr="00F62492">
        <w:tab/>
      </w:r>
      <w:r w:rsidRPr="00F62492">
        <w:tab/>
      </w:r>
      <w:r>
        <w:tab/>
      </w:r>
      <w:r w:rsidRPr="00F62492">
        <w:t>[</w:t>
      </w:r>
      <w:r>
        <w:t>3</w:t>
      </w:r>
      <w:r w:rsidRPr="00F62492">
        <w:t>] TimeStamp</w:t>
      </w:r>
      <w:r w:rsidRPr="009E15F7">
        <w:t xml:space="preserve"> OPTIONAL</w:t>
      </w:r>
      <w:r w:rsidRPr="00F62492">
        <w:t>,</w:t>
      </w:r>
    </w:p>
    <w:p w14:paraId="13836CE1" w14:textId="77777777" w:rsidR="004D654D" w:rsidRDefault="004D654D" w:rsidP="004D654D">
      <w:pPr>
        <w:pStyle w:val="PL"/>
      </w:pPr>
      <w:r w:rsidRPr="00F62492">
        <w:tab/>
      </w:r>
      <w:r w:rsidRPr="00254B70">
        <w:t>durationEndTime</w:t>
      </w:r>
      <w:r w:rsidRPr="00F62492">
        <w:tab/>
      </w:r>
      <w:r w:rsidRPr="00F62492">
        <w:tab/>
      </w:r>
      <w:r w:rsidRPr="00F62492">
        <w:tab/>
      </w:r>
      <w:r w:rsidRPr="00F62492">
        <w:tab/>
      </w:r>
      <w:r>
        <w:tab/>
      </w:r>
      <w:r w:rsidRPr="00F62492">
        <w:t>[</w:t>
      </w:r>
      <w:r>
        <w:t>4</w:t>
      </w:r>
      <w:r w:rsidRPr="00F62492">
        <w:t>] TimeStamp</w:t>
      </w:r>
      <w:r>
        <w:t xml:space="preserve"> OPTIONAL,</w:t>
      </w:r>
    </w:p>
    <w:p w14:paraId="33F4ABB7" w14:textId="77777777" w:rsidR="004D654D" w:rsidRDefault="004D654D" w:rsidP="004D654D">
      <w:pPr>
        <w:pStyle w:val="PL"/>
      </w:pPr>
      <w:r>
        <w:tab/>
        <w:t>measuredInBytes</w:t>
      </w:r>
      <w:r>
        <w:tab/>
      </w:r>
      <w:r>
        <w:tab/>
      </w:r>
      <w:r>
        <w:tab/>
      </w:r>
      <w:r>
        <w:tab/>
      </w:r>
      <w:r>
        <w:tab/>
        <w:t>[5]</w:t>
      </w:r>
      <w:r>
        <w:tab/>
        <w:t>INTEGER OPTIONAL,</w:t>
      </w:r>
    </w:p>
    <w:p w14:paraId="4C6C49E5" w14:textId="77777777" w:rsidR="004D654D" w:rsidRPr="00254B70" w:rsidRDefault="004D654D" w:rsidP="004D654D">
      <w:pPr>
        <w:pStyle w:val="PL"/>
        <w:rPr>
          <w:lang w:val="en-US"/>
        </w:rPr>
      </w:pPr>
      <w:r>
        <w:tab/>
        <w:t>measuredOutBytes</w:t>
      </w:r>
      <w:r>
        <w:tab/>
      </w:r>
      <w:r>
        <w:tab/>
      </w:r>
      <w:r>
        <w:tab/>
      </w:r>
      <w:r>
        <w:tab/>
        <w:t>[6]</w:t>
      </w:r>
      <w:r>
        <w:tab/>
        <w:t>INTEGER OPTIONAL</w:t>
      </w:r>
    </w:p>
    <w:p w14:paraId="715BBBCB" w14:textId="77777777" w:rsidR="004D654D" w:rsidRPr="00F62492" w:rsidRDefault="004D654D" w:rsidP="004D654D">
      <w:pPr>
        <w:pStyle w:val="PL"/>
      </w:pPr>
      <w:r w:rsidRPr="00F62492">
        <w:t>}</w:t>
      </w:r>
    </w:p>
    <w:p w14:paraId="67404046" w14:textId="77777777" w:rsidR="004D654D" w:rsidRDefault="004D654D" w:rsidP="004D654D">
      <w:pPr>
        <w:pStyle w:val="PL"/>
      </w:pPr>
    </w:p>
    <w:p w14:paraId="26EE9C11" w14:textId="77777777" w:rsidR="004D654D" w:rsidRPr="00F62492" w:rsidRDefault="004D654D" w:rsidP="004D654D">
      <w:pPr>
        <w:pStyle w:val="PL"/>
      </w:pPr>
      <w:r w:rsidRPr="00F62492">
        <w:t>--</w:t>
      </w:r>
    </w:p>
    <w:p w14:paraId="2AE5FB77" w14:textId="77777777" w:rsidR="004D654D" w:rsidRPr="00F62492" w:rsidRDefault="004D654D" w:rsidP="004D654D">
      <w:pPr>
        <w:pStyle w:val="PL"/>
      </w:pPr>
      <w:r w:rsidRPr="00F62492">
        <w:t xml:space="preserve">-- </w:t>
      </w:r>
      <w:r w:rsidRPr="00392E16">
        <w:t>EAS Deployment Charging Information</w:t>
      </w:r>
    </w:p>
    <w:p w14:paraId="53ECBC0D" w14:textId="77777777" w:rsidR="004D654D" w:rsidRPr="00F62492" w:rsidRDefault="004D654D" w:rsidP="004D654D">
      <w:pPr>
        <w:pStyle w:val="PL"/>
      </w:pPr>
      <w:r w:rsidRPr="00F62492">
        <w:t>--</w:t>
      </w:r>
    </w:p>
    <w:p w14:paraId="3BF724ED" w14:textId="77777777" w:rsidR="004D654D" w:rsidRPr="00F62492" w:rsidRDefault="004D654D" w:rsidP="004D654D">
      <w:pPr>
        <w:pStyle w:val="PL"/>
      </w:pPr>
    </w:p>
    <w:p w14:paraId="135068A6" w14:textId="77777777" w:rsidR="004D654D" w:rsidRPr="00F62492" w:rsidRDefault="004D654D" w:rsidP="004D654D">
      <w:pPr>
        <w:pStyle w:val="PL"/>
      </w:pPr>
      <w:r>
        <w:t>E</w:t>
      </w:r>
      <w:r w:rsidRPr="00392E16">
        <w:t>ASDeploymentChargingInformation</w:t>
      </w:r>
      <w:r w:rsidRPr="00F62492">
        <w:tab/>
        <w:t>::= SET</w:t>
      </w:r>
    </w:p>
    <w:p w14:paraId="0ECB65E6" w14:textId="77777777" w:rsidR="004D654D" w:rsidRPr="00F62492" w:rsidRDefault="004D654D" w:rsidP="004D654D">
      <w:pPr>
        <w:pStyle w:val="PL"/>
      </w:pPr>
      <w:r w:rsidRPr="00F62492">
        <w:t>{</w:t>
      </w:r>
    </w:p>
    <w:p w14:paraId="2C10E7DF" w14:textId="77777777" w:rsidR="004D654D" w:rsidRPr="00F62492" w:rsidRDefault="004D654D" w:rsidP="004D654D">
      <w:pPr>
        <w:pStyle w:val="PL"/>
      </w:pPr>
      <w:r w:rsidRPr="00F62492">
        <w:tab/>
      </w:r>
      <w:r w:rsidRPr="00AD525F">
        <w:t>eASDeploymentRequirements</w:t>
      </w:r>
      <w:r w:rsidRPr="00F62492">
        <w:tab/>
      </w:r>
      <w:r w:rsidRPr="00F62492">
        <w:tab/>
      </w:r>
      <w:r w:rsidRPr="00F62492">
        <w:tab/>
        <w:t xml:space="preserve">[0] </w:t>
      </w:r>
      <w:r w:rsidRPr="00AD525F">
        <w:t>EASDeploymentRequirements</w:t>
      </w:r>
      <w:r w:rsidRPr="00B932AF">
        <w:t xml:space="preserve"> OPTIONAL</w:t>
      </w:r>
      <w:r w:rsidRPr="00F62492">
        <w:t>,</w:t>
      </w:r>
    </w:p>
    <w:p w14:paraId="1F9C1C26" w14:textId="77777777" w:rsidR="004D654D" w:rsidRPr="00F62492" w:rsidRDefault="004D654D" w:rsidP="004D654D">
      <w:pPr>
        <w:pStyle w:val="PL"/>
      </w:pPr>
      <w:r w:rsidRPr="00F62492">
        <w:tab/>
      </w:r>
      <w:r w:rsidRPr="00AD525F">
        <w:t>lCMStartTime</w:t>
      </w:r>
      <w:r w:rsidRPr="00F62492">
        <w:tab/>
      </w:r>
      <w:r w:rsidRPr="00F62492">
        <w:tab/>
      </w:r>
      <w:r w:rsidRPr="00F62492">
        <w:tab/>
      </w:r>
      <w:r>
        <w:tab/>
      </w:r>
      <w:r>
        <w:tab/>
      </w:r>
      <w:r>
        <w:tab/>
      </w:r>
      <w:r w:rsidRPr="00F62492">
        <w:t>[</w:t>
      </w:r>
      <w:r>
        <w:t>1</w:t>
      </w:r>
      <w:r w:rsidRPr="00F62492">
        <w:t>] TimeStamp,</w:t>
      </w:r>
    </w:p>
    <w:p w14:paraId="42F091E1" w14:textId="77777777" w:rsidR="004D654D" w:rsidRDefault="004D654D" w:rsidP="004D654D">
      <w:pPr>
        <w:pStyle w:val="PL"/>
      </w:pPr>
      <w:r w:rsidRPr="00F62492">
        <w:tab/>
      </w:r>
      <w:r w:rsidRPr="00AD525F">
        <w:t>lCMEndTime</w:t>
      </w:r>
      <w:r w:rsidRPr="00F62492">
        <w:tab/>
      </w:r>
      <w:r w:rsidRPr="00F62492">
        <w:tab/>
      </w:r>
      <w:r w:rsidRPr="00F62492">
        <w:tab/>
      </w:r>
      <w:r w:rsidRPr="00F62492">
        <w:tab/>
      </w:r>
      <w:r>
        <w:tab/>
      </w:r>
      <w:r>
        <w:tab/>
      </w:r>
      <w:r>
        <w:tab/>
      </w:r>
      <w:r w:rsidRPr="00F62492">
        <w:t>[</w:t>
      </w:r>
      <w:r>
        <w:t>2</w:t>
      </w:r>
      <w:r w:rsidRPr="00F62492">
        <w:t>] TimeStamp</w:t>
      </w:r>
      <w:r>
        <w:t>,</w:t>
      </w:r>
    </w:p>
    <w:p w14:paraId="221947CC" w14:textId="77777777" w:rsidR="004D654D" w:rsidRDefault="004D654D" w:rsidP="004D654D">
      <w:pPr>
        <w:pStyle w:val="PL"/>
        <w:rPr>
          <w:lang w:eastAsia="zh-CN"/>
        </w:rPr>
      </w:pPr>
      <w:r>
        <w:tab/>
        <w:t>lCMEventType</w:t>
      </w:r>
      <w:r>
        <w:tab/>
      </w:r>
      <w:r>
        <w:tab/>
      </w:r>
      <w:r>
        <w:tab/>
      </w:r>
      <w:r>
        <w:tab/>
      </w:r>
      <w:r>
        <w:tab/>
      </w:r>
      <w:r>
        <w:tab/>
        <w:t>[3]</w:t>
      </w:r>
      <w:r>
        <w:tab/>
        <w:t>ManagementOperation OPTIONAL</w:t>
      </w:r>
      <w:r>
        <w:rPr>
          <w:rFonts w:hint="eastAsia"/>
          <w:lang w:eastAsia="zh-CN"/>
        </w:rPr>
        <w:t>,</w:t>
      </w:r>
    </w:p>
    <w:p w14:paraId="3EE41588" w14:textId="77777777" w:rsidR="004D654D" w:rsidRDefault="004D654D" w:rsidP="004D654D">
      <w:pPr>
        <w:pStyle w:val="PL"/>
        <w:rPr>
          <w:rFonts w:eastAsia="等线"/>
          <w:lang w:eastAsia="zh-CN"/>
        </w:rPr>
      </w:pPr>
      <w:r>
        <w:rPr>
          <w:rFonts w:eastAsia="等线" w:hint="eastAsia"/>
          <w:lang w:eastAsia="zh-CN"/>
        </w:rPr>
        <w:tab/>
        <w:t>satelliteBackhaulInformation</w:t>
      </w:r>
      <w:r>
        <w:rPr>
          <w:rFonts w:eastAsia="等线" w:hint="eastAsia"/>
          <w:lang w:eastAsia="zh-CN"/>
        </w:rPr>
        <w:tab/>
      </w:r>
      <w:r>
        <w:rPr>
          <w:rFonts w:eastAsia="等线" w:hint="eastAsia"/>
          <w:lang w:eastAsia="zh-CN"/>
        </w:rPr>
        <w:tab/>
        <w:t>[4]</w:t>
      </w:r>
      <w:r w:rsidRPr="00E70299">
        <w:t xml:space="preserve"> </w:t>
      </w:r>
      <w:r>
        <w:rPr>
          <w:rFonts w:eastAsia="等线"/>
          <w:lang w:eastAsia="zh-CN"/>
        </w:rPr>
        <w:t>Satellite</w:t>
      </w:r>
      <w:r>
        <w:rPr>
          <w:rFonts w:eastAsia="等线" w:hint="eastAsia"/>
          <w:lang w:eastAsia="zh-CN"/>
        </w:rPr>
        <w:t>B</w:t>
      </w:r>
      <w:r>
        <w:rPr>
          <w:rFonts w:eastAsia="等线"/>
          <w:lang w:eastAsia="zh-CN"/>
        </w:rPr>
        <w:t>ackhaul</w:t>
      </w:r>
      <w:r w:rsidRPr="00E70299">
        <w:rPr>
          <w:rFonts w:eastAsia="等线"/>
          <w:lang w:eastAsia="zh-CN"/>
        </w:rPr>
        <w:t>Information</w:t>
      </w:r>
      <w:r>
        <w:rPr>
          <w:rFonts w:eastAsia="等线" w:hint="eastAsia"/>
          <w:lang w:eastAsia="zh-CN"/>
        </w:rPr>
        <w:t xml:space="preserve"> </w:t>
      </w:r>
      <w:r w:rsidRPr="00276E7E">
        <w:rPr>
          <w:rFonts w:eastAsia="等线"/>
        </w:rPr>
        <w:t>OPTIONAL</w:t>
      </w:r>
    </w:p>
    <w:p w14:paraId="4F1AD3A1" w14:textId="77777777" w:rsidR="004D654D" w:rsidRPr="00254B70" w:rsidRDefault="004D654D" w:rsidP="004D654D">
      <w:pPr>
        <w:pStyle w:val="PL"/>
        <w:rPr>
          <w:lang w:val="en-US"/>
        </w:rPr>
      </w:pPr>
    </w:p>
    <w:p w14:paraId="53359D6E" w14:textId="77777777" w:rsidR="004D654D" w:rsidRPr="00F62492" w:rsidRDefault="004D654D" w:rsidP="004D654D">
      <w:pPr>
        <w:pStyle w:val="PL"/>
      </w:pPr>
      <w:r w:rsidRPr="00F62492">
        <w:t>}</w:t>
      </w:r>
    </w:p>
    <w:p w14:paraId="4AE56BE9" w14:textId="77777777" w:rsidR="004D654D" w:rsidRDefault="004D654D" w:rsidP="004D654D">
      <w:pPr>
        <w:pStyle w:val="PL"/>
      </w:pPr>
    </w:p>
    <w:p w14:paraId="5E69B983" w14:textId="77777777" w:rsidR="004D654D" w:rsidRDefault="004D654D" w:rsidP="004D654D">
      <w:pPr>
        <w:pStyle w:val="PL"/>
      </w:pPr>
      <w:r>
        <w:t>--</w:t>
      </w:r>
    </w:p>
    <w:p w14:paraId="18FEB7B3" w14:textId="77777777" w:rsidR="004D654D" w:rsidRDefault="004D654D" w:rsidP="004D654D">
      <w:pPr>
        <w:pStyle w:val="PL"/>
      </w:pPr>
      <w:r>
        <w:t>-- Prose Charging Information--</w:t>
      </w:r>
    </w:p>
    <w:p w14:paraId="7EDA1116" w14:textId="77777777" w:rsidR="004D654D" w:rsidRDefault="004D654D" w:rsidP="004D654D">
      <w:pPr>
        <w:pStyle w:val="PL"/>
      </w:pPr>
      <w:r>
        <w:t>--</w:t>
      </w:r>
    </w:p>
    <w:p w14:paraId="0ECE68A4" w14:textId="77777777" w:rsidR="004D654D" w:rsidRDefault="004D654D" w:rsidP="004D654D">
      <w:pPr>
        <w:pStyle w:val="PL"/>
      </w:pPr>
      <w:r>
        <w:t>-- See TS 32.277 [34] for more information</w:t>
      </w:r>
    </w:p>
    <w:p w14:paraId="1F910192" w14:textId="77777777" w:rsidR="004D654D" w:rsidRDefault="004D654D" w:rsidP="004D654D">
      <w:pPr>
        <w:pStyle w:val="PL"/>
      </w:pPr>
      <w:r>
        <w:t>-- See clause 5.2.4.7 for ProSe CDR types definition</w:t>
      </w:r>
    </w:p>
    <w:p w14:paraId="18F5F50A" w14:textId="77777777" w:rsidR="004D654D" w:rsidRDefault="004D654D" w:rsidP="004D654D">
      <w:pPr>
        <w:pStyle w:val="PL"/>
      </w:pPr>
    </w:p>
    <w:p w14:paraId="2EC6408C" w14:textId="77777777" w:rsidR="004D654D" w:rsidRDefault="004D654D" w:rsidP="004D654D">
      <w:pPr>
        <w:pStyle w:val="PL"/>
      </w:pPr>
    </w:p>
    <w:p w14:paraId="06A71261" w14:textId="77777777" w:rsidR="004D654D" w:rsidRDefault="004D654D" w:rsidP="004D654D">
      <w:pPr>
        <w:pStyle w:val="PL"/>
      </w:pPr>
      <w:r>
        <w:t>ProseChargingInformation</w:t>
      </w:r>
      <w:r>
        <w:tab/>
      </w:r>
      <w:r>
        <w:tab/>
        <w:t>::= SET</w:t>
      </w:r>
    </w:p>
    <w:p w14:paraId="5278CCB5" w14:textId="77777777" w:rsidR="004D654D" w:rsidRDefault="004D654D" w:rsidP="004D654D">
      <w:pPr>
        <w:pStyle w:val="PL"/>
      </w:pPr>
      <w:r>
        <w:t>{</w:t>
      </w:r>
    </w:p>
    <w:p w14:paraId="7F5221CD" w14:textId="77777777" w:rsidR="004D654D" w:rsidRDefault="004D654D" w:rsidP="004D654D">
      <w:pPr>
        <w:pStyle w:val="PL"/>
      </w:pPr>
      <w:r>
        <w:lastRenderedPageBreak/>
        <w:tab/>
        <w:t>announcingPlmnID</w:t>
      </w:r>
      <w:r>
        <w:tab/>
      </w:r>
      <w:r>
        <w:tab/>
      </w:r>
      <w:r>
        <w:tab/>
      </w:r>
      <w:r>
        <w:tab/>
      </w:r>
      <w:r>
        <w:tab/>
      </w:r>
      <w:r>
        <w:tab/>
        <w:t>[0] PLMN-Id OPTIONAL,</w:t>
      </w:r>
    </w:p>
    <w:p w14:paraId="0CE7C4D0" w14:textId="77777777" w:rsidR="004D654D" w:rsidRDefault="004D654D" w:rsidP="004D654D">
      <w:pPr>
        <w:pStyle w:val="PL"/>
      </w:pPr>
      <w:r>
        <w:tab/>
        <w:t>announcingUeHplmnIdentifier</w:t>
      </w:r>
      <w:r>
        <w:tab/>
      </w:r>
      <w:r>
        <w:tab/>
      </w:r>
      <w:r>
        <w:tab/>
      </w:r>
      <w:r>
        <w:tab/>
        <w:t>[1] PLMN-Id OPTIONAL,</w:t>
      </w:r>
    </w:p>
    <w:p w14:paraId="32762579" w14:textId="77777777" w:rsidR="004D654D" w:rsidRDefault="004D654D" w:rsidP="004D654D">
      <w:pPr>
        <w:pStyle w:val="PL"/>
      </w:pPr>
      <w:r>
        <w:tab/>
        <w:t>announcingUeVplmnIdentifier</w:t>
      </w:r>
      <w:r>
        <w:tab/>
      </w:r>
      <w:r>
        <w:tab/>
      </w:r>
      <w:r>
        <w:tab/>
      </w:r>
      <w:r>
        <w:tab/>
        <w:t>[2] PLMN-Id OPTIONAL,</w:t>
      </w:r>
    </w:p>
    <w:p w14:paraId="7988587D" w14:textId="77777777" w:rsidR="004D654D" w:rsidRDefault="004D654D" w:rsidP="004D654D">
      <w:pPr>
        <w:pStyle w:val="PL"/>
      </w:pPr>
      <w:r>
        <w:tab/>
        <w:t>monitoringUeHplmnIdentifier</w:t>
      </w:r>
      <w:r>
        <w:tab/>
      </w:r>
      <w:r>
        <w:tab/>
      </w:r>
      <w:r>
        <w:tab/>
      </w:r>
      <w:r>
        <w:tab/>
        <w:t>[3] PLMN-Id OPTIONAL,</w:t>
      </w:r>
    </w:p>
    <w:p w14:paraId="7EB7A2D3" w14:textId="77777777" w:rsidR="004D654D" w:rsidRDefault="004D654D" w:rsidP="004D654D">
      <w:pPr>
        <w:pStyle w:val="PL"/>
      </w:pPr>
      <w:r>
        <w:tab/>
        <w:t>monitoringUeVplmnIdentifier</w:t>
      </w:r>
      <w:r>
        <w:tab/>
      </w:r>
      <w:r>
        <w:tab/>
      </w:r>
      <w:r>
        <w:tab/>
      </w:r>
      <w:r>
        <w:tab/>
        <w:t>[4] PLMN-Id OPTIONAL,</w:t>
      </w:r>
    </w:p>
    <w:p w14:paraId="65EE7CC0" w14:textId="77777777" w:rsidR="004D654D" w:rsidRDefault="004D654D" w:rsidP="004D654D">
      <w:pPr>
        <w:pStyle w:val="PL"/>
      </w:pPr>
      <w:r>
        <w:tab/>
        <w:t>discovererUeHplmnIdentifier</w:t>
      </w:r>
      <w:r>
        <w:tab/>
      </w:r>
      <w:r>
        <w:tab/>
      </w:r>
      <w:r>
        <w:tab/>
      </w:r>
      <w:r>
        <w:tab/>
        <w:t>[5] PLMN-Id OPTIONAL,</w:t>
      </w:r>
    </w:p>
    <w:p w14:paraId="0934B496" w14:textId="77777777" w:rsidR="004D654D" w:rsidRDefault="004D654D" w:rsidP="004D654D">
      <w:pPr>
        <w:pStyle w:val="PL"/>
      </w:pPr>
      <w:r>
        <w:tab/>
        <w:t>discovererUeVplmnIdentifier</w:t>
      </w:r>
      <w:r>
        <w:tab/>
      </w:r>
      <w:r>
        <w:tab/>
      </w:r>
      <w:r>
        <w:tab/>
      </w:r>
      <w:r>
        <w:tab/>
        <w:t>[6] PLMN-Id OPTIONAL,</w:t>
      </w:r>
    </w:p>
    <w:p w14:paraId="46008202" w14:textId="77777777" w:rsidR="004D654D" w:rsidRDefault="004D654D" w:rsidP="004D654D">
      <w:pPr>
        <w:pStyle w:val="PL"/>
      </w:pPr>
      <w:r>
        <w:tab/>
        <w:t>discovereeUeHplmnIdentifier</w:t>
      </w:r>
      <w:r>
        <w:tab/>
      </w:r>
      <w:r>
        <w:tab/>
      </w:r>
      <w:r>
        <w:tab/>
      </w:r>
      <w:r>
        <w:tab/>
        <w:t>[8] PLMN-Id OPTIONAL,</w:t>
      </w:r>
    </w:p>
    <w:p w14:paraId="1C886451" w14:textId="77777777" w:rsidR="004D654D" w:rsidRDefault="004D654D" w:rsidP="004D654D">
      <w:pPr>
        <w:pStyle w:val="PL"/>
      </w:pPr>
      <w:r>
        <w:tab/>
        <w:t>discovereeUeVplmnIdentifier</w:t>
      </w:r>
      <w:r>
        <w:tab/>
      </w:r>
      <w:r>
        <w:tab/>
      </w:r>
      <w:r>
        <w:tab/>
      </w:r>
      <w:r>
        <w:tab/>
        <w:t>[9] PLMN-Id OPTIONAL,</w:t>
      </w:r>
    </w:p>
    <w:p w14:paraId="377D25E2" w14:textId="77777777" w:rsidR="004D654D" w:rsidRDefault="004D654D" w:rsidP="004D654D">
      <w:pPr>
        <w:pStyle w:val="PL"/>
      </w:pPr>
      <w:r>
        <w:tab/>
        <w:t>monitoredPlmnIdentifier</w:t>
      </w:r>
      <w:r>
        <w:tab/>
      </w:r>
      <w:r>
        <w:tab/>
      </w:r>
      <w:r>
        <w:tab/>
      </w:r>
      <w:r>
        <w:tab/>
      </w:r>
      <w:r>
        <w:tab/>
        <w:t>[10] PLMN-Id OPTIONAL,</w:t>
      </w:r>
    </w:p>
    <w:p w14:paraId="57231A41" w14:textId="77777777" w:rsidR="004D654D" w:rsidRDefault="004D654D" w:rsidP="004D654D">
      <w:pPr>
        <w:pStyle w:val="PL"/>
      </w:pPr>
      <w:r>
        <w:tab/>
        <w:t>proseApplicationID</w:t>
      </w:r>
      <w:r>
        <w:tab/>
      </w:r>
      <w:r>
        <w:tab/>
      </w:r>
      <w:r>
        <w:tab/>
      </w:r>
      <w:r>
        <w:tab/>
      </w:r>
      <w:r>
        <w:tab/>
      </w:r>
      <w:r>
        <w:tab/>
        <w:t>[11] UTF8String OPTIONAL,</w:t>
      </w:r>
    </w:p>
    <w:p w14:paraId="78B31091" w14:textId="77777777" w:rsidR="004D654D" w:rsidRDefault="004D654D" w:rsidP="004D654D">
      <w:pPr>
        <w:pStyle w:val="PL"/>
      </w:pPr>
      <w:r>
        <w:tab/>
        <w:t>applicationID</w:t>
      </w:r>
      <w:r>
        <w:tab/>
      </w:r>
      <w:r>
        <w:tab/>
      </w:r>
      <w:r>
        <w:tab/>
      </w:r>
      <w:r>
        <w:tab/>
      </w:r>
      <w:r>
        <w:tab/>
      </w:r>
      <w:r>
        <w:tab/>
      </w:r>
      <w:r>
        <w:tab/>
        <w:t>[12] UTF8String OPTIONAL,</w:t>
      </w:r>
    </w:p>
    <w:p w14:paraId="088F8C88" w14:textId="77777777" w:rsidR="004D654D" w:rsidRDefault="004D654D" w:rsidP="004D654D">
      <w:pPr>
        <w:pStyle w:val="PL"/>
      </w:pPr>
      <w:r>
        <w:tab/>
        <w:t>applicationSpecificDataList</w:t>
      </w:r>
      <w:r>
        <w:tab/>
      </w:r>
      <w:r>
        <w:tab/>
      </w:r>
      <w:r>
        <w:tab/>
      </w:r>
      <w:r>
        <w:tab/>
        <w:t>[13] SEQUENCE OF AppSpecificData,</w:t>
      </w:r>
    </w:p>
    <w:p w14:paraId="060EE8A5" w14:textId="77777777" w:rsidR="004D654D" w:rsidRDefault="004D654D" w:rsidP="004D654D">
      <w:pPr>
        <w:pStyle w:val="PL"/>
      </w:pPr>
      <w:r>
        <w:tab/>
        <w:t>proseFunctionality</w:t>
      </w:r>
      <w:r>
        <w:tab/>
      </w:r>
      <w:r>
        <w:tab/>
      </w:r>
      <w:r>
        <w:tab/>
      </w:r>
      <w:r>
        <w:tab/>
      </w:r>
      <w:r>
        <w:tab/>
      </w:r>
      <w:r>
        <w:tab/>
        <w:t>[14] ProseFunctionality OPTIONAL,</w:t>
      </w:r>
    </w:p>
    <w:p w14:paraId="04FFAE01" w14:textId="77777777" w:rsidR="004D654D" w:rsidRDefault="004D654D" w:rsidP="004D654D">
      <w:pPr>
        <w:pStyle w:val="PL"/>
      </w:pPr>
      <w:r>
        <w:tab/>
        <w:t>proseEventType</w:t>
      </w:r>
      <w:r>
        <w:tab/>
      </w:r>
      <w:r>
        <w:tab/>
      </w:r>
      <w:r>
        <w:tab/>
      </w:r>
      <w:r>
        <w:tab/>
      </w:r>
      <w:r>
        <w:tab/>
      </w:r>
      <w:r>
        <w:tab/>
      </w:r>
      <w:r>
        <w:tab/>
        <w:t>[15] ProSeEventType OPTIONAL,</w:t>
      </w:r>
    </w:p>
    <w:p w14:paraId="5FC30858" w14:textId="77777777" w:rsidR="004D654D" w:rsidRDefault="004D654D" w:rsidP="004D654D">
      <w:pPr>
        <w:pStyle w:val="PL"/>
      </w:pPr>
      <w:r>
        <w:tab/>
        <w:t>directDiscoveryModel</w:t>
      </w:r>
      <w:r>
        <w:tab/>
      </w:r>
      <w:r>
        <w:tab/>
      </w:r>
      <w:r>
        <w:tab/>
      </w:r>
      <w:r>
        <w:tab/>
      </w:r>
      <w:r>
        <w:tab/>
        <w:t>[16] UTF8String OPTIONAL,</w:t>
      </w:r>
    </w:p>
    <w:p w14:paraId="582409B5" w14:textId="77777777" w:rsidR="004D654D" w:rsidRDefault="004D654D" w:rsidP="004D654D">
      <w:pPr>
        <w:pStyle w:val="PL"/>
      </w:pPr>
      <w:r>
        <w:tab/>
        <w:t>validityPeriod</w:t>
      </w:r>
      <w:r>
        <w:tab/>
      </w:r>
      <w:r>
        <w:tab/>
      </w:r>
      <w:r>
        <w:tab/>
      </w:r>
      <w:r>
        <w:tab/>
      </w:r>
      <w:r>
        <w:tab/>
      </w:r>
      <w:r>
        <w:tab/>
      </w:r>
      <w:r>
        <w:tab/>
        <w:t>[17] INTEGER OPTIONAL,</w:t>
      </w:r>
    </w:p>
    <w:p w14:paraId="79955A9D" w14:textId="77777777" w:rsidR="004D654D" w:rsidRDefault="004D654D" w:rsidP="004D654D">
      <w:pPr>
        <w:pStyle w:val="PL"/>
      </w:pPr>
      <w:r>
        <w:tab/>
        <w:t>roleOfUE</w:t>
      </w:r>
      <w:r>
        <w:tab/>
      </w:r>
      <w:r>
        <w:tab/>
      </w:r>
      <w:r>
        <w:tab/>
      </w:r>
      <w:r>
        <w:tab/>
      </w:r>
      <w:r>
        <w:tab/>
      </w:r>
      <w:r>
        <w:tab/>
      </w:r>
      <w:r>
        <w:tab/>
      </w:r>
      <w:r>
        <w:tab/>
        <w:t>[18] ProSeUERole OPTIONAL,</w:t>
      </w:r>
    </w:p>
    <w:p w14:paraId="71C22E85" w14:textId="77777777" w:rsidR="004D654D" w:rsidRDefault="004D654D" w:rsidP="004D654D">
      <w:pPr>
        <w:pStyle w:val="PL"/>
      </w:pPr>
      <w:r>
        <w:tab/>
        <w:t>proseRequestTimestamp</w:t>
      </w:r>
      <w:r>
        <w:tab/>
      </w:r>
      <w:r>
        <w:tab/>
      </w:r>
      <w:r>
        <w:tab/>
      </w:r>
      <w:r>
        <w:tab/>
      </w:r>
      <w:r>
        <w:tab/>
        <w:t>[19] TimeStamp OPTIONAL,</w:t>
      </w:r>
    </w:p>
    <w:p w14:paraId="417F9D53" w14:textId="77777777" w:rsidR="004D654D" w:rsidRDefault="004D654D" w:rsidP="004D654D">
      <w:pPr>
        <w:pStyle w:val="PL"/>
      </w:pPr>
      <w:r>
        <w:tab/>
        <w:t>pC3ProtocolCause</w:t>
      </w:r>
      <w:r>
        <w:tab/>
      </w:r>
      <w:r>
        <w:tab/>
      </w:r>
      <w:r>
        <w:tab/>
      </w:r>
      <w:r>
        <w:tab/>
      </w:r>
      <w:r>
        <w:tab/>
      </w:r>
      <w:r>
        <w:tab/>
        <w:t>[20] INTEGER OPTIONAL,</w:t>
      </w:r>
    </w:p>
    <w:p w14:paraId="57C3607A" w14:textId="77777777" w:rsidR="004D654D" w:rsidRDefault="004D654D" w:rsidP="004D654D">
      <w:pPr>
        <w:pStyle w:val="PL"/>
      </w:pPr>
      <w:r>
        <w:tab/>
        <w:t>monitoringUEIdentifier</w:t>
      </w:r>
      <w:r>
        <w:tab/>
      </w:r>
      <w:r>
        <w:tab/>
      </w:r>
      <w:r>
        <w:tab/>
      </w:r>
      <w:r>
        <w:tab/>
      </w:r>
      <w:r>
        <w:tab/>
        <w:t xml:space="preserve">[21] </w:t>
      </w:r>
      <w:r w:rsidRPr="00507828">
        <w:t xml:space="preserve">SubscriptionID </w:t>
      </w:r>
      <w:r>
        <w:t>OPTIONAL,</w:t>
      </w:r>
    </w:p>
    <w:p w14:paraId="7D5914AA" w14:textId="77777777" w:rsidR="004D654D" w:rsidRDefault="004D654D" w:rsidP="004D654D">
      <w:pPr>
        <w:pStyle w:val="PL"/>
      </w:pPr>
      <w:r>
        <w:tab/>
        <w:t>requestedPLMNIdentifier</w:t>
      </w:r>
      <w:r>
        <w:tab/>
      </w:r>
      <w:r>
        <w:tab/>
      </w:r>
      <w:r>
        <w:tab/>
      </w:r>
      <w:r>
        <w:tab/>
      </w:r>
      <w:r>
        <w:tab/>
        <w:t>[22] PLMN-Id OPTIONAL</w:t>
      </w:r>
      <w:r w:rsidRPr="005E20E9">
        <w:t>,</w:t>
      </w:r>
    </w:p>
    <w:p w14:paraId="5D7AB09F" w14:textId="77777777" w:rsidR="004D654D" w:rsidRDefault="004D654D" w:rsidP="004D654D">
      <w:pPr>
        <w:pStyle w:val="PL"/>
      </w:pPr>
      <w:r>
        <w:tab/>
        <w:t>timeWindow</w:t>
      </w:r>
      <w:r>
        <w:tab/>
      </w:r>
      <w:r>
        <w:tab/>
      </w:r>
      <w:r>
        <w:tab/>
      </w:r>
      <w:r>
        <w:tab/>
      </w:r>
      <w:r>
        <w:tab/>
      </w:r>
      <w:r>
        <w:tab/>
      </w:r>
      <w:r>
        <w:tab/>
      </w:r>
      <w:r>
        <w:tab/>
        <w:t>[23] INTEGER OPTIONAL,</w:t>
      </w:r>
    </w:p>
    <w:p w14:paraId="46D6AF22" w14:textId="77777777" w:rsidR="004D654D" w:rsidRDefault="004D654D" w:rsidP="004D654D">
      <w:pPr>
        <w:pStyle w:val="PL"/>
      </w:pPr>
      <w:r>
        <w:tab/>
        <w:t>rangeClass</w:t>
      </w:r>
      <w:r>
        <w:tab/>
      </w:r>
      <w:r>
        <w:tab/>
      </w:r>
      <w:r>
        <w:tab/>
      </w:r>
      <w:r>
        <w:tab/>
      </w:r>
      <w:r>
        <w:tab/>
      </w:r>
      <w:r>
        <w:tab/>
      </w:r>
      <w:r>
        <w:tab/>
      </w:r>
      <w:r>
        <w:tab/>
        <w:t>[24] RangeClass OPTIONAL,</w:t>
      </w:r>
    </w:p>
    <w:p w14:paraId="3509905B" w14:textId="77777777" w:rsidR="004D654D" w:rsidRDefault="004D654D" w:rsidP="004D654D">
      <w:pPr>
        <w:pStyle w:val="PL"/>
      </w:pPr>
      <w:r>
        <w:tab/>
        <w:t>proximityAlertIndication</w:t>
      </w:r>
      <w:r>
        <w:tab/>
      </w:r>
      <w:r>
        <w:tab/>
      </w:r>
      <w:r>
        <w:tab/>
      </w:r>
      <w:r>
        <w:tab/>
        <w:t>[25] ProximityAlertIndication OPTIONAL,</w:t>
      </w:r>
    </w:p>
    <w:p w14:paraId="4AF3C734" w14:textId="77777777" w:rsidR="004D654D" w:rsidRDefault="004D654D" w:rsidP="004D654D">
      <w:pPr>
        <w:pStyle w:val="PL"/>
      </w:pPr>
      <w:r>
        <w:tab/>
        <w:t>proximityAlertTimestamp</w:t>
      </w:r>
      <w:r>
        <w:tab/>
      </w:r>
      <w:r>
        <w:tab/>
      </w:r>
      <w:r>
        <w:tab/>
      </w:r>
      <w:r>
        <w:tab/>
      </w:r>
      <w:r>
        <w:tab/>
        <w:t>[26] TimeStamp OPTIONAL,</w:t>
      </w:r>
    </w:p>
    <w:p w14:paraId="052DEF0F" w14:textId="77777777" w:rsidR="004D654D" w:rsidRDefault="004D654D" w:rsidP="004D654D">
      <w:pPr>
        <w:pStyle w:val="PL"/>
      </w:pPr>
      <w:r>
        <w:tab/>
        <w:t>proximityCancellationTimestamp</w:t>
      </w:r>
      <w:r>
        <w:tab/>
      </w:r>
      <w:r>
        <w:tab/>
      </w:r>
      <w:r>
        <w:tab/>
        <w:t>[27] TimeStamp OPTIONAL,</w:t>
      </w:r>
    </w:p>
    <w:p w14:paraId="4E38CBC5" w14:textId="77777777" w:rsidR="004D654D" w:rsidRDefault="004D654D" w:rsidP="004D654D">
      <w:pPr>
        <w:pStyle w:val="PL"/>
      </w:pPr>
      <w:r>
        <w:tab/>
        <w:t>relayIPAddress</w:t>
      </w:r>
      <w:r>
        <w:tab/>
      </w:r>
      <w:r>
        <w:tab/>
      </w:r>
      <w:r>
        <w:tab/>
      </w:r>
      <w:r>
        <w:tab/>
      </w:r>
      <w:r>
        <w:tab/>
      </w:r>
      <w:r>
        <w:tab/>
      </w:r>
      <w:r>
        <w:tab/>
        <w:t>[28] IPAddress OPTIONAL,</w:t>
      </w:r>
    </w:p>
    <w:p w14:paraId="73EE1CAE" w14:textId="77777777" w:rsidR="004D654D" w:rsidRDefault="004D654D" w:rsidP="004D654D">
      <w:pPr>
        <w:pStyle w:val="PL"/>
      </w:pPr>
      <w:r>
        <w:tab/>
        <w:t>proseUEToNetworkRelayUEID</w:t>
      </w:r>
      <w:r>
        <w:tab/>
      </w:r>
      <w:r>
        <w:tab/>
      </w:r>
      <w:r>
        <w:tab/>
      </w:r>
      <w:r>
        <w:tab/>
        <w:t>[29] OCTET STRING OPTIONAL,</w:t>
      </w:r>
    </w:p>
    <w:p w14:paraId="10CF306E" w14:textId="77777777" w:rsidR="004D654D" w:rsidRDefault="004D654D" w:rsidP="004D654D">
      <w:pPr>
        <w:pStyle w:val="PL"/>
      </w:pPr>
      <w:r>
        <w:tab/>
        <w:t>proseDestinationLayer2ID</w:t>
      </w:r>
      <w:r>
        <w:tab/>
      </w:r>
      <w:r>
        <w:tab/>
      </w:r>
      <w:r>
        <w:tab/>
      </w:r>
      <w:r>
        <w:tab/>
        <w:t>[30] OCTET STRING OPTIONAL,</w:t>
      </w:r>
    </w:p>
    <w:p w14:paraId="7781B11E" w14:textId="77777777" w:rsidR="004D654D" w:rsidRDefault="004D654D" w:rsidP="004D654D">
      <w:pPr>
        <w:pStyle w:val="PL"/>
      </w:pPr>
      <w:r>
        <w:tab/>
        <w:t>pFIContainerInformation</w:t>
      </w:r>
      <w:r>
        <w:tab/>
      </w:r>
      <w:r>
        <w:tab/>
      </w:r>
      <w:r>
        <w:tab/>
      </w:r>
      <w:r>
        <w:tab/>
      </w:r>
      <w:r>
        <w:tab/>
        <w:t xml:space="preserve">[31] </w:t>
      </w:r>
      <w:r w:rsidRPr="005E20E9">
        <w:t xml:space="preserve">SEQUENCE OF </w:t>
      </w:r>
      <w:r>
        <w:t>PFIContainerInformation OPTIONAL,</w:t>
      </w:r>
    </w:p>
    <w:p w14:paraId="4574BED7" w14:textId="77777777" w:rsidR="004D654D" w:rsidRDefault="004D654D" w:rsidP="004D654D">
      <w:pPr>
        <w:pStyle w:val="PL"/>
      </w:pPr>
      <w:r>
        <w:tab/>
        <w:t>transmissionDataContainer</w:t>
      </w:r>
      <w:r>
        <w:tab/>
      </w:r>
      <w:r>
        <w:tab/>
      </w:r>
      <w:r>
        <w:tab/>
      </w:r>
      <w:r>
        <w:tab/>
        <w:t>[32] SEQUENCE OF ChangeOfProSeCondition OPTIONAL,</w:t>
      </w:r>
    </w:p>
    <w:p w14:paraId="2ACA0A29" w14:textId="77777777" w:rsidR="004D654D" w:rsidRDefault="004D654D" w:rsidP="004D654D">
      <w:pPr>
        <w:pStyle w:val="PL"/>
      </w:pPr>
      <w:r>
        <w:tab/>
        <w:t>receptionDataContainer</w:t>
      </w:r>
      <w:r>
        <w:tab/>
      </w:r>
      <w:r>
        <w:tab/>
      </w:r>
      <w:r>
        <w:tab/>
      </w:r>
      <w:r>
        <w:tab/>
      </w:r>
      <w:r>
        <w:tab/>
        <w:t>[33] SEQUENCE OF ChangeOfProSeCondition OPTIONAL</w:t>
      </w:r>
    </w:p>
    <w:p w14:paraId="23F48862" w14:textId="77777777" w:rsidR="004D654D" w:rsidRDefault="004D654D" w:rsidP="004D654D">
      <w:pPr>
        <w:pStyle w:val="PL"/>
      </w:pPr>
    </w:p>
    <w:p w14:paraId="7720E7FF" w14:textId="77777777" w:rsidR="004D654D" w:rsidRDefault="004D654D" w:rsidP="004D654D">
      <w:pPr>
        <w:pStyle w:val="PL"/>
      </w:pPr>
      <w:r>
        <w:t>}</w:t>
      </w:r>
    </w:p>
    <w:p w14:paraId="44711E05" w14:textId="77777777" w:rsidR="004D654D" w:rsidRDefault="004D654D" w:rsidP="004D654D">
      <w:pPr>
        <w:pStyle w:val="PL"/>
      </w:pPr>
    </w:p>
    <w:p w14:paraId="42996D60" w14:textId="77777777" w:rsidR="004D654D" w:rsidRDefault="004D654D" w:rsidP="004D654D">
      <w:pPr>
        <w:pStyle w:val="PL"/>
      </w:pPr>
      <w:r>
        <w:t>--</w:t>
      </w:r>
    </w:p>
    <w:p w14:paraId="1305C143" w14:textId="77777777" w:rsidR="004D654D" w:rsidRDefault="004D654D" w:rsidP="004D654D">
      <w:pPr>
        <w:pStyle w:val="PL"/>
      </w:pPr>
      <w:r>
        <w:t>-- MMS Charging Information</w:t>
      </w:r>
    </w:p>
    <w:p w14:paraId="5ED3E275" w14:textId="77777777" w:rsidR="004D654D" w:rsidRDefault="004D654D" w:rsidP="004D654D">
      <w:pPr>
        <w:pStyle w:val="PL"/>
      </w:pPr>
      <w:r>
        <w:t>--</w:t>
      </w:r>
    </w:p>
    <w:p w14:paraId="01A38869" w14:textId="77777777" w:rsidR="004D654D" w:rsidRDefault="004D654D" w:rsidP="004D654D">
      <w:pPr>
        <w:pStyle w:val="PL"/>
      </w:pPr>
    </w:p>
    <w:p w14:paraId="79B4D8D1" w14:textId="77777777" w:rsidR="004D654D" w:rsidRDefault="004D654D" w:rsidP="004D654D">
      <w:pPr>
        <w:pStyle w:val="PL"/>
      </w:pPr>
      <w:r>
        <w:t>MMSChargingInformation</w:t>
      </w:r>
      <w:r>
        <w:tab/>
        <w:t>::= SET</w:t>
      </w:r>
    </w:p>
    <w:p w14:paraId="29EEBE5E" w14:textId="77777777" w:rsidR="004D654D" w:rsidRDefault="004D654D" w:rsidP="004D654D">
      <w:pPr>
        <w:pStyle w:val="PL"/>
      </w:pPr>
      <w:r>
        <w:t>{</w:t>
      </w:r>
    </w:p>
    <w:p w14:paraId="4709E581" w14:textId="77777777" w:rsidR="004D654D" w:rsidRDefault="004D654D" w:rsidP="004D654D">
      <w:pPr>
        <w:pStyle w:val="PL"/>
      </w:pPr>
      <w:r>
        <w:tab/>
        <w:t>mMOriginatorInfo</w:t>
      </w:r>
      <w:r>
        <w:tab/>
      </w:r>
      <w:r>
        <w:tab/>
      </w:r>
      <w:r>
        <w:tab/>
        <w:t>[1] MMOriginatorInfo OPTIONAL,</w:t>
      </w:r>
    </w:p>
    <w:p w14:paraId="61B65908" w14:textId="77777777" w:rsidR="004D654D" w:rsidRDefault="004D654D" w:rsidP="004D654D">
      <w:pPr>
        <w:pStyle w:val="PL"/>
      </w:pPr>
      <w:r>
        <w:tab/>
        <w:t>mMRecipientInfoList</w:t>
      </w:r>
      <w:r>
        <w:tab/>
      </w:r>
      <w:r>
        <w:tab/>
        <w:t>[2] SEQUENCE OF MMRecipientInfo OPTIONAL,</w:t>
      </w:r>
    </w:p>
    <w:p w14:paraId="2B827993" w14:textId="77777777" w:rsidR="004D654D" w:rsidRDefault="004D654D" w:rsidP="004D654D">
      <w:pPr>
        <w:pStyle w:val="PL"/>
      </w:pPr>
      <w:r>
        <w:tab/>
        <w:t>userLocationInformation</w:t>
      </w:r>
      <w:r>
        <w:tab/>
      </w:r>
      <w:r>
        <w:tab/>
        <w:t>[3] UserLocationInformation OPTIONAL,</w:t>
      </w:r>
    </w:p>
    <w:p w14:paraId="477EC4EF" w14:textId="77777777" w:rsidR="004D654D" w:rsidRDefault="004D654D" w:rsidP="004D654D">
      <w:pPr>
        <w:pStyle w:val="PL"/>
      </w:pPr>
      <w:r>
        <w:tab/>
        <w:t xml:space="preserve">uETimeZone </w:t>
      </w:r>
      <w:r>
        <w:tab/>
      </w:r>
      <w:r>
        <w:tab/>
      </w:r>
      <w:r>
        <w:tab/>
      </w:r>
      <w:r>
        <w:tab/>
      </w:r>
      <w:r>
        <w:tab/>
        <w:t>[4] MSTimeZone OPTIONAL,</w:t>
      </w:r>
    </w:p>
    <w:p w14:paraId="6555D811" w14:textId="77777777" w:rsidR="004D654D" w:rsidRDefault="004D654D" w:rsidP="004D654D">
      <w:pPr>
        <w:pStyle w:val="PL"/>
      </w:pPr>
      <w:r>
        <w:tab/>
        <w:t>rATType</w:t>
      </w:r>
      <w:r>
        <w:tab/>
      </w:r>
      <w:r>
        <w:tab/>
      </w:r>
      <w:r>
        <w:tab/>
      </w:r>
      <w:r>
        <w:tab/>
      </w:r>
      <w:r>
        <w:tab/>
      </w:r>
      <w:r>
        <w:tab/>
        <w:t>[5] RATType OPTIONAL,</w:t>
      </w:r>
    </w:p>
    <w:p w14:paraId="294EFCD0" w14:textId="77777777" w:rsidR="004D654D" w:rsidRDefault="004D654D" w:rsidP="004D654D">
      <w:pPr>
        <w:pStyle w:val="PL"/>
      </w:pPr>
      <w:r>
        <w:tab/>
        <w:t>correlationInformation</w:t>
      </w:r>
      <w:r>
        <w:tab/>
      </w:r>
      <w:r>
        <w:tab/>
        <w:t>[6] UTF8String OPTIONAL,</w:t>
      </w:r>
    </w:p>
    <w:p w14:paraId="56457BF9" w14:textId="77777777" w:rsidR="004D654D" w:rsidRDefault="004D654D" w:rsidP="004D654D">
      <w:pPr>
        <w:pStyle w:val="PL"/>
      </w:pPr>
      <w:r>
        <w:tab/>
        <w:t>submissionTime</w:t>
      </w:r>
      <w:r>
        <w:tab/>
      </w:r>
      <w:r>
        <w:tab/>
      </w:r>
      <w:r>
        <w:tab/>
      </w:r>
      <w:r>
        <w:tab/>
        <w:t>[7] TimeStamp OPTIONAL,</w:t>
      </w:r>
    </w:p>
    <w:p w14:paraId="42B1D314" w14:textId="77777777" w:rsidR="004D654D" w:rsidRDefault="004D654D" w:rsidP="004D654D">
      <w:pPr>
        <w:pStyle w:val="PL"/>
      </w:pPr>
      <w:r>
        <w:tab/>
        <w:t>mMContentType</w:t>
      </w:r>
      <w:r>
        <w:tab/>
      </w:r>
      <w:r>
        <w:tab/>
      </w:r>
      <w:r>
        <w:tab/>
      </w:r>
      <w:r>
        <w:tab/>
        <w:t>[8] MMContentType OPTIONAL,</w:t>
      </w:r>
    </w:p>
    <w:p w14:paraId="3AFB7504" w14:textId="77777777" w:rsidR="004D654D" w:rsidRDefault="004D654D" w:rsidP="004D654D">
      <w:pPr>
        <w:pStyle w:val="PL"/>
      </w:pPr>
      <w:r>
        <w:tab/>
        <w:t>mMPriority</w:t>
      </w:r>
      <w:r>
        <w:tab/>
      </w:r>
      <w:r>
        <w:tab/>
      </w:r>
      <w:r>
        <w:tab/>
      </w:r>
      <w:r>
        <w:tab/>
      </w:r>
      <w:r>
        <w:tab/>
        <w:t>[9] PriorityType OPTIONAL,</w:t>
      </w:r>
    </w:p>
    <w:p w14:paraId="5BC4F09F" w14:textId="77777777" w:rsidR="004D654D" w:rsidRDefault="004D654D" w:rsidP="004D654D">
      <w:pPr>
        <w:pStyle w:val="PL"/>
      </w:pPr>
      <w:r>
        <w:tab/>
        <w:t>messageID</w:t>
      </w:r>
      <w:r>
        <w:tab/>
      </w:r>
      <w:r>
        <w:tab/>
      </w:r>
      <w:r>
        <w:tab/>
      </w:r>
      <w:r>
        <w:tab/>
      </w:r>
      <w:r>
        <w:tab/>
        <w:t>[10] UTF8String OPTIONAL,</w:t>
      </w:r>
    </w:p>
    <w:p w14:paraId="2D4FD942" w14:textId="77777777" w:rsidR="004D654D" w:rsidRDefault="004D654D" w:rsidP="004D654D">
      <w:pPr>
        <w:pStyle w:val="PL"/>
      </w:pPr>
      <w:r>
        <w:tab/>
        <w:t>messageType</w:t>
      </w:r>
      <w:r>
        <w:tab/>
      </w:r>
      <w:r>
        <w:tab/>
      </w:r>
      <w:r>
        <w:tab/>
      </w:r>
      <w:r>
        <w:tab/>
      </w:r>
      <w:r>
        <w:tab/>
        <w:t>[11] UTF8String OPTIONAL,</w:t>
      </w:r>
    </w:p>
    <w:p w14:paraId="6B4E761E" w14:textId="77777777" w:rsidR="004D654D" w:rsidRDefault="004D654D" w:rsidP="004D654D">
      <w:pPr>
        <w:pStyle w:val="PL"/>
      </w:pPr>
      <w:r>
        <w:tab/>
        <w:t>messageSize</w:t>
      </w:r>
      <w:r>
        <w:tab/>
      </w:r>
      <w:r>
        <w:tab/>
      </w:r>
      <w:r>
        <w:tab/>
      </w:r>
      <w:r>
        <w:tab/>
      </w:r>
      <w:r>
        <w:tab/>
        <w:t>[12] INTEGER OPTIONAL,</w:t>
      </w:r>
    </w:p>
    <w:p w14:paraId="3C163F21" w14:textId="77777777" w:rsidR="004D654D" w:rsidRDefault="004D654D" w:rsidP="004D654D">
      <w:pPr>
        <w:pStyle w:val="PL"/>
      </w:pPr>
      <w:r>
        <w:tab/>
        <w:t>messageClass</w:t>
      </w:r>
      <w:r>
        <w:tab/>
      </w:r>
      <w:r>
        <w:tab/>
      </w:r>
      <w:r>
        <w:tab/>
      </w:r>
      <w:r>
        <w:tab/>
        <w:t>[13] UTF8String OPTIONAL,</w:t>
      </w:r>
    </w:p>
    <w:p w14:paraId="3C80B3EC" w14:textId="77777777" w:rsidR="004D654D" w:rsidRDefault="004D654D" w:rsidP="004D654D">
      <w:pPr>
        <w:pStyle w:val="PL"/>
      </w:pPr>
      <w:r>
        <w:tab/>
        <w:t>deliveryReportRequested</w:t>
      </w:r>
      <w:r>
        <w:tab/>
      </w:r>
      <w:r>
        <w:tab/>
        <w:t>[14] BOOLEAN OPTIONAL,</w:t>
      </w:r>
    </w:p>
    <w:p w14:paraId="308343E5" w14:textId="77777777" w:rsidR="004D654D" w:rsidRDefault="004D654D" w:rsidP="004D654D">
      <w:pPr>
        <w:pStyle w:val="PL"/>
      </w:pPr>
      <w:r>
        <w:tab/>
        <w:t>readReplyReportRequested</w:t>
      </w:r>
      <w:r>
        <w:tab/>
        <w:t>[15] BOOLEAN OPTIONAL,</w:t>
      </w:r>
    </w:p>
    <w:p w14:paraId="36D075E5" w14:textId="77777777" w:rsidR="004D654D" w:rsidRDefault="004D654D" w:rsidP="004D654D">
      <w:pPr>
        <w:pStyle w:val="PL"/>
      </w:pPr>
      <w:r>
        <w:tab/>
        <w:t>applicID</w:t>
      </w:r>
      <w:r>
        <w:tab/>
      </w:r>
      <w:r>
        <w:tab/>
      </w:r>
      <w:r>
        <w:tab/>
      </w:r>
      <w:r>
        <w:tab/>
      </w:r>
      <w:r>
        <w:tab/>
        <w:t>[16] UTF8String OPTIONAL,</w:t>
      </w:r>
    </w:p>
    <w:p w14:paraId="76479387" w14:textId="77777777" w:rsidR="004D654D" w:rsidRDefault="004D654D" w:rsidP="004D654D">
      <w:pPr>
        <w:pStyle w:val="PL"/>
      </w:pPr>
      <w:r>
        <w:tab/>
        <w:t>replyApplicID</w:t>
      </w:r>
      <w:r>
        <w:tab/>
      </w:r>
      <w:r>
        <w:tab/>
      </w:r>
      <w:r>
        <w:tab/>
      </w:r>
      <w:r>
        <w:tab/>
        <w:t>[17] UTF8String OPTIONAL,</w:t>
      </w:r>
    </w:p>
    <w:p w14:paraId="32F38ADE" w14:textId="77777777" w:rsidR="004D654D" w:rsidRDefault="004D654D" w:rsidP="004D654D">
      <w:pPr>
        <w:pStyle w:val="PL"/>
      </w:pPr>
      <w:r>
        <w:tab/>
        <w:t>auxApplicInfo</w:t>
      </w:r>
      <w:r>
        <w:tab/>
      </w:r>
      <w:r>
        <w:tab/>
      </w:r>
      <w:r>
        <w:tab/>
      </w:r>
      <w:r>
        <w:tab/>
        <w:t>[18] UTF8String OPTIONAL,</w:t>
      </w:r>
    </w:p>
    <w:p w14:paraId="442344FC" w14:textId="77777777" w:rsidR="004D654D" w:rsidRDefault="004D654D" w:rsidP="004D654D">
      <w:pPr>
        <w:pStyle w:val="PL"/>
      </w:pPr>
      <w:r>
        <w:tab/>
        <w:t>contentClass</w:t>
      </w:r>
      <w:r>
        <w:tab/>
      </w:r>
      <w:r>
        <w:tab/>
      </w:r>
      <w:r>
        <w:tab/>
      </w:r>
      <w:r>
        <w:tab/>
        <w:t>[19] UTF8String OPTIONAL,</w:t>
      </w:r>
    </w:p>
    <w:p w14:paraId="181A4553" w14:textId="77777777" w:rsidR="004D654D" w:rsidRDefault="004D654D" w:rsidP="004D654D">
      <w:pPr>
        <w:pStyle w:val="PL"/>
      </w:pPr>
      <w:r>
        <w:tab/>
        <w:t>dRMContent</w:t>
      </w:r>
      <w:r>
        <w:tab/>
      </w:r>
      <w:r>
        <w:tab/>
      </w:r>
      <w:r>
        <w:tab/>
      </w:r>
      <w:r>
        <w:tab/>
      </w:r>
      <w:r>
        <w:tab/>
        <w:t>[20] BOOLEAN OPTIONAL,</w:t>
      </w:r>
    </w:p>
    <w:p w14:paraId="42E24975" w14:textId="77777777" w:rsidR="004D654D" w:rsidRDefault="004D654D" w:rsidP="004D654D">
      <w:pPr>
        <w:pStyle w:val="PL"/>
      </w:pPr>
      <w:r>
        <w:tab/>
        <w:t>adaptations</w:t>
      </w:r>
      <w:r>
        <w:tab/>
      </w:r>
      <w:r>
        <w:tab/>
      </w:r>
      <w:r>
        <w:tab/>
      </w:r>
      <w:r>
        <w:tab/>
      </w:r>
      <w:r>
        <w:tab/>
        <w:t>[21] BOOLEAN OPTIONAL,</w:t>
      </w:r>
    </w:p>
    <w:p w14:paraId="7E28F234" w14:textId="77777777" w:rsidR="004D654D" w:rsidRDefault="004D654D" w:rsidP="004D654D">
      <w:pPr>
        <w:pStyle w:val="PL"/>
      </w:pPr>
      <w:r>
        <w:tab/>
        <w:t>vasID</w:t>
      </w:r>
      <w:r>
        <w:tab/>
      </w:r>
      <w:r>
        <w:tab/>
      </w:r>
      <w:r>
        <w:tab/>
      </w:r>
      <w:r>
        <w:tab/>
      </w:r>
      <w:r>
        <w:tab/>
      </w:r>
      <w:r>
        <w:tab/>
        <w:t>[22] UTF8String OPTIONAL,</w:t>
      </w:r>
    </w:p>
    <w:p w14:paraId="03E0B9E4" w14:textId="77777777" w:rsidR="004D654D" w:rsidRDefault="004D654D" w:rsidP="004D654D">
      <w:pPr>
        <w:pStyle w:val="PL"/>
      </w:pPr>
      <w:r>
        <w:tab/>
        <w:t>vaspID</w:t>
      </w:r>
      <w:r>
        <w:tab/>
      </w:r>
      <w:r>
        <w:tab/>
      </w:r>
      <w:r>
        <w:tab/>
      </w:r>
      <w:r>
        <w:tab/>
      </w:r>
      <w:r>
        <w:tab/>
      </w:r>
      <w:r>
        <w:tab/>
        <w:t>[23] UTF8String OPTIONAL</w:t>
      </w:r>
    </w:p>
    <w:p w14:paraId="5F482330" w14:textId="77777777" w:rsidR="004D654D" w:rsidRDefault="004D654D" w:rsidP="004D654D">
      <w:pPr>
        <w:pStyle w:val="PL"/>
      </w:pPr>
    </w:p>
    <w:p w14:paraId="6D7ACD97" w14:textId="77777777" w:rsidR="004D654D" w:rsidRDefault="004D654D" w:rsidP="004D654D">
      <w:pPr>
        <w:pStyle w:val="PL"/>
      </w:pPr>
      <w:r>
        <w:t>}</w:t>
      </w:r>
    </w:p>
    <w:p w14:paraId="1B2DFBF0" w14:textId="77777777" w:rsidR="004D654D" w:rsidRDefault="004D654D" w:rsidP="004D654D">
      <w:pPr>
        <w:pStyle w:val="PL"/>
      </w:pPr>
    </w:p>
    <w:p w14:paraId="4E26F72F" w14:textId="77777777" w:rsidR="004D654D" w:rsidRDefault="004D654D" w:rsidP="004D654D">
      <w:pPr>
        <w:pStyle w:val="PL"/>
      </w:pPr>
      <w:r>
        <w:t>--</w:t>
      </w:r>
    </w:p>
    <w:p w14:paraId="47E5AD7A" w14:textId="77777777" w:rsidR="004D654D" w:rsidRDefault="004D654D" w:rsidP="004D654D">
      <w:pPr>
        <w:pStyle w:val="PL"/>
        <w:outlineLvl w:val="3"/>
      </w:pPr>
      <w:r>
        <w:t>-- NSACF Charging Information</w:t>
      </w:r>
    </w:p>
    <w:p w14:paraId="513CEE45" w14:textId="77777777" w:rsidR="004D654D" w:rsidRDefault="004D654D" w:rsidP="004D654D">
      <w:pPr>
        <w:pStyle w:val="PL"/>
      </w:pPr>
      <w:r>
        <w:t>--</w:t>
      </w:r>
    </w:p>
    <w:p w14:paraId="298DBBD0" w14:textId="77777777" w:rsidR="004D654D" w:rsidRDefault="004D654D" w:rsidP="004D654D">
      <w:pPr>
        <w:pStyle w:val="PL"/>
      </w:pPr>
    </w:p>
    <w:p w14:paraId="3D6ADFDF" w14:textId="77777777" w:rsidR="004D654D" w:rsidRDefault="004D654D" w:rsidP="004D654D">
      <w:pPr>
        <w:pStyle w:val="PL"/>
      </w:pPr>
    </w:p>
    <w:p w14:paraId="481B4886" w14:textId="77777777" w:rsidR="004D654D" w:rsidRDefault="004D654D" w:rsidP="004D654D">
      <w:pPr>
        <w:pStyle w:val="PL"/>
      </w:pPr>
      <w:r w:rsidRPr="00B97B95">
        <w:t>NS</w:t>
      </w:r>
      <w:r>
        <w:t>ACF</w:t>
      </w:r>
      <w:r w:rsidRPr="00B97B95">
        <w:t>ChargingInformation</w:t>
      </w:r>
      <w:r>
        <w:t xml:space="preserve"> </w:t>
      </w:r>
      <w:r>
        <w:tab/>
        <w:t>::= SET</w:t>
      </w:r>
    </w:p>
    <w:p w14:paraId="59BA26B4" w14:textId="77777777" w:rsidR="004D654D" w:rsidRDefault="004D654D" w:rsidP="004D654D">
      <w:pPr>
        <w:pStyle w:val="PL"/>
      </w:pPr>
      <w:r>
        <w:t>{</w:t>
      </w:r>
    </w:p>
    <w:p w14:paraId="556BA20E" w14:textId="77777777" w:rsidR="004D654D" w:rsidRDefault="004D654D" w:rsidP="004D654D">
      <w:pPr>
        <w:pStyle w:val="PL"/>
      </w:pPr>
      <w:r>
        <w:tab/>
        <w:t>nSACFChargingIndicator</w:t>
      </w:r>
      <w:r>
        <w:tab/>
      </w:r>
      <w:r>
        <w:tab/>
      </w:r>
      <w:r>
        <w:tab/>
      </w:r>
      <w:r>
        <w:tab/>
      </w:r>
      <w:r>
        <w:tab/>
      </w:r>
      <w:r>
        <w:tab/>
      </w:r>
      <w:r>
        <w:tab/>
        <w:t xml:space="preserve">[1] </w:t>
      </w:r>
      <w:r w:rsidRPr="000F5163">
        <w:t>BOOLEAN</w:t>
      </w:r>
      <w:r>
        <w:t xml:space="preserve"> OPTIONAL</w:t>
      </w:r>
    </w:p>
    <w:p w14:paraId="1D34C4AF" w14:textId="77777777" w:rsidR="004D654D" w:rsidRDefault="004D654D" w:rsidP="004D654D">
      <w:pPr>
        <w:pStyle w:val="PL"/>
      </w:pPr>
    </w:p>
    <w:p w14:paraId="0C6A4000" w14:textId="77777777" w:rsidR="004D654D" w:rsidRDefault="004D654D" w:rsidP="004D654D">
      <w:pPr>
        <w:pStyle w:val="PL"/>
      </w:pPr>
      <w:r>
        <w:t>}</w:t>
      </w:r>
    </w:p>
    <w:p w14:paraId="6325EBFB" w14:textId="77777777" w:rsidR="004D654D" w:rsidRDefault="004D654D" w:rsidP="004D654D">
      <w:pPr>
        <w:pStyle w:val="PL"/>
      </w:pPr>
    </w:p>
    <w:p w14:paraId="40DAEDED" w14:textId="77777777" w:rsidR="004D654D" w:rsidRDefault="004D654D" w:rsidP="004D654D">
      <w:pPr>
        <w:pStyle w:val="PL"/>
      </w:pPr>
    </w:p>
    <w:p w14:paraId="29E66C99" w14:textId="77777777" w:rsidR="004D654D" w:rsidRDefault="004D654D" w:rsidP="004D654D">
      <w:pPr>
        <w:pStyle w:val="PL"/>
      </w:pPr>
      <w:r>
        <w:t>--</w:t>
      </w:r>
    </w:p>
    <w:p w14:paraId="07E0F8B6" w14:textId="77777777" w:rsidR="004D654D" w:rsidRDefault="004D654D" w:rsidP="004D654D">
      <w:pPr>
        <w:pStyle w:val="PL"/>
        <w:outlineLvl w:val="3"/>
      </w:pPr>
      <w:r>
        <w:t>-- TSN charging Information</w:t>
      </w:r>
    </w:p>
    <w:p w14:paraId="5CB20A66" w14:textId="77777777" w:rsidR="004D654D" w:rsidRDefault="004D654D" w:rsidP="004D654D">
      <w:pPr>
        <w:pStyle w:val="PL"/>
      </w:pPr>
      <w:r>
        <w:t>-- See TS 32.282 [43] for more information</w:t>
      </w:r>
    </w:p>
    <w:p w14:paraId="3545D24F" w14:textId="77777777" w:rsidR="004D654D" w:rsidRDefault="004D654D" w:rsidP="004D654D">
      <w:pPr>
        <w:pStyle w:val="PL"/>
      </w:pPr>
      <w:r>
        <w:t>--</w:t>
      </w:r>
    </w:p>
    <w:p w14:paraId="52A1DFB7" w14:textId="77777777" w:rsidR="004D654D" w:rsidRDefault="004D654D" w:rsidP="004D654D">
      <w:pPr>
        <w:pStyle w:val="PL"/>
      </w:pPr>
    </w:p>
    <w:p w14:paraId="2710401B" w14:textId="77777777" w:rsidR="004D654D" w:rsidRDefault="004D654D" w:rsidP="004D654D">
      <w:pPr>
        <w:pStyle w:val="PL"/>
      </w:pPr>
      <w:r>
        <w:rPr>
          <w:rFonts w:hint="eastAsia"/>
          <w:lang w:eastAsia="zh-CN"/>
        </w:rPr>
        <w:t>TSN</w:t>
      </w:r>
      <w:r>
        <w:rPr>
          <w:lang w:eastAsia="zh-CN"/>
        </w:rPr>
        <w:t>ChargingInformation</w:t>
      </w:r>
      <w:r>
        <w:tab/>
        <w:t>::= SET</w:t>
      </w:r>
    </w:p>
    <w:p w14:paraId="3578105E" w14:textId="77777777" w:rsidR="004D654D" w:rsidRDefault="004D654D" w:rsidP="004D654D">
      <w:pPr>
        <w:pStyle w:val="PL"/>
      </w:pPr>
      <w:r>
        <w:t>{</w:t>
      </w:r>
    </w:p>
    <w:p w14:paraId="5A18C7B4" w14:textId="77777777" w:rsidR="004D654D" w:rsidRDefault="004D654D" w:rsidP="004D654D">
      <w:pPr>
        <w:pStyle w:val="PL"/>
      </w:pPr>
      <w:r>
        <w:tab/>
      </w:r>
      <w:r>
        <w:rPr>
          <w:rFonts w:hint="eastAsia"/>
          <w:lang w:eastAsia="zh-CN"/>
        </w:rPr>
        <w:t>dNN</w:t>
      </w:r>
      <w:r>
        <w:tab/>
      </w:r>
      <w:r>
        <w:tab/>
      </w:r>
      <w:r>
        <w:tab/>
      </w:r>
      <w:r>
        <w:tab/>
      </w:r>
      <w:r>
        <w:tab/>
      </w:r>
      <w:r>
        <w:tab/>
      </w:r>
      <w:r>
        <w:tab/>
      </w:r>
      <w:r>
        <w:tab/>
      </w:r>
      <w:r>
        <w:tab/>
      </w:r>
      <w:r>
        <w:tab/>
        <w:t xml:space="preserve">[0] </w:t>
      </w:r>
      <w:r>
        <w:rPr>
          <w:color w:val="000000"/>
        </w:rPr>
        <w:t>DataNetworkNameIdentifier</w:t>
      </w:r>
      <w:r>
        <w:t xml:space="preserve"> OPTIONAL,</w:t>
      </w:r>
    </w:p>
    <w:p w14:paraId="03B23144" w14:textId="77777777" w:rsidR="004D654D" w:rsidRDefault="004D654D" w:rsidP="004D654D">
      <w:pPr>
        <w:pStyle w:val="PL"/>
      </w:pPr>
      <w:r>
        <w:tab/>
        <w:t>sNSSAI</w:t>
      </w:r>
      <w:r>
        <w:tab/>
      </w:r>
      <w:r>
        <w:tab/>
      </w:r>
      <w:r>
        <w:tab/>
      </w:r>
      <w:r>
        <w:tab/>
      </w:r>
      <w:r>
        <w:tab/>
      </w:r>
      <w:r>
        <w:tab/>
      </w:r>
      <w:r>
        <w:tab/>
      </w:r>
      <w:r>
        <w:tab/>
      </w:r>
      <w:r>
        <w:tab/>
        <w:t xml:space="preserve">[1] </w:t>
      </w:r>
      <w:r w:rsidRPr="006C7B04">
        <w:t>SingleNSSAI</w:t>
      </w:r>
      <w:r>
        <w:rPr>
          <w:rFonts w:cs="Arial"/>
          <w:szCs w:val="18"/>
        </w:rPr>
        <w:t xml:space="preserve"> </w:t>
      </w:r>
      <w:r>
        <w:t>OPTIONAL,</w:t>
      </w:r>
    </w:p>
    <w:p w14:paraId="6618AE41" w14:textId="77777777" w:rsidR="004D654D" w:rsidRDefault="004D654D" w:rsidP="004D654D">
      <w:pPr>
        <w:pStyle w:val="PL"/>
      </w:pPr>
      <w:r>
        <w:tab/>
        <w:t>internalGroupIdentifier</w:t>
      </w:r>
      <w:r>
        <w:tab/>
      </w:r>
      <w:r>
        <w:tab/>
      </w:r>
      <w:r>
        <w:tab/>
      </w:r>
      <w:r>
        <w:tab/>
      </w:r>
      <w:r>
        <w:tab/>
        <w:t xml:space="preserve">[2] </w:t>
      </w:r>
      <w:r w:rsidRPr="00F9626C">
        <w:rPr>
          <w:lang w:val="fr-FR"/>
        </w:rPr>
        <w:t>InternalGroupIdentifier</w:t>
      </w:r>
      <w:r>
        <w:t xml:space="preserve"> OPTIONAL,</w:t>
      </w:r>
    </w:p>
    <w:p w14:paraId="5BE1E86D" w14:textId="77777777" w:rsidR="004D654D" w:rsidRDefault="004D654D" w:rsidP="004D654D">
      <w:pPr>
        <w:pStyle w:val="PL"/>
      </w:pPr>
      <w:r>
        <w:tab/>
        <w:t>externalIndividualIdList</w:t>
      </w:r>
      <w:r>
        <w:tab/>
      </w:r>
      <w:r>
        <w:tab/>
      </w:r>
      <w:r>
        <w:tab/>
      </w:r>
      <w:r>
        <w:tab/>
        <w:t xml:space="preserve">[3] </w:t>
      </w:r>
      <w:r w:rsidRPr="00E349B5">
        <w:t>SEQUENCE OF</w:t>
      </w:r>
      <w:r>
        <w:t xml:space="preserve"> InvolvedParty OPTIONAL,</w:t>
      </w:r>
    </w:p>
    <w:p w14:paraId="049E7E42" w14:textId="77777777" w:rsidR="004D654D" w:rsidRDefault="004D654D" w:rsidP="004D654D">
      <w:pPr>
        <w:pStyle w:val="PL"/>
      </w:pPr>
      <w:r>
        <w:tab/>
      </w:r>
      <w:r>
        <w:rPr>
          <w:kern w:val="2"/>
          <w:szCs w:val="22"/>
          <w:lang w:val="en-US"/>
        </w:rPr>
        <w:t>fiveGSBridgeInformation</w:t>
      </w:r>
      <w:r>
        <w:tab/>
      </w:r>
      <w:r>
        <w:tab/>
      </w:r>
      <w:r>
        <w:tab/>
      </w:r>
      <w:r>
        <w:tab/>
      </w:r>
      <w:r>
        <w:tab/>
        <w:t>[4] FiveGSBridgeInformation OPTIONAL,</w:t>
      </w:r>
    </w:p>
    <w:p w14:paraId="4F5E6997" w14:textId="77777777" w:rsidR="004D654D" w:rsidRDefault="004D654D" w:rsidP="004D654D">
      <w:pPr>
        <w:pStyle w:val="PL"/>
      </w:pPr>
      <w:r>
        <w:tab/>
      </w:r>
      <w:r>
        <w:rPr>
          <w:lang w:bidi="ar-IQ"/>
        </w:rPr>
        <w:t>tSNQoSInformation</w:t>
      </w:r>
      <w:r>
        <w:tab/>
      </w:r>
      <w:r>
        <w:tab/>
      </w:r>
      <w:r>
        <w:tab/>
      </w:r>
      <w:r>
        <w:tab/>
      </w:r>
      <w:r>
        <w:tab/>
      </w:r>
      <w:r>
        <w:tab/>
        <w:t xml:space="preserve">[5] </w:t>
      </w:r>
      <w:r>
        <w:rPr>
          <w:lang w:bidi="ar-IQ"/>
        </w:rPr>
        <w:t>TSNQoSInformation</w:t>
      </w:r>
      <w:r>
        <w:t xml:space="preserve"> OPTIONAL,</w:t>
      </w:r>
    </w:p>
    <w:p w14:paraId="7405A7DC" w14:textId="77777777" w:rsidR="004D654D" w:rsidRDefault="004D654D" w:rsidP="004D654D">
      <w:pPr>
        <w:pStyle w:val="PL"/>
      </w:pPr>
      <w:r>
        <w:rPr>
          <w:lang w:val="en-US"/>
        </w:rPr>
        <w:tab/>
      </w:r>
      <w:r>
        <w:rPr>
          <w:lang w:bidi="ar-IQ"/>
        </w:rPr>
        <w:t>tSCAssistanceInformation</w:t>
      </w:r>
      <w:r>
        <w:tab/>
      </w:r>
      <w:r>
        <w:tab/>
      </w:r>
      <w:r>
        <w:tab/>
      </w:r>
      <w:r>
        <w:tab/>
        <w:t xml:space="preserve">[6] </w:t>
      </w:r>
      <w:r w:rsidRPr="0016650A">
        <w:t>TSCAssistance</w:t>
      </w:r>
      <w:r w:rsidRPr="00CC1CDE">
        <w:rPr>
          <w:lang w:bidi="ar-IQ"/>
        </w:rPr>
        <w:t>Information</w:t>
      </w:r>
      <w:r>
        <w:t xml:space="preserve"> OPTIONAL,</w:t>
      </w:r>
    </w:p>
    <w:p w14:paraId="1805933E" w14:textId="77777777" w:rsidR="004D654D" w:rsidRDefault="004D654D" w:rsidP="004D654D">
      <w:pPr>
        <w:pStyle w:val="PL"/>
      </w:pPr>
      <w:r>
        <w:rPr>
          <w:lang w:val="en-US"/>
        </w:rPr>
        <w:tab/>
      </w:r>
      <w:r>
        <w:t>timeSynchronizationInformation</w:t>
      </w:r>
      <w:r>
        <w:tab/>
      </w:r>
      <w:r>
        <w:tab/>
      </w:r>
      <w:r>
        <w:tab/>
        <w:t xml:space="preserve">[7] </w:t>
      </w:r>
      <w:r>
        <w:rPr>
          <w:lang w:eastAsia="zh-CN" w:bidi="ar-IQ"/>
        </w:rPr>
        <w:t>Ti</w:t>
      </w:r>
      <w:r>
        <w:rPr>
          <w:rFonts w:hint="eastAsia"/>
          <w:lang w:eastAsia="zh-CN" w:bidi="ar-IQ"/>
        </w:rPr>
        <w:t>me</w:t>
      </w:r>
      <w:r>
        <w:rPr>
          <w:lang w:eastAsia="zh-CN" w:bidi="ar-IQ"/>
        </w:rPr>
        <w:t>Sync</w:t>
      </w:r>
      <w:r>
        <w:rPr>
          <w:rFonts w:hint="eastAsia"/>
          <w:lang w:eastAsia="zh-CN" w:bidi="ar-IQ"/>
        </w:rPr>
        <w:t>h</w:t>
      </w:r>
      <w:r>
        <w:rPr>
          <w:lang w:eastAsia="zh-CN" w:bidi="ar-IQ"/>
        </w:rPr>
        <w:t>ronization</w:t>
      </w:r>
      <w:r w:rsidRPr="00CC1CDE">
        <w:rPr>
          <w:lang w:bidi="ar-IQ"/>
        </w:rPr>
        <w:t>Information</w:t>
      </w:r>
      <w:r>
        <w:t xml:space="preserve"> OPTIONAL</w:t>
      </w:r>
    </w:p>
    <w:p w14:paraId="28EE6FCA" w14:textId="77777777" w:rsidR="004D654D" w:rsidRDefault="004D654D" w:rsidP="004D654D">
      <w:pPr>
        <w:pStyle w:val="PL"/>
      </w:pPr>
      <w:r>
        <w:t>}</w:t>
      </w:r>
    </w:p>
    <w:p w14:paraId="5E43700C" w14:textId="77777777" w:rsidR="004D654D" w:rsidRDefault="004D654D" w:rsidP="004D654D">
      <w:pPr>
        <w:pStyle w:val="PL"/>
      </w:pPr>
    </w:p>
    <w:p w14:paraId="5C2E6A21" w14:textId="77777777" w:rsidR="004D654D" w:rsidRDefault="004D654D" w:rsidP="004D654D">
      <w:pPr>
        <w:pStyle w:val="PL"/>
      </w:pPr>
    </w:p>
    <w:p w14:paraId="7BAA51C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010E8D5"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hAnsi="Courier New"/>
          <w:sz w:val="16"/>
        </w:rPr>
      </w:pPr>
      <w:r>
        <w:rPr>
          <w:rFonts w:ascii="Courier New" w:hAnsi="Courier New"/>
          <w:sz w:val="16"/>
        </w:rPr>
        <w:t>-- MBS Session charging Information</w:t>
      </w:r>
    </w:p>
    <w:p w14:paraId="33C1189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1D9DB5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284"/>
        <w:rPr>
          <w:rFonts w:ascii="Courier New" w:hAnsi="Courier New"/>
          <w:sz w:val="16"/>
        </w:rPr>
      </w:pPr>
    </w:p>
    <w:p w14:paraId="6DC12539"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MbsSessionChargingInformation</w:t>
      </w:r>
      <w:proofErr w:type="spellEnd"/>
      <w:r>
        <w:rPr>
          <w:rFonts w:ascii="Courier New" w:hAnsi="Courier New"/>
          <w:sz w:val="16"/>
        </w:rPr>
        <w:t xml:space="preserve"> ::=</w:t>
      </w:r>
      <w:proofErr w:type="gramEnd"/>
      <w:r>
        <w:rPr>
          <w:rFonts w:ascii="Courier New" w:hAnsi="Courier New"/>
          <w:sz w:val="16"/>
        </w:rPr>
        <w:t xml:space="preserve"> SET</w:t>
      </w:r>
    </w:p>
    <w:p w14:paraId="25BDDC84"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FC1818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mBSSessionID</w:t>
      </w:r>
      <w:proofErr w:type="spellEnd"/>
      <w:r>
        <w:rPr>
          <w:rFonts w:ascii="Courier New" w:hAnsi="Courier New"/>
          <w:sz w:val="16"/>
        </w:rPr>
        <w:t xml:space="preserve"> </w:t>
      </w:r>
      <w:r>
        <w:rPr>
          <w:rFonts w:ascii="Courier New" w:hAnsi="Courier New"/>
          <w:sz w:val="16"/>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sz w:val="16"/>
        </w:rPr>
        <w:t xml:space="preserve">[1] </w:t>
      </w:r>
      <w:proofErr w:type="spellStart"/>
      <w:r>
        <w:rPr>
          <w:rFonts w:ascii="Courier New" w:hAnsi="Courier New"/>
          <w:sz w:val="16"/>
        </w:rPr>
        <w:t>MbsSessionId</w:t>
      </w:r>
      <w:proofErr w:type="spellEnd"/>
      <w:r>
        <w:rPr>
          <w:rFonts w:ascii="Courier New" w:hAnsi="Courier New"/>
          <w:sz w:val="16"/>
        </w:rPr>
        <w:t>,</w:t>
      </w:r>
    </w:p>
    <w:p w14:paraId="3D920BA1"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mBSServiceType</w:t>
      </w:r>
      <w:proofErr w:type="spellEnd"/>
      <w:r>
        <w:rPr>
          <w:rFonts w:ascii="Courier New" w:hAnsi="Courier New"/>
          <w:sz w:val="16"/>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sz w:val="16"/>
        </w:rPr>
        <w:t xml:space="preserve">[2] </w:t>
      </w:r>
      <w:proofErr w:type="spellStart"/>
      <w:r>
        <w:rPr>
          <w:rFonts w:ascii="Courier New" w:hAnsi="Courier New"/>
          <w:sz w:val="16"/>
        </w:rPr>
        <w:t>MbsServiceType</w:t>
      </w:r>
      <w:proofErr w:type="spellEnd"/>
      <w:r>
        <w:rPr>
          <w:rFonts w:ascii="Courier New" w:hAnsi="Courier New"/>
          <w:sz w:val="16"/>
        </w:rPr>
        <w:t>,</w:t>
      </w:r>
    </w:p>
    <w:p w14:paraId="26D4EA58"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serviceArea</w:t>
      </w:r>
      <w:proofErr w:type="spellEnd"/>
      <w:r>
        <w:rPr>
          <w:rFonts w:ascii="Courier New" w:hAnsi="Courier New"/>
          <w:sz w:val="16"/>
        </w:rPr>
        <w:tab/>
      </w:r>
      <w:r>
        <w:rPr>
          <w:rFonts w:ascii="Courier New" w:hAnsi="Courier New"/>
          <w:sz w:val="16"/>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sz w:val="16"/>
        </w:rPr>
        <w:t xml:space="preserve">[3] </w:t>
      </w:r>
      <w:proofErr w:type="spellStart"/>
      <w:r>
        <w:rPr>
          <w:rFonts w:ascii="Courier New" w:hAnsi="Courier New"/>
          <w:sz w:val="16"/>
        </w:rPr>
        <w:t>ServiceArea</w:t>
      </w:r>
      <w:proofErr w:type="spellEnd"/>
      <w:r>
        <w:rPr>
          <w:rFonts w:ascii="Courier New" w:hAnsi="Courier New"/>
          <w:sz w:val="16"/>
        </w:rPr>
        <w:t xml:space="preserve"> OPTIONAL,</w:t>
      </w:r>
    </w:p>
    <w:p w14:paraId="512EF70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mBSStartTime</w:t>
      </w:r>
      <w:proofErr w:type="spellEnd"/>
      <w:r>
        <w:rPr>
          <w:rFonts w:ascii="Courier New" w:hAnsi="Courier New"/>
          <w:sz w:val="16"/>
        </w:rPr>
        <w:t xml:space="preserve"> </w:t>
      </w:r>
      <w:r>
        <w:rPr>
          <w:rFonts w:ascii="Courier New" w:hAnsi="Courier New"/>
          <w:sz w:val="16"/>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sz w:val="16"/>
        </w:rPr>
        <w:t xml:space="preserve">[4] </w:t>
      </w:r>
      <w:proofErr w:type="spellStart"/>
      <w:r>
        <w:rPr>
          <w:rFonts w:ascii="Courier New" w:hAnsi="Courier New"/>
          <w:sz w:val="16"/>
        </w:rPr>
        <w:t>TimeStamp</w:t>
      </w:r>
      <w:proofErr w:type="spellEnd"/>
      <w:r>
        <w:rPr>
          <w:rFonts w:ascii="Courier New" w:hAnsi="Courier New"/>
          <w:sz w:val="16"/>
        </w:rPr>
        <w:t xml:space="preserve"> OPTIONAL,</w:t>
      </w:r>
    </w:p>
    <w:p w14:paraId="11C899B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zh-CN"/>
        </w:rPr>
      </w:pPr>
      <w:r>
        <w:rPr>
          <w:rFonts w:ascii="Courier New" w:hAnsi="Courier New"/>
          <w:sz w:val="16"/>
        </w:rPr>
        <w:tab/>
      </w:r>
      <w:proofErr w:type="spellStart"/>
      <w:r>
        <w:rPr>
          <w:rFonts w:ascii="Courier New" w:hAnsi="Courier New"/>
          <w:sz w:val="16"/>
        </w:rPr>
        <w:t>mBSStopTime</w:t>
      </w:r>
      <w:proofErr w:type="spellEnd"/>
      <w:r>
        <w:rPr>
          <w:rFonts w:ascii="Courier New" w:hAnsi="Courier New"/>
          <w:sz w:val="16"/>
        </w:rPr>
        <w:tab/>
      </w:r>
      <w:r>
        <w:rPr>
          <w:rFonts w:ascii="Courier New" w:hAnsi="Courier New"/>
          <w:sz w:val="16"/>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hint="eastAsia"/>
          <w:sz w:val="16"/>
          <w:lang w:val="en-US" w:eastAsia="zh-CN"/>
        </w:rPr>
        <w:tab/>
      </w:r>
      <w:r>
        <w:rPr>
          <w:rFonts w:ascii="Courier New" w:hAnsi="Courier New"/>
          <w:sz w:val="16"/>
        </w:rPr>
        <w:t xml:space="preserve">[5] </w:t>
      </w:r>
      <w:proofErr w:type="spellStart"/>
      <w:r>
        <w:rPr>
          <w:rFonts w:ascii="Courier New" w:hAnsi="Courier New"/>
          <w:sz w:val="16"/>
        </w:rPr>
        <w:t>TimeStamp</w:t>
      </w:r>
      <w:proofErr w:type="spellEnd"/>
      <w:r>
        <w:rPr>
          <w:rFonts w:ascii="Courier New" w:hAnsi="Courier New"/>
          <w:sz w:val="16"/>
        </w:rPr>
        <w:t xml:space="preserve"> OPTIONAL</w:t>
      </w:r>
      <w:r>
        <w:rPr>
          <w:rFonts w:ascii="Courier New" w:hAnsi="Courier New" w:hint="eastAsia"/>
          <w:sz w:val="16"/>
          <w:lang w:val="en-US" w:eastAsia="zh-CN"/>
        </w:rPr>
        <w:t>,</w:t>
      </w:r>
    </w:p>
    <w:p w14:paraId="57BD11B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servingNetworkFunctionID</w:t>
      </w:r>
      <w:proofErr w:type="spellEnd"/>
      <w:r>
        <w:rPr>
          <w:rFonts w:ascii="Courier New" w:hAnsi="Courier New"/>
          <w:sz w:val="16"/>
        </w:rPr>
        <w:tab/>
        <w:t>[</w:t>
      </w:r>
      <w:r>
        <w:rPr>
          <w:rFonts w:ascii="Courier New" w:hAnsi="Courier New" w:hint="eastAsia"/>
          <w:sz w:val="16"/>
          <w:lang w:val="en-US" w:eastAsia="zh-CN"/>
        </w:rPr>
        <w:t>6</w:t>
      </w:r>
      <w:r>
        <w:rPr>
          <w:rFonts w:ascii="Courier New" w:hAnsi="Courier New"/>
          <w:sz w:val="16"/>
        </w:rPr>
        <w:t xml:space="preserve">] SEQUENCE OF </w:t>
      </w:r>
      <w:proofErr w:type="spellStart"/>
      <w:r>
        <w:rPr>
          <w:rFonts w:ascii="Courier New" w:hAnsi="Courier New"/>
          <w:sz w:val="16"/>
        </w:rPr>
        <w:t>ServingNetworkFunctionID</w:t>
      </w:r>
      <w:proofErr w:type="spellEnd"/>
      <w:r>
        <w:rPr>
          <w:rFonts w:ascii="Courier New" w:hAnsi="Courier New"/>
          <w:sz w:val="16"/>
        </w:rPr>
        <w:t xml:space="preserve"> OPTIONAL</w:t>
      </w:r>
    </w:p>
    <w:p w14:paraId="0B5C667B"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en-US" w:eastAsia="zh-CN"/>
        </w:rPr>
      </w:pPr>
    </w:p>
    <w:p w14:paraId="72D4327B"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1A1828E"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C1A74C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DFDCA8E" w14:textId="77777777" w:rsidR="004D654D" w:rsidRPr="008E7E46" w:rsidRDefault="004D654D" w:rsidP="004D654D">
      <w:pPr>
        <w:pStyle w:val="PL"/>
      </w:pPr>
      <w:r w:rsidRPr="008E7E46">
        <w:t>--</w:t>
      </w:r>
    </w:p>
    <w:p w14:paraId="6C509D7F" w14:textId="77777777" w:rsidR="004D654D" w:rsidRDefault="004D654D" w:rsidP="004D654D">
      <w:pPr>
        <w:pStyle w:val="PL"/>
        <w:outlineLvl w:val="3"/>
      </w:pPr>
      <w:r w:rsidRPr="00452B63">
        <w:t xml:space="preserve">-- </w:t>
      </w:r>
      <w:r>
        <w:t>Inter-CHF</w:t>
      </w:r>
      <w:r w:rsidRPr="009C7A1E">
        <w:t xml:space="preserve"> Information</w:t>
      </w:r>
    </w:p>
    <w:p w14:paraId="6BB71143" w14:textId="77777777" w:rsidR="004D654D" w:rsidRDefault="004D654D" w:rsidP="004D654D">
      <w:pPr>
        <w:pStyle w:val="PL"/>
      </w:pPr>
      <w:r w:rsidRPr="008E7E46">
        <w:t>--</w:t>
      </w:r>
    </w:p>
    <w:p w14:paraId="691E288E" w14:textId="77777777" w:rsidR="004D654D" w:rsidRDefault="004D654D" w:rsidP="004D654D">
      <w:pPr>
        <w:pStyle w:val="PL"/>
      </w:pPr>
      <w:r>
        <w:t>--</w:t>
      </w:r>
    </w:p>
    <w:p w14:paraId="4506BB1C" w14:textId="77777777" w:rsidR="004D654D" w:rsidRDefault="004D654D" w:rsidP="004D654D">
      <w:pPr>
        <w:pStyle w:val="PL"/>
      </w:pPr>
      <w:r>
        <w:t>-- See TS 32.255 [15] and TS 32.256 [16] for more information</w:t>
      </w:r>
    </w:p>
    <w:p w14:paraId="2E44EDC0" w14:textId="77777777" w:rsidR="004D654D" w:rsidRDefault="004D654D" w:rsidP="004D654D">
      <w:pPr>
        <w:pStyle w:val="PL"/>
      </w:pPr>
      <w:r>
        <w:t>--</w:t>
      </w:r>
    </w:p>
    <w:p w14:paraId="2561AAA8" w14:textId="77777777" w:rsidR="004D654D" w:rsidRPr="008E7E46" w:rsidRDefault="004D654D" w:rsidP="004D654D">
      <w:pPr>
        <w:pStyle w:val="PL"/>
      </w:pPr>
    </w:p>
    <w:p w14:paraId="2EDCA295" w14:textId="77777777" w:rsidR="004D654D" w:rsidRDefault="004D654D" w:rsidP="004D654D">
      <w:pPr>
        <w:pStyle w:val="PL"/>
      </w:pPr>
    </w:p>
    <w:p w14:paraId="615606C4" w14:textId="77777777" w:rsidR="004D654D" w:rsidRDefault="004D654D" w:rsidP="004D654D">
      <w:pPr>
        <w:pStyle w:val="PL"/>
      </w:pPr>
      <w:r>
        <w:rPr>
          <w:lang w:eastAsia="zh-CN"/>
        </w:rPr>
        <w:t>InterCHFInformation</w:t>
      </w:r>
      <w:r>
        <w:tab/>
        <w:t>::= SET</w:t>
      </w:r>
    </w:p>
    <w:p w14:paraId="3C4E88D6" w14:textId="77777777" w:rsidR="004D654D" w:rsidRDefault="004D654D" w:rsidP="004D654D">
      <w:pPr>
        <w:pStyle w:val="PL"/>
      </w:pPr>
      <w:r>
        <w:t>{</w:t>
      </w:r>
    </w:p>
    <w:p w14:paraId="2BE44858" w14:textId="77777777" w:rsidR="004D654D" w:rsidRDefault="004D654D" w:rsidP="004D654D">
      <w:pPr>
        <w:pStyle w:val="PL"/>
      </w:pPr>
      <w:r>
        <w:tab/>
        <w:t>remoteCHFResource</w:t>
      </w:r>
      <w:r>
        <w:tab/>
      </w:r>
      <w:r>
        <w:tab/>
        <w:t>[0] UTF8String OPTIONAL,</w:t>
      </w:r>
    </w:p>
    <w:p w14:paraId="6FB82032" w14:textId="77777777" w:rsidR="004D654D" w:rsidRDefault="004D654D" w:rsidP="004D654D">
      <w:pPr>
        <w:pStyle w:val="PL"/>
      </w:pPr>
      <w:r>
        <w:tab/>
        <w:t>originalNFConsumerId</w:t>
      </w:r>
      <w:r>
        <w:tab/>
        <w:t>[1] NetworkFunctionInformation OPTIONAL</w:t>
      </w:r>
    </w:p>
    <w:p w14:paraId="05B82244" w14:textId="77777777" w:rsidR="004D654D" w:rsidRDefault="004D654D" w:rsidP="004D654D">
      <w:pPr>
        <w:pStyle w:val="PL"/>
      </w:pPr>
      <w:r>
        <w:t>}</w:t>
      </w:r>
    </w:p>
    <w:p w14:paraId="0407472D" w14:textId="77777777" w:rsidR="004D654D" w:rsidRPr="003D2BD5" w:rsidRDefault="004D654D" w:rsidP="004D654D">
      <w:pPr>
        <w:pStyle w:val="PL"/>
      </w:pPr>
    </w:p>
    <w:p w14:paraId="26422CDE" w14:textId="77777777" w:rsidR="004D654D" w:rsidRDefault="004D654D" w:rsidP="004D654D">
      <w:pPr>
        <w:pStyle w:val="PL"/>
        <w:rPr>
          <w:lang w:val="en-US"/>
        </w:rPr>
      </w:pPr>
    </w:p>
    <w:p w14:paraId="53BFF7DF" w14:textId="77777777" w:rsidR="004D654D" w:rsidRDefault="004D654D" w:rsidP="004D654D">
      <w:pPr>
        <w:pStyle w:val="PL"/>
      </w:pPr>
      <w:r>
        <w:t>--</w:t>
      </w:r>
    </w:p>
    <w:p w14:paraId="0694FAD6" w14:textId="77777777" w:rsidR="004D654D" w:rsidRDefault="004D654D" w:rsidP="004D654D">
      <w:pPr>
        <w:pStyle w:val="PL"/>
        <w:outlineLvl w:val="3"/>
      </w:pPr>
      <w:r>
        <w:t>-- NSSAA Charging Information</w:t>
      </w:r>
    </w:p>
    <w:p w14:paraId="1C678889" w14:textId="77777777" w:rsidR="004D654D" w:rsidRDefault="004D654D" w:rsidP="004D654D">
      <w:pPr>
        <w:pStyle w:val="PL"/>
      </w:pPr>
      <w:r>
        <w:t>--</w:t>
      </w:r>
    </w:p>
    <w:p w14:paraId="4AEDAA5D" w14:textId="77777777" w:rsidR="004D654D" w:rsidRDefault="004D654D" w:rsidP="004D654D">
      <w:pPr>
        <w:pStyle w:val="PL"/>
      </w:pPr>
    </w:p>
    <w:p w14:paraId="1AAD8D46" w14:textId="77777777" w:rsidR="004D654D" w:rsidRDefault="004D654D" w:rsidP="004D654D">
      <w:pPr>
        <w:pStyle w:val="PL"/>
      </w:pPr>
    </w:p>
    <w:p w14:paraId="0F1187F4" w14:textId="77777777" w:rsidR="004D654D" w:rsidRDefault="004D654D" w:rsidP="004D654D">
      <w:pPr>
        <w:pStyle w:val="PL"/>
      </w:pPr>
      <w:r w:rsidRPr="00B97B95">
        <w:t>NSSAAChargingInformation</w:t>
      </w:r>
      <w:r>
        <w:t xml:space="preserve"> </w:t>
      </w:r>
      <w:r>
        <w:tab/>
        <w:t>::= SET</w:t>
      </w:r>
    </w:p>
    <w:p w14:paraId="2E996718" w14:textId="77777777" w:rsidR="004D654D" w:rsidRDefault="004D654D" w:rsidP="004D654D">
      <w:pPr>
        <w:pStyle w:val="PL"/>
      </w:pPr>
      <w:r>
        <w:t>{</w:t>
      </w:r>
    </w:p>
    <w:p w14:paraId="4E14DA2F" w14:textId="77777777" w:rsidR="004D654D" w:rsidRDefault="004D654D" w:rsidP="004D654D">
      <w:pPr>
        <w:pStyle w:val="PL"/>
      </w:pPr>
      <w:r>
        <w:tab/>
        <w:t>nSSAA</w:t>
      </w:r>
      <w:r w:rsidRPr="00231006">
        <w:t>Message</w:t>
      </w:r>
      <w:r>
        <w:t>T</w:t>
      </w:r>
      <w:r w:rsidRPr="00231006">
        <w:t>ype</w:t>
      </w:r>
      <w:r>
        <w:tab/>
      </w:r>
      <w:r>
        <w:tab/>
      </w:r>
      <w:r>
        <w:tab/>
      </w:r>
      <w:r>
        <w:tab/>
        <w:t>[0] NSSAA</w:t>
      </w:r>
      <w:r w:rsidRPr="00231006">
        <w:t>Message</w:t>
      </w:r>
      <w:r>
        <w:t>T</w:t>
      </w:r>
      <w:r w:rsidRPr="00231006">
        <w:t>ype</w:t>
      </w:r>
      <w:r>
        <w:t>,</w:t>
      </w:r>
    </w:p>
    <w:p w14:paraId="11032E72" w14:textId="77777777" w:rsidR="004D654D" w:rsidRDefault="004D654D" w:rsidP="004D654D">
      <w:pPr>
        <w:pStyle w:val="PL"/>
      </w:pPr>
      <w:r>
        <w:tab/>
        <w:t>userIdentification</w:t>
      </w:r>
      <w:r>
        <w:tab/>
      </w:r>
      <w:r>
        <w:tab/>
      </w:r>
      <w:r>
        <w:tab/>
      </w:r>
      <w:r>
        <w:tab/>
        <w:t>[1] InvolvedParty OPTIONAL,</w:t>
      </w:r>
    </w:p>
    <w:p w14:paraId="42197812" w14:textId="77777777" w:rsidR="004D654D" w:rsidRDefault="004D654D" w:rsidP="004D654D">
      <w:pPr>
        <w:pStyle w:val="PL"/>
      </w:pPr>
      <w:r>
        <w:tab/>
        <w:t xml:space="preserve">aAAPAddress </w:t>
      </w:r>
      <w:r>
        <w:tab/>
      </w:r>
      <w:r>
        <w:tab/>
      </w:r>
      <w:r>
        <w:tab/>
      </w:r>
      <w:r>
        <w:tab/>
      </w:r>
      <w:r>
        <w:tab/>
        <w:t xml:space="preserve">[2] </w:t>
      </w:r>
      <w:r w:rsidRPr="00B202CF">
        <w:t>NodeAddress</w:t>
      </w:r>
      <w:r>
        <w:t xml:space="preserve"> OPTIONAL,</w:t>
      </w:r>
    </w:p>
    <w:p w14:paraId="66202E44" w14:textId="77777777" w:rsidR="004D654D" w:rsidRDefault="004D654D" w:rsidP="004D654D">
      <w:pPr>
        <w:pStyle w:val="PL"/>
      </w:pPr>
      <w:r>
        <w:tab/>
        <w:t xml:space="preserve">aAASAddress </w:t>
      </w:r>
      <w:r>
        <w:tab/>
      </w:r>
      <w:r>
        <w:tab/>
      </w:r>
      <w:r>
        <w:tab/>
      </w:r>
      <w:r>
        <w:tab/>
      </w:r>
      <w:r>
        <w:tab/>
        <w:t xml:space="preserve">[3] </w:t>
      </w:r>
      <w:r w:rsidRPr="00B202CF">
        <w:t>NodeAddress</w:t>
      </w:r>
      <w:r>
        <w:t xml:space="preserve"> OPTIONAL,</w:t>
      </w:r>
    </w:p>
    <w:p w14:paraId="7B9BDDD6" w14:textId="77777777" w:rsidR="004D654D" w:rsidRDefault="004D654D" w:rsidP="004D654D">
      <w:pPr>
        <w:pStyle w:val="PL"/>
      </w:pPr>
      <w:r>
        <w:tab/>
        <w:t xml:space="preserve">eAPIDResponse </w:t>
      </w:r>
      <w:r>
        <w:tab/>
      </w:r>
      <w:r>
        <w:tab/>
      </w:r>
      <w:r>
        <w:tab/>
      </w:r>
      <w:r>
        <w:tab/>
      </w:r>
      <w:r>
        <w:tab/>
        <w:t>[4] E</w:t>
      </w:r>
      <w:r w:rsidRPr="00F31698">
        <w:t>APIDResponse</w:t>
      </w:r>
      <w:r>
        <w:t xml:space="preserve"> OPTIONAL,</w:t>
      </w:r>
    </w:p>
    <w:p w14:paraId="259A539A" w14:textId="77777777" w:rsidR="004D654D" w:rsidRDefault="004D654D" w:rsidP="004D654D">
      <w:pPr>
        <w:pStyle w:val="PL"/>
      </w:pPr>
      <w:r>
        <w:tab/>
      </w:r>
      <w:bookmarkStart w:id="63" w:name="_Hlk155970640"/>
      <w:r>
        <w:t>eAPAuthStatus</w:t>
      </w:r>
      <w:bookmarkEnd w:id="63"/>
      <w:r>
        <w:t xml:space="preserve"> </w:t>
      </w:r>
      <w:r>
        <w:tab/>
      </w:r>
      <w:r>
        <w:tab/>
      </w:r>
      <w:r>
        <w:tab/>
      </w:r>
      <w:r>
        <w:tab/>
      </w:r>
      <w:r>
        <w:tab/>
        <w:t>[5] E</w:t>
      </w:r>
      <w:r w:rsidRPr="00F31698">
        <w:t>AP</w:t>
      </w:r>
      <w:r>
        <w:t>A</w:t>
      </w:r>
      <w:r w:rsidRPr="00F31698">
        <w:t>uth</w:t>
      </w:r>
      <w:r>
        <w:t>S</w:t>
      </w:r>
      <w:r w:rsidRPr="00F31698">
        <w:t>tatus</w:t>
      </w:r>
      <w:r>
        <w:t xml:space="preserve"> OPTIONAL,</w:t>
      </w:r>
    </w:p>
    <w:p w14:paraId="2C861456" w14:textId="77777777" w:rsidR="004D654D" w:rsidRDefault="004D654D" w:rsidP="004D654D">
      <w:pPr>
        <w:pStyle w:val="PL"/>
      </w:pPr>
      <w:r>
        <w:tab/>
        <w:t>aMFIdentifier</w:t>
      </w:r>
      <w:r>
        <w:tab/>
      </w:r>
      <w:r>
        <w:tab/>
      </w:r>
      <w:r>
        <w:tab/>
      </w:r>
      <w:r>
        <w:tab/>
      </w:r>
      <w:r>
        <w:tab/>
        <w:t>[6] AMFID OPTIONAL</w:t>
      </w:r>
    </w:p>
    <w:p w14:paraId="2EC6F578" w14:textId="77777777" w:rsidR="004D654D" w:rsidRDefault="004D654D" w:rsidP="004D654D">
      <w:pPr>
        <w:pStyle w:val="PL"/>
      </w:pPr>
    </w:p>
    <w:p w14:paraId="21C3C859" w14:textId="77777777" w:rsidR="004D654D" w:rsidRDefault="004D654D" w:rsidP="004D654D">
      <w:pPr>
        <w:pStyle w:val="PL"/>
      </w:pPr>
      <w:r>
        <w:t>}</w:t>
      </w:r>
    </w:p>
    <w:p w14:paraId="6EE9CA4F" w14:textId="77777777" w:rsidR="004D654D" w:rsidRPr="009F5A10" w:rsidRDefault="004D654D" w:rsidP="004D654D">
      <w:pPr>
        <w:pStyle w:val="PL"/>
        <w:spacing w:line="0" w:lineRule="atLeast"/>
        <w:rPr>
          <w:snapToGrid w:val="0"/>
        </w:rPr>
      </w:pPr>
    </w:p>
    <w:p w14:paraId="1A031996" w14:textId="77777777" w:rsidR="004D654D" w:rsidRDefault="004D654D" w:rsidP="004D654D">
      <w:pPr>
        <w:pStyle w:val="PL"/>
      </w:pPr>
    </w:p>
    <w:p w14:paraId="03F93DBA" w14:textId="77777777" w:rsidR="004D654D" w:rsidRDefault="004D654D" w:rsidP="004D654D">
      <w:pPr>
        <w:pStyle w:val="PL"/>
      </w:pPr>
      <w:r>
        <w:t>--</w:t>
      </w:r>
    </w:p>
    <w:p w14:paraId="0BC1BED2" w14:textId="77777777" w:rsidR="004D654D" w:rsidRDefault="004D654D" w:rsidP="004D654D">
      <w:pPr>
        <w:pStyle w:val="PL"/>
        <w:outlineLvl w:val="3"/>
      </w:pPr>
      <w:r>
        <w:t>-- CHF CHARGING TYPES</w:t>
      </w:r>
    </w:p>
    <w:p w14:paraId="22C24540" w14:textId="77777777" w:rsidR="004D654D" w:rsidRDefault="004D654D" w:rsidP="004D654D">
      <w:pPr>
        <w:pStyle w:val="PL"/>
      </w:pPr>
      <w:r>
        <w:t>--</w:t>
      </w:r>
    </w:p>
    <w:p w14:paraId="11E75C41" w14:textId="77777777" w:rsidR="004D654D" w:rsidRDefault="004D654D" w:rsidP="004D654D">
      <w:pPr>
        <w:pStyle w:val="PL"/>
      </w:pPr>
    </w:p>
    <w:p w14:paraId="73CADF56" w14:textId="77777777" w:rsidR="004D654D" w:rsidRDefault="004D654D" w:rsidP="004D654D">
      <w:pPr>
        <w:pStyle w:val="PL"/>
      </w:pPr>
      <w:r>
        <w:t xml:space="preserve">-- </w:t>
      </w:r>
    </w:p>
    <w:p w14:paraId="48E6C926" w14:textId="77777777" w:rsidR="004D654D" w:rsidRPr="00E21481" w:rsidRDefault="004D654D" w:rsidP="004D654D">
      <w:pPr>
        <w:pStyle w:val="PL"/>
        <w:outlineLvl w:val="3"/>
        <w:rPr>
          <w:snapToGrid w:val="0"/>
        </w:rPr>
      </w:pPr>
      <w:r w:rsidRPr="009F5A10">
        <w:rPr>
          <w:snapToGrid w:val="0"/>
        </w:rPr>
        <w:t xml:space="preserve">-- </w:t>
      </w:r>
      <w:r>
        <w:rPr>
          <w:snapToGrid w:val="0"/>
        </w:rPr>
        <w:t>A</w:t>
      </w:r>
    </w:p>
    <w:p w14:paraId="58BF87A7" w14:textId="77777777" w:rsidR="004D654D" w:rsidRDefault="004D654D" w:rsidP="004D654D">
      <w:pPr>
        <w:pStyle w:val="PL"/>
      </w:pPr>
      <w:r>
        <w:t xml:space="preserve">-- </w:t>
      </w:r>
    </w:p>
    <w:p w14:paraId="46C3EB22" w14:textId="77777777" w:rsidR="004D654D" w:rsidRDefault="004D654D" w:rsidP="004D654D">
      <w:pPr>
        <w:pStyle w:val="PL"/>
      </w:pPr>
    </w:p>
    <w:p w14:paraId="65204C8B" w14:textId="77777777" w:rsidR="004D654D" w:rsidRDefault="004D654D" w:rsidP="004D654D">
      <w:pPr>
        <w:pStyle w:val="PL"/>
      </w:pPr>
    </w:p>
    <w:p w14:paraId="23255E7E" w14:textId="77777777" w:rsidR="004D654D" w:rsidRDefault="004D654D" w:rsidP="004D654D">
      <w:pPr>
        <w:pStyle w:val="PL"/>
      </w:pPr>
      <w:r>
        <w:lastRenderedPageBreak/>
        <w:t>AF</w:t>
      </w:r>
      <w:r w:rsidRPr="00161681">
        <w:t>ChargingI</w:t>
      </w:r>
      <w:r>
        <w:t>D</w:t>
      </w:r>
      <w:r>
        <w:rPr>
          <w:snapToGrid w:val="0"/>
        </w:rPr>
        <w:tab/>
      </w:r>
      <w:r>
        <w:t>::= UTF8String</w:t>
      </w:r>
    </w:p>
    <w:p w14:paraId="6BA6D41F" w14:textId="77777777" w:rsidR="004D654D" w:rsidRDefault="004D654D" w:rsidP="004D654D">
      <w:pPr>
        <w:pStyle w:val="PL"/>
      </w:pPr>
      <w:r>
        <w:t>--</w:t>
      </w:r>
    </w:p>
    <w:p w14:paraId="7A24ACFC" w14:textId="77777777" w:rsidR="004D654D" w:rsidRDefault="004D654D" w:rsidP="004D654D">
      <w:pPr>
        <w:pStyle w:val="PL"/>
      </w:pPr>
      <w:r>
        <w:t>-- See 3GPP TS 29.571 [249] for details.</w:t>
      </w:r>
    </w:p>
    <w:p w14:paraId="6C0D25F9" w14:textId="77777777" w:rsidR="004D654D" w:rsidRDefault="004D654D" w:rsidP="004D654D">
      <w:pPr>
        <w:pStyle w:val="PL"/>
      </w:pPr>
      <w:r>
        <w:t xml:space="preserve">-- </w:t>
      </w:r>
    </w:p>
    <w:p w14:paraId="4F76A6FC" w14:textId="77777777" w:rsidR="004D654D" w:rsidRDefault="004D654D" w:rsidP="004D654D">
      <w:pPr>
        <w:pStyle w:val="PL"/>
      </w:pPr>
    </w:p>
    <w:p w14:paraId="15F0F02F" w14:textId="77777777" w:rsidR="004D654D" w:rsidRDefault="004D654D" w:rsidP="004D654D">
      <w:pPr>
        <w:pStyle w:val="PL"/>
      </w:pPr>
      <w:r>
        <w:t>AffinityAntiAffinity</w:t>
      </w:r>
      <w:r>
        <w:tab/>
        <w:t>::= SEQUENCE</w:t>
      </w:r>
    </w:p>
    <w:p w14:paraId="573AFE5C" w14:textId="77777777" w:rsidR="004D654D" w:rsidRDefault="004D654D" w:rsidP="004D654D">
      <w:pPr>
        <w:pStyle w:val="PL"/>
      </w:pPr>
      <w:r>
        <w:t>{</w:t>
      </w:r>
    </w:p>
    <w:p w14:paraId="0D3CED9C" w14:textId="77777777" w:rsidR="004D654D" w:rsidRDefault="004D654D" w:rsidP="004D654D">
      <w:pPr>
        <w:pStyle w:val="PL"/>
      </w:pPr>
      <w:r>
        <w:tab/>
        <w:t>affinityEAS</w:t>
      </w:r>
      <w:r>
        <w:tab/>
      </w:r>
      <w:r>
        <w:tab/>
      </w:r>
      <w:r>
        <w:tab/>
      </w:r>
      <w:r>
        <w:tab/>
        <w:t xml:space="preserve">[0] SEQUENCE OF </w:t>
      </w:r>
      <w:r w:rsidRPr="005E20E9">
        <w:t xml:space="preserve">UTF8String </w:t>
      </w:r>
      <w:r>
        <w:t>OPTIONAL,</w:t>
      </w:r>
    </w:p>
    <w:p w14:paraId="75743982" w14:textId="77777777" w:rsidR="004D654D" w:rsidRDefault="004D654D" w:rsidP="004D654D">
      <w:pPr>
        <w:pStyle w:val="PL"/>
      </w:pPr>
      <w:r>
        <w:tab/>
        <w:t>antiAffinityEAS</w:t>
      </w:r>
      <w:r>
        <w:tab/>
      </w:r>
      <w:r>
        <w:tab/>
      </w:r>
      <w:r>
        <w:tab/>
        <w:t xml:space="preserve">[1] SEQUENCE OF </w:t>
      </w:r>
      <w:r w:rsidRPr="005E20E9">
        <w:t xml:space="preserve">UTF8String </w:t>
      </w:r>
      <w:r>
        <w:t>OPTIONAL</w:t>
      </w:r>
    </w:p>
    <w:p w14:paraId="06CF2724" w14:textId="77777777" w:rsidR="004D654D" w:rsidRDefault="004D654D" w:rsidP="004D654D">
      <w:pPr>
        <w:pStyle w:val="PL"/>
      </w:pPr>
      <w:r>
        <w:t>}</w:t>
      </w:r>
    </w:p>
    <w:p w14:paraId="541D4DBE" w14:textId="77777777" w:rsidR="004D654D" w:rsidRDefault="004D654D" w:rsidP="004D654D">
      <w:pPr>
        <w:pStyle w:val="PL"/>
      </w:pPr>
    </w:p>
    <w:p w14:paraId="033C5EAC" w14:textId="77777777" w:rsidR="004D654D" w:rsidRDefault="004D654D" w:rsidP="004D654D">
      <w:pPr>
        <w:pStyle w:val="PL"/>
      </w:pPr>
      <w:r>
        <w:t xml:space="preserve">AgeOfLocationInformation </w:t>
      </w:r>
      <w:r>
        <w:tab/>
        <w:t>::= INTEGER</w:t>
      </w:r>
    </w:p>
    <w:p w14:paraId="3E08AE7F" w14:textId="77777777" w:rsidR="004D654D" w:rsidRDefault="004D654D" w:rsidP="004D654D">
      <w:pPr>
        <w:pStyle w:val="PL"/>
      </w:pPr>
    </w:p>
    <w:p w14:paraId="6E1B18F3" w14:textId="77777777" w:rsidR="004D654D" w:rsidRDefault="004D654D" w:rsidP="004D654D">
      <w:pPr>
        <w:pStyle w:val="PL"/>
      </w:pPr>
    </w:p>
    <w:p w14:paraId="209918D1" w14:textId="77777777" w:rsidR="004D654D" w:rsidRDefault="004D654D" w:rsidP="004D654D">
      <w:pPr>
        <w:pStyle w:val="PL"/>
      </w:pPr>
      <w:r>
        <w:t>A</w:t>
      </w:r>
      <w:r w:rsidRPr="006B7253">
        <w:t>dministrativeState</w:t>
      </w:r>
      <w:r>
        <w:t xml:space="preserve"> </w:t>
      </w:r>
      <w:r>
        <w:tab/>
        <w:t>::= ENUMERATED</w:t>
      </w:r>
    </w:p>
    <w:p w14:paraId="2C59CB31" w14:textId="77777777" w:rsidR="004D654D" w:rsidRDefault="004D654D" w:rsidP="004D654D">
      <w:pPr>
        <w:pStyle w:val="PL"/>
      </w:pPr>
      <w:r>
        <w:t>{</w:t>
      </w:r>
    </w:p>
    <w:p w14:paraId="0BD4D24C" w14:textId="77777777" w:rsidR="004D654D" w:rsidRDefault="004D654D" w:rsidP="004D654D">
      <w:pPr>
        <w:pStyle w:val="PL"/>
      </w:pPr>
      <w:r>
        <w:tab/>
        <w:t>lOCKED</w:t>
      </w:r>
      <w:r>
        <w:tab/>
      </w:r>
      <w:r>
        <w:tab/>
        <w:t xml:space="preserve"> (0),</w:t>
      </w:r>
    </w:p>
    <w:p w14:paraId="7E9469A0" w14:textId="77777777" w:rsidR="004D654D" w:rsidRDefault="004D654D" w:rsidP="004D654D">
      <w:pPr>
        <w:pStyle w:val="PL"/>
      </w:pPr>
      <w:r>
        <w:tab/>
        <w:t xml:space="preserve">uNLOCKED </w:t>
      </w:r>
      <w:r>
        <w:tab/>
        <w:t xml:space="preserve"> (1),</w:t>
      </w:r>
    </w:p>
    <w:p w14:paraId="1EA50BEC" w14:textId="77777777" w:rsidR="004D654D" w:rsidRDefault="004D654D" w:rsidP="004D654D">
      <w:pPr>
        <w:pStyle w:val="PL"/>
      </w:pPr>
      <w:r>
        <w:tab/>
        <w:t>sHUTTINGDOWN (2)</w:t>
      </w:r>
    </w:p>
    <w:p w14:paraId="3CC72CAF" w14:textId="77777777" w:rsidR="004D654D" w:rsidRDefault="004D654D" w:rsidP="004D654D">
      <w:pPr>
        <w:pStyle w:val="PL"/>
      </w:pPr>
    </w:p>
    <w:p w14:paraId="400A0825" w14:textId="77777777" w:rsidR="004D654D" w:rsidRDefault="004D654D" w:rsidP="004D654D">
      <w:pPr>
        <w:pStyle w:val="PL"/>
      </w:pPr>
      <w:r>
        <w:t>}</w:t>
      </w:r>
    </w:p>
    <w:p w14:paraId="5BE753B9" w14:textId="77777777" w:rsidR="004D654D" w:rsidRDefault="004D654D" w:rsidP="004D654D">
      <w:pPr>
        <w:pStyle w:val="PL"/>
      </w:pPr>
    </w:p>
    <w:p w14:paraId="5483C9B5" w14:textId="77777777" w:rsidR="004D654D" w:rsidRPr="00783F45" w:rsidRDefault="004D654D" w:rsidP="004D654D">
      <w:pPr>
        <w:pStyle w:val="PL"/>
        <w:rPr>
          <w:lang w:val="en-US"/>
        </w:rPr>
      </w:pPr>
      <w:r>
        <w:t>AccessType</w:t>
      </w:r>
      <w:r>
        <w:tab/>
        <w:t>::= ENUMERATED</w:t>
      </w:r>
    </w:p>
    <w:p w14:paraId="5EDDF500" w14:textId="77777777" w:rsidR="004D654D" w:rsidRDefault="004D654D" w:rsidP="004D654D">
      <w:pPr>
        <w:pStyle w:val="PL"/>
      </w:pPr>
      <w:r>
        <w:t>{</w:t>
      </w:r>
    </w:p>
    <w:p w14:paraId="040CEF73" w14:textId="77777777" w:rsidR="004D654D" w:rsidRDefault="004D654D" w:rsidP="004D654D">
      <w:pPr>
        <w:pStyle w:val="PL"/>
      </w:pPr>
      <w:r>
        <w:tab/>
        <w:t>threeGPPAccess</w:t>
      </w:r>
      <w:r>
        <w:tab/>
      </w:r>
      <w:r>
        <w:tab/>
      </w:r>
      <w:r>
        <w:tab/>
      </w:r>
      <w:r>
        <w:tab/>
      </w:r>
      <w:r>
        <w:tab/>
        <w:t>(0),</w:t>
      </w:r>
    </w:p>
    <w:p w14:paraId="7F4AB836" w14:textId="77777777" w:rsidR="004D654D" w:rsidRDefault="004D654D" w:rsidP="004D654D">
      <w:pPr>
        <w:pStyle w:val="PL"/>
      </w:pPr>
      <w:r>
        <w:tab/>
        <w:t>nonThreeGPPAccess</w:t>
      </w:r>
      <w:r>
        <w:tab/>
      </w:r>
      <w:r>
        <w:tab/>
      </w:r>
      <w:r>
        <w:tab/>
      </w:r>
      <w:r>
        <w:tab/>
        <w:t>(1)</w:t>
      </w:r>
    </w:p>
    <w:p w14:paraId="7089DA9D" w14:textId="77777777" w:rsidR="004D654D" w:rsidRDefault="004D654D" w:rsidP="004D654D">
      <w:pPr>
        <w:pStyle w:val="PL"/>
      </w:pPr>
    </w:p>
    <w:p w14:paraId="7394A18F" w14:textId="77777777" w:rsidR="004D654D" w:rsidRDefault="004D654D" w:rsidP="004D654D">
      <w:pPr>
        <w:pStyle w:val="PL"/>
      </w:pPr>
      <w:r>
        <w:t>}</w:t>
      </w:r>
    </w:p>
    <w:p w14:paraId="2806D3C7" w14:textId="77777777" w:rsidR="004D654D" w:rsidRDefault="004D654D" w:rsidP="004D654D">
      <w:pPr>
        <w:pStyle w:val="PL"/>
      </w:pPr>
    </w:p>
    <w:p w14:paraId="28F73144" w14:textId="77777777" w:rsidR="004D654D" w:rsidRDefault="004D654D" w:rsidP="004D654D">
      <w:pPr>
        <w:pStyle w:val="PL"/>
      </w:pPr>
    </w:p>
    <w:p w14:paraId="2E29CB7B" w14:textId="77777777" w:rsidR="004D654D" w:rsidRDefault="004D654D" w:rsidP="004D654D">
      <w:pPr>
        <w:pStyle w:val="PL"/>
      </w:pPr>
      <w:r>
        <w:t xml:space="preserve">AllocatedUnit </w:t>
      </w:r>
      <w:r>
        <w:tab/>
        <w:t>::= SEQUENCE</w:t>
      </w:r>
    </w:p>
    <w:p w14:paraId="146FF5FE" w14:textId="77777777" w:rsidR="004D654D" w:rsidRDefault="004D654D" w:rsidP="004D654D">
      <w:pPr>
        <w:pStyle w:val="PL"/>
      </w:pPr>
      <w:r>
        <w:t>{</w:t>
      </w:r>
    </w:p>
    <w:p w14:paraId="263CCF9E" w14:textId="77777777" w:rsidR="004D654D" w:rsidRPr="0009176B" w:rsidRDefault="004D654D" w:rsidP="004D654D">
      <w:pPr>
        <w:pStyle w:val="PL"/>
      </w:pPr>
      <w:r>
        <w:tab/>
      </w:r>
      <w:r w:rsidRPr="0009176B">
        <w:t>quotaManagementIndicator</w:t>
      </w:r>
      <w:r w:rsidRPr="0009176B">
        <w:tab/>
      </w:r>
      <w:r w:rsidRPr="0009176B">
        <w:tab/>
      </w:r>
      <w:r w:rsidRPr="0009176B">
        <w:tab/>
        <w:t>[</w:t>
      </w:r>
      <w:r>
        <w:t>O</w:t>
      </w:r>
      <w:r w:rsidRPr="0009176B">
        <w:t>]</w:t>
      </w:r>
      <w:r w:rsidRPr="0009176B" w:rsidDel="002C458C">
        <w:t xml:space="preserve"> </w:t>
      </w:r>
      <w:r w:rsidRPr="0009176B">
        <w:t>BOOLEAN OPTIONAL,</w:t>
      </w:r>
    </w:p>
    <w:p w14:paraId="05F598AC" w14:textId="77777777" w:rsidR="004D654D" w:rsidRDefault="004D654D" w:rsidP="004D654D">
      <w:pPr>
        <w:pStyle w:val="PL"/>
      </w:pPr>
      <w:r>
        <w:tab/>
        <w:t>triggers</w:t>
      </w:r>
      <w:r>
        <w:tab/>
      </w:r>
      <w:r>
        <w:tab/>
      </w:r>
      <w:r>
        <w:tab/>
      </w:r>
      <w:r>
        <w:tab/>
      </w:r>
      <w:r>
        <w:tab/>
      </w:r>
      <w:r>
        <w:tab/>
      </w:r>
      <w:r>
        <w:tab/>
        <w:t>[1] SEQUENCE OF Trigger</w:t>
      </w:r>
      <w:r w:rsidRPr="00E3640F">
        <w:t xml:space="preserve"> OPTIONAL</w:t>
      </w:r>
      <w:r>
        <w:t>,</w:t>
      </w:r>
    </w:p>
    <w:p w14:paraId="39EEC1C5" w14:textId="77777777" w:rsidR="004D654D" w:rsidRDefault="004D654D" w:rsidP="004D654D">
      <w:pPr>
        <w:pStyle w:val="PL"/>
      </w:pPr>
      <w:r>
        <w:tab/>
        <w:t>triggerTimeStamp</w:t>
      </w:r>
      <w:r>
        <w:tab/>
      </w:r>
      <w:r>
        <w:tab/>
      </w:r>
      <w:r>
        <w:tab/>
      </w:r>
      <w:r>
        <w:tab/>
      </w:r>
      <w:r>
        <w:tab/>
        <w:t>[2] TimeStamp OPTIONAL,</w:t>
      </w:r>
    </w:p>
    <w:p w14:paraId="178C80C1" w14:textId="77777777" w:rsidR="004D654D" w:rsidRDefault="004D654D" w:rsidP="004D654D">
      <w:pPr>
        <w:pStyle w:val="PL"/>
      </w:pPr>
      <w:r>
        <w:tab/>
        <w:t>localSequenceNumber</w:t>
      </w:r>
      <w:r>
        <w:tab/>
      </w:r>
      <w:r>
        <w:tab/>
      </w:r>
      <w:r>
        <w:tab/>
      </w:r>
      <w:r>
        <w:tab/>
      </w:r>
      <w:r>
        <w:tab/>
        <w:t>[3]</w:t>
      </w:r>
      <w:r w:rsidDel="002C458C">
        <w:t xml:space="preserve"> </w:t>
      </w:r>
      <w:r>
        <w:t>LocalSequenceNumber OPTIONAL,</w:t>
      </w:r>
    </w:p>
    <w:p w14:paraId="04342BF5" w14:textId="77777777" w:rsidR="004D654D" w:rsidRDefault="004D654D" w:rsidP="004D654D">
      <w:pPr>
        <w:pStyle w:val="PL"/>
      </w:pPr>
      <w:r>
        <w:tab/>
        <w:t>nSACFContainerInformation</w:t>
      </w:r>
      <w:r>
        <w:tab/>
      </w:r>
      <w:r>
        <w:tab/>
      </w:r>
      <w:r>
        <w:tab/>
        <w:t>[4] NSACFContainerInformation OPTIONAL</w:t>
      </w:r>
    </w:p>
    <w:p w14:paraId="60870030" w14:textId="77777777" w:rsidR="004D654D" w:rsidRDefault="004D654D" w:rsidP="004D654D">
      <w:pPr>
        <w:pStyle w:val="PL"/>
      </w:pPr>
    </w:p>
    <w:p w14:paraId="361F1565" w14:textId="77777777" w:rsidR="004D654D" w:rsidRDefault="004D654D" w:rsidP="004D654D">
      <w:pPr>
        <w:pStyle w:val="PL"/>
      </w:pPr>
      <w:r>
        <w:t>}</w:t>
      </w:r>
    </w:p>
    <w:p w14:paraId="61848301" w14:textId="77777777" w:rsidR="004D654D" w:rsidRDefault="004D654D" w:rsidP="004D654D">
      <w:pPr>
        <w:pStyle w:val="PL"/>
      </w:pPr>
    </w:p>
    <w:p w14:paraId="33A2A9DC" w14:textId="77777777" w:rsidR="004D654D" w:rsidRDefault="004D654D" w:rsidP="004D654D">
      <w:pPr>
        <w:pStyle w:val="PL"/>
      </w:pPr>
    </w:p>
    <w:p w14:paraId="025B375D" w14:textId="77777777" w:rsidR="004D654D" w:rsidRDefault="004D654D" w:rsidP="004D654D">
      <w:pPr>
        <w:pStyle w:val="PL"/>
      </w:pPr>
      <w:r>
        <w:t>AllocationRetentionPriority</w:t>
      </w:r>
      <w:r>
        <w:tab/>
        <w:t>::= SEQUENCE</w:t>
      </w:r>
    </w:p>
    <w:p w14:paraId="0067A77B" w14:textId="77777777" w:rsidR="004D654D" w:rsidRDefault="004D654D" w:rsidP="004D654D">
      <w:pPr>
        <w:pStyle w:val="PL"/>
      </w:pPr>
      <w:r>
        <w:t>{</w:t>
      </w:r>
    </w:p>
    <w:p w14:paraId="2390D21C" w14:textId="77777777" w:rsidR="004D654D" w:rsidRDefault="004D654D" w:rsidP="004D654D">
      <w:pPr>
        <w:pStyle w:val="PL"/>
      </w:pPr>
      <w:r>
        <w:tab/>
        <w:t xml:space="preserve">priorityLevel </w:t>
      </w:r>
      <w:r>
        <w:tab/>
      </w:r>
      <w:r>
        <w:tab/>
      </w:r>
      <w:r>
        <w:tab/>
        <w:t>[1] INTEGER,</w:t>
      </w:r>
    </w:p>
    <w:p w14:paraId="05D93E08" w14:textId="77777777" w:rsidR="004D654D" w:rsidRDefault="004D654D" w:rsidP="004D654D">
      <w:pPr>
        <w:pStyle w:val="PL"/>
      </w:pPr>
      <w:r>
        <w:tab/>
        <w:t>p</w:t>
      </w:r>
      <w:r w:rsidRPr="00F267AF">
        <w:t>reemptionCapability</w:t>
      </w:r>
      <w:r>
        <w:tab/>
        <w:t xml:space="preserve">[2] </w:t>
      </w:r>
      <w:r w:rsidRPr="00F267AF">
        <w:t>PreemptionCapability</w:t>
      </w:r>
      <w:r>
        <w:t>,</w:t>
      </w:r>
    </w:p>
    <w:p w14:paraId="7A2D7585" w14:textId="77777777" w:rsidR="004D654D" w:rsidRDefault="004D654D" w:rsidP="004D654D">
      <w:pPr>
        <w:pStyle w:val="PL"/>
      </w:pPr>
      <w:r>
        <w:tab/>
        <w:t>p</w:t>
      </w:r>
      <w:r w:rsidRPr="00F267AF">
        <w:t>reemptionVulnerability</w:t>
      </w:r>
      <w:r>
        <w:tab/>
        <w:t xml:space="preserve">[3] </w:t>
      </w:r>
      <w:r w:rsidRPr="00F267AF">
        <w:t>PreemptionVulnerability</w:t>
      </w:r>
    </w:p>
    <w:p w14:paraId="3D026D7F" w14:textId="77777777" w:rsidR="004D654D" w:rsidRDefault="004D654D" w:rsidP="004D654D">
      <w:pPr>
        <w:pStyle w:val="PL"/>
      </w:pPr>
      <w:r>
        <w:t>}</w:t>
      </w:r>
    </w:p>
    <w:p w14:paraId="212F767B" w14:textId="77777777" w:rsidR="004D654D" w:rsidRDefault="004D654D" w:rsidP="004D654D">
      <w:pPr>
        <w:pStyle w:val="PL"/>
      </w:pPr>
    </w:p>
    <w:p w14:paraId="34E12241" w14:textId="77777777" w:rsidR="004D654D" w:rsidRDefault="004D654D" w:rsidP="004D654D">
      <w:pPr>
        <w:pStyle w:val="PL"/>
      </w:pPr>
      <w:r>
        <w:t xml:space="preserve"> </w:t>
      </w:r>
    </w:p>
    <w:p w14:paraId="3BEBDBB9" w14:textId="77777777" w:rsidR="004D654D" w:rsidRDefault="004D654D" w:rsidP="004D654D">
      <w:pPr>
        <w:pStyle w:val="PL"/>
      </w:pPr>
      <w:r>
        <w:t>Alternative</w:t>
      </w:r>
      <w:r w:rsidRPr="00014EDD">
        <w:t>NSSAIMap</w:t>
      </w:r>
      <w:r>
        <w:tab/>
      </w:r>
      <w:r>
        <w:tab/>
        <w:t>::= SEQUENCE</w:t>
      </w:r>
    </w:p>
    <w:p w14:paraId="62592651" w14:textId="77777777" w:rsidR="004D654D" w:rsidRDefault="004D654D" w:rsidP="004D654D">
      <w:pPr>
        <w:pStyle w:val="PL"/>
      </w:pPr>
      <w:r>
        <w:t>{</w:t>
      </w:r>
    </w:p>
    <w:p w14:paraId="111FD0AA" w14:textId="77777777" w:rsidR="004D654D" w:rsidRDefault="004D654D" w:rsidP="004D654D">
      <w:pPr>
        <w:pStyle w:val="PL"/>
      </w:pPr>
      <w:r>
        <w:tab/>
        <w:t>snssai</w:t>
      </w:r>
      <w:r>
        <w:tab/>
      </w:r>
      <w:r>
        <w:tab/>
      </w:r>
      <w:r>
        <w:tab/>
      </w:r>
      <w:r>
        <w:tab/>
      </w:r>
      <w:r>
        <w:tab/>
      </w:r>
      <w:r>
        <w:tab/>
        <w:t>[0] SingleNSSAI,</w:t>
      </w:r>
    </w:p>
    <w:p w14:paraId="0C94B811" w14:textId="77777777" w:rsidR="004D654D" w:rsidRDefault="004D654D" w:rsidP="004D654D">
      <w:pPr>
        <w:pStyle w:val="PL"/>
      </w:pPr>
      <w:r>
        <w:tab/>
        <w:t>alternativeSnssai</w:t>
      </w:r>
      <w:r>
        <w:tab/>
      </w:r>
      <w:r>
        <w:tab/>
      </w:r>
      <w:r>
        <w:tab/>
        <w:t>[1] SingleNSSAI</w:t>
      </w:r>
    </w:p>
    <w:p w14:paraId="40662164" w14:textId="77777777" w:rsidR="004D654D" w:rsidRDefault="004D654D" w:rsidP="004D654D">
      <w:pPr>
        <w:pStyle w:val="PL"/>
      </w:pPr>
      <w:r>
        <w:t xml:space="preserve"> </w:t>
      </w:r>
    </w:p>
    <w:p w14:paraId="291BE287" w14:textId="77777777" w:rsidR="004D654D" w:rsidRDefault="004D654D" w:rsidP="004D654D">
      <w:pPr>
        <w:pStyle w:val="PL"/>
      </w:pPr>
      <w:r>
        <w:t>}</w:t>
      </w:r>
    </w:p>
    <w:p w14:paraId="2DCE2FC8" w14:textId="77777777" w:rsidR="004D654D" w:rsidRDefault="004D654D" w:rsidP="004D654D">
      <w:pPr>
        <w:pStyle w:val="PL"/>
      </w:pPr>
    </w:p>
    <w:p w14:paraId="5A0BE438" w14:textId="77777777" w:rsidR="004D654D" w:rsidRDefault="004D654D" w:rsidP="004D654D">
      <w:pPr>
        <w:pStyle w:val="PL"/>
      </w:pPr>
    </w:p>
    <w:p w14:paraId="153F2D03" w14:textId="77777777" w:rsidR="004D654D" w:rsidRDefault="004D654D" w:rsidP="004D654D">
      <w:pPr>
        <w:pStyle w:val="PL"/>
      </w:pPr>
      <w:r>
        <w:t>AMFID</w:t>
      </w:r>
      <w:r>
        <w:tab/>
        <w:t>::= OCTET STRING (SIZE(3</w:t>
      </w:r>
      <w:r w:rsidRPr="00F05C7B">
        <w:t>..6</w:t>
      </w:r>
      <w:r>
        <w:t>))</w:t>
      </w:r>
    </w:p>
    <w:p w14:paraId="33AE7873" w14:textId="77777777" w:rsidR="004D654D" w:rsidRDefault="004D654D" w:rsidP="004D654D">
      <w:pPr>
        <w:pStyle w:val="PL"/>
      </w:pPr>
      <w:r>
        <w:t>-- See subclause 2.10.1 of 3GPP TS 23.003 [7] for encoding.</w:t>
      </w:r>
    </w:p>
    <w:p w14:paraId="474F9BA2" w14:textId="77777777" w:rsidR="004D654D" w:rsidRDefault="004D654D" w:rsidP="004D654D">
      <w:pPr>
        <w:pStyle w:val="PL"/>
      </w:pPr>
      <w:r>
        <w:t>-- Any byte following the 3 first shall be set to ”F”</w:t>
      </w:r>
    </w:p>
    <w:p w14:paraId="5412771C" w14:textId="77777777" w:rsidR="004D654D" w:rsidRDefault="004D654D" w:rsidP="004D654D">
      <w:pPr>
        <w:pStyle w:val="PL"/>
      </w:pPr>
    </w:p>
    <w:p w14:paraId="63703E2B" w14:textId="77777777" w:rsidR="004D654D" w:rsidRPr="008E7E46" w:rsidRDefault="004D654D" w:rsidP="004D654D">
      <w:pPr>
        <w:pStyle w:val="PL"/>
      </w:pPr>
      <w:r>
        <w:t>AmfUeNgapId</w:t>
      </w:r>
      <w:r>
        <w:tab/>
      </w:r>
      <w:r w:rsidRPr="009F5A10">
        <w:rPr>
          <w:snapToGrid w:val="0"/>
        </w:rPr>
        <w:t>::= INTEGER</w:t>
      </w:r>
    </w:p>
    <w:p w14:paraId="640DDF05" w14:textId="77777777" w:rsidR="004D654D" w:rsidRDefault="004D654D" w:rsidP="004D654D">
      <w:pPr>
        <w:pStyle w:val="PL"/>
      </w:pPr>
    </w:p>
    <w:p w14:paraId="0331B623" w14:textId="77777777" w:rsidR="004D654D" w:rsidRDefault="004D654D" w:rsidP="004D654D">
      <w:pPr>
        <w:pStyle w:val="PL"/>
      </w:pPr>
      <w:r>
        <w:t>APIOperation</w:t>
      </w:r>
      <w:r>
        <w:tab/>
        <w:t>::= SEQUENCE</w:t>
      </w:r>
    </w:p>
    <w:p w14:paraId="2524FEBC" w14:textId="77777777" w:rsidR="004D654D" w:rsidRDefault="004D654D" w:rsidP="004D654D">
      <w:pPr>
        <w:pStyle w:val="PL"/>
      </w:pPr>
      <w:r>
        <w:t>{</w:t>
      </w:r>
    </w:p>
    <w:p w14:paraId="174D379C" w14:textId="77777777" w:rsidR="004D654D" w:rsidRDefault="004D654D" w:rsidP="004D654D">
      <w:pPr>
        <w:pStyle w:val="PL"/>
      </w:pPr>
      <w:r>
        <w:tab/>
        <w:t>name</w:t>
      </w:r>
      <w:r>
        <w:tab/>
      </w:r>
      <w:r>
        <w:tab/>
      </w:r>
      <w:r>
        <w:tab/>
        <w:t>[1] UTF8String,</w:t>
      </w:r>
    </w:p>
    <w:p w14:paraId="085B26D4" w14:textId="77777777" w:rsidR="004D654D" w:rsidRDefault="004D654D" w:rsidP="004D654D">
      <w:pPr>
        <w:pStyle w:val="PL"/>
      </w:pPr>
      <w:r>
        <w:tab/>
        <w:t>description</w:t>
      </w:r>
      <w:r>
        <w:tab/>
      </w:r>
      <w:r>
        <w:tab/>
        <w:t>[2] UTF8String</w:t>
      </w:r>
    </w:p>
    <w:p w14:paraId="2BED4D9C" w14:textId="77777777" w:rsidR="004D654D" w:rsidRDefault="004D654D" w:rsidP="004D654D">
      <w:pPr>
        <w:pStyle w:val="PL"/>
      </w:pPr>
      <w:r>
        <w:t>}</w:t>
      </w:r>
    </w:p>
    <w:p w14:paraId="49C73529" w14:textId="77777777" w:rsidR="004D654D" w:rsidRDefault="004D654D" w:rsidP="004D654D">
      <w:pPr>
        <w:pStyle w:val="PL"/>
      </w:pPr>
      <w:r>
        <w:t>APIResultCode</w:t>
      </w:r>
      <w:r>
        <w:tab/>
        <w:t>::= INTEGER</w:t>
      </w:r>
    </w:p>
    <w:p w14:paraId="7A4F376A" w14:textId="77777777" w:rsidR="004D654D" w:rsidRDefault="004D654D" w:rsidP="004D654D">
      <w:pPr>
        <w:pStyle w:val="PL"/>
      </w:pPr>
      <w:r>
        <w:t>--</w:t>
      </w:r>
    </w:p>
    <w:p w14:paraId="4C0DCF53" w14:textId="77777777" w:rsidR="004D654D" w:rsidRDefault="004D654D" w:rsidP="004D654D">
      <w:pPr>
        <w:pStyle w:val="PL"/>
      </w:pPr>
      <w:r>
        <w:t>-- See specific API for more information</w:t>
      </w:r>
    </w:p>
    <w:p w14:paraId="48D779B2" w14:textId="77777777" w:rsidR="004D654D" w:rsidRDefault="004D654D" w:rsidP="004D654D">
      <w:pPr>
        <w:pStyle w:val="PL"/>
      </w:pPr>
      <w:r>
        <w:t>--</w:t>
      </w:r>
    </w:p>
    <w:p w14:paraId="0D6473A4" w14:textId="77777777" w:rsidR="004D654D" w:rsidRDefault="004D654D" w:rsidP="004D654D">
      <w:pPr>
        <w:pStyle w:val="PL"/>
      </w:pPr>
      <w:r>
        <w:t>Area</w:t>
      </w:r>
      <w:r>
        <w:tab/>
        <w:t>::= SEQUENCE</w:t>
      </w:r>
    </w:p>
    <w:p w14:paraId="61B5031D" w14:textId="77777777" w:rsidR="004D654D" w:rsidRDefault="004D654D" w:rsidP="004D654D">
      <w:pPr>
        <w:pStyle w:val="PL"/>
      </w:pPr>
      <w:r>
        <w:t>{</w:t>
      </w:r>
    </w:p>
    <w:p w14:paraId="784553A3" w14:textId="77777777" w:rsidR="004D654D" w:rsidRDefault="004D654D" w:rsidP="004D654D">
      <w:pPr>
        <w:pStyle w:val="PL"/>
      </w:pPr>
      <w:r>
        <w:tab/>
        <w:t xml:space="preserve">tacs </w:t>
      </w:r>
      <w:r>
        <w:tab/>
      </w:r>
      <w:r>
        <w:tab/>
        <w:t xml:space="preserve">[0] </w:t>
      </w:r>
      <w:r w:rsidRPr="00E349B5">
        <w:t>SEQUENCE OF</w:t>
      </w:r>
      <w:r>
        <w:t xml:space="preserve"> TAC OPTIONAL,</w:t>
      </w:r>
    </w:p>
    <w:p w14:paraId="16A687D5" w14:textId="77777777" w:rsidR="004D654D" w:rsidRDefault="004D654D" w:rsidP="004D654D">
      <w:pPr>
        <w:pStyle w:val="PL"/>
      </w:pPr>
      <w:r>
        <w:tab/>
      </w:r>
      <w:r w:rsidRPr="005D14F1">
        <w:t>areaCode</w:t>
      </w:r>
      <w:r>
        <w:tab/>
        <w:t xml:space="preserve">[1] </w:t>
      </w:r>
      <w:r w:rsidRPr="00B179D2">
        <w:t>OCTET STRING</w:t>
      </w:r>
      <w:r>
        <w:t xml:space="preserve"> OPTIONAL</w:t>
      </w:r>
    </w:p>
    <w:p w14:paraId="0DB5B459" w14:textId="77777777" w:rsidR="004D654D" w:rsidRDefault="004D654D" w:rsidP="004D654D">
      <w:pPr>
        <w:pStyle w:val="PL"/>
      </w:pPr>
    </w:p>
    <w:p w14:paraId="0ED47621" w14:textId="77777777" w:rsidR="004D654D" w:rsidRDefault="004D654D" w:rsidP="004D654D">
      <w:pPr>
        <w:pStyle w:val="PL"/>
      </w:pPr>
      <w:r>
        <w:t>}</w:t>
      </w:r>
    </w:p>
    <w:p w14:paraId="07C48185" w14:textId="77777777" w:rsidR="004D654D" w:rsidRDefault="004D654D" w:rsidP="004D654D">
      <w:pPr>
        <w:pStyle w:val="PL"/>
      </w:pPr>
    </w:p>
    <w:p w14:paraId="18A98144" w14:textId="77777777" w:rsidR="004D654D" w:rsidRDefault="004D654D" w:rsidP="004D654D">
      <w:pPr>
        <w:pStyle w:val="PL"/>
      </w:pPr>
    </w:p>
    <w:p w14:paraId="39D0DF27" w14:textId="77777777" w:rsidR="004D654D" w:rsidRPr="00783F45" w:rsidRDefault="004D654D" w:rsidP="004D654D">
      <w:pPr>
        <w:pStyle w:val="PL"/>
        <w:rPr>
          <w:lang w:val="en-US"/>
        </w:rPr>
      </w:pPr>
      <w:r>
        <w:t>A</w:t>
      </w:r>
      <w:r w:rsidRPr="003B6557">
        <w:t>TSSS</w:t>
      </w:r>
      <w:r>
        <w:t>C</w:t>
      </w:r>
      <w:r w:rsidRPr="003B6557">
        <w:t>apabilit</w:t>
      </w:r>
      <w:r>
        <w:t>y</w:t>
      </w:r>
      <w:r>
        <w:tab/>
        <w:t>::= ENUMERATED</w:t>
      </w:r>
    </w:p>
    <w:p w14:paraId="1D0D9FA8" w14:textId="77777777" w:rsidR="004D654D" w:rsidRDefault="004D654D" w:rsidP="004D654D">
      <w:pPr>
        <w:pStyle w:val="PL"/>
      </w:pPr>
      <w:r>
        <w:t>{</w:t>
      </w:r>
    </w:p>
    <w:p w14:paraId="2EB2A442" w14:textId="77777777" w:rsidR="004D654D" w:rsidRDefault="004D654D" w:rsidP="004D654D">
      <w:pPr>
        <w:pStyle w:val="PL"/>
      </w:pPr>
      <w:r>
        <w:tab/>
        <w:t>aTSSS-LL</w:t>
      </w:r>
      <w:r>
        <w:tab/>
      </w:r>
      <w:r>
        <w:tab/>
      </w:r>
      <w:r>
        <w:tab/>
      </w:r>
      <w:r>
        <w:tab/>
      </w:r>
      <w:r>
        <w:tab/>
        <w:t>(0),</w:t>
      </w:r>
    </w:p>
    <w:p w14:paraId="1654429C" w14:textId="77777777" w:rsidR="004D654D" w:rsidRDefault="004D654D" w:rsidP="004D654D">
      <w:pPr>
        <w:pStyle w:val="PL"/>
      </w:pPr>
      <w:r>
        <w:tab/>
        <w:t>mPTCP-ATSS-LL</w:t>
      </w:r>
      <w:r>
        <w:tab/>
      </w:r>
      <w:r>
        <w:tab/>
      </w:r>
      <w:r>
        <w:tab/>
      </w:r>
      <w:r>
        <w:tab/>
        <w:t>(1),</w:t>
      </w:r>
    </w:p>
    <w:p w14:paraId="398C0ADA" w14:textId="77777777" w:rsidR="004D654D" w:rsidRDefault="004D654D" w:rsidP="004D654D">
      <w:pPr>
        <w:pStyle w:val="PL"/>
      </w:pPr>
      <w:r>
        <w:tab/>
        <w:t>mPTCP-ATSS-LL-ASModeUL</w:t>
      </w:r>
      <w:r>
        <w:tab/>
      </w:r>
      <w:r>
        <w:tab/>
        <w:t>(2),</w:t>
      </w:r>
    </w:p>
    <w:p w14:paraId="4C891F2B" w14:textId="77777777" w:rsidR="004D654D" w:rsidRDefault="004D654D" w:rsidP="004D654D">
      <w:pPr>
        <w:pStyle w:val="PL"/>
      </w:pPr>
      <w:r>
        <w:tab/>
        <w:t>mPTCP-ATSS-LL-ExSDModeUL</w:t>
      </w:r>
      <w:r>
        <w:tab/>
        <w:t xml:space="preserve">(3), </w:t>
      </w:r>
    </w:p>
    <w:p w14:paraId="437D8385" w14:textId="77777777" w:rsidR="004D654D" w:rsidRDefault="004D654D" w:rsidP="004D654D">
      <w:pPr>
        <w:pStyle w:val="PL"/>
      </w:pPr>
      <w:r>
        <w:t xml:space="preserve"> </w:t>
      </w:r>
      <w:r>
        <w:tab/>
        <w:t>mPTCP-ATSS-LL-ASModeDLUL</w:t>
      </w:r>
      <w:r>
        <w:tab/>
        <w:t xml:space="preserve">(4) </w:t>
      </w:r>
    </w:p>
    <w:p w14:paraId="412B696C" w14:textId="77777777" w:rsidR="004D654D" w:rsidRDefault="004D654D" w:rsidP="004D654D">
      <w:pPr>
        <w:pStyle w:val="PL"/>
      </w:pPr>
    </w:p>
    <w:p w14:paraId="3978217C" w14:textId="77777777" w:rsidR="004D654D" w:rsidRDefault="004D654D" w:rsidP="004D654D">
      <w:pPr>
        <w:pStyle w:val="PL"/>
      </w:pPr>
      <w:r>
        <w:t>}</w:t>
      </w:r>
    </w:p>
    <w:p w14:paraId="50A9764D" w14:textId="77777777" w:rsidR="004D654D" w:rsidRDefault="004D654D" w:rsidP="004D654D">
      <w:pPr>
        <w:pStyle w:val="PL"/>
      </w:pPr>
    </w:p>
    <w:p w14:paraId="102C432A" w14:textId="77777777" w:rsidR="004D654D" w:rsidRDefault="004D654D" w:rsidP="004D654D">
      <w:pPr>
        <w:pStyle w:val="PL"/>
      </w:pPr>
    </w:p>
    <w:p w14:paraId="0D1957E9" w14:textId="77777777" w:rsidR="004D654D" w:rsidRDefault="004D654D" w:rsidP="004D654D">
      <w:pPr>
        <w:pStyle w:val="PL"/>
      </w:pPr>
      <w:r>
        <w:t>AuthorizedQoSInformation</w:t>
      </w:r>
      <w:r>
        <w:tab/>
        <w:t>::= SEQUENCE</w:t>
      </w:r>
    </w:p>
    <w:p w14:paraId="204E3B38" w14:textId="77777777" w:rsidR="004D654D" w:rsidRDefault="004D654D" w:rsidP="004D654D">
      <w:pPr>
        <w:pStyle w:val="PL"/>
      </w:pPr>
      <w:r>
        <w:t>--</w:t>
      </w:r>
    </w:p>
    <w:p w14:paraId="7442A84F" w14:textId="77777777" w:rsidR="004D654D" w:rsidRDefault="004D654D" w:rsidP="004D654D">
      <w:pPr>
        <w:pStyle w:val="PL"/>
      </w:pPr>
      <w:r>
        <w:t>-- See TS 32.291 [58] for more information</w:t>
      </w:r>
    </w:p>
    <w:p w14:paraId="3C3FDE27" w14:textId="77777777" w:rsidR="004D654D" w:rsidRDefault="004D654D" w:rsidP="004D654D">
      <w:pPr>
        <w:pStyle w:val="PL"/>
      </w:pPr>
      <w:r>
        <w:t xml:space="preserve">-- </w:t>
      </w:r>
    </w:p>
    <w:p w14:paraId="793A56F4" w14:textId="77777777" w:rsidR="004D654D" w:rsidRDefault="004D654D" w:rsidP="004D654D">
      <w:pPr>
        <w:pStyle w:val="PL"/>
      </w:pPr>
      <w:r>
        <w:t>{</w:t>
      </w:r>
    </w:p>
    <w:p w14:paraId="4E26D835" w14:textId="77777777" w:rsidR="004D654D" w:rsidRDefault="004D654D" w:rsidP="004D654D">
      <w:pPr>
        <w:pStyle w:val="PL"/>
      </w:pPr>
      <w:r>
        <w:tab/>
        <w:t>fiveQi</w:t>
      </w:r>
      <w:r>
        <w:tab/>
      </w:r>
      <w:r>
        <w:tab/>
      </w:r>
      <w:r>
        <w:tab/>
      </w:r>
      <w:r>
        <w:tab/>
        <w:t>[1] INTEGER</w:t>
      </w:r>
      <w:r w:rsidRPr="00E3640F">
        <w:t xml:space="preserve"> OPTIONAL</w:t>
      </w:r>
      <w:r>
        <w:t>,</w:t>
      </w:r>
    </w:p>
    <w:p w14:paraId="434155FA" w14:textId="77777777" w:rsidR="004D654D" w:rsidRDefault="004D654D" w:rsidP="004D654D">
      <w:pPr>
        <w:pStyle w:val="PL"/>
      </w:pPr>
      <w:r>
        <w:tab/>
        <w:t>aRP</w:t>
      </w:r>
      <w:r>
        <w:tab/>
      </w:r>
      <w:r>
        <w:tab/>
      </w:r>
      <w:r>
        <w:tab/>
      </w:r>
      <w:r>
        <w:tab/>
      </w:r>
      <w:r>
        <w:tab/>
        <w:t>[2] AllocationRetentionPriority</w:t>
      </w:r>
      <w:r w:rsidRPr="00E3640F">
        <w:t xml:space="preserve"> OPTIONAL</w:t>
      </w:r>
      <w:r>
        <w:t>,</w:t>
      </w:r>
    </w:p>
    <w:p w14:paraId="3C8C20CD" w14:textId="77777777" w:rsidR="004D654D" w:rsidRDefault="004D654D" w:rsidP="004D654D">
      <w:pPr>
        <w:pStyle w:val="PL"/>
      </w:pPr>
      <w:r>
        <w:tab/>
        <w:t xml:space="preserve">priorityLevel </w:t>
      </w:r>
      <w:r>
        <w:tab/>
      </w:r>
      <w:r>
        <w:tab/>
        <w:t>[3] INTEGER OPTIONAL,</w:t>
      </w:r>
    </w:p>
    <w:p w14:paraId="66D32F2A" w14:textId="77777777" w:rsidR="004D654D" w:rsidRDefault="004D654D" w:rsidP="004D654D">
      <w:pPr>
        <w:pStyle w:val="PL"/>
      </w:pPr>
      <w:r>
        <w:tab/>
        <w:t>a</w:t>
      </w:r>
      <w:r w:rsidRPr="00504A14">
        <w:t>ver</w:t>
      </w:r>
      <w:r>
        <w:t>W</w:t>
      </w:r>
      <w:r w:rsidRPr="00504A14">
        <w:t>indow</w:t>
      </w:r>
      <w:r>
        <w:tab/>
      </w:r>
      <w:r>
        <w:tab/>
      </w:r>
      <w:r>
        <w:tab/>
        <w:t>[4] INTEGER OPTIONAL,</w:t>
      </w:r>
    </w:p>
    <w:p w14:paraId="4EC53E2A" w14:textId="77777777" w:rsidR="004D654D" w:rsidRDefault="004D654D" w:rsidP="004D654D">
      <w:pPr>
        <w:pStyle w:val="PL"/>
      </w:pPr>
      <w:r>
        <w:tab/>
        <w:t>m</w:t>
      </w:r>
      <w:r w:rsidRPr="00FE6512">
        <w:t>ax</w:t>
      </w:r>
      <w:r w:rsidRPr="003E3D2F">
        <w:t>DataBurstVo</w:t>
      </w:r>
      <w:r>
        <w:t>l</w:t>
      </w:r>
      <w:r>
        <w:tab/>
      </w:r>
      <w:r>
        <w:tab/>
        <w:t>[5] INTEGER OPTIONAL</w:t>
      </w:r>
    </w:p>
    <w:p w14:paraId="7FEEBE46" w14:textId="77777777" w:rsidR="004D654D" w:rsidRDefault="004D654D" w:rsidP="004D654D">
      <w:pPr>
        <w:pStyle w:val="PL"/>
      </w:pPr>
      <w:r>
        <w:t>}</w:t>
      </w:r>
    </w:p>
    <w:p w14:paraId="05068EA6" w14:textId="77777777" w:rsidR="004D654D" w:rsidRDefault="004D654D" w:rsidP="004D654D">
      <w:pPr>
        <w:pStyle w:val="PL"/>
      </w:pPr>
    </w:p>
    <w:p w14:paraId="679B3CA9" w14:textId="77777777" w:rsidR="004D654D" w:rsidRDefault="004D654D" w:rsidP="004D654D">
      <w:pPr>
        <w:pStyle w:val="PL"/>
      </w:pPr>
      <w:r>
        <w:t xml:space="preserve">-- </w:t>
      </w:r>
    </w:p>
    <w:p w14:paraId="49730EBD" w14:textId="77777777" w:rsidR="004D654D" w:rsidRPr="00E21481" w:rsidRDefault="004D654D" w:rsidP="004D654D">
      <w:pPr>
        <w:pStyle w:val="PL"/>
        <w:outlineLvl w:val="3"/>
        <w:rPr>
          <w:snapToGrid w:val="0"/>
        </w:rPr>
      </w:pPr>
      <w:r w:rsidRPr="009F5A10">
        <w:rPr>
          <w:snapToGrid w:val="0"/>
        </w:rPr>
        <w:t xml:space="preserve">-- </w:t>
      </w:r>
      <w:r>
        <w:rPr>
          <w:snapToGrid w:val="0"/>
        </w:rPr>
        <w:t>B</w:t>
      </w:r>
    </w:p>
    <w:p w14:paraId="5E093F5A" w14:textId="77777777" w:rsidR="004D654D" w:rsidRDefault="004D654D" w:rsidP="004D654D">
      <w:pPr>
        <w:pStyle w:val="PL"/>
      </w:pPr>
      <w:r>
        <w:t xml:space="preserve">-- </w:t>
      </w:r>
    </w:p>
    <w:p w14:paraId="23D03F9B" w14:textId="77777777" w:rsidR="004D654D" w:rsidRDefault="004D654D" w:rsidP="004D654D">
      <w:pPr>
        <w:pStyle w:val="PL"/>
      </w:pPr>
    </w:p>
    <w:p w14:paraId="0724E3F8" w14:textId="77777777" w:rsidR="004D654D" w:rsidRDefault="004D654D" w:rsidP="004D654D">
      <w:pPr>
        <w:pStyle w:val="PL"/>
      </w:pPr>
      <w:r>
        <w:t>Bitrate</w:t>
      </w:r>
      <w:r>
        <w:tab/>
        <w:t>::= OCTET STRING</w:t>
      </w:r>
    </w:p>
    <w:p w14:paraId="2D4A5F96" w14:textId="77777777" w:rsidR="004D654D" w:rsidRDefault="004D654D" w:rsidP="004D654D">
      <w:pPr>
        <w:pStyle w:val="PL"/>
      </w:pPr>
      <w:r>
        <w:t xml:space="preserve">-- </w:t>
      </w:r>
    </w:p>
    <w:p w14:paraId="1941C3B4" w14:textId="77777777" w:rsidR="004D654D" w:rsidRDefault="004D654D" w:rsidP="004D654D">
      <w:pPr>
        <w:pStyle w:val="PL"/>
      </w:pPr>
      <w:r>
        <w:t xml:space="preserve">-- </w:t>
      </w:r>
      <w:r w:rsidRPr="00C06C06">
        <w:t xml:space="preserve"> See 3GPP TS 29.571 [249] </w:t>
      </w:r>
      <w:r>
        <w:t>Bitrate data type</w:t>
      </w:r>
      <w:r w:rsidRPr="00C06C06">
        <w:t>.</w:t>
      </w:r>
    </w:p>
    <w:p w14:paraId="0AFD8B70" w14:textId="77777777" w:rsidR="004D654D" w:rsidRDefault="004D654D" w:rsidP="004D654D">
      <w:pPr>
        <w:pStyle w:val="PL"/>
      </w:pPr>
      <w:r>
        <w:t xml:space="preserve">-- </w:t>
      </w:r>
    </w:p>
    <w:p w14:paraId="3BDB0042" w14:textId="77777777" w:rsidR="004D654D" w:rsidRDefault="004D654D" w:rsidP="004D654D">
      <w:pPr>
        <w:pStyle w:val="PL"/>
      </w:pPr>
    </w:p>
    <w:p w14:paraId="5BA5C322" w14:textId="77777777" w:rsidR="004D654D" w:rsidRDefault="004D654D" w:rsidP="004D654D">
      <w:pPr>
        <w:pStyle w:val="PL"/>
      </w:pPr>
      <w:r>
        <w:t xml:space="preserve">-- </w:t>
      </w:r>
    </w:p>
    <w:p w14:paraId="013BE36B" w14:textId="77777777" w:rsidR="004D654D" w:rsidRPr="00E21481" w:rsidRDefault="004D654D" w:rsidP="004D654D">
      <w:pPr>
        <w:pStyle w:val="PL"/>
        <w:outlineLvl w:val="3"/>
        <w:rPr>
          <w:snapToGrid w:val="0"/>
        </w:rPr>
      </w:pPr>
      <w:r w:rsidRPr="009F5A10">
        <w:rPr>
          <w:snapToGrid w:val="0"/>
        </w:rPr>
        <w:t xml:space="preserve">-- </w:t>
      </w:r>
      <w:r>
        <w:rPr>
          <w:snapToGrid w:val="0"/>
        </w:rPr>
        <w:t>C</w:t>
      </w:r>
    </w:p>
    <w:p w14:paraId="71904135" w14:textId="77777777" w:rsidR="004D654D" w:rsidRDefault="004D654D" w:rsidP="004D654D">
      <w:pPr>
        <w:pStyle w:val="PL"/>
      </w:pPr>
      <w:r>
        <w:t xml:space="preserve">-- </w:t>
      </w:r>
    </w:p>
    <w:p w14:paraId="46227714" w14:textId="77777777" w:rsidR="004D654D" w:rsidRDefault="004D654D" w:rsidP="004D654D">
      <w:pPr>
        <w:pStyle w:val="PL"/>
      </w:pPr>
    </w:p>
    <w:p w14:paraId="333F2424" w14:textId="77777777" w:rsidR="004D654D" w:rsidRDefault="004D654D" w:rsidP="004D654D">
      <w:pPr>
        <w:pStyle w:val="PL"/>
      </w:pPr>
      <w:r>
        <w:t>CagId</w:t>
      </w:r>
      <w:r>
        <w:tab/>
      </w:r>
      <w:r>
        <w:tab/>
        <w:t>::= OCTET STRING</w:t>
      </w:r>
    </w:p>
    <w:p w14:paraId="185A45CF" w14:textId="77777777" w:rsidR="004D654D" w:rsidRDefault="004D654D" w:rsidP="004D654D">
      <w:pPr>
        <w:pStyle w:val="PL"/>
      </w:pPr>
      <w:r>
        <w:t xml:space="preserve">-- </w:t>
      </w:r>
    </w:p>
    <w:p w14:paraId="5A34C9AC" w14:textId="77777777" w:rsidR="004D654D" w:rsidRDefault="004D654D" w:rsidP="004D654D">
      <w:pPr>
        <w:pStyle w:val="PL"/>
      </w:pPr>
      <w:r>
        <w:t>-- See 3GPP TS 29.571 [249] for details</w:t>
      </w:r>
    </w:p>
    <w:p w14:paraId="3629C385" w14:textId="77777777" w:rsidR="004D654D" w:rsidRDefault="004D654D" w:rsidP="004D654D">
      <w:pPr>
        <w:pStyle w:val="PL"/>
      </w:pPr>
      <w:r>
        <w:t>--</w:t>
      </w:r>
    </w:p>
    <w:p w14:paraId="7B3E9EB4" w14:textId="77777777" w:rsidR="004D654D" w:rsidRDefault="004D654D" w:rsidP="004D654D">
      <w:pPr>
        <w:pStyle w:val="PL"/>
      </w:pPr>
    </w:p>
    <w:p w14:paraId="2C5B53FB" w14:textId="77777777" w:rsidR="004D654D" w:rsidRDefault="004D654D" w:rsidP="004D654D">
      <w:pPr>
        <w:pStyle w:val="PL"/>
      </w:pPr>
    </w:p>
    <w:p w14:paraId="46B18FF0" w14:textId="77777777" w:rsidR="004D654D" w:rsidRPr="00B0318A" w:rsidRDefault="004D654D" w:rsidP="004D654D">
      <w:pPr>
        <w:pStyle w:val="PL"/>
      </w:pPr>
      <w:r w:rsidRPr="00F11966">
        <w:t>CellGlobalId</w:t>
      </w:r>
      <w:r w:rsidRPr="00B0318A">
        <w:tab/>
        <w:t>::= SEQUENCE</w:t>
      </w:r>
    </w:p>
    <w:p w14:paraId="24EBB62B" w14:textId="77777777" w:rsidR="004D654D" w:rsidRPr="00B0318A" w:rsidRDefault="004D654D" w:rsidP="004D654D">
      <w:pPr>
        <w:pStyle w:val="PL"/>
      </w:pPr>
      <w:r w:rsidRPr="00B0318A">
        <w:t>{</w:t>
      </w:r>
    </w:p>
    <w:p w14:paraId="01B84A25" w14:textId="77777777" w:rsidR="004D654D" w:rsidRPr="00B0318A" w:rsidRDefault="004D654D" w:rsidP="004D654D">
      <w:pPr>
        <w:pStyle w:val="PL"/>
      </w:pPr>
      <w:r w:rsidRPr="00B0318A">
        <w:tab/>
      </w:r>
      <w:r w:rsidRPr="00B0318A">
        <w:rPr>
          <w:lang w:eastAsia="zh-CN"/>
        </w:rPr>
        <w:t>plmnId</w:t>
      </w:r>
      <w:r w:rsidRPr="00B0318A">
        <w:t xml:space="preserve">              </w:t>
      </w:r>
      <w:r w:rsidRPr="00B0318A">
        <w:tab/>
      </w:r>
      <w:r w:rsidRPr="00B0318A">
        <w:tab/>
        <w:t xml:space="preserve">[0] </w:t>
      </w:r>
      <w:r w:rsidRPr="00750C70">
        <w:t>PLMN-Id</w:t>
      </w:r>
      <w:r w:rsidRPr="00B0318A">
        <w:t>,</w:t>
      </w:r>
    </w:p>
    <w:p w14:paraId="16011B9A" w14:textId="77777777" w:rsidR="004D654D" w:rsidRPr="00B0318A" w:rsidRDefault="004D654D" w:rsidP="004D654D">
      <w:pPr>
        <w:pStyle w:val="PL"/>
      </w:pPr>
      <w:r w:rsidRPr="00B0318A">
        <w:tab/>
        <w:t>lac</w:t>
      </w:r>
      <w:r w:rsidRPr="00B0318A">
        <w:tab/>
      </w:r>
      <w:r w:rsidRPr="00B0318A">
        <w:tab/>
      </w:r>
      <w:r w:rsidRPr="00B0318A">
        <w:tab/>
      </w:r>
      <w:r w:rsidRPr="00B0318A">
        <w:tab/>
      </w:r>
      <w:r w:rsidRPr="00B0318A">
        <w:tab/>
      </w:r>
      <w:r w:rsidRPr="00B0318A">
        <w:tab/>
      </w:r>
      <w:r w:rsidRPr="00B0318A">
        <w:tab/>
        <w:t>[1] Lac,</w:t>
      </w:r>
    </w:p>
    <w:p w14:paraId="438C923A" w14:textId="77777777" w:rsidR="004D654D" w:rsidRPr="00B0318A" w:rsidRDefault="004D654D" w:rsidP="004D654D">
      <w:pPr>
        <w:pStyle w:val="PL"/>
        <w:tabs>
          <w:tab w:val="clear" w:pos="2688"/>
        </w:tabs>
      </w:pPr>
      <w:r w:rsidRPr="00B0318A">
        <w:tab/>
        <w:t>cellId</w:t>
      </w:r>
      <w:r w:rsidRPr="00B0318A">
        <w:tab/>
      </w:r>
      <w:r w:rsidRPr="00B0318A">
        <w:tab/>
      </w:r>
      <w:r w:rsidRPr="00B0318A">
        <w:tab/>
      </w:r>
      <w:r w:rsidRPr="00B0318A">
        <w:tab/>
      </w:r>
      <w:r w:rsidRPr="00B0318A">
        <w:tab/>
        <w:t>[2]</w:t>
      </w:r>
      <w:r w:rsidRPr="006C3EFA">
        <w:t xml:space="preserve"> </w:t>
      </w:r>
      <w:r w:rsidRPr="00B0318A">
        <w:t>CellId</w:t>
      </w:r>
    </w:p>
    <w:p w14:paraId="02D29D28" w14:textId="77777777" w:rsidR="004D654D" w:rsidRDefault="004D654D" w:rsidP="004D654D">
      <w:pPr>
        <w:pStyle w:val="PL"/>
      </w:pPr>
      <w:r>
        <w:t>}</w:t>
      </w:r>
    </w:p>
    <w:p w14:paraId="64E3B217" w14:textId="77777777" w:rsidR="004D654D" w:rsidRPr="006A6FC5" w:rsidRDefault="004D654D" w:rsidP="004D654D">
      <w:pPr>
        <w:pStyle w:val="PL"/>
        <w:rPr>
          <w:lang w:eastAsia="zh-CN"/>
        </w:rPr>
      </w:pPr>
    </w:p>
    <w:p w14:paraId="0E33FCCB" w14:textId="77777777" w:rsidR="004D654D" w:rsidRDefault="004D654D" w:rsidP="004D654D">
      <w:pPr>
        <w:pStyle w:val="PL"/>
        <w:rPr>
          <w:lang w:eastAsia="zh-CN"/>
        </w:rPr>
      </w:pPr>
    </w:p>
    <w:p w14:paraId="7B75B974" w14:textId="77777777" w:rsidR="004D654D" w:rsidRDefault="004D654D" w:rsidP="004D654D">
      <w:pPr>
        <w:pStyle w:val="PL"/>
      </w:pPr>
      <w:r w:rsidRPr="00B0318A">
        <w:t>CellId</w:t>
      </w:r>
      <w:r>
        <w:tab/>
      </w:r>
      <w:r>
        <w:tab/>
        <w:t>::= UTF8String</w:t>
      </w:r>
    </w:p>
    <w:p w14:paraId="6E58A2CE" w14:textId="77777777" w:rsidR="004D654D" w:rsidRDefault="004D654D" w:rsidP="004D654D">
      <w:pPr>
        <w:pStyle w:val="PL"/>
      </w:pPr>
      <w:r>
        <w:t xml:space="preserve">-- </w:t>
      </w:r>
    </w:p>
    <w:p w14:paraId="596AA8DA" w14:textId="77777777" w:rsidR="004D654D" w:rsidRDefault="004D654D" w:rsidP="004D654D">
      <w:pPr>
        <w:pStyle w:val="PL"/>
      </w:pPr>
      <w:r>
        <w:t>-- See 3GPP TS 29.571 [249] for details</w:t>
      </w:r>
    </w:p>
    <w:p w14:paraId="6BDCA250" w14:textId="77777777" w:rsidR="004D654D" w:rsidRDefault="004D654D" w:rsidP="004D654D">
      <w:pPr>
        <w:pStyle w:val="PL"/>
      </w:pPr>
      <w:r>
        <w:t xml:space="preserve">-- </w:t>
      </w:r>
    </w:p>
    <w:p w14:paraId="0A4BBF37" w14:textId="77777777" w:rsidR="004D654D" w:rsidRDefault="004D654D" w:rsidP="004D654D">
      <w:pPr>
        <w:pStyle w:val="PL"/>
      </w:pPr>
    </w:p>
    <w:p w14:paraId="16F3670B" w14:textId="77777777" w:rsidR="004D654D" w:rsidRDefault="004D654D" w:rsidP="004D654D">
      <w:pPr>
        <w:pStyle w:val="PL"/>
      </w:pPr>
    </w:p>
    <w:p w14:paraId="12C4BE1B" w14:textId="77777777" w:rsidR="004D654D" w:rsidRPr="00B179D2" w:rsidRDefault="004D654D" w:rsidP="004D654D">
      <w:pPr>
        <w:pStyle w:val="PL"/>
      </w:pPr>
      <w:r>
        <w:t>Charging</w:t>
      </w:r>
      <w:r w:rsidRPr="00B179D2">
        <w:t>SessionIdentifier</w:t>
      </w:r>
      <w:r w:rsidRPr="00B179D2">
        <w:tab/>
        <w:t>::= OCTET STRING</w:t>
      </w:r>
    </w:p>
    <w:p w14:paraId="20BDD2A0" w14:textId="77777777" w:rsidR="004D654D" w:rsidRDefault="004D654D" w:rsidP="004D654D">
      <w:pPr>
        <w:pStyle w:val="PL"/>
      </w:pPr>
      <w:r w:rsidRPr="00B179D2">
        <w:t>-- See 3GPP TS 32.2</w:t>
      </w:r>
      <w:r>
        <w:t>90</w:t>
      </w:r>
      <w:r w:rsidRPr="00B179D2">
        <w:t xml:space="preserve"> [</w:t>
      </w:r>
      <w:r>
        <w:t>57</w:t>
      </w:r>
      <w:r w:rsidRPr="00B179D2">
        <w:t>] for details.</w:t>
      </w:r>
    </w:p>
    <w:p w14:paraId="2D45FC2C" w14:textId="77777777" w:rsidR="004D654D" w:rsidRDefault="004D654D" w:rsidP="004D654D">
      <w:pPr>
        <w:pStyle w:val="PL"/>
      </w:pPr>
    </w:p>
    <w:p w14:paraId="70E7F8BA" w14:textId="77777777" w:rsidR="004D654D" w:rsidRDefault="004D654D" w:rsidP="004D654D">
      <w:pPr>
        <w:pStyle w:val="PL"/>
      </w:pPr>
      <w:r>
        <w:t>ClockQuality</w:t>
      </w:r>
      <w:r>
        <w:tab/>
      </w:r>
      <w:r>
        <w:tab/>
      </w:r>
      <w:r>
        <w:tab/>
      </w:r>
      <w:r>
        <w:tab/>
      </w:r>
      <w:r>
        <w:tab/>
        <w:t>::= SEQUENCE</w:t>
      </w:r>
    </w:p>
    <w:p w14:paraId="0E3DE21F" w14:textId="77777777" w:rsidR="004D654D" w:rsidRDefault="004D654D" w:rsidP="004D654D">
      <w:pPr>
        <w:pStyle w:val="PL"/>
      </w:pPr>
      <w:r>
        <w:t>--</w:t>
      </w:r>
    </w:p>
    <w:p w14:paraId="77187E20" w14:textId="77777777" w:rsidR="004D654D" w:rsidRDefault="004D654D" w:rsidP="004D654D">
      <w:pPr>
        <w:pStyle w:val="PL"/>
      </w:pPr>
      <w:r>
        <w:t>-- See 3GPP TS 29.571 [249] for details</w:t>
      </w:r>
    </w:p>
    <w:p w14:paraId="01AB7AAE" w14:textId="77777777" w:rsidR="004D654D" w:rsidRDefault="004D654D" w:rsidP="004D654D">
      <w:pPr>
        <w:pStyle w:val="PL"/>
      </w:pPr>
      <w:r w:rsidRPr="00767945">
        <w:t xml:space="preserve">-- </w:t>
      </w:r>
    </w:p>
    <w:p w14:paraId="2A8E0BCD" w14:textId="77777777" w:rsidR="004D654D" w:rsidRDefault="004D654D" w:rsidP="004D654D">
      <w:pPr>
        <w:pStyle w:val="PL"/>
      </w:pPr>
      <w:r>
        <w:t>{</w:t>
      </w:r>
    </w:p>
    <w:p w14:paraId="26677FDC" w14:textId="77777777" w:rsidR="004D654D" w:rsidRDefault="004D654D" w:rsidP="004D654D">
      <w:pPr>
        <w:pStyle w:val="PL"/>
      </w:pPr>
      <w:r>
        <w:tab/>
        <w:t>traceabilityToGnss</w:t>
      </w:r>
      <w:r>
        <w:rPr>
          <w:lang w:eastAsia="zh-CN"/>
        </w:rPr>
        <w:tab/>
      </w:r>
      <w:r>
        <w:rPr>
          <w:lang w:eastAsia="zh-CN"/>
        </w:rPr>
        <w:tab/>
      </w:r>
      <w:r>
        <w:rPr>
          <w:lang w:eastAsia="zh-CN"/>
        </w:rPr>
        <w:tab/>
      </w:r>
      <w:r>
        <w:rPr>
          <w:lang w:eastAsia="zh-CN"/>
        </w:rPr>
        <w:tab/>
      </w:r>
      <w:r>
        <w:rPr>
          <w:lang w:eastAsia="zh-CN"/>
        </w:rPr>
        <w:tab/>
      </w:r>
      <w:r>
        <w:rPr>
          <w:lang w:eastAsia="zh-CN"/>
        </w:rPr>
        <w:tab/>
      </w:r>
      <w:r w:rsidRPr="00767945">
        <w:t xml:space="preserve">[1] </w:t>
      </w:r>
      <w:r w:rsidRPr="0009176B">
        <w:t>BOOLEAN OPTIONAL,</w:t>
      </w:r>
    </w:p>
    <w:p w14:paraId="6BA0D0DE" w14:textId="77777777" w:rsidR="004D654D" w:rsidRDefault="004D654D" w:rsidP="004D654D">
      <w:pPr>
        <w:pStyle w:val="PL"/>
      </w:pPr>
      <w:r>
        <w:tab/>
        <w:t>traceabilityToUtc</w:t>
      </w:r>
      <w:r>
        <w:rPr>
          <w:lang w:eastAsia="zh-CN"/>
        </w:rPr>
        <w:tab/>
      </w:r>
      <w:r>
        <w:rPr>
          <w:lang w:eastAsia="zh-CN"/>
        </w:rPr>
        <w:tab/>
      </w:r>
      <w:r>
        <w:rPr>
          <w:lang w:eastAsia="zh-CN"/>
        </w:rPr>
        <w:tab/>
      </w:r>
      <w:r>
        <w:rPr>
          <w:lang w:eastAsia="zh-CN"/>
        </w:rPr>
        <w:tab/>
      </w:r>
      <w:r>
        <w:rPr>
          <w:lang w:eastAsia="zh-CN"/>
        </w:rPr>
        <w:tab/>
      </w:r>
      <w:r>
        <w:rPr>
          <w:lang w:eastAsia="zh-CN"/>
        </w:rPr>
        <w:tab/>
      </w:r>
      <w:r w:rsidRPr="00767945">
        <w:t>[</w:t>
      </w:r>
      <w:r>
        <w:t>2</w:t>
      </w:r>
      <w:r w:rsidRPr="00767945">
        <w:t xml:space="preserve">] </w:t>
      </w:r>
      <w:r w:rsidRPr="0009176B">
        <w:t>BOOLEAN OPTIONAL,</w:t>
      </w:r>
    </w:p>
    <w:p w14:paraId="1379CC76" w14:textId="77777777" w:rsidR="004D654D" w:rsidRDefault="004D654D" w:rsidP="004D654D">
      <w:pPr>
        <w:pStyle w:val="PL"/>
      </w:pPr>
      <w:r>
        <w:tab/>
        <w:t>frequencyStability</w:t>
      </w:r>
      <w:r>
        <w:rPr>
          <w:lang w:eastAsia="zh-CN"/>
        </w:rPr>
        <w:tab/>
      </w:r>
      <w:r>
        <w:rPr>
          <w:lang w:eastAsia="zh-CN"/>
        </w:rPr>
        <w:tab/>
      </w:r>
      <w:r>
        <w:rPr>
          <w:lang w:eastAsia="zh-CN"/>
        </w:rPr>
        <w:tab/>
      </w:r>
      <w:r>
        <w:rPr>
          <w:lang w:eastAsia="zh-CN"/>
        </w:rPr>
        <w:tab/>
      </w:r>
      <w:r>
        <w:rPr>
          <w:lang w:eastAsia="zh-CN"/>
        </w:rPr>
        <w:tab/>
      </w:r>
      <w:r>
        <w:rPr>
          <w:lang w:eastAsia="zh-CN"/>
        </w:rPr>
        <w:tab/>
      </w:r>
      <w:r w:rsidRPr="00767945">
        <w:t>[</w:t>
      </w:r>
      <w:r>
        <w:t>3</w:t>
      </w:r>
      <w:r w:rsidRPr="00767945">
        <w:t xml:space="preserve">] </w:t>
      </w:r>
      <w:r>
        <w:t>INTEGER</w:t>
      </w:r>
      <w:r w:rsidRPr="0009176B">
        <w:t xml:space="preserve"> OPTIONAL,</w:t>
      </w:r>
    </w:p>
    <w:p w14:paraId="42A58F6D" w14:textId="77777777" w:rsidR="004D654D" w:rsidRDefault="004D654D" w:rsidP="004D654D">
      <w:pPr>
        <w:pStyle w:val="PL"/>
      </w:pPr>
      <w:r>
        <w:tab/>
        <w:t>clockAccuracy</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767945">
        <w:t>[</w:t>
      </w:r>
      <w:r>
        <w:t>4</w:t>
      </w:r>
      <w:r w:rsidRPr="00767945">
        <w:t xml:space="preserve">] </w:t>
      </w:r>
      <w:r>
        <w:t>OCTET STRING (SIZE(2))</w:t>
      </w:r>
      <w:r w:rsidRPr="0009176B">
        <w:t xml:space="preserve"> OPTIONAL</w:t>
      </w:r>
    </w:p>
    <w:p w14:paraId="647C2A27" w14:textId="77777777" w:rsidR="004D654D" w:rsidRDefault="004D654D" w:rsidP="004D654D">
      <w:pPr>
        <w:pStyle w:val="PL"/>
        <w:tabs>
          <w:tab w:val="clear" w:pos="1920"/>
          <w:tab w:val="left" w:pos="1840"/>
        </w:tabs>
      </w:pPr>
      <w:r>
        <w:t>}</w:t>
      </w:r>
    </w:p>
    <w:p w14:paraId="0A6A070B" w14:textId="77777777" w:rsidR="004D654D" w:rsidRDefault="004D654D" w:rsidP="004D654D">
      <w:pPr>
        <w:pStyle w:val="PL"/>
      </w:pPr>
    </w:p>
    <w:p w14:paraId="209CE18D" w14:textId="77777777" w:rsidR="004D654D" w:rsidRDefault="004D654D" w:rsidP="004D654D">
      <w:pPr>
        <w:pStyle w:val="PL"/>
      </w:pPr>
    </w:p>
    <w:p w14:paraId="3D85ACAC" w14:textId="77777777" w:rsidR="004D654D" w:rsidRDefault="004D654D" w:rsidP="004D654D">
      <w:pPr>
        <w:pStyle w:val="PL"/>
      </w:pPr>
      <w:r w:rsidRPr="003B2883">
        <w:t>CoreNetworkType</w:t>
      </w:r>
      <w:r>
        <w:t xml:space="preserve"> </w:t>
      </w:r>
      <w:r>
        <w:tab/>
      </w:r>
      <w:r>
        <w:tab/>
        <w:t>::= ENUMERATED</w:t>
      </w:r>
    </w:p>
    <w:p w14:paraId="4C3E2324" w14:textId="77777777" w:rsidR="004D654D" w:rsidRDefault="004D654D" w:rsidP="004D654D">
      <w:pPr>
        <w:pStyle w:val="PL"/>
      </w:pPr>
      <w:r>
        <w:t>{</w:t>
      </w:r>
    </w:p>
    <w:p w14:paraId="06D7020F" w14:textId="77777777" w:rsidR="004D654D" w:rsidRDefault="004D654D" w:rsidP="004D654D">
      <w:pPr>
        <w:pStyle w:val="PL"/>
      </w:pPr>
      <w:r>
        <w:tab/>
        <w:t xml:space="preserve">fiveGC </w:t>
      </w:r>
      <w:r>
        <w:tab/>
      </w:r>
      <w:r>
        <w:tab/>
        <w:t>(0),</w:t>
      </w:r>
    </w:p>
    <w:p w14:paraId="0176B519" w14:textId="77777777" w:rsidR="004D654D" w:rsidRDefault="004D654D" w:rsidP="004D654D">
      <w:pPr>
        <w:pStyle w:val="PL"/>
      </w:pPr>
      <w:r>
        <w:tab/>
        <w:t>ePC</w:t>
      </w:r>
      <w:r>
        <w:tab/>
      </w:r>
      <w:r>
        <w:tab/>
      </w:r>
      <w:r>
        <w:tab/>
        <w:t>(1)</w:t>
      </w:r>
    </w:p>
    <w:p w14:paraId="420E23AC" w14:textId="77777777" w:rsidR="004D654D" w:rsidRDefault="004D654D" w:rsidP="004D654D">
      <w:pPr>
        <w:pStyle w:val="PL"/>
      </w:pPr>
      <w:r>
        <w:t>}</w:t>
      </w:r>
    </w:p>
    <w:p w14:paraId="337B620A" w14:textId="77777777" w:rsidR="004D654D" w:rsidRDefault="004D654D" w:rsidP="004D654D">
      <w:pPr>
        <w:pStyle w:val="PL"/>
      </w:pPr>
    </w:p>
    <w:p w14:paraId="1F6CF5CC" w14:textId="77777777" w:rsidR="004D654D" w:rsidRDefault="004D654D" w:rsidP="004D654D">
      <w:pPr>
        <w:pStyle w:val="PL"/>
      </w:pPr>
    </w:p>
    <w:p w14:paraId="321E569F" w14:textId="77777777" w:rsidR="004D654D" w:rsidRDefault="004D654D" w:rsidP="004D654D">
      <w:pPr>
        <w:pStyle w:val="PL"/>
      </w:pPr>
      <w:r>
        <w:t xml:space="preserve">-- </w:t>
      </w:r>
    </w:p>
    <w:p w14:paraId="50EDDE7D" w14:textId="77777777" w:rsidR="004D654D" w:rsidRPr="00E21481" w:rsidRDefault="004D654D" w:rsidP="004D654D">
      <w:pPr>
        <w:pStyle w:val="PL"/>
        <w:outlineLvl w:val="3"/>
        <w:rPr>
          <w:snapToGrid w:val="0"/>
        </w:rPr>
      </w:pPr>
      <w:r w:rsidRPr="009F5A10">
        <w:rPr>
          <w:snapToGrid w:val="0"/>
        </w:rPr>
        <w:t xml:space="preserve">-- </w:t>
      </w:r>
      <w:r>
        <w:rPr>
          <w:snapToGrid w:val="0"/>
        </w:rPr>
        <w:t>D</w:t>
      </w:r>
    </w:p>
    <w:p w14:paraId="507D3B40" w14:textId="77777777" w:rsidR="004D654D" w:rsidRDefault="004D654D" w:rsidP="004D654D">
      <w:pPr>
        <w:pStyle w:val="PL"/>
      </w:pPr>
      <w:r>
        <w:t xml:space="preserve">-- </w:t>
      </w:r>
    </w:p>
    <w:p w14:paraId="6F56D7EB" w14:textId="77777777" w:rsidR="004D654D" w:rsidRDefault="004D654D" w:rsidP="004D654D">
      <w:pPr>
        <w:pStyle w:val="PL"/>
      </w:pPr>
    </w:p>
    <w:p w14:paraId="71A6521F" w14:textId="77777777" w:rsidR="004D654D" w:rsidRDefault="004D654D" w:rsidP="004D654D">
      <w:pPr>
        <w:pStyle w:val="PL"/>
      </w:pPr>
      <w:r>
        <w:t>DataNetworkNameIdentifier</w:t>
      </w:r>
      <w:r>
        <w:tab/>
        <w:t>::= IA5String (SIZE(1..63))</w:t>
      </w:r>
    </w:p>
    <w:p w14:paraId="14A963EE" w14:textId="77777777" w:rsidR="004D654D" w:rsidRDefault="004D654D" w:rsidP="004D654D">
      <w:pPr>
        <w:pStyle w:val="PL"/>
      </w:pPr>
      <w:r>
        <w:t>--</w:t>
      </w:r>
    </w:p>
    <w:p w14:paraId="416B4DE5" w14:textId="77777777" w:rsidR="004D654D" w:rsidRDefault="004D654D" w:rsidP="004D654D">
      <w:pPr>
        <w:pStyle w:val="PL"/>
      </w:pPr>
      <w:r>
        <w:t>-- Network Identifier part of DNN in dot representation.</w:t>
      </w:r>
    </w:p>
    <w:p w14:paraId="4C981904" w14:textId="77777777" w:rsidR="004D654D" w:rsidRDefault="004D654D" w:rsidP="004D654D">
      <w:pPr>
        <w:pStyle w:val="PL"/>
      </w:pPr>
      <w:r>
        <w:t>-- For example, if the complete DNN is 'apn1a.apn1b.apn1c.mnc022.mcc111.gprs'</w:t>
      </w:r>
    </w:p>
    <w:p w14:paraId="02048B98" w14:textId="77777777" w:rsidR="004D654D" w:rsidRDefault="004D654D" w:rsidP="004D654D">
      <w:pPr>
        <w:pStyle w:val="PL"/>
      </w:pPr>
      <w:r>
        <w:t>-- The Identifier is 'apn1a.apn1b.apn1c' and is presented in this form in the CDR.</w:t>
      </w:r>
    </w:p>
    <w:p w14:paraId="036BF13B" w14:textId="77777777" w:rsidR="004D654D" w:rsidRDefault="004D654D" w:rsidP="004D654D">
      <w:pPr>
        <w:pStyle w:val="PL"/>
      </w:pPr>
      <w:r>
        <w:t>--</w:t>
      </w:r>
    </w:p>
    <w:p w14:paraId="5F1221F3" w14:textId="77777777" w:rsidR="004D654D" w:rsidRDefault="004D654D" w:rsidP="004D654D">
      <w:pPr>
        <w:pStyle w:val="PL"/>
      </w:pPr>
    </w:p>
    <w:p w14:paraId="55AD5CFB" w14:textId="77777777" w:rsidR="004D654D" w:rsidRDefault="004D654D" w:rsidP="004D654D">
      <w:pPr>
        <w:pStyle w:val="PL"/>
      </w:pPr>
    </w:p>
    <w:p w14:paraId="76D4E172" w14:textId="77777777" w:rsidR="004D654D" w:rsidRDefault="004D654D" w:rsidP="004D654D">
      <w:pPr>
        <w:pStyle w:val="PL"/>
      </w:pPr>
      <w:r>
        <w:t>D</w:t>
      </w:r>
      <w:r w:rsidRPr="00BC5162">
        <w:t>elayToleranceIndicator</w:t>
      </w:r>
      <w:r>
        <w:rPr>
          <w:lang w:eastAsia="zh-CN"/>
        </w:rPr>
        <w:t xml:space="preserve">   </w:t>
      </w:r>
      <w:r>
        <w:t>::= ENUMERATED</w:t>
      </w:r>
    </w:p>
    <w:p w14:paraId="5FD9D191" w14:textId="77777777" w:rsidR="004D654D" w:rsidRDefault="004D654D" w:rsidP="004D654D">
      <w:pPr>
        <w:pStyle w:val="PL"/>
      </w:pPr>
      <w:r>
        <w:t>{</w:t>
      </w:r>
    </w:p>
    <w:p w14:paraId="42498AF5" w14:textId="77777777" w:rsidR="004D654D" w:rsidRDefault="004D654D" w:rsidP="004D654D">
      <w:pPr>
        <w:pStyle w:val="PL"/>
      </w:pPr>
      <w:r>
        <w:tab/>
        <w:t xml:space="preserve">dTSupported </w:t>
      </w:r>
      <w:r>
        <w:tab/>
      </w:r>
      <w:r>
        <w:tab/>
      </w:r>
      <w:r>
        <w:tab/>
        <w:t>(0),</w:t>
      </w:r>
    </w:p>
    <w:p w14:paraId="1A64A655" w14:textId="77777777" w:rsidR="004D654D" w:rsidRDefault="004D654D" w:rsidP="004D654D">
      <w:pPr>
        <w:pStyle w:val="PL"/>
      </w:pPr>
      <w:r>
        <w:tab/>
        <w:t>dTNotSupported</w:t>
      </w:r>
      <w:r>
        <w:tab/>
      </w:r>
      <w:r>
        <w:tab/>
      </w:r>
      <w:r>
        <w:tab/>
        <w:t>(1)</w:t>
      </w:r>
    </w:p>
    <w:p w14:paraId="224DCFBD" w14:textId="77777777" w:rsidR="004D654D" w:rsidRDefault="004D654D" w:rsidP="004D654D">
      <w:pPr>
        <w:pStyle w:val="PL"/>
      </w:pPr>
      <w:r>
        <w:t>}</w:t>
      </w:r>
    </w:p>
    <w:p w14:paraId="1E275CBB" w14:textId="77777777" w:rsidR="004D654D" w:rsidRDefault="004D654D" w:rsidP="004D654D">
      <w:pPr>
        <w:pStyle w:val="PL"/>
      </w:pPr>
    </w:p>
    <w:p w14:paraId="671D27F4" w14:textId="77777777" w:rsidR="004D654D" w:rsidRDefault="004D654D" w:rsidP="004D654D">
      <w:pPr>
        <w:pStyle w:val="PL"/>
      </w:pPr>
      <w:r>
        <w:t>DNNSelectionMode</w:t>
      </w:r>
      <w:r>
        <w:tab/>
        <w:t>::= ENUMERATED</w:t>
      </w:r>
    </w:p>
    <w:p w14:paraId="6492BA6B" w14:textId="77777777" w:rsidR="004D654D" w:rsidRDefault="004D654D" w:rsidP="004D654D">
      <w:pPr>
        <w:pStyle w:val="PL"/>
      </w:pPr>
      <w:r>
        <w:t>--</w:t>
      </w:r>
    </w:p>
    <w:p w14:paraId="6C068198" w14:textId="77777777" w:rsidR="004D654D" w:rsidRDefault="004D654D" w:rsidP="004D654D">
      <w:pPr>
        <w:pStyle w:val="PL"/>
      </w:pPr>
      <w:r>
        <w:t>-- See Information Elements TS 29.502 [250] for more information</w:t>
      </w:r>
    </w:p>
    <w:p w14:paraId="50A6A58B" w14:textId="77777777" w:rsidR="004D654D" w:rsidRDefault="004D654D" w:rsidP="004D654D">
      <w:pPr>
        <w:pStyle w:val="PL"/>
      </w:pPr>
      <w:r>
        <w:t>--</w:t>
      </w:r>
    </w:p>
    <w:p w14:paraId="2429B31E" w14:textId="77777777" w:rsidR="004D654D" w:rsidRDefault="004D654D" w:rsidP="004D654D">
      <w:pPr>
        <w:pStyle w:val="PL"/>
      </w:pPr>
      <w:r>
        <w:t>{</w:t>
      </w:r>
    </w:p>
    <w:p w14:paraId="6EC955C5" w14:textId="77777777" w:rsidR="004D654D" w:rsidRDefault="004D654D" w:rsidP="004D654D">
      <w:pPr>
        <w:pStyle w:val="PL"/>
      </w:pPr>
      <w:r>
        <w:tab/>
        <w:t>uEorNetworkProvidedSubscriptionVerified</w:t>
      </w:r>
      <w:r>
        <w:tab/>
      </w:r>
      <w:r>
        <w:tab/>
      </w:r>
      <w:r>
        <w:tab/>
      </w:r>
      <w:r>
        <w:tab/>
        <w:t>(0),</w:t>
      </w:r>
    </w:p>
    <w:p w14:paraId="3CEC5888" w14:textId="77777777" w:rsidR="004D654D" w:rsidRDefault="004D654D" w:rsidP="004D654D">
      <w:pPr>
        <w:pStyle w:val="PL"/>
      </w:pPr>
      <w:r>
        <w:tab/>
        <w:t>uEProvidedSubscriptionNotVerified</w:t>
      </w:r>
      <w:r>
        <w:tab/>
      </w:r>
      <w:r>
        <w:tab/>
      </w:r>
      <w:r>
        <w:tab/>
      </w:r>
      <w:r>
        <w:tab/>
      </w:r>
      <w:r>
        <w:tab/>
        <w:t>(1),</w:t>
      </w:r>
    </w:p>
    <w:p w14:paraId="520D3DE2" w14:textId="77777777" w:rsidR="004D654D" w:rsidRDefault="004D654D" w:rsidP="004D654D">
      <w:pPr>
        <w:pStyle w:val="PL"/>
      </w:pPr>
      <w:r>
        <w:tab/>
        <w:t>networkProvidedSubscriptionNotVerified</w:t>
      </w:r>
      <w:r>
        <w:tab/>
      </w:r>
      <w:r>
        <w:tab/>
      </w:r>
      <w:r>
        <w:tab/>
      </w:r>
      <w:r>
        <w:tab/>
        <w:t>(2)</w:t>
      </w:r>
    </w:p>
    <w:p w14:paraId="610BF731" w14:textId="77777777" w:rsidR="004D654D" w:rsidRDefault="004D654D" w:rsidP="004D654D">
      <w:pPr>
        <w:pStyle w:val="PL"/>
      </w:pPr>
      <w:r>
        <w:t>}</w:t>
      </w:r>
    </w:p>
    <w:p w14:paraId="231708D1" w14:textId="77777777" w:rsidR="004D654D" w:rsidRDefault="004D654D" w:rsidP="004D654D">
      <w:pPr>
        <w:pStyle w:val="PL"/>
      </w:pPr>
    </w:p>
    <w:p w14:paraId="45B9F0A0" w14:textId="77777777" w:rsidR="004D654D" w:rsidRPr="00750C70" w:rsidRDefault="004D654D" w:rsidP="004D654D">
      <w:pPr>
        <w:pStyle w:val="PL"/>
      </w:pPr>
      <w:r w:rsidRPr="00750C70">
        <w:t xml:space="preserve">-- </w:t>
      </w:r>
    </w:p>
    <w:p w14:paraId="0950F488" w14:textId="77777777" w:rsidR="004D654D" w:rsidRPr="00750C70" w:rsidRDefault="004D654D" w:rsidP="004D654D">
      <w:pPr>
        <w:pStyle w:val="PL"/>
        <w:outlineLvl w:val="3"/>
        <w:rPr>
          <w:snapToGrid w:val="0"/>
        </w:rPr>
      </w:pPr>
      <w:r w:rsidRPr="00750C70">
        <w:rPr>
          <w:snapToGrid w:val="0"/>
        </w:rPr>
        <w:t>-- E</w:t>
      </w:r>
    </w:p>
    <w:p w14:paraId="01C1C70C" w14:textId="77777777" w:rsidR="004D654D" w:rsidRPr="00750C70" w:rsidRDefault="004D654D" w:rsidP="004D654D">
      <w:pPr>
        <w:pStyle w:val="PL"/>
      </w:pPr>
      <w:r w:rsidRPr="00750C70">
        <w:t xml:space="preserve">-- </w:t>
      </w:r>
    </w:p>
    <w:p w14:paraId="01FDCF56" w14:textId="77777777" w:rsidR="004D654D" w:rsidRDefault="004D654D" w:rsidP="004D654D">
      <w:pPr>
        <w:pStyle w:val="PL"/>
      </w:pPr>
    </w:p>
    <w:p w14:paraId="0107BDA9" w14:textId="77777777" w:rsidR="004D654D" w:rsidRPr="00750C70" w:rsidRDefault="004D654D" w:rsidP="004D654D">
      <w:pPr>
        <w:pStyle w:val="PL"/>
      </w:pPr>
    </w:p>
    <w:p w14:paraId="2103B556" w14:textId="77777777" w:rsidR="004D654D" w:rsidRDefault="004D654D" w:rsidP="004D654D">
      <w:pPr>
        <w:pStyle w:val="PL"/>
      </w:pPr>
      <w:r w:rsidRPr="00346354">
        <w:t>EAP</w:t>
      </w:r>
      <w:r>
        <w:t>A</w:t>
      </w:r>
      <w:r w:rsidRPr="00346354">
        <w:t>uth</w:t>
      </w:r>
      <w:r>
        <w:t>S</w:t>
      </w:r>
      <w:r w:rsidRPr="00346354">
        <w:t>tatus</w:t>
      </w:r>
      <w:r>
        <w:tab/>
      </w:r>
      <w:r>
        <w:tab/>
        <w:t>::= ENUMERATED</w:t>
      </w:r>
    </w:p>
    <w:p w14:paraId="26507841" w14:textId="77777777" w:rsidR="004D654D" w:rsidRDefault="004D654D" w:rsidP="004D654D">
      <w:pPr>
        <w:pStyle w:val="PL"/>
      </w:pPr>
      <w:r>
        <w:t>{</w:t>
      </w:r>
    </w:p>
    <w:p w14:paraId="78221CDE" w14:textId="77777777" w:rsidR="004D654D" w:rsidRDefault="004D654D" w:rsidP="004D654D">
      <w:pPr>
        <w:pStyle w:val="PL"/>
      </w:pPr>
      <w:r>
        <w:tab/>
        <w:t>eAPSuccess</w:t>
      </w:r>
      <w:r>
        <w:tab/>
      </w:r>
      <w:r>
        <w:tab/>
        <w:t>(0),</w:t>
      </w:r>
    </w:p>
    <w:p w14:paraId="4FBA66E2" w14:textId="77777777" w:rsidR="004D654D" w:rsidRDefault="004D654D" w:rsidP="004D654D">
      <w:pPr>
        <w:pStyle w:val="PL"/>
      </w:pPr>
      <w:r>
        <w:tab/>
        <w:t>eAPFailure</w:t>
      </w:r>
      <w:r>
        <w:tab/>
      </w:r>
      <w:r>
        <w:tab/>
        <w:t>(1),</w:t>
      </w:r>
    </w:p>
    <w:p w14:paraId="3D09DE38" w14:textId="77777777" w:rsidR="004D654D" w:rsidRDefault="004D654D" w:rsidP="004D654D">
      <w:pPr>
        <w:pStyle w:val="PL"/>
      </w:pPr>
      <w:r>
        <w:tab/>
        <w:t>pending</w:t>
      </w:r>
      <w:r>
        <w:tab/>
      </w:r>
      <w:r>
        <w:tab/>
      </w:r>
      <w:r>
        <w:tab/>
        <w:t>(2)</w:t>
      </w:r>
    </w:p>
    <w:p w14:paraId="3E9ED652" w14:textId="77777777" w:rsidR="004D654D" w:rsidRDefault="004D654D" w:rsidP="004D654D">
      <w:pPr>
        <w:pStyle w:val="PL"/>
      </w:pPr>
    </w:p>
    <w:p w14:paraId="6E90E8AB" w14:textId="77777777" w:rsidR="004D654D" w:rsidRDefault="004D654D" w:rsidP="004D654D">
      <w:pPr>
        <w:pStyle w:val="PL"/>
      </w:pPr>
      <w:r>
        <w:t>}</w:t>
      </w:r>
    </w:p>
    <w:p w14:paraId="483AE301" w14:textId="77777777" w:rsidR="004D654D" w:rsidRDefault="004D654D" w:rsidP="004D654D">
      <w:pPr>
        <w:pStyle w:val="PL"/>
      </w:pPr>
    </w:p>
    <w:p w14:paraId="16237302" w14:textId="77777777" w:rsidR="004D654D" w:rsidRDefault="004D654D" w:rsidP="004D654D">
      <w:pPr>
        <w:pStyle w:val="PL"/>
      </w:pPr>
    </w:p>
    <w:p w14:paraId="68FFDECD" w14:textId="77777777" w:rsidR="004D654D" w:rsidRDefault="004D654D" w:rsidP="004D654D">
      <w:pPr>
        <w:pStyle w:val="PL"/>
      </w:pPr>
      <w:r w:rsidRPr="00F31698">
        <w:t>EAPIDResponse</w:t>
      </w:r>
      <w:r>
        <w:tab/>
      </w:r>
      <w:r>
        <w:tab/>
        <w:t xml:space="preserve">::= OCTET STRING </w:t>
      </w:r>
    </w:p>
    <w:p w14:paraId="3B135ED3" w14:textId="77777777" w:rsidR="004D654D" w:rsidRDefault="004D654D" w:rsidP="004D654D">
      <w:pPr>
        <w:pStyle w:val="PL"/>
      </w:pPr>
    </w:p>
    <w:p w14:paraId="7129A442" w14:textId="77777777" w:rsidR="004D654D" w:rsidRDefault="004D654D" w:rsidP="004D654D">
      <w:pPr>
        <w:pStyle w:val="PL"/>
      </w:pPr>
    </w:p>
    <w:p w14:paraId="658F6F7C" w14:textId="77777777" w:rsidR="004D654D" w:rsidRDefault="004D654D" w:rsidP="004D654D">
      <w:pPr>
        <w:pStyle w:val="PL"/>
      </w:pPr>
      <w:r>
        <w:t xml:space="preserve">-- </w:t>
      </w:r>
    </w:p>
    <w:p w14:paraId="4AB4DD76" w14:textId="77777777" w:rsidR="004D654D" w:rsidRDefault="004D654D" w:rsidP="004D654D">
      <w:pPr>
        <w:pStyle w:val="PL"/>
      </w:pPr>
      <w:r>
        <w:t>-- See 3GPP TS 28.538 [256] for details</w:t>
      </w:r>
    </w:p>
    <w:p w14:paraId="17A0C38C" w14:textId="77777777" w:rsidR="004D654D" w:rsidRDefault="004D654D" w:rsidP="004D654D">
      <w:pPr>
        <w:pStyle w:val="PL"/>
      </w:pPr>
      <w:r>
        <w:t xml:space="preserve">-- </w:t>
      </w:r>
    </w:p>
    <w:p w14:paraId="0D7A96DF" w14:textId="77777777" w:rsidR="004D654D" w:rsidRDefault="004D654D" w:rsidP="004D654D">
      <w:pPr>
        <w:pStyle w:val="PL"/>
      </w:pPr>
    </w:p>
    <w:p w14:paraId="32FAA7A7" w14:textId="77777777" w:rsidR="004D654D" w:rsidRDefault="004D654D" w:rsidP="004D654D">
      <w:pPr>
        <w:pStyle w:val="PL"/>
      </w:pPr>
      <w:r>
        <w:t>EASDeploymentRequirements</w:t>
      </w:r>
      <w:r>
        <w:tab/>
        <w:t>::= SEQUENCE</w:t>
      </w:r>
    </w:p>
    <w:p w14:paraId="54FE85D0" w14:textId="77777777" w:rsidR="004D654D" w:rsidRDefault="004D654D" w:rsidP="004D654D">
      <w:pPr>
        <w:pStyle w:val="PL"/>
      </w:pPr>
      <w:r>
        <w:t>{</w:t>
      </w:r>
    </w:p>
    <w:p w14:paraId="436055BA" w14:textId="77777777" w:rsidR="004D654D" w:rsidRDefault="004D654D" w:rsidP="004D654D">
      <w:pPr>
        <w:pStyle w:val="PL"/>
      </w:pPr>
      <w:r>
        <w:tab/>
        <w:t>requiredEASservingLocation</w:t>
      </w:r>
      <w:r>
        <w:tab/>
      </w:r>
      <w:r>
        <w:tab/>
      </w:r>
      <w:r>
        <w:tab/>
        <w:t>[0] ServingLocation OPTIONAL,</w:t>
      </w:r>
    </w:p>
    <w:p w14:paraId="61C5A041" w14:textId="77777777" w:rsidR="004D654D" w:rsidRDefault="004D654D" w:rsidP="004D654D">
      <w:pPr>
        <w:pStyle w:val="PL"/>
      </w:pPr>
      <w:r>
        <w:tab/>
        <w:t>softwareImageInfo</w:t>
      </w:r>
      <w:r>
        <w:tab/>
      </w:r>
      <w:r>
        <w:tab/>
      </w:r>
      <w:r>
        <w:tab/>
      </w:r>
      <w:r>
        <w:tab/>
      </w:r>
      <w:r>
        <w:tab/>
        <w:t>[1] SoftwareImageInfo OPTIONAL,</w:t>
      </w:r>
    </w:p>
    <w:p w14:paraId="75A1B5BA" w14:textId="77777777" w:rsidR="004D654D" w:rsidRDefault="004D654D" w:rsidP="004D654D">
      <w:pPr>
        <w:pStyle w:val="PL"/>
      </w:pPr>
      <w:r>
        <w:tab/>
        <w:t>affinityAntiAffinity</w:t>
      </w:r>
      <w:r>
        <w:tab/>
      </w:r>
      <w:r>
        <w:tab/>
      </w:r>
      <w:r>
        <w:tab/>
      </w:r>
      <w:r>
        <w:tab/>
        <w:t>[2] AffinityAntiAffinity OPTIONAL,</w:t>
      </w:r>
    </w:p>
    <w:p w14:paraId="57C591C9" w14:textId="77777777" w:rsidR="004D654D" w:rsidRDefault="004D654D" w:rsidP="004D654D">
      <w:pPr>
        <w:pStyle w:val="PL"/>
      </w:pPr>
      <w:r>
        <w:tab/>
        <w:t>serviceContinuity</w:t>
      </w:r>
      <w:r>
        <w:tab/>
      </w:r>
      <w:r>
        <w:tab/>
      </w:r>
      <w:r>
        <w:tab/>
      </w:r>
      <w:r>
        <w:tab/>
      </w:r>
      <w:r>
        <w:tab/>
        <w:t>[3] BOOLEAN OPTIONAL,</w:t>
      </w:r>
    </w:p>
    <w:p w14:paraId="5176B78A" w14:textId="77777777" w:rsidR="004D654D" w:rsidRDefault="004D654D" w:rsidP="004D654D">
      <w:pPr>
        <w:pStyle w:val="PL"/>
      </w:pPr>
      <w:r>
        <w:tab/>
        <w:t>virtualResource</w:t>
      </w:r>
      <w:r>
        <w:tab/>
      </w:r>
      <w:r>
        <w:tab/>
      </w:r>
      <w:r>
        <w:tab/>
      </w:r>
      <w:r>
        <w:tab/>
      </w:r>
      <w:r>
        <w:tab/>
      </w:r>
      <w:r>
        <w:tab/>
        <w:t>[4] VirtualResource OPTIONAL</w:t>
      </w:r>
    </w:p>
    <w:p w14:paraId="526C1C12" w14:textId="77777777" w:rsidR="004D654D" w:rsidRDefault="004D654D" w:rsidP="004D654D">
      <w:pPr>
        <w:pStyle w:val="PL"/>
      </w:pPr>
      <w:r>
        <w:t>}</w:t>
      </w:r>
    </w:p>
    <w:p w14:paraId="187DD0CF" w14:textId="77777777" w:rsidR="004D654D" w:rsidRPr="00750C70" w:rsidRDefault="004D654D" w:rsidP="004D654D">
      <w:pPr>
        <w:pStyle w:val="PL"/>
      </w:pPr>
    </w:p>
    <w:p w14:paraId="2DC048C0" w14:textId="77777777" w:rsidR="004D654D" w:rsidRDefault="004D654D" w:rsidP="004D654D">
      <w:pPr>
        <w:pStyle w:val="PL"/>
      </w:pPr>
      <w:r>
        <w:t xml:space="preserve">-- </w:t>
      </w:r>
    </w:p>
    <w:p w14:paraId="44B3C664" w14:textId="77777777" w:rsidR="004D654D" w:rsidRDefault="004D654D" w:rsidP="004D654D">
      <w:pPr>
        <w:pStyle w:val="PL"/>
      </w:pPr>
      <w:r>
        <w:t>-- See 3GPP TS 29.571 [249] for details</w:t>
      </w:r>
    </w:p>
    <w:p w14:paraId="3FCEBF99" w14:textId="77777777" w:rsidR="004D654D" w:rsidRDefault="004D654D" w:rsidP="004D654D">
      <w:pPr>
        <w:pStyle w:val="PL"/>
      </w:pPr>
      <w:r>
        <w:t xml:space="preserve">-- </w:t>
      </w:r>
    </w:p>
    <w:p w14:paraId="79991F2E" w14:textId="77777777" w:rsidR="004D654D" w:rsidRDefault="004D654D" w:rsidP="004D654D">
      <w:pPr>
        <w:pStyle w:val="PL"/>
      </w:pPr>
    </w:p>
    <w:p w14:paraId="024E164F" w14:textId="77777777" w:rsidR="004D654D" w:rsidRDefault="004D654D" w:rsidP="004D654D">
      <w:pPr>
        <w:pStyle w:val="PL"/>
      </w:pPr>
      <w:r>
        <w:t>ENbId</w:t>
      </w:r>
      <w:r>
        <w:tab/>
      </w:r>
      <w:r>
        <w:tab/>
        <w:t>::= UTF8String</w:t>
      </w:r>
    </w:p>
    <w:p w14:paraId="08BA8C13" w14:textId="77777777" w:rsidR="004D654D" w:rsidRDefault="004D654D" w:rsidP="004D654D">
      <w:pPr>
        <w:pStyle w:val="PL"/>
      </w:pPr>
    </w:p>
    <w:p w14:paraId="779C714B" w14:textId="77777777" w:rsidR="004D654D" w:rsidRDefault="004D654D" w:rsidP="004D654D">
      <w:pPr>
        <w:pStyle w:val="PL"/>
      </w:pPr>
      <w:r>
        <w:t xml:space="preserve">-- </w:t>
      </w:r>
    </w:p>
    <w:p w14:paraId="47B34A84" w14:textId="77777777" w:rsidR="004D654D" w:rsidRDefault="004D654D" w:rsidP="004D654D">
      <w:pPr>
        <w:pStyle w:val="PL"/>
      </w:pPr>
      <w:r>
        <w:t>-- See 3GPP TS 29.571 [249] for details</w:t>
      </w:r>
    </w:p>
    <w:p w14:paraId="443E7375" w14:textId="77777777" w:rsidR="004D654D" w:rsidRDefault="004D654D" w:rsidP="004D654D">
      <w:pPr>
        <w:pStyle w:val="PL"/>
      </w:pPr>
      <w:r>
        <w:t>--</w:t>
      </w:r>
    </w:p>
    <w:p w14:paraId="2AE0309D" w14:textId="77777777" w:rsidR="004D654D" w:rsidRDefault="004D654D" w:rsidP="004D654D">
      <w:pPr>
        <w:pStyle w:val="PL"/>
      </w:pPr>
      <w:r>
        <w:t>ExternalGroupIdentifier</w:t>
      </w:r>
      <w:r>
        <w:tab/>
      </w:r>
      <w:r>
        <w:tab/>
        <w:t>::= UTF8String</w:t>
      </w:r>
    </w:p>
    <w:p w14:paraId="75B5BA18" w14:textId="77777777" w:rsidR="004D654D" w:rsidRDefault="004D654D" w:rsidP="004D654D">
      <w:pPr>
        <w:pStyle w:val="PL"/>
      </w:pPr>
      <w:r>
        <w:t xml:space="preserve">-- </w:t>
      </w:r>
    </w:p>
    <w:p w14:paraId="57B11A5C" w14:textId="77777777" w:rsidR="004D654D" w:rsidRDefault="004D654D" w:rsidP="004D654D">
      <w:pPr>
        <w:pStyle w:val="PL"/>
      </w:pPr>
      <w:r>
        <w:t>-- See 3GPP TS 29.571 [249] for details</w:t>
      </w:r>
    </w:p>
    <w:p w14:paraId="404D2E23" w14:textId="77777777" w:rsidR="004D654D" w:rsidRPr="00316ACC" w:rsidRDefault="004D654D" w:rsidP="004D654D">
      <w:pPr>
        <w:pStyle w:val="PL"/>
        <w:rPr>
          <w:lang w:val="fr-FR"/>
        </w:rPr>
      </w:pPr>
      <w:r w:rsidRPr="00316ACC">
        <w:rPr>
          <w:lang w:val="fr-FR"/>
        </w:rPr>
        <w:t>--</w:t>
      </w:r>
    </w:p>
    <w:p w14:paraId="6BEFD213" w14:textId="77777777" w:rsidR="004D654D" w:rsidRPr="00316ACC" w:rsidRDefault="004D654D" w:rsidP="004D654D">
      <w:pPr>
        <w:pStyle w:val="PL"/>
        <w:rPr>
          <w:lang w:val="fr-FR"/>
        </w:rPr>
      </w:pPr>
    </w:p>
    <w:p w14:paraId="6A5B092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EstablishedConnectionInfo</w:t>
      </w:r>
      <w:proofErr w:type="spellEnd"/>
      <w:r>
        <w:rPr>
          <w:rFonts w:ascii="Courier New" w:hAnsi="Courier New"/>
          <w:sz w:val="16"/>
        </w:rPr>
        <w:t xml:space="preserve"> ::=</w:t>
      </w:r>
      <w:proofErr w:type="gramEnd"/>
      <w:r>
        <w:rPr>
          <w:rFonts w:ascii="Courier New" w:hAnsi="Courier New"/>
          <w:sz w:val="16"/>
        </w:rPr>
        <w:t xml:space="preserve"> SEQUENCE</w:t>
      </w:r>
    </w:p>
    <w:p w14:paraId="417C014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D4ACDC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uPFIDs</w:t>
      </w:r>
      <w:proofErr w:type="spellEnd"/>
      <w:r>
        <w:rPr>
          <w:rFonts w:ascii="Courier New" w:hAnsi="Courier New"/>
          <w:sz w:val="16"/>
        </w:rPr>
        <w:tab/>
      </w:r>
      <w:r>
        <w:rPr>
          <w:rFonts w:ascii="Courier New" w:hAnsi="Courier New"/>
          <w:sz w:val="16"/>
        </w:rPr>
        <w:tab/>
      </w:r>
      <w:r>
        <w:rPr>
          <w:rFonts w:ascii="Courier New" w:hAnsi="Courier New"/>
          <w:sz w:val="16"/>
        </w:rPr>
        <w:tab/>
        <w:t>[</w:t>
      </w:r>
      <w:r>
        <w:rPr>
          <w:rFonts w:ascii="Courier New" w:hAnsi="Courier New" w:hint="eastAsia"/>
          <w:sz w:val="16"/>
          <w:lang w:val="en-US" w:eastAsia="zh-CN"/>
        </w:rPr>
        <w:t>0</w:t>
      </w:r>
      <w:r>
        <w:rPr>
          <w:rFonts w:ascii="Courier New" w:hAnsi="Courier New"/>
          <w:sz w:val="16"/>
        </w:rPr>
        <w:t xml:space="preserve">] SEQUENCE OF </w:t>
      </w:r>
      <w:proofErr w:type="spellStart"/>
      <w:r>
        <w:rPr>
          <w:rFonts w:ascii="Courier New" w:hAnsi="Courier New"/>
          <w:sz w:val="16"/>
        </w:rPr>
        <w:t>NetworkFunctionName</w:t>
      </w:r>
      <w:proofErr w:type="spellEnd"/>
      <w:r>
        <w:rPr>
          <w:rFonts w:ascii="Courier New" w:hAnsi="Courier New"/>
          <w:sz w:val="16"/>
        </w:rPr>
        <w:t xml:space="preserve"> OPTIONAL,</w:t>
      </w:r>
    </w:p>
    <w:p w14:paraId="49C506D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ranNodeIDs</w:t>
      </w:r>
      <w:proofErr w:type="spellEnd"/>
      <w:r>
        <w:rPr>
          <w:rFonts w:ascii="Courier New" w:hAnsi="Courier New"/>
          <w:sz w:val="16"/>
        </w:rPr>
        <w:tab/>
      </w:r>
      <w:r>
        <w:rPr>
          <w:rFonts w:ascii="Courier New" w:hAnsi="Courier New"/>
          <w:sz w:val="16"/>
        </w:rPr>
        <w:tab/>
        <w:t>[</w:t>
      </w:r>
      <w:r>
        <w:rPr>
          <w:rFonts w:ascii="Courier New" w:hAnsi="Courier New" w:hint="eastAsia"/>
          <w:sz w:val="16"/>
          <w:lang w:val="en-US" w:eastAsia="zh-CN"/>
        </w:rPr>
        <w:t>1</w:t>
      </w:r>
      <w:r>
        <w:rPr>
          <w:rFonts w:ascii="Courier New" w:hAnsi="Courier New"/>
          <w:sz w:val="16"/>
        </w:rPr>
        <w:t xml:space="preserve">] SEQUENCE OF </w:t>
      </w:r>
      <w:proofErr w:type="spellStart"/>
      <w:r>
        <w:rPr>
          <w:rFonts w:ascii="Courier New" w:hAnsi="Courier New"/>
          <w:sz w:val="16"/>
        </w:rPr>
        <w:t>GlobalRanNodeId</w:t>
      </w:r>
      <w:proofErr w:type="spellEnd"/>
      <w:r>
        <w:rPr>
          <w:rFonts w:ascii="Courier New" w:hAnsi="Courier New"/>
          <w:sz w:val="16"/>
        </w:rPr>
        <w:t xml:space="preserve"> OPTIONAL</w:t>
      </w:r>
    </w:p>
    <w:p w14:paraId="26A50F4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rPr>
      </w:pPr>
      <w:r>
        <w:rPr>
          <w:rFonts w:ascii="Courier New" w:hAnsi="Courier New"/>
          <w:sz w:val="16"/>
        </w:rPr>
        <w:lastRenderedPageBreak/>
        <w:t>}</w:t>
      </w:r>
    </w:p>
    <w:p w14:paraId="2547B2BE"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val="fr-FR"/>
        </w:rPr>
      </w:pPr>
    </w:p>
    <w:p w14:paraId="4AA0F359" w14:textId="77777777" w:rsidR="004D654D" w:rsidRPr="00316ACC" w:rsidRDefault="004D654D" w:rsidP="004D654D">
      <w:pPr>
        <w:pStyle w:val="PL"/>
        <w:rPr>
          <w:lang w:val="fr-FR"/>
        </w:rPr>
      </w:pPr>
    </w:p>
    <w:p w14:paraId="1BA46C62" w14:textId="77777777" w:rsidR="004D654D" w:rsidRPr="00750C70" w:rsidRDefault="004D654D" w:rsidP="004D654D">
      <w:pPr>
        <w:pStyle w:val="PL"/>
        <w:rPr>
          <w:lang w:val="fr-FR"/>
        </w:rPr>
      </w:pPr>
      <w:r w:rsidRPr="00750C70">
        <w:rPr>
          <w:lang w:val="fr-FR"/>
        </w:rPr>
        <w:t>EutraLocation</w:t>
      </w:r>
      <w:r w:rsidRPr="00750C70">
        <w:rPr>
          <w:lang w:val="fr-FR"/>
        </w:rPr>
        <w:tab/>
        <w:t>::= SEQUENCE</w:t>
      </w:r>
    </w:p>
    <w:p w14:paraId="0DDEB748" w14:textId="77777777" w:rsidR="004D654D" w:rsidRPr="00750C70" w:rsidRDefault="004D654D" w:rsidP="004D654D">
      <w:pPr>
        <w:pStyle w:val="PL"/>
        <w:rPr>
          <w:lang w:val="fr-FR"/>
        </w:rPr>
      </w:pPr>
      <w:r w:rsidRPr="00750C70">
        <w:rPr>
          <w:lang w:val="fr-FR"/>
        </w:rPr>
        <w:t>{</w:t>
      </w:r>
    </w:p>
    <w:p w14:paraId="342A0A2B" w14:textId="77777777" w:rsidR="004D654D" w:rsidRPr="00750C70" w:rsidRDefault="004D654D" w:rsidP="004D654D">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4BD4D243" w14:textId="77777777" w:rsidR="004D654D" w:rsidRPr="00750C70" w:rsidRDefault="004D654D" w:rsidP="004D654D">
      <w:pPr>
        <w:pStyle w:val="PL"/>
        <w:rPr>
          <w:lang w:val="fr-FR"/>
        </w:rPr>
      </w:pPr>
      <w:r w:rsidRPr="00750C70">
        <w:rPr>
          <w:lang w:val="fr-FR"/>
        </w:rPr>
        <w:tab/>
        <w:t>ecgi</w:t>
      </w:r>
      <w:r w:rsidRPr="00750C70">
        <w:rPr>
          <w:lang w:val="fr-FR"/>
        </w:rPr>
        <w:tab/>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[1] Ecgi OPTIONAL,</w:t>
      </w:r>
    </w:p>
    <w:p w14:paraId="3E93287C" w14:textId="77777777" w:rsidR="004D654D" w:rsidRPr="00750C70" w:rsidRDefault="004D654D" w:rsidP="004D654D">
      <w:pPr>
        <w:pStyle w:val="PL"/>
        <w:rPr>
          <w:lang w:val="fr-FR"/>
        </w:rPr>
      </w:pPr>
      <w:r w:rsidRPr="00750C70">
        <w:rPr>
          <w:lang w:val="fr-FR"/>
        </w:rPr>
        <w:tab/>
        <w:t>ageOfLocationInformation</w:t>
      </w:r>
      <w:r w:rsidRPr="00750C70">
        <w:rPr>
          <w:lang w:val="fr-FR"/>
        </w:rPr>
        <w:tab/>
      </w:r>
      <w:r>
        <w:rPr>
          <w:lang w:val="fr-FR"/>
        </w:rPr>
        <w:tab/>
      </w:r>
      <w:r w:rsidRPr="00750C70">
        <w:rPr>
          <w:lang w:val="fr-FR"/>
        </w:rPr>
        <w:t>[3] AgeOfLocationInformation OPTIONAL,</w:t>
      </w:r>
    </w:p>
    <w:p w14:paraId="2E84F637" w14:textId="77777777" w:rsidR="004D654D" w:rsidRPr="00750C70" w:rsidRDefault="004D654D" w:rsidP="004D654D">
      <w:pPr>
        <w:pStyle w:val="PL"/>
        <w:rPr>
          <w:lang w:val="fr-FR"/>
        </w:rPr>
      </w:pPr>
      <w:r w:rsidRPr="00750C70">
        <w:rPr>
          <w:lang w:val="fr-FR"/>
        </w:rPr>
        <w:tab/>
        <w:t>ueLocationTimestamp</w:t>
      </w:r>
      <w:r w:rsidRPr="00750C70">
        <w:rPr>
          <w:lang w:val="fr-FR"/>
        </w:rPr>
        <w:tab/>
      </w:r>
      <w:r w:rsidRPr="00750C70">
        <w:rPr>
          <w:lang w:val="fr-FR"/>
        </w:rPr>
        <w:tab/>
      </w:r>
      <w:r w:rsidRPr="00750C70">
        <w:rPr>
          <w:lang w:val="fr-FR"/>
        </w:rPr>
        <w:tab/>
        <w:t>[4] TimeStamp OPTIONAL,</w:t>
      </w:r>
    </w:p>
    <w:p w14:paraId="3DE6554D" w14:textId="77777777" w:rsidR="004D654D" w:rsidRPr="00750C70" w:rsidRDefault="004D654D" w:rsidP="004D654D">
      <w:pPr>
        <w:pStyle w:val="PL"/>
        <w:rPr>
          <w:lang w:val="fr-FR"/>
        </w:rPr>
      </w:pPr>
      <w:r w:rsidRPr="00750C70">
        <w:rPr>
          <w:lang w:val="fr-FR"/>
        </w:rPr>
        <w:tab/>
        <w:t>geographicalInformation</w:t>
      </w:r>
      <w:r w:rsidRPr="00750C70">
        <w:rPr>
          <w:lang w:val="fr-FR"/>
        </w:rPr>
        <w:tab/>
      </w:r>
      <w:r w:rsidRPr="00750C70">
        <w:rPr>
          <w:lang w:val="fr-FR"/>
        </w:rPr>
        <w:tab/>
        <w:t>[5] GeographicalInformation</w:t>
      </w:r>
      <w:r w:rsidRPr="00750C70">
        <w:rPr>
          <w:lang w:val="fr-FR"/>
        </w:rPr>
        <w:tab/>
        <w:t>OPTIONAL,</w:t>
      </w:r>
    </w:p>
    <w:p w14:paraId="48634317" w14:textId="77777777" w:rsidR="004D654D" w:rsidRPr="00750C70" w:rsidRDefault="004D654D" w:rsidP="004D654D">
      <w:pPr>
        <w:pStyle w:val="PL"/>
        <w:rPr>
          <w:lang w:val="fr-FR"/>
        </w:rPr>
      </w:pPr>
      <w:r w:rsidRPr="00750C70">
        <w:rPr>
          <w:lang w:val="fr-FR"/>
        </w:rPr>
        <w:tab/>
        <w:t>geodeticInformation</w:t>
      </w:r>
      <w:r w:rsidRPr="00750C70">
        <w:rPr>
          <w:lang w:val="fr-FR"/>
        </w:rPr>
        <w:tab/>
      </w:r>
      <w:r w:rsidRPr="00750C70">
        <w:rPr>
          <w:lang w:val="fr-FR"/>
        </w:rPr>
        <w:tab/>
      </w:r>
      <w:r w:rsidRPr="00750C70">
        <w:rPr>
          <w:lang w:val="fr-FR"/>
        </w:rPr>
        <w:tab/>
        <w:t>[6] GeodeticInformation OPTIONAL,</w:t>
      </w:r>
    </w:p>
    <w:p w14:paraId="23119436" w14:textId="77777777" w:rsidR="004D654D" w:rsidRPr="00750C70" w:rsidRDefault="004D654D" w:rsidP="004D654D">
      <w:pPr>
        <w:pStyle w:val="PL"/>
        <w:rPr>
          <w:lang w:val="fr-FR"/>
        </w:rPr>
      </w:pPr>
      <w:r w:rsidRPr="00750C70">
        <w:rPr>
          <w:lang w:val="fr-FR"/>
        </w:rPr>
        <w:tab/>
        <w:t>globalNgenbId</w:t>
      </w:r>
      <w:r w:rsidRPr="00750C70">
        <w:rPr>
          <w:lang w:val="fr-FR"/>
        </w:rPr>
        <w:tab/>
      </w:r>
      <w:r w:rsidRPr="00750C70">
        <w:rPr>
          <w:lang w:val="fr-FR"/>
        </w:rPr>
        <w:tab/>
      </w:r>
      <w:r w:rsidRPr="00750C70">
        <w:rPr>
          <w:lang w:val="fr-FR"/>
        </w:rPr>
        <w:tab/>
      </w:r>
      <w:r>
        <w:rPr>
          <w:lang w:val="fr-FR"/>
        </w:rPr>
        <w:tab/>
      </w:r>
      <w:r w:rsidRPr="00750C70">
        <w:rPr>
          <w:lang w:val="fr-FR"/>
        </w:rPr>
        <w:t>[7] GlobalRanNodeId OPTIONAL,</w:t>
      </w:r>
    </w:p>
    <w:p w14:paraId="746FA0B3" w14:textId="77777777" w:rsidR="004D654D" w:rsidRPr="00750C70" w:rsidRDefault="004D654D" w:rsidP="004D654D">
      <w:pPr>
        <w:pStyle w:val="PL"/>
        <w:rPr>
          <w:lang w:val="fr-FR"/>
        </w:rPr>
      </w:pPr>
      <w:r w:rsidRPr="00750C70">
        <w:rPr>
          <w:lang w:val="fr-FR"/>
        </w:rPr>
        <w:tab/>
        <w:t>globalENbId</w:t>
      </w:r>
      <w:r w:rsidRPr="00750C70">
        <w:rPr>
          <w:lang w:val="fr-FR"/>
        </w:rPr>
        <w:tab/>
      </w:r>
      <w:r w:rsidRPr="00750C70">
        <w:rPr>
          <w:lang w:val="fr-FR"/>
        </w:rPr>
        <w:tab/>
      </w:r>
      <w:r w:rsidRPr="00750C70">
        <w:rPr>
          <w:lang w:val="fr-FR"/>
        </w:rPr>
        <w:tab/>
      </w:r>
      <w:r w:rsidRPr="00750C70">
        <w:rPr>
          <w:lang w:val="fr-FR"/>
        </w:rPr>
        <w:tab/>
      </w:r>
      <w:r>
        <w:rPr>
          <w:lang w:val="fr-FR"/>
        </w:rPr>
        <w:tab/>
      </w:r>
      <w:r w:rsidRPr="00750C70">
        <w:rPr>
          <w:lang w:val="fr-FR"/>
        </w:rPr>
        <w:t>[8] GlobalRanNodeId OPTIONAL</w:t>
      </w:r>
    </w:p>
    <w:p w14:paraId="7974DEFF" w14:textId="77777777" w:rsidR="004D654D" w:rsidRPr="00750C70" w:rsidRDefault="004D654D" w:rsidP="004D654D">
      <w:pPr>
        <w:pStyle w:val="PL"/>
        <w:rPr>
          <w:lang w:val="fr-FR"/>
        </w:rPr>
      </w:pPr>
    </w:p>
    <w:p w14:paraId="139BD31A" w14:textId="77777777" w:rsidR="004D654D" w:rsidRDefault="004D654D" w:rsidP="004D654D">
      <w:pPr>
        <w:pStyle w:val="PL"/>
      </w:pPr>
      <w:r>
        <w:t>}</w:t>
      </w:r>
    </w:p>
    <w:p w14:paraId="5BFE46AA" w14:textId="77777777" w:rsidR="004D654D" w:rsidRDefault="004D654D" w:rsidP="004D654D">
      <w:pPr>
        <w:pStyle w:val="PL"/>
      </w:pPr>
    </w:p>
    <w:p w14:paraId="44E9C6C4" w14:textId="77777777" w:rsidR="004D654D" w:rsidRDefault="004D654D" w:rsidP="004D654D">
      <w:pPr>
        <w:pStyle w:val="PL"/>
      </w:pPr>
    </w:p>
    <w:p w14:paraId="577B3354" w14:textId="77777777" w:rsidR="004D654D" w:rsidRDefault="004D654D" w:rsidP="004D654D">
      <w:pPr>
        <w:pStyle w:val="PL"/>
      </w:pPr>
    </w:p>
    <w:p w14:paraId="2C6D0D76" w14:textId="77777777" w:rsidR="004D654D" w:rsidRDefault="004D654D" w:rsidP="004D654D">
      <w:pPr>
        <w:pStyle w:val="PL"/>
      </w:pPr>
    </w:p>
    <w:p w14:paraId="6EAA2994" w14:textId="77777777" w:rsidR="004D654D" w:rsidRDefault="004D654D" w:rsidP="004D654D">
      <w:pPr>
        <w:pStyle w:val="PL"/>
      </w:pPr>
    </w:p>
    <w:p w14:paraId="1109F812" w14:textId="77777777" w:rsidR="004D654D" w:rsidRDefault="004D654D" w:rsidP="004D654D">
      <w:pPr>
        <w:pStyle w:val="PL"/>
      </w:pPr>
      <w:r>
        <w:t>EnhancedDiagnostics5G</w:t>
      </w:r>
      <w:r>
        <w:tab/>
      </w:r>
      <w:r>
        <w:tab/>
      </w:r>
      <w:r>
        <w:tab/>
      </w:r>
      <w:r>
        <w:tab/>
      </w:r>
      <w:r>
        <w:tab/>
        <w:t xml:space="preserve">::= </w:t>
      </w:r>
      <w:r>
        <w:rPr>
          <w:lang w:eastAsia="en-GB"/>
        </w:rPr>
        <w:t>SEQUENCE</w:t>
      </w:r>
    </w:p>
    <w:p w14:paraId="467E9432" w14:textId="77777777" w:rsidR="004D654D" w:rsidRDefault="004D654D" w:rsidP="004D654D">
      <w:pPr>
        <w:pStyle w:val="PL"/>
      </w:pPr>
      <w:r>
        <w:t>{</w:t>
      </w:r>
    </w:p>
    <w:p w14:paraId="01080AD9" w14:textId="77777777" w:rsidR="004D654D" w:rsidRDefault="004D654D" w:rsidP="004D654D">
      <w:pPr>
        <w:pStyle w:val="PL"/>
        <w:rPr>
          <w:lang w:bidi="ar-IQ"/>
        </w:rPr>
      </w:pPr>
      <w:r>
        <w:tab/>
        <w:t>rANNASRelCause</w:t>
      </w:r>
      <w:r>
        <w:tab/>
      </w:r>
      <w:r>
        <w:tab/>
      </w:r>
      <w:r>
        <w:tab/>
      </w:r>
      <w:r>
        <w:tab/>
      </w:r>
      <w:r>
        <w:tab/>
      </w:r>
      <w:r>
        <w:tab/>
        <w:t>[0] SEQUENCE OF RANNASRelCause</w:t>
      </w:r>
    </w:p>
    <w:p w14:paraId="2C94E1A7" w14:textId="77777777" w:rsidR="004D654D" w:rsidRDefault="004D654D" w:rsidP="004D654D">
      <w:pPr>
        <w:pStyle w:val="PL"/>
      </w:pPr>
      <w:r>
        <w:t>}</w:t>
      </w:r>
    </w:p>
    <w:p w14:paraId="66A18DB2" w14:textId="77777777" w:rsidR="004D654D" w:rsidRPr="00721B72" w:rsidRDefault="004D654D" w:rsidP="004D654D">
      <w:pPr>
        <w:pStyle w:val="PL"/>
      </w:pPr>
    </w:p>
    <w:p w14:paraId="5EC5DCB0" w14:textId="77777777" w:rsidR="004D654D" w:rsidRDefault="004D654D" w:rsidP="004D654D">
      <w:pPr>
        <w:pStyle w:val="PL"/>
      </w:pPr>
    </w:p>
    <w:p w14:paraId="67B02733" w14:textId="77777777" w:rsidR="004D654D" w:rsidRDefault="004D654D" w:rsidP="004D654D">
      <w:pPr>
        <w:pStyle w:val="PL"/>
      </w:pPr>
    </w:p>
    <w:p w14:paraId="6BDCB281" w14:textId="77777777" w:rsidR="004D654D" w:rsidRDefault="004D654D" w:rsidP="004D654D">
      <w:pPr>
        <w:pStyle w:val="PL"/>
      </w:pPr>
      <w:r>
        <w:t xml:space="preserve">-- </w:t>
      </w:r>
    </w:p>
    <w:p w14:paraId="0CB8FD0C" w14:textId="77777777" w:rsidR="004D654D" w:rsidRPr="00E21481" w:rsidRDefault="004D654D" w:rsidP="004D654D">
      <w:pPr>
        <w:pStyle w:val="PL"/>
        <w:outlineLvl w:val="3"/>
        <w:rPr>
          <w:snapToGrid w:val="0"/>
        </w:rPr>
      </w:pPr>
      <w:r w:rsidRPr="009F5A10">
        <w:rPr>
          <w:snapToGrid w:val="0"/>
        </w:rPr>
        <w:t xml:space="preserve">-- </w:t>
      </w:r>
      <w:r>
        <w:rPr>
          <w:snapToGrid w:val="0"/>
        </w:rPr>
        <w:t>F</w:t>
      </w:r>
    </w:p>
    <w:p w14:paraId="2FD06457" w14:textId="77777777" w:rsidR="004D654D" w:rsidRDefault="004D654D" w:rsidP="004D654D">
      <w:pPr>
        <w:pStyle w:val="PL"/>
      </w:pPr>
      <w:r>
        <w:t xml:space="preserve">-- </w:t>
      </w:r>
    </w:p>
    <w:p w14:paraId="68A6332C" w14:textId="77777777" w:rsidR="004D654D" w:rsidRDefault="004D654D" w:rsidP="004D654D">
      <w:pPr>
        <w:pStyle w:val="PL"/>
        <w:rPr>
          <w:lang w:eastAsia="zh-CN"/>
        </w:rPr>
      </w:pPr>
      <w:r>
        <w:t>FiveG</w:t>
      </w:r>
      <w:r>
        <w:rPr>
          <w:lang w:eastAsia="zh-CN"/>
        </w:rPr>
        <w:t>LANTypeService</w:t>
      </w:r>
      <w:r>
        <w:rPr>
          <w:lang w:eastAsia="zh-CN"/>
        </w:rPr>
        <w:tab/>
      </w:r>
      <w:r>
        <w:rPr>
          <w:lang w:eastAsia="zh-CN"/>
        </w:rPr>
        <w:tab/>
      </w:r>
      <w:r>
        <w:tab/>
        <w:t>::= SEQUENCE</w:t>
      </w:r>
    </w:p>
    <w:p w14:paraId="4B060975" w14:textId="77777777" w:rsidR="004D654D" w:rsidRDefault="004D654D" w:rsidP="004D654D">
      <w:pPr>
        <w:pStyle w:val="PL"/>
      </w:pPr>
      <w:r>
        <w:t>{</w:t>
      </w:r>
    </w:p>
    <w:p w14:paraId="41A5AB9D" w14:textId="77777777" w:rsidR="004D654D" w:rsidRDefault="004D654D" w:rsidP="004D654D">
      <w:pPr>
        <w:pStyle w:val="PL"/>
      </w:pPr>
      <w:r>
        <w:tab/>
        <w:t>internalGroupIdentifier</w:t>
      </w:r>
      <w:r>
        <w:tab/>
      </w:r>
      <w:r>
        <w:tab/>
        <w:t>[1] UTF8String</w:t>
      </w:r>
    </w:p>
    <w:p w14:paraId="0BB58546" w14:textId="77777777" w:rsidR="004D654D" w:rsidRDefault="004D654D" w:rsidP="004D654D">
      <w:pPr>
        <w:pStyle w:val="PL"/>
      </w:pPr>
      <w:r>
        <w:t>}</w:t>
      </w:r>
    </w:p>
    <w:p w14:paraId="4DC67CBC" w14:textId="77777777" w:rsidR="004D654D" w:rsidRDefault="004D654D" w:rsidP="004D654D">
      <w:pPr>
        <w:pStyle w:val="PL"/>
      </w:pPr>
    </w:p>
    <w:p w14:paraId="52AC1BE0" w14:textId="77777777" w:rsidR="004D654D" w:rsidRDefault="004D654D" w:rsidP="004D654D">
      <w:pPr>
        <w:pStyle w:val="PL"/>
      </w:pPr>
    </w:p>
    <w:p w14:paraId="2FB64993" w14:textId="77777777" w:rsidR="004D654D" w:rsidRDefault="004D654D" w:rsidP="004D654D">
      <w:pPr>
        <w:pStyle w:val="PL"/>
      </w:pPr>
      <w:r>
        <w:t>FiveG</w:t>
      </w:r>
      <w:r w:rsidRPr="003B2883">
        <w:t>M</w:t>
      </w:r>
      <w:r>
        <w:t>M</w:t>
      </w:r>
      <w:r w:rsidRPr="003B2883">
        <w:t>Capability</w:t>
      </w:r>
      <w:r>
        <w:tab/>
        <w:t>::= OCTET STRING</w:t>
      </w:r>
    </w:p>
    <w:p w14:paraId="7F316723" w14:textId="77777777" w:rsidR="004D654D" w:rsidRDefault="004D654D" w:rsidP="004D654D">
      <w:pPr>
        <w:pStyle w:val="PL"/>
      </w:pPr>
      <w:r>
        <w:t xml:space="preserve">-- </w:t>
      </w:r>
    </w:p>
    <w:p w14:paraId="254EA8A5" w14:textId="77777777" w:rsidR="004D654D" w:rsidRDefault="004D654D" w:rsidP="004D654D">
      <w:pPr>
        <w:pStyle w:val="PL"/>
      </w:pPr>
      <w:r>
        <w:t>-- See 3GPP TS 29.571 [249] for details</w:t>
      </w:r>
    </w:p>
    <w:p w14:paraId="55A89064" w14:textId="77777777" w:rsidR="004D654D" w:rsidRDefault="004D654D" w:rsidP="004D654D">
      <w:pPr>
        <w:pStyle w:val="PL"/>
      </w:pPr>
      <w:r>
        <w:t xml:space="preserve">-- </w:t>
      </w:r>
    </w:p>
    <w:p w14:paraId="3EB82CFC" w14:textId="77777777" w:rsidR="004D654D" w:rsidRDefault="004D654D" w:rsidP="004D654D">
      <w:pPr>
        <w:pStyle w:val="PL"/>
      </w:pPr>
    </w:p>
    <w:p w14:paraId="3AA2A586" w14:textId="77777777" w:rsidR="004D654D" w:rsidRDefault="004D654D" w:rsidP="004D654D">
      <w:pPr>
        <w:pStyle w:val="PL"/>
        <w:rPr>
          <w:snapToGrid w:val="0"/>
        </w:rPr>
      </w:pPr>
      <w:r>
        <w:t>FiveGMmCause</w:t>
      </w:r>
      <w:r>
        <w:tab/>
      </w:r>
      <w:r w:rsidRPr="009F5A10">
        <w:rPr>
          <w:snapToGrid w:val="0"/>
        </w:rPr>
        <w:t>::= INTEGER</w:t>
      </w:r>
    </w:p>
    <w:p w14:paraId="0CB4E7B0" w14:textId="77777777" w:rsidR="004D654D" w:rsidRDefault="004D654D" w:rsidP="004D654D">
      <w:pPr>
        <w:pStyle w:val="PL"/>
      </w:pPr>
      <w:r>
        <w:t xml:space="preserve">-- </w:t>
      </w:r>
    </w:p>
    <w:p w14:paraId="132914E5" w14:textId="77777777" w:rsidR="004D654D" w:rsidRDefault="004D654D" w:rsidP="004D654D">
      <w:pPr>
        <w:pStyle w:val="PL"/>
      </w:pPr>
      <w:r>
        <w:t>-- See 3GPP TS 29.571 [249] for details</w:t>
      </w:r>
    </w:p>
    <w:p w14:paraId="2A135362" w14:textId="77777777" w:rsidR="004D654D" w:rsidRDefault="004D654D" w:rsidP="004D654D">
      <w:pPr>
        <w:pStyle w:val="PL"/>
      </w:pPr>
      <w:r>
        <w:t xml:space="preserve">-- </w:t>
      </w:r>
    </w:p>
    <w:p w14:paraId="4272A74D" w14:textId="77777777" w:rsidR="004D654D" w:rsidRPr="00E44057" w:rsidRDefault="004D654D" w:rsidP="004D654D">
      <w:pPr>
        <w:pStyle w:val="PL"/>
        <w:rPr>
          <w:snapToGrid w:val="0"/>
        </w:rPr>
      </w:pPr>
    </w:p>
    <w:p w14:paraId="43890080" w14:textId="77777777" w:rsidR="004D654D" w:rsidRPr="00EC0494" w:rsidRDefault="004D654D" w:rsidP="004D654D">
      <w:pPr>
        <w:pStyle w:val="PL"/>
      </w:pPr>
      <w:r w:rsidRPr="00EC0494">
        <w:t>FiveGMulticastService</w:t>
      </w:r>
      <w:r w:rsidRPr="00EC0494">
        <w:tab/>
        <w:t>::= SEQUENCE</w:t>
      </w:r>
    </w:p>
    <w:p w14:paraId="79E50BEF" w14:textId="77777777" w:rsidR="004D654D" w:rsidRPr="00EC0494" w:rsidRDefault="004D654D" w:rsidP="004D654D">
      <w:pPr>
        <w:pStyle w:val="PL"/>
      </w:pPr>
      <w:r w:rsidRPr="00EC0494">
        <w:t>{</w:t>
      </w:r>
    </w:p>
    <w:p w14:paraId="6307BD11" w14:textId="77777777" w:rsidR="004D654D" w:rsidRPr="00EC0494" w:rsidRDefault="004D654D" w:rsidP="004D654D">
      <w:pPr>
        <w:pStyle w:val="PL"/>
      </w:pPr>
      <w:r w:rsidRPr="00EC0494">
        <w:tab/>
        <w:t>mBSSessionIDList</w:t>
      </w:r>
      <w:r w:rsidRPr="00EC0494">
        <w:tab/>
      </w:r>
      <w:r w:rsidRPr="00EC0494">
        <w:tab/>
        <w:t>[</w:t>
      </w:r>
      <w:r w:rsidRPr="00EC0494">
        <w:rPr>
          <w:rFonts w:hint="eastAsia"/>
          <w:lang w:val="en-US" w:eastAsia="zh-CN"/>
        </w:rPr>
        <w:t>0</w:t>
      </w:r>
      <w:r w:rsidRPr="00EC0494">
        <w:t>]</w:t>
      </w:r>
      <w:r w:rsidRPr="00EC0494">
        <w:rPr>
          <w:lang w:eastAsia="zh-CN"/>
        </w:rPr>
        <w:t xml:space="preserve"> </w:t>
      </w:r>
      <w:r w:rsidRPr="00EC0494">
        <w:rPr>
          <w:rFonts w:eastAsia="等线"/>
        </w:rPr>
        <w:t>SEQUENCE OF</w:t>
      </w:r>
      <w:r w:rsidRPr="00EC0494">
        <w:rPr>
          <w:lang w:eastAsia="zh-CN"/>
        </w:rPr>
        <w:t xml:space="preserve"> MbsSessionId</w:t>
      </w:r>
    </w:p>
    <w:p w14:paraId="3AED2F16" w14:textId="77777777" w:rsidR="004D654D" w:rsidRDefault="004D654D" w:rsidP="004D654D">
      <w:pPr>
        <w:pStyle w:val="PL"/>
      </w:pPr>
      <w:r w:rsidRPr="00EC0494">
        <w:t>}</w:t>
      </w:r>
    </w:p>
    <w:p w14:paraId="383426C6" w14:textId="77777777" w:rsidR="004D654D" w:rsidRDefault="004D654D" w:rsidP="004D654D">
      <w:pPr>
        <w:pStyle w:val="PL"/>
      </w:pPr>
    </w:p>
    <w:p w14:paraId="43C05438" w14:textId="77777777" w:rsidR="004D654D" w:rsidRDefault="004D654D" w:rsidP="004D654D">
      <w:pPr>
        <w:pStyle w:val="PL"/>
      </w:pPr>
    </w:p>
    <w:p w14:paraId="446BBD76" w14:textId="77777777" w:rsidR="004D654D" w:rsidRDefault="004D654D" w:rsidP="004D654D">
      <w:pPr>
        <w:pStyle w:val="PL"/>
      </w:pPr>
      <w:r>
        <w:t>FiveGQoSInformation</w:t>
      </w:r>
      <w:r>
        <w:tab/>
        <w:t>::= SEQUENCE</w:t>
      </w:r>
    </w:p>
    <w:p w14:paraId="74503EE4" w14:textId="77777777" w:rsidR="004D654D" w:rsidRDefault="004D654D" w:rsidP="004D654D">
      <w:pPr>
        <w:pStyle w:val="PL"/>
      </w:pPr>
      <w:r>
        <w:t>--</w:t>
      </w:r>
    </w:p>
    <w:p w14:paraId="4589A7AA" w14:textId="77777777" w:rsidR="004D654D" w:rsidRDefault="004D654D" w:rsidP="004D654D">
      <w:pPr>
        <w:pStyle w:val="PL"/>
      </w:pPr>
      <w:r>
        <w:t>-- See TS 32.291 [58] for more information</w:t>
      </w:r>
    </w:p>
    <w:p w14:paraId="4CF201E5" w14:textId="77777777" w:rsidR="004D654D" w:rsidRPr="00767945" w:rsidRDefault="004D654D" w:rsidP="004D654D">
      <w:pPr>
        <w:pStyle w:val="PL"/>
      </w:pPr>
      <w:r w:rsidRPr="00767945">
        <w:t xml:space="preserve">-- </w:t>
      </w:r>
    </w:p>
    <w:p w14:paraId="7B3F7F8F" w14:textId="77777777" w:rsidR="004D654D" w:rsidRPr="00767945" w:rsidRDefault="004D654D" w:rsidP="004D654D">
      <w:pPr>
        <w:pStyle w:val="PL"/>
      </w:pPr>
      <w:r w:rsidRPr="00767945">
        <w:t>{</w:t>
      </w:r>
    </w:p>
    <w:p w14:paraId="4E0D9B31" w14:textId="77777777" w:rsidR="004D654D" w:rsidRPr="00767945" w:rsidRDefault="004D654D" w:rsidP="004D654D">
      <w:pPr>
        <w:pStyle w:val="PL"/>
      </w:pPr>
      <w:r w:rsidRPr="00767945">
        <w:tab/>
      </w:r>
      <w:r>
        <w:t>five</w:t>
      </w:r>
      <w:r w:rsidRPr="00767945">
        <w:t>Qi</w:t>
      </w:r>
      <w:r w:rsidRPr="00767945">
        <w:tab/>
      </w:r>
      <w:r w:rsidRPr="00767945">
        <w:tab/>
      </w:r>
      <w:r w:rsidRPr="00767945">
        <w:tab/>
      </w:r>
      <w:r w:rsidRPr="00767945">
        <w:tab/>
      </w:r>
      <w:r w:rsidRPr="00527A24">
        <w:tab/>
      </w:r>
      <w:r w:rsidRPr="00767945">
        <w:t>[1] INTEGER</w:t>
      </w:r>
      <w:r w:rsidRPr="00E3640F">
        <w:t xml:space="preserve"> OPTIONAL</w:t>
      </w:r>
      <w:r w:rsidRPr="00767945">
        <w:t>,</w:t>
      </w:r>
    </w:p>
    <w:p w14:paraId="7B078595" w14:textId="77777777" w:rsidR="004D654D" w:rsidRPr="00945342" w:rsidRDefault="004D654D" w:rsidP="004D654D">
      <w:pPr>
        <w:pStyle w:val="PL"/>
        <w:rPr>
          <w:lang w:val="en-US"/>
        </w:rPr>
      </w:pPr>
      <w:r w:rsidRPr="00945342">
        <w:rPr>
          <w:lang w:val="en-US"/>
        </w:rPr>
        <w:tab/>
        <w:t>aRP</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2</w:t>
      </w:r>
      <w:r w:rsidRPr="00945342">
        <w:rPr>
          <w:lang w:val="en-US"/>
        </w:rPr>
        <w:t>] AllocationRetentionPriority</w:t>
      </w:r>
      <w:r w:rsidRPr="00E3640F">
        <w:rPr>
          <w:lang w:val="en-US"/>
        </w:rPr>
        <w:t xml:space="preserve"> OPTIONAL</w:t>
      </w:r>
      <w:r w:rsidRPr="00945342">
        <w:rPr>
          <w:lang w:val="en-US"/>
        </w:rPr>
        <w:t>,</w:t>
      </w:r>
    </w:p>
    <w:p w14:paraId="6A9C9CB6" w14:textId="77777777" w:rsidR="004D654D" w:rsidRPr="00945342" w:rsidRDefault="004D654D" w:rsidP="004D654D">
      <w:pPr>
        <w:pStyle w:val="PL"/>
        <w:rPr>
          <w:lang w:val="en-US"/>
        </w:rPr>
      </w:pPr>
      <w:r w:rsidRPr="00945342">
        <w:rPr>
          <w:lang w:val="en-US"/>
        </w:rPr>
        <w:tab/>
        <w:t>qoSNotificationControl</w:t>
      </w:r>
      <w:r w:rsidRPr="00945342">
        <w:rPr>
          <w:lang w:val="en-US"/>
        </w:rPr>
        <w:tab/>
        <w:t>[</w:t>
      </w:r>
      <w:r>
        <w:rPr>
          <w:lang w:val="en-US"/>
        </w:rPr>
        <w:t>3</w:t>
      </w:r>
      <w:r w:rsidRPr="00945342">
        <w:rPr>
          <w:lang w:val="en-US"/>
        </w:rPr>
        <w:t>] BOOLEAN OPTIONAL,</w:t>
      </w:r>
    </w:p>
    <w:p w14:paraId="1534EE6D" w14:textId="77777777" w:rsidR="004D654D" w:rsidRPr="00945342" w:rsidRDefault="004D654D" w:rsidP="004D654D">
      <w:pPr>
        <w:pStyle w:val="PL"/>
        <w:rPr>
          <w:lang w:val="en-US"/>
        </w:rPr>
      </w:pPr>
      <w:r w:rsidRPr="00945342">
        <w:rPr>
          <w:lang w:val="en-US"/>
        </w:rPr>
        <w:tab/>
        <w:t>reflectiveQos</w:t>
      </w:r>
      <w:r w:rsidRPr="00945342">
        <w:rPr>
          <w:lang w:val="en-US"/>
        </w:rPr>
        <w:tab/>
      </w:r>
      <w:r w:rsidRPr="00945342">
        <w:rPr>
          <w:lang w:val="en-US"/>
        </w:rPr>
        <w:tab/>
      </w:r>
      <w:r w:rsidRPr="00945342">
        <w:rPr>
          <w:lang w:val="en-US"/>
        </w:rPr>
        <w:tab/>
        <w:t>[</w:t>
      </w:r>
      <w:r>
        <w:rPr>
          <w:lang w:val="en-US"/>
        </w:rPr>
        <w:t>4</w:t>
      </w:r>
      <w:r w:rsidRPr="00945342">
        <w:rPr>
          <w:lang w:val="en-US"/>
        </w:rPr>
        <w:t>] BOOLEAN OPTIONAL,</w:t>
      </w:r>
    </w:p>
    <w:p w14:paraId="2AAB8C30" w14:textId="77777777" w:rsidR="004D654D" w:rsidRPr="00767945" w:rsidRDefault="004D654D" w:rsidP="004D654D">
      <w:pPr>
        <w:pStyle w:val="PL"/>
      </w:pPr>
      <w:r w:rsidRPr="00767945">
        <w:tab/>
        <w:t>maxbitrateUL</w:t>
      </w:r>
      <w:r w:rsidRPr="00767945">
        <w:tab/>
      </w:r>
      <w:r w:rsidRPr="00767945">
        <w:tab/>
      </w:r>
      <w:r>
        <w:tab/>
      </w:r>
      <w:r w:rsidRPr="00527A24">
        <w:tab/>
        <w:t>[5</w:t>
      </w:r>
      <w:r w:rsidRPr="00767945">
        <w:t>] Bitrate OPTIONAL,</w:t>
      </w:r>
    </w:p>
    <w:p w14:paraId="122DD6F2" w14:textId="77777777" w:rsidR="004D654D" w:rsidRPr="00527A24" w:rsidRDefault="004D654D" w:rsidP="004D654D">
      <w:pPr>
        <w:pStyle w:val="PL"/>
        <w:rPr>
          <w:lang w:val="en-US"/>
        </w:rPr>
      </w:pPr>
      <w:r w:rsidRPr="00767945">
        <w:tab/>
      </w:r>
      <w:r w:rsidRPr="00527A24">
        <w:rPr>
          <w:lang w:val="en-US"/>
        </w:rPr>
        <w:t>maxbitrateDL</w:t>
      </w:r>
      <w:r w:rsidRPr="00527A24">
        <w:rPr>
          <w:lang w:val="en-US"/>
        </w:rPr>
        <w:tab/>
      </w:r>
      <w:r w:rsidRPr="00527A24">
        <w:rPr>
          <w:lang w:val="en-US"/>
        </w:rPr>
        <w:tab/>
      </w:r>
      <w:r>
        <w:rPr>
          <w:lang w:val="en-US"/>
        </w:rPr>
        <w:tab/>
      </w:r>
      <w:r w:rsidRPr="00527A24">
        <w:rPr>
          <w:lang w:val="en-US"/>
        </w:rPr>
        <w:tab/>
      </w:r>
      <w:r>
        <w:rPr>
          <w:lang w:val="en-US"/>
        </w:rPr>
        <w:t>[6</w:t>
      </w:r>
      <w:r w:rsidRPr="00527A24">
        <w:rPr>
          <w:lang w:val="en-US"/>
        </w:rPr>
        <w:t>] Bitrate OPTIONAL,</w:t>
      </w:r>
    </w:p>
    <w:p w14:paraId="039BBCA9" w14:textId="77777777" w:rsidR="004D654D" w:rsidRPr="00527A24" w:rsidRDefault="004D654D" w:rsidP="004D654D">
      <w:pPr>
        <w:pStyle w:val="PL"/>
        <w:rPr>
          <w:lang w:val="en-US"/>
        </w:rPr>
      </w:pPr>
      <w:r w:rsidRPr="00527A24">
        <w:rPr>
          <w:lang w:val="en-US"/>
        </w:rPr>
        <w:tab/>
        <w:t>guaranteedbitrateUL</w:t>
      </w:r>
      <w:r w:rsidRPr="00527A24">
        <w:rPr>
          <w:lang w:val="en-US"/>
        </w:rPr>
        <w:tab/>
      </w:r>
      <w:r w:rsidRPr="00527A24">
        <w:rPr>
          <w:lang w:val="en-US"/>
        </w:rPr>
        <w:tab/>
      </w:r>
      <w:r>
        <w:rPr>
          <w:lang w:val="en-US"/>
        </w:rPr>
        <w:t>[7</w:t>
      </w:r>
      <w:r w:rsidRPr="00527A24">
        <w:rPr>
          <w:lang w:val="en-US"/>
        </w:rPr>
        <w:t>] Bitrate OPTIONAL,</w:t>
      </w:r>
    </w:p>
    <w:p w14:paraId="08A16276" w14:textId="77777777" w:rsidR="004D654D" w:rsidRPr="00527A24" w:rsidRDefault="004D654D" w:rsidP="004D654D">
      <w:pPr>
        <w:pStyle w:val="PL"/>
        <w:rPr>
          <w:lang w:val="en-US"/>
        </w:rPr>
      </w:pPr>
      <w:r w:rsidRPr="00527A24">
        <w:rPr>
          <w:lang w:val="en-US"/>
        </w:rPr>
        <w:tab/>
        <w:t>guaranteedbitrateDL</w:t>
      </w:r>
      <w:r w:rsidRPr="00527A24">
        <w:rPr>
          <w:lang w:val="en-US"/>
        </w:rPr>
        <w:tab/>
      </w:r>
      <w:r w:rsidRPr="00527A24">
        <w:rPr>
          <w:lang w:val="en-US"/>
        </w:rPr>
        <w:tab/>
      </w:r>
      <w:r>
        <w:rPr>
          <w:lang w:val="en-US"/>
        </w:rPr>
        <w:t>[8</w:t>
      </w:r>
      <w:r w:rsidRPr="00527A24">
        <w:rPr>
          <w:lang w:val="en-US"/>
        </w:rPr>
        <w:t>] Bitrate OPTIONAL,</w:t>
      </w:r>
    </w:p>
    <w:p w14:paraId="324AEBC9" w14:textId="77777777" w:rsidR="004D654D" w:rsidRDefault="004D654D" w:rsidP="004D654D">
      <w:pPr>
        <w:pStyle w:val="PL"/>
      </w:pPr>
      <w:r w:rsidRPr="00527A24">
        <w:rPr>
          <w:lang w:val="en-US"/>
        </w:rPr>
        <w:tab/>
      </w:r>
      <w:r>
        <w:t xml:space="preserve">priorityLevel </w:t>
      </w:r>
      <w:r>
        <w:tab/>
      </w:r>
      <w:r>
        <w:tab/>
      </w:r>
      <w:r>
        <w:tab/>
        <w:t>[9] INTEGER OPTIONAL,</w:t>
      </w:r>
    </w:p>
    <w:p w14:paraId="7F444A38" w14:textId="77777777" w:rsidR="004D654D" w:rsidRDefault="004D654D" w:rsidP="004D654D">
      <w:pPr>
        <w:pStyle w:val="PL"/>
      </w:pPr>
      <w:r>
        <w:tab/>
        <w:t>a</w:t>
      </w:r>
      <w:r w:rsidRPr="00504A14">
        <w:t>ver</w:t>
      </w:r>
      <w:r>
        <w:t>W</w:t>
      </w:r>
      <w:r w:rsidRPr="00504A14">
        <w:t>indow</w:t>
      </w:r>
      <w:r>
        <w:tab/>
      </w:r>
      <w:r>
        <w:tab/>
      </w:r>
      <w:r>
        <w:tab/>
      </w:r>
      <w:r>
        <w:tab/>
        <w:t>[10] INTEGER OPTIONAL,</w:t>
      </w:r>
    </w:p>
    <w:p w14:paraId="79E03C21" w14:textId="77777777" w:rsidR="004D654D" w:rsidRDefault="004D654D" w:rsidP="004D654D">
      <w:pPr>
        <w:pStyle w:val="PL"/>
      </w:pPr>
      <w:r>
        <w:tab/>
        <w:t>m</w:t>
      </w:r>
      <w:r w:rsidRPr="00FE6512">
        <w:t>ax</w:t>
      </w:r>
      <w:r w:rsidRPr="003E3D2F">
        <w:t>DataBurstVo</w:t>
      </w:r>
      <w:r>
        <w:t>l</w:t>
      </w:r>
      <w:r>
        <w:tab/>
      </w:r>
      <w:r>
        <w:tab/>
      </w:r>
      <w:r>
        <w:tab/>
        <w:t>[11] INTEGER OPTIONAL,</w:t>
      </w:r>
    </w:p>
    <w:p w14:paraId="2A6FAC82" w14:textId="77777777" w:rsidR="004D654D" w:rsidRDefault="004D654D" w:rsidP="004D654D">
      <w:pPr>
        <w:pStyle w:val="PL"/>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lang w:eastAsia="zh-CN"/>
        </w:rPr>
        <w:tab/>
      </w:r>
      <w:r>
        <w:t>[12] INTEGER OPTIONAL,</w:t>
      </w:r>
    </w:p>
    <w:p w14:paraId="1939CE12" w14:textId="77777777" w:rsidR="004D654D" w:rsidRDefault="004D654D" w:rsidP="004D654D">
      <w:pPr>
        <w:pStyle w:val="PL"/>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lang w:eastAsia="zh-CN"/>
        </w:rPr>
        <w:tab/>
      </w:r>
      <w:r>
        <w:t>[13] INTEGER OPTIONAL</w:t>
      </w:r>
    </w:p>
    <w:p w14:paraId="59A35005" w14:textId="77777777" w:rsidR="004D654D" w:rsidRDefault="004D654D" w:rsidP="004D654D">
      <w:pPr>
        <w:pStyle w:val="PL"/>
      </w:pPr>
      <w:r>
        <w:t>}</w:t>
      </w:r>
    </w:p>
    <w:p w14:paraId="6941B498" w14:textId="77777777" w:rsidR="004D654D" w:rsidRDefault="004D654D" w:rsidP="004D654D">
      <w:pPr>
        <w:pStyle w:val="PL"/>
      </w:pPr>
    </w:p>
    <w:p w14:paraId="18BA10D3" w14:textId="77777777" w:rsidR="004D654D" w:rsidRDefault="004D654D" w:rsidP="004D654D">
      <w:pPr>
        <w:pStyle w:val="PL"/>
      </w:pPr>
      <w:r>
        <w:t>FiveGSBridgeInformation</w:t>
      </w:r>
      <w:r>
        <w:tab/>
        <w:t>::= SEQUENCE</w:t>
      </w:r>
    </w:p>
    <w:p w14:paraId="35242DD1" w14:textId="77777777" w:rsidR="004D654D" w:rsidRPr="00767945" w:rsidRDefault="004D654D" w:rsidP="004D654D">
      <w:pPr>
        <w:pStyle w:val="PL"/>
      </w:pPr>
      <w:r w:rsidRPr="00767945">
        <w:t>{</w:t>
      </w:r>
    </w:p>
    <w:p w14:paraId="47FE897C" w14:textId="77777777" w:rsidR="004D654D" w:rsidRPr="00767945" w:rsidRDefault="004D654D" w:rsidP="004D654D">
      <w:pPr>
        <w:pStyle w:val="PL"/>
      </w:pPr>
      <w:r w:rsidRPr="00767945">
        <w:tab/>
      </w:r>
      <w:r>
        <w:rPr>
          <w:rFonts w:hint="eastAsia"/>
          <w:lang w:eastAsia="zh-CN"/>
        </w:rPr>
        <w:t>bridge</w:t>
      </w:r>
      <w:r>
        <w:t>Id</w:t>
      </w:r>
      <w:r w:rsidRPr="00767945">
        <w:tab/>
      </w:r>
      <w:r w:rsidRPr="00767945">
        <w:tab/>
      </w:r>
      <w:r w:rsidRPr="00767945">
        <w:tab/>
      </w:r>
      <w:r w:rsidRPr="00767945">
        <w:tab/>
      </w:r>
      <w:r w:rsidRPr="00527A24">
        <w:tab/>
      </w:r>
      <w:r>
        <w:tab/>
      </w:r>
      <w:r>
        <w:tab/>
      </w:r>
      <w:r w:rsidRPr="00767945">
        <w:t>[1] INTEGER,</w:t>
      </w:r>
    </w:p>
    <w:p w14:paraId="0AED3CBB" w14:textId="77777777" w:rsidR="004D654D" w:rsidRDefault="004D654D" w:rsidP="004D654D">
      <w:pPr>
        <w:pStyle w:val="PL"/>
        <w:rPr>
          <w:lang w:val="en-US"/>
        </w:rPr>
      </w:pPr>
      <w:r w:rsidRPr="00945342">
        <w:rPr>
          <w:lang w:val="en-US"/>
        </w:rPr>
        <w:tab/>
      </w:r>
      <w:r>
        <w:rPr>
          <w:lang w:val="fr-FR" w:eastAsia="zh-CN"/>
        </w:rPr>
        <w:t>nWTTPortNumber</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2</w:t>
      </w:r>
      <w:r w:rsidRPr="00945342">
        <w:rPr>
          <w:lang w:val="en-US"/>
        </w:rPr>
        <w:t xml:space="preserve">] </w:t>
      </w:r>
      <w:r>
        <w:rPr>
          <w:rFonts w:hint="eastAsia"/>
          <w:lang w:val="en-US" w:eastAsia="zh-CN"/>
        </w:rPr>
        <w:t>INTEGER</w:t>
      </w:r>
      <w:r w:rsidRPr="00E3640F">
        <w:rPr>
          <w:lang w:val="en-US"/>
        </w:rPr>
        <w:t xml:space="preserve"> OPTIONAL</w:t>
      </w:r>
      <w:r w:rsidRPr="00945342">
        <w:rPr>
          <w:lang w:val="en-US"/>
        </w:rPr>
        <w:t>,</w:t>
      </w:r>
    </w:p>
    <w:p w14:paraId="4A3F8DE0" w14:textId="77777777" w:rsidR="004D654D" w:rsidRPr="00945342" w:rsidRDefault="004D654D" w:rsidP="004D654D">
      <w:pPr>
        <w:pStyle w:val="PL"/>
        <w:rPr>
          <w:lang w:val="en-US"/>
        </w:rPr>
      </w:pPr>
      <w:r w:rsidRPr="00945342">
        <w:rPr>
          <w:lang w:val="en-US"/>
        </w:rPr>
        <w:tab/>
      </w:r>
      <w:r>
        <w:rPr>
          <w:rFonts w:hint="eastAsia"/>
          <w:lang w:val="en-US" w:eastAsia="zh-CN"/>
        </w:rPr>
        <w:t>dS</w:t>
      </w:r>
      <w:r>
        <w:rPr>
          <w:lang w:val="fr-FR" w:eastAsia="zh-CN"/>
        </w:rPr>
        <w:t>TTPortNumber</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t>[</w:t>
      </w:r>
      <w:r>
        <w:rPr>
          <w:lang w:val="en-US"/>
        </w:rPr>
        <w:t>3</w:t>
      </w:r>
      <w:r w:rsidRPr="00945342">
        <w:rPr>
          <w:lang w:val="en-US"/>
        </w:rPr>
        <w:t xml:space="preserve">] </w:t>
      </w:r>
      <w:r>
        <w:rPr>
          <w:rFonts w:hint="eastAsia"/>
          <w:lang w:val="en-US" w:eastAsia="zh-CN"/>
        </w:rPr>
        <w:t>INTEGER</w:t>
      </w:r>
      <w:r w:rsidRPr="00E3640F">
        <w:rPr>
          <w:lang w:val="en-US"/>
        </w:rPr>
        <w:t xml:space="preserve"> OPTIONAL</w:t>
      </w:r>
    </w:p>
    <w:p w14:paraId="0332B035" w14:textId="77777777" w:rsidR="004D654D" w:rsidRDefault="004D654D" w:rsidP="004D654D">
      <w:pPr>
        <w:pStyle w:val="PL"/>
      </w:pPr>
      <w:r>
        <w:t>}</w:t>
      </w:r>
    </w:p>
    <w:p w14:paraId="4A9E8EF6" w14:textId="77777777" w:rsidR="004D654D" w:rsidRDefault="004D654D" w:rsidP="004D654D">
      <w:pPr>
        <w:pStyle w:val="PL"/>
      </w:pPr>
    </w:p>
    <w:p w14:paraId="3FDF4591" w14:textId="77777777" w:rsidR="004D654D" w:rsidRDefault="004D654D" w:rsidP="004D654D">
      <w:pPr>
        <w:pStyle w:val="PL"/>
        <w:rPr>
          <w:snapToGrid w:val="0"/>
        </w:rPr>
      </w:pPr>
    </w:p>
    <w:p w14:paraId="737CA01E" w14:textId="77777777" w:rsidR="004D654D" w:rsidRDefault="004D654D" w:rsidP="004D654D">
      <w:pPr>
        <w:pStyle w:val="PL"/>
        <w:rPr>
          <w:snapToGrid w:val="0"/>
        </w:rPr>
      </w:pPr>
      <w:r>
        <w:t>FiveGSmCause</w:t>
      </w:r>
      <w:r>
        <w:tab/>
      </w:r>
      <w:r w:rsidRPr="009F5A10">
        <w:rPr>
          <w:snapToGrid w:val="0"/>
        </w:rPr>
        <w:t>::= INTEGER</w:t>
      </w:r>
    </w:p>
    <w:p w14:paraId="0F1793F1" w14:textId="77777777" w:rsidR="004D654D" w:rsidRDefault="004D654D" w:rsidP="004D654D">
      <w:pPr>
        <w:pStyle w:val="PL"/>
      </w:pPr>
      <w:r>
        <w:t xml:space="preserve">-- </w:t>
      </w:r>
    </w:p>
    <w:p w14:paraId="16932D8A" w14:textId="77777777" w:rsidR="004D654D" w:rsidRDefault="004D654D" w:rsidP="004D654D">
      <w:pPr>
        <w:pStyle w:val="PL"/>
      </w:pPr>
      <w:r>
        <w:t>-- See 3GPP TS 29.571 [249] for details</w:t>
      </w:r>
    </w:p>
    <w:p w14:paraId="2746C852" w14:textId="77777777" w:rsidR="004D654D" w:rsidRDefault="004D654D" w:rsidP="004D654D">
      <w:pPr>
        <w:pStyle w:val="PL"/>
      </w:pPr>
      <w:r>
        <w:t xml:space="preserve">-- </w:t>
      </w:r>
    </w:p>
    <w:p w14:paraId="617FCCAD" w14:textId="77777777" w:rsidR="004D654D" w:rsidRPr="00721B72" w:rsidRDefault="004D654D" w:rsidP="004D654D">
      <w:pPr>
        <w:pStyle w:val="PL"/>
        <w:rPr>
          <w:snapToGrid w:val="0"/>
        </w:rPr>
      </w:pPr>
    </w:p>
    <w:p w14:paraId="7EDBEF59" w14:textId="77777777" w:rsidR="004D654D" w:rsidRDefault="004D654D" w:rsidP="004D654D">
      <w:pPr>
        <w:pStyle w:val="PL"/>
        <w:rPr>
          <w:lang w:eastAsia="zh-CN"/>
        </w:rPr>
      </w:pPr>
    </w:p>
    <w:p w14:paraId="567A15C1" w14:textId="77777777" w:rsidR="004D654D" w:rsidRDefault="004D654D" w:rsidP="004D654D">
      <w:pPr>
        <w:pStyle w:val="PL"/>
        <w:rPr>
          <w:lang w:eastAsia="zh-CN"/>
        </w:rPr>
      </w:pPr>
      <w:r>
        <w:rPr>
          <w:lang w:eastAsia="zh-CN"/>
        </w:rPr>
        <w:t xml:space="preserve">-- </w:t>
      </w:r>
    </w:p>
    <w:p w14:paraId="24A160A9" w14:textId="77777777" w:rsidR="004D654D" w:rsidRPr="009F5A10" w:rsidRDefault="004D654D" w:rsidP="004D654D">
      <w:pPr>
        <w:pStyle w:val="PL"/>
        <w:outlineLvl w:val="3"/>
        <w:rPr>
          <w:snapToGrid w:val="0"/>
        </w:rPr>
      </w:pPr>
      <w:r w:rsidRPr="009F5A10">
        <w:rPr>
          <w:snapToGrid w:val="0"/>
        </w:rPr>
        <w:t xml:space="preserve">-- </w:t>
      </w:r>
      <w:r>
        <w:rPr>
          <w:snapToGrid w:val="0"/>
        </w:rPr>
        <w:t>G</w:t>
      </w:r>
    </w:p>
    <w:p w14:paraId="5E05FB2D" w14:textId="77777777" w:rsidR="004D654D" w:rsidRDefault="004D654D" w:rsidP="004D654D">
      <w:pPr>
        <w:pStyle w:val="PL"/>
        <w:rPr>
          <w:lang w:eastAsia="zh-CN"/>
        </w:rPr>
      </w:pPr>
      <w:r>
        <w:rPr>
          <w:lang w:eastAsia="zh-CN"/>
        </w:rPr>
        <w:t xml:space="preserve">-- </w:t>
      </w:r>
    </w:p>
    <w:p w14:paraId="2681C7A3" w14:textId="77777777" w:rsidR="004D654D" w:rsidRDefault="004D654D" w:rsidP="004D654D">
      <w:pPr>
        <w:pStyle w:val="PL"/>
        <w:rPr>
          <w:lang w:eastAsia="zh-CN"/>
        </w:rPr>
      </w:pPr>
    </w:p>
    <w:p w14:paraId="5BD48D55" w14:textId="77777777" w:rsidR="004D654D" w:rsidRDefault="004D654D" w:rsidP="004D654D">
      <w:pPr>
        <w:pStyle w:val="PL"/>
        <w:rPr>
          <w:lang w:eastAsia="zh-CN"/>
        </w:rPr>
      </w:pPr>
      <w:r>
        <w:rPr>
          <w:lang w:eastAsia="zh-CN"/>
        </w:rPr>
        <w:t>GCI</w:t>
      </w:r>
      <w:r>
        <w:rPr>
          <w:lang w:eastAsia="zh-CN"/>
        </w:rPr>
        <w:tab/>
      </w:r>
      <w:r>
        <w:rPr>
          <w:lang w:eastAsia="zh-CN"/>
        </w:rPr>
        <w:tab/>
        <w:t>::= UTF8String</w:t>
      </w:r>
    </w:p>
    <w:p w14:paraId="043EDCE9" w14:textId="77777777" w:rsidR="004D654D" w:rsidRDefault="004D654D" w:rsidP="004D654D">
      <w:pPr>
        <w:pStyle w:val="PL"/>
        <w:rPr>
          <w:lang w:eastAsia="zh-CN"/>
        </w:rPr>
      </w:pPr>
      <w:r>
        <w:rPr>
          <w:lang w:eastAsia="zh-CN"/>
        </w:rPr>
        <w:t xml:space="preserve">-- </w:t>
      </w:r>
    </w:p>
    <w:p w14:paraId="7AAD80C0" w14:textId="77777777" w:rsidR="004D654D" w:rsidRDefault="004D654D" w:rsidP="004D654D">
      <w:pPr>
        <w:pStyle w:val="PL"/>
        <w:rPr>
          <w:lang w:eastAsia="zh-CN"/>
        </w:rPr>
      </w:pPr>
      <w:r>
        <w:rPr>
          <w:lang w:eastAsia="zh-CN"/>
        </w:rPr>
        <w:t>-- See 3GPP TS 29.571 [249] for details</w:t>
      </w:r>
    </w:p>
    <w:p w14:paraId="6D314919" w14:textId="77777777" w:rsidR="004D654D" w:rsidRDefault="004D654D" w:rsidP="004D654D">
      <w:pPr>
        <w:pStyle w:val="PL"/>
        <w:rPr>
          <w:lang w:eastAsia="zh-CN"/>
        </w:rPr>
      </w:pPr>
      <w:r>
        <w:rPr>
          <w:lang w:eastAsia="zh-CN"/>
        </w:rPr>
        <w:t xml:space="preserve">-- </w:t>
      </w:r>
    </w:p>
    <w:p w14:paraId="16CE2DF5" w14:textId="77777777" w:rsidR="004D654D" w:rsidRDefault="004D654D" w:rsidP="004D654D">
      <w:pPr>
        <w:pStyle w:val="PL"/>
        <w:rPr>
          <w:lang w:eastAsia="zh-CN"/>
        </w:rPr>
      </w:pPr>
    </w:p>
    <w:p w14:paraId="7EC5DCCD" w14:textId="77777777" w:rsidR="004D654D" w:rsidRDefault="004D654D" w:rsidP="004D654D">
      <w:pPr>
        <w:pStyle w:val="PL"/>
        <w:rPr>
          <w:lang w:eastAsia="zh-CN"/>
        </w:rPr>
      </w:pPr>
    </w:p>
    <w:p w14:paraId="07B4ABA6" w14:textId="77777777" w:rsidR="004D654D" w:rsidRDefault="004D654D" w:rsidP="004D654D">
      <w:pPr>
        <w:pStyle w:val="PL"/>
        <w:rPr>
          <w:lang w:eastAsia="zh-CN"/>
        </w:rPr>
      </w:pPr>
      <w:r>
        <w:rPr>
          <w:lang w:eastAsia="zh-CN"/>
        </w:rPr>
        <w:t xml:space="preserve">GeodeticInformation </w:t>
      </w:r>
      <w:r>
        <w:rPr>
          <w:lang w:eastAsia="zh-CN"/>
        </w:rPr>
        <w:tab/>
        <w:t>::= UTF8String</w:t>
      </w:r>
    </w:p>
    <w:p w14:paraId="3929A67E" w14:textId="77777777" w:rsidR="004D654D" w:rsidRDefault="004D654D" w:rsidP="004D654D">
      <w:pPr>
        <w:pStyle w:val="PL"/>
        <w:rPr>
          <w:lang w:eastAsia="zh-CN"/>
        </w:rPr>
      </w:pPr>
      <w:r>
        <w:rPr>
          <w:lang w:eastAsia="zh-CN"/>
        </w:rPr>
        <w:t xml:space="preserve">-- </w:t>
      </w:r>
    </w:p>
    <w:p w14:paraId="0DE5098A" w14:textId="77777777" w:rsidR="004D654D" w:rsidRDefault="004D654D" w:rsidP="004D654D">
      <w:pPr>
        <w:pStyle w:val="PL"/>
        <w:rPr>
          <w:lang w:eastAsia="zh-CN"/>
        </w:rPr>
      </w:pPr>
      <w:r>
        <w:rPr>
          <w:lang w:eastAsia="zh-CN"/>
        </w:rPr>
        <w:t>-- See 3GPP TS 29.571 [249] for details</w:t>
      </w:r>
    </w:p>
    <w:p w14:paraId="26ABBDD7" w14:textId="77777777" w:rsidR="004D654D" w:rsidRDefault="004D654D" w:rsidP="004D654D">
      <w:pPr>
        <w:pStyle w:val="PL"/>
        <w:rPr>
          <w:lang w:eastAsia="zh-CN"/>
        </w:rPr>
      </w:pPr>
      <w:r>
        <w:rPr>
          <w:lang w:eastAsia="zh-CN"/>
        </w:rPr>
        <w:t xml:space="preserve">-- </w:t>
      </w:r>
    </w:p>
    <w:p w14:paraId="259E9841" w14:textId="77777777" w:rsidR="004D654D" w:rsidRDefault="004D654D" w:rsidP="004D654D">
      <w:pPr>
        <w:pStyle w:val="PL"/>
        <w:rPr>
          <w:lang w:eastAsia="zh-CN"/>
        </w:rPr>
      </w:pPr>
    </w:p>
    <w:p w14:paraId="5043C377" w14:textId="77777777" w:rsidR="004D654D" w:rsidRDefault="004D654D" w:rsidP="004D654D">
      <w:pPr>
        <w:pStyle w:val="PL"/>
        <w:rPr>
          <w:lang w:eastAsia="zh-CN"/>
        </w:rPr>
      </w:pPr>
    </w:p>
    <w:p w14:paraId="52AE7B81" w14:textId="77777777" w:rsidR="004D654D" w:rsidRDefault="004D654D" w:rsidP="004D654D">
      <w:pPr>
        <w:pStyle w:val="PL"/>
        <w:rPr>
          <w:lang w:eastAsia="zh-CN"/>
        </w:rPr>
      </w:pPr>
      <w:r>
        <w:rPr>
          <w:lang w:eastAsia="zh-CN"/>
        </w:rPr>
        <w:t>GeographicalInformation ::= UTF8String</w:t>
      </w:r>
    </w:p>
    <w:p w14:paraId="0AC4E473" w14:textId="77777777" w:rsidR="004D654D" w:rsidRDefault="004D654D" w:rsidP="004D654D">
      <w:pPr>
        <w:pStyle w:val="PL"/>
        <w:rPr>
          <w:lang w:eastAsia="zh-CN"/>
        </w:rPr>
      </w:pPr>
      <w:r>
        <w:rPr>
          <w:lang w:eastAsia="zh-CN"/>
        </w:rPr>
        <w:t xml:space="preserve">-- </w:t>
      </w:r>
    </w:p>
    <w:p w14:paraId="3E7CC86C" w14:textId="77777777" w:rsidR="004D654D" w:rsidRDefault="004D654D" w:rsidP="004D654D">
      <w:pPr>
        <w:pStyle w:val="PL"/>
        <w:rPr>
          <w:lang w:eastAsia="zh-CN"/>
        </w:rPr>
      </w:pPr>
      <w:r>
        <w:rPr>
          <w:lang w:eastAsia="zh-CN"/>
        </w:rPr>
        <w:t>-- See 3GPP TS 29.571 [249] for details</w:t>
      </w:r>
    </w:p>
    <w:p w14:paraId="5421BD5C" w14:textId="77777777" w:rsidR="004D654D" w:rsidRDefault="004D654D" w:rsidP="004D654D">
      <w:pPr>
        <w:pStyle w:val="PL"/>
        <w:rPr>
          <w:lang w:eastAsia="zh-CN"/>
        </w:rPr>
      </w:pPr>
      <w:r>
        <w:rPr>
          <w:lang w:eastAsia="zh-CN"/>
        </w:rPr>
        <w:t xml:space="preserve">-- </w:t>
      </w:r>
    </w:p>
    <w:p w14:paraId="2D6A625E" w14:textId="77777777" w:rsidR="004D654D" w:rsidRDefault="004D654D" w:rsidP="004D654D">
      <w:pPr>
        <w:pStyle w:val="PL"/>
        <w:rPr>
          <w:lang w:eastAsia="zh-CN"/>
        </w:rPr>
      </w:pPr>
    </w:p>
    <w:p w14:paraId="654C71DC" w14:textId="77777777" w:rsidR="004D654D" w:rsidRDefault="004D654D" w:rsidP="004D654D">
      <w:pPr>
        <w:pStyle w:val="PL"/>
        <w:rPr>
          <w:lang w:eastAsia="zh-CN"/>
        </w:rPr>
      </w:pPr>
      <w:r>
        <w:rPr>
          <w:lang w:eastAsia="zh-CN"/>
        </w:rPr>
        <w:t>GeographicalLocation ::= SEQUENCE</w:t>
      </w:r>
    </w:p>
    <w:p w14:paraId="40B8EA3A" w14:textId="77777777" w:rsidR="004D654D" w:rsidRDefault="004D654D" w:rsidP="004D654D">
      <w:pPr>
        <w:pStyle w:val="PL"/>
        <w:rPr>
          <w:lang w:eastAsia="zh-CN"/>
        </w:rPr>
      </w:pPr>
      <w:r>
        <w:rPr>
          <w:lang w:eastAsia="zh-CN"/>
        </w:rPr>
        <w:t>{</w:t>
      </w:r>
      <w:r>
        <w:rPr>
          <w:lang w:eastAsia="zh-CN"/>
        </w:rPr>
        <w:tab/>
      </w:r>
    </w:p>
    <w:p w14:paraId="10FE7CBA" w14:textId="77777777" w:rsidR="004D654D" w:rsidRDefault="004D654D" w:rsidP="004D654D">
      <w:pPr>
        <w:pStyle w:val="PL"/>
        <w:rPr>
          <w:lang w:eastAsia="zh-CN"/>
        </w:rPr>
      </w:pPr>
      <w:r>
        <w:rPr>
          <w:lang w:eastAsia="zh-CN"/>
        </w:rPr>
        <w:tab/>
        <w:t>geographicalCoordinates</w:t>
      </w:r>
      <w:r>
        <w:rPr>
          <w:lang w:eastAsia="zh-CN"/>
        </w:rPr>
        <w:tab/>
      </w:r>
      <w:r>
        <w:rPr>
          <w:lang w:eastAsia="zh-CN"/>
        </w:rPr>
        <w:tab/>
      </w:r>
      <w:r>
        <w:rPr>
          <w:lang w:eastAsia="zh-CN"/>
        </w:rPr>
        <w:tab/>
        <w:t>[0] GeographicalCoordinates OPTIONAL,</w:t>
      </w:r>
    </w:p>
    <w:p w14:paraId="0E03B441" w14:textId="77777777" w:rsidR="004D654D" w:rsidRDefault="004D654D" w:rsidP="004D654D">
      <w:pPr>
        <w:pStyle w:val="PL"/>
        <w:rPr>
          <w:lang w:eastAsia="zh-CN"/>
        </w:rPr>
      </w:pPr>
      <w:r>
        <w:rPr>
          <w:lang w:eastAsia="zh-CN"/>
        </w:rPr>
        <w:tab/>
        <w:t>civicLocation</w:t>
      </w:r>
      <w:r>
        <w:rPr>
          <w:lang w:eastAsia="zh-CN"/>
        </w:rPr>
        <w:tab/>
      </w:r>
      <w:r>
        <w:rPr>
          <w:lang w:eastAsia="zh-CN"/>
        </w:rPr>
        <w:tab/>
      </w:r>
      <w:r>
        <w:rPr>
          <w:lang w:eastAsia="zh-CN"/>
        </w:rPr>
        <w:tab/>
      </w:r>
      <w:r>
        <w:rPr>
          <w:lang w:eastAsia="zh-CN"/>
        </w:rPr>
        <w:tab/>
      </w:r>
      <w:r>
        <w:rPr>
          <w:lang w:eastAsia="zh-CN"/>
        </w:rPr>
        <w:tab/>
        <w:t xml:space="preserve">[1] </w:t>
      </w:r>
      <w:r w:rsidRPr="009A1897">
        <w:rPr>
          <w:lang w:eastAsia="zh-CN"/>
        </w:rPr>
        <w:t xml:space="preserve">OCTET </w:t>
      </w:r>
      <w:r w:rsidRPr="006F5CA6">
        <w:rPr>
          <w:lang w:eastAsia="zh-CN"/>
        </w:rPr>
        <w:t xml:space="preserve">STRING </w:t>
      </w:r>
      <w:r>
        <w:rPr>
          <w:lang w:eastAsia="zh-CN"/>
        </w:rPr>
        <w:t>OPTIONAL</w:t>
      </w:r>
    </w:p>
    <w:p w14:paraId="3F26DC6F" w14:textId="77777777" w:rsidR="004D654D" w:rsidRDefault="004D654D" w:rsidP="004D654D">
      <w:pPr>
        <w:pStyle w:val="PL"/>
        <w:rPr>
          <w:lang w:eastAsia="zh-CN"/>
        </w:rPr>
      </w:pPr>
      <w:r>
        <w:rPr>
          <w:lang w:eastAsia="zh-CN"/>
        </w:rPr>
        <w:t>}</w:t>
      </w:r>
    </w:p>
    <w:p w14:paraId="50E3585A" w14:textId="77777777" w:rsidR="004D654D" w:rsidRDefault="004D654D" w:rsidP="004D654D">
      <w:pPr>
        <w:pStyle w:val="PL"/>
        <w:rPr>
          <w:lang w:eastAsia="zh-CN"/>
        </w:rPr>
      </w:pPr>
    </w:p>
    <w:p w14:paraId="3CC16038" w14:textId="77777777" w:rsidR="004D654D" w:rsidRDefault="004D654D" w:rsidP="004D654D">
      <w:pPr>
        <w:pStyle w:val="PL"/>
        <w:rPr>
          <w:lang w:eastAsia="zh-CN"/>
        </w:rPr>
      </w:pPr>
      <w:r>
        <w:rPr>
          <w:lang w:eastAsia="zh-CN"/>
        </w:rPr>
        <w:t>GeographicalCoordinates::= SEQUENCE</w:t>
      </w:r>
    </w:p>
    <w:p w14:paraId="619510EB" w14:textId="77777777" w:rsidR="004D654D" w:rsidRDefault="004D654D" w:rsidP="004D654D">
      <w:pPr>
        <w:pStyle w:val="PL"/>
        <w:rPr>
          <w:lang w:eastAsia="zh-CN"/>
        </w:rPr>
      </w:pPr>
      <w:r>
        <w:rPr>
          <w:lang w:eastAsia="zh-CN"/>
        </w:rPr>
        <w:t>{</w:t>
      </w:r>
    </w:p>
    <w:p w14:paraId="2EB6F9A3" w14:textId="77777777" w:rsidR="004D654D" w:rsidRDefault="004D654D" w:rsidP="004D654D">
      <w:pPr>
        <w:pStyle w:val="PL"/>
        <w:rPr>
          <w:lang w:eastAsia="zh-CN"/>
        </w:rPr>
      </w:pPr>
      <w:r>
        <w:rPr>
          <w:lang w:eastAsia="zh-CN"/>
        </w:rPr>
        <w:tab/>
        <w:t>latitude</w:t>
      </w:r>
      <w:r w:rsidRPr="009A1897">
        <w:rPr>
          <w:lang w:eastAsia="zh-CN"/>
        </w:rPr>
        <w:tab/>
      </w:r>
      <w:r w:rsidRPr="009A1897">
        <w:rPr>
          <w:lang w:eastAsia="zh-CN"/>
        </w:rPr>
        <w:tab/>
      </w:r>
      <w:r w:rsidRPr="009A1897">
        <w:rPr>
          <w:lang w:eastAsia="zh-CN"/>
        </w:rPr>
        <w:tab/>
      </w:r>
      <w:r>
        <w:rPr>
          <w:lang w:eastAsia="zh-CN"/>
        </w:rPr>
        <w:t>[0] INTEGER</w:t>
      </w:r>
      <w:r w:rsidRPr="009A1897">
        <w:rPr>
          <w:lang w:eastAsia="zh-CN"/>
        </w:rPr>
        <w:t xml:space="preserve"> OPTIONAL</w:t>
      </w:r>
      <w:r>
        <w:rPr>
          <w:lang w:eastAsia="zh-CN"/>
        </w:rPr>
        <w:t>,</w:t>
      </w:r>
    </w:p>
    <w:p w14:paraId="3C93BC21" w14:textId="77777777" w:rsidR="004D654D" w:rsidRDefault="004D654D" w:rsidP="004D654D">
      <w:pPr>
        <w:pStyle w:val="PL"/>
        <w:rPr>
          <w:lang w:eastAsia="zh-CN"/>
        </w:rPr>
      </w:pPr>
      <w:r>
        <w:rPr>
          <w:lang w:eastAsia="zh-CN"/>
        </w:rPr>
        <w:tab/>
        <w:t>longitude</w:t>
      </w:r>
      <w:r>
        <w:rPr>
          <w:lang w:eastAsia="zh-CN"/>
        </w:rPr>
        <w:tab/>
      </w:r>
      <w:r>
        <w:rPr>
          <w:lang w:eastAsia="zh-CN"/>
        </w:rPr>
        <w:tab/>
      </w:r>
      <w:r>
        <w:rPr>
          <w:lang w:eastAsia="zh-CN"/>
        </w:rPr>
        <w:tab/>
        <w:t>[1] INTEGER</w:t>
      </w:r>
      <w:r w:rsidRPr="009A1897">
        <w:rPr>
          <w:lang w:eastAsia="zh-CN"/>
        </w:rPr>
        <w:t xml:space="preserve"> OPTIONAL</w:t>
      </w:r>
    </w:p>
    <w:p w14:paraId="0AA516A2" w14:textId="77777777" w:rsidR="004D654D" w:rsidRDefault="004D654D" w:rsidP="004D654D">
      <w:pPr>
        <w:pStyle w:val="PL"/>
        <w:rPr>
          <w:lang w:eastAsia="zh-CN"/>
        </w:rPr>
      </w:pPr>
      <w:r>
        <w:rPr>
          <w:lang w:eastAsia="zh-CN"/>
        </w:rPr>
        <w:t>}</w:t>
      </w:r>
    </w:p>
    <w:p w14:paraId="7A61F3C1" w14:textId="77777777" w:rsidR="004D654D" w:rsidRDefault="004D654D" w:rsidP="004D654D">
      <w:pPr>
        <w:pStyle w:val="PL"/>
        <w:rPr>
          <w:lang w:eastAsia="zh-CN"/>
        </w:rPr>
      </w:pPr>
    </w:p>
    <w:p w14:paraId="1AD12814" w14:textId="77777777" w:rsidR="004D654D" w:rsidRPr="00B0318A" w:rsidRDefault="004D654D" w:rsidP="004D654D">
      <w:pPr>
        <w:pStyle w:val="PL"/>
      </w:pPr>
      <w:r w:rsidRPr="00F11966">
        <w:t>GeraLocation</w:t>
      </w:r>
      <w:r w:rsidRPr="00B0318A">
        <w:tab/>
        <w:t>::= SEQUENCE</w:t>
      </w:r>
    </w:p>
    <w:p w14:paraId="64FB4F92" w14:textId="77777777" w:rsidR="004D654D" w:rsidRPr="00B0318A" w:rsidRDefault="004D654D" w:rsidP="004D654D">
      <w:pPr>
        <w:pStyle w:val="PL"/>
      </w:pPr>
      <w:r w:rsidRPr="00B0318A">
        <w:t>{</w:t>
      </w:r>
    </w:p>
    <w:p w14:paraId="182878BF" w14:textId="77777777" w:rsidR="004D654D" w:rsidRPr="00B0318A" w:rsidRDefault="004D654D" w:rsidP="004D654D">
      <w:pPr>
        <w:pStyle w:val="PL"/>
      </w:pPr>
      <w:r w:rsidRPr="00B0318A">
        <w:tab/>
        <w:t>locationNumber              [0] LocationNumber OPTIONAL,</w:t>
      </w:r>
    </w:p>
    <w:p w14:paraId="63ACEFA8" w14:textId="77777777" w:rsidR="004D654D" w:rsidRPr="00B0318A" w:rsidRDefault="004D654D" w:rsidP="004D654D">
      <w:pPr>
        <w:pStyle w:val="PL"/>
      </w:pPr>
      <w:r w:rsidRPr="00B0318A">
        <w:tab/>
        <w:t>cgi</w:t>
      </w:r>
      <w:r w:rsidRPr="00B0318A">
        <w:tab/>
      </w:r>
      <w:r w:rsidRPr="00B0318A">
        <w:tab/>
      </w:r>
      <w:r w:rsidRPr="00B0318A">
        <w:tab/>
      </w:r>
      <w:r w:rsidRPr="00B0318A">
        <w:tab/>
      </w:r>
      <w:r w:rsidRPr="00B0318A">
        <w:tab/>
      </w:r>
      <w:r w:rsidRPr="00B0318A">
        <w:tab/>
      </w:r>
      <w:r w:rsidRPr="00B0318A">
        <w:tab/>
        <w:t>[1] CellGlobalId OPTIONAL,</w:t>
      </w:r>
    </w:p>
    <w:p w14:paraId="7C72E9AD" w14:textId="77777777" w:rsidR="004D654D" w:rsidRPr="00B0318A" w:rsidRDefault="004D654D" w:rsidP="004D654D">
      <w:pPr>
        <w:pStyle w:val="PL"/>
        <w:tabs>
          <w:tab w:val="clear" w:pos="2688"/>
        </w:tabs>
      </w:pPr>
      <w:r w:rsidRPr="00B0318A">
        <w:tab/>
        <w:t>sai</w:t>
      </w:r>
      <w:r w:rsidRPr="00B0318A">
        <w:tab/>
      </w:r>
      <w:r w:rsidRPr="00B0318A">
        <w:tab/>
      </w:r>
      <w:r w:rsidRPr="00B0318A">
        <w:tab/>
      </w:r>
      <w:r w:rsidRPr="00B0318A">
        <w:tab/>
      </w:r>
      <w:r w:rsidRPr="00B0318A">
        <w:tab/>
      </w:r>
      <w:r w:rsidRPr="00B0318A">
        <w:tab/>
        <w:t>[2]</w:t>
      </w:r>
      <w:r w:rsidRPr="006C3EFA">
        <w:t xml:space="preserve"> </w:t>
      </w:r>
      <w:r w:rsidRPr="00B0318A">
        <w:t>ServiceAreaId OPTIONAL,</w:t>
      </w:r>
    </w:p>
    <w:p w14:paraId="5F7B9665" w14:textId="77777777" w:rsidR="004D654D" w:rsidRPr="00B0318A" w:rsidRDefault="004D654D" w:rsidP="004D654D">
      <w:pPr>
        <w:pStyle w:val="PL"/>
      </w:pPr>
      <w:r w:rsidRPr="00B0318A">
        <w:tab/>
        <w:t>lai</w:t>
      </w:r>
      <w:r w:rsidRPr="00B0318A">
        <w:tab/>
      </w:r>
      <w:r w:rsidRPr="00B0318A">
        <w:tab/>
      </w:r>
      <w:r w:rsidRPr="00B0318A">
        <w:tab/>
      </w:r>
      <w:r w:rsidRPr="00B0318A">
        <w:tab/>
      </w:r>
      <w:r w:rsidRPr="00B0318A">
        <w:tab/>
      </w:r>
      <w:r w:rsidRPr="00B0318A">
        <w:tab/>
      </w:r>
      <w:r w:rsidRPr="00B0318A">
        <w:tab/>
        <w:t>[3] LocationAreaId OPTIONAL,</w:t>
      </w:r>
    </w:p>
    <w:p w14:paraId="234586F8" w14:textId="77777777" w:rsidR="004D654D" w:rsidRPr="00B0318A" w:rsidRDefault="004D654D" w:rsidP="004D654D">
      <w:pPr>
        <w:pStyle w:val="PL"/>
        <w:tabs>
          <w:tab w:val="clear" w:pos="2688"/>
        </w:tabs>
      </w:pPr>
      <w:r w:rsidRPr="00B0318A">
        <w:tab/>
        <w:t>rai</w:t>
      </w:r>
      <w:r w:rsidRPr="00B0318A">
        <w:tab/>
      </w:r>
      <w:r w:rsidRPr="00B0318A">
        <w:tab/>
      </w:r>
      <w:r w:rsidRPr="00B0318A">
        <w:tab/>
      </w:r>
      <w:r w:rsidRPr="00B0318A">
        <w:tab/>
      </w:r>
      <w:r w:rsidRPr="00B0318A">
        <w:tab/>
      </w:r>
      <w:r w:rsidRPr="00B0318A">
        <w:tab/>
        <w:t>[4] RoutingAreaId OPTIONAL,</w:t>
      </w:r>
    </w:p>
    <w:p w14:paraId="3D57AF9C" w14:textId="77777777" w:rsidR="004D654D" w:rsidRPr="00B0318A" w:rsidRDefault="004D654D" w:rsidP="004D654D">
      <w:pPr>
        <w:pStyle w:val="PL"/>
        <w:tabs>
          <w:tab w:val="clear" w:pos="2688"/>
        </w:tabs>
      </w:pPr>
      <w:r w:rsidRPr="00B0318A">
        <w:tab/>
      </w:r>
      <w:r w:rsidRPr="00F11966">
        <w:t>vlrNumber</w:t>
      </w:r>
      <w:r w:rsidRPr="00B0318A">
        <w:tab/>
      </w:r>
      <w:r w:rsidRPr="00B0318A">
        <w:tab/>
      </w:r>
      <w:r w:rsidRPr="00B0318A">
        <w:tab/>
      </w:r>
      <w:r w:rsidRPr="00B0318A">
        <w:tab/>
        <w:t xml:space="preserve">[5] </w:t>
      </w:r>
      <w:r>
        <w:t>V</w:t>
      </w:r>
      <w:r w:rsidRPr="00F11966">
        <w:t>lrNumber</w:t>
      </w:r>
      <w:r w:rsidRPr="00B0318A">
        <w:t xml:space="preserve"> OPTIONAL,</w:t>
      </w:r>
    </w:p>
    <w:p w14:paraId="67F8D381" w14:textId="77777777" w:rsidR="004D654D" w:rsidRPr="00B0318A" w:rsidRDefault="004D654D" w:rsidP="004D654D">
      <w:pPr>
        <w:pStyle w:val="PL"/>
        <w:tabs>
          <w:tab w:val="clear" w:pos="2688"/>
        </w:tabs>
      </w:pPr>
      <w:r w:rsidRPr="00B0318A">
        <w:tab/>
      </w:r>
      <w:r w:rsidRPr="00F11966">
        <w:t>mscNumber</w:t>
      </w:r>
      <w:r w:rsidRPr="00B0318A">
        <w:tab/>
      </w:r>
      <w:r w:rsidRPr="00B0318A">
        <w:tab/>
      </w:r>
      <w:r w:rsidRPr="00B0318A">
        <w:tab/>
      </w:r>
      <w:r w:rsidRPr="00B0318A">
        <w:tab/>
        <w:t xml:space="preserve">[6] </w:t>
      </w:r>
      <w:r>
        <w:t>M</w:t>
      </w:r>
      <w:r w:rsidRPr="00F11966">
        <w:t>scNumber</w:t>
      </w:r>
      <w:r w:rsidRPr="00B0318A">
        <w:t xml:space="preserve"> OPTIONAL,</w:t>
      </w:r>
    </w:p>
    <w:p w14:paraId="4FD6E1EA" w14:textId="77777777" w:rsidR="004D654D" w:rsidRPr="00B0318A" w:rsidRDefault="004D654D" w:rsidP="004D654D">
      <w:pPr>
        <w:pStyle w:val="PL"/>
      </w:pPr>
      <w:r w:rsidRPr="00B0318A">
        <w:tab/>
        <w:t>ageOfLocationInformation</w:t>
      </w:r>
      <w:r w:rsidRPr="00B0318A">
        <w:tab/>
        <w:t>[7] AgeOfLocationInformation OPTIONAL,</w:t>
      </w:r>
    </w:p>
    <w:p w14:paraId="01A5B6FD" w14:textId="77777777" w:rsidR="004D654D" w:rsidRPr="00B0318A" w:rsidRDefault="004D654D" w:rsidP="004D654D">
      <w:pPr>
        <w:pStyle w:val="PL"/>
      </w:pPr>
      <w:r w:rsidRPr="00B0318A">
        <w:tab/>
        <w:t>ueLocationTimestamp</w:t>
      </w:r>
      <w:r w:rsidRPr="00B0318A">
        <w:tab/>
      </w:r>
      <w:r w:rsidRPr="00B0318A">
        <w:tab/>
      </w:r>
      <w:r w:rsidRPr="00B0318A">
        <w:tab/>
        <w:t>[8] TimeStamp OPTIONAL,</w:t>
      </w:r>
    </w:p>
    <w:p w14:paraId="4D69A761" w14:textId="77777777" w:rsidR="004D654D" w:rsidRPr="00B0318A" w:rsidRDefault="004D654D" w:rsidP="004D654D">
      <w:pPr>
        <w:pStyle w:val="PL"/>
      </w:pPr>
      <w:r w:rsidRPr="00B0318A">
        <w:tab/>
        <w:t>geographicalInformation</w:t>
      </w:r>
      <w:r w:rsidRPr="00B0318A">
        <w:tab/>
      </w:r>
      <w:r w:rsidRPr="00B0318A">
        <w:tab/>
        <w:t>[9] GeographicalInformation</w:t>
      </w:r>
      <w:r w:rsidRPr="00B0318A">
        <w:tab/>
        <w:t>OPTIONAL,</w:t>
      </w:r>
    </w:p>
    <w:p w14:paraId="6947192A" w14:textId="77777777" w:rsidR="004D654D" w:rsidRPr="00B0318A" w:rsidRDefault="004D654D" w:rsidP="004D654D">
      <w:pPr>
        <w:pStyle w:val="PL"/>
      </w:pPr>
      <w:r w:rsidRPr="00B0318A">
        <w:tab/>
        <w:t>geodeticInformation</w:t>
      </w:r>
      <w:r w:rsidRPr="00B0318A">
        <w:tab/>
      </w:r>
      <w:r w:rsidRPr="00B0318A">
        <w:tab/>
      </w:r>
      <w:r w:rsidRPr="00B0318A">
        <w:tab/>
        <w:t>[10] GeodeticInformation OPTIONAL</w:t>
      </w:r>
    </w:p>
    <w:p w14:paraId="679D5F42" w14:textId="77777777" w:rsidR="004D654D" w:rsidRDefault="004D654D" w:rsidP="004D654D">
      <w:pPr>
        <w:pStyle w:val="PL"/>
      </w:pPr>
      <w:r>
        <w:t>}</w:t>
      </w:r>
    </w:p>
    <w:p w14:paraId="1B5C629C" w14:textId="77777777" w:rsidR="004D654D" w:rsidRDefault="004D654D" w:rsidP="004D654D">
      <w:pPr>
        <w:pStyle w:val="PL"/>
      </w:pPr>
    </w:p>
    <w:p w14:paraId="423FC946" w14:textId="77777777" w:rsidR="004D654D" w:rsidRDefault="004D654D" w:rsidP="004D654D">
      <w:pPr>
        <w:pStyle w:val="PL"/>
      </w:pPr>
    </w:p>
    <w:p w14:paraId="24194AAA" w14:textId="77777777" w:rsidR="004D654D" w:rsidRDefault="004D654D" w:rsidP="004D654D">
      <w:pPr>
        <w:pStyle w:val="PL"/>
        <w:rPr>
          <w:lang w:eastAsia="zh-CN"/>
        </w:rPr>
      </w:pPr>
      <w:r>
        <w:rPr>
          <w:lang w:eastAsia="zh-CN"/>
        </w:rPr>
        <w:t>GLI</w:t>
      </w:r>
      <w:r>
        <w:rPr>
          <w:lang w:eastAsia="zh-CN"/>
        </w:rPr>
        <w:tab/>
      </w:r>
      <w:r>
        <w:rPr>
          <w:lang w:eastAsia="zh-CN"/>
        </w:rPr>
        <w:tab/>
        <w:t>::= UTF8String</w:t>
      </w:r>
    </w:p>
    <w:p w14:paraId="79521320" w14:textId="77777777" w:rsidR="004D654D" w:rsidRDefault="004D654D" w:rsidP="004D654D">
      <w:pPr>
        <w:pStyle w:val="PL"/>
        <w:rPr>
          <w:lang w:eastAsia="zh-CN"/>
        </w:rPr>
      </w:pPr>
      <w:r>
        <w:rPr>
          <w:lang w:eastAsia="zh-CN"/>
        </w:rPr>
        <w:t xml:space="preserve">-- </w:t>
      </w:r>
    </w:p>
    <w:p w14:paraId="5CB4BBBE" w14:textId="77777777" w:rsidR="004D654D" w:rsidRDefault="004D654D" w:rsidP="004D654D">
      <w:pPr>
        <w:pStyle w:val="PL"/>
        <w:rPr>
          <w:lang w:eastAsia="zh-CN"/>
        </w:rPr>
      </w:pPr>
      <w:r>
        <w:rPr>
          <w:lang w:eastAsia="zh-CN"/>
        </w:rPr>
        <w:t>-- See 3GPP TS 29.571 [249] for details</w:t>
      </w:r>
    </w:p>
    <w:p w14:paraId="1C935173" w14:textId="77777777" w:rsidR="004D654D" w:rsidRDefault="004D654D" w:rsidP="004D654D">
      <w:pPr>
        <w:pStyle w:val="PL"/>
        <w:rPr>
          <w:lang w:eastAsia="zh-CN"/>
        </w:rPr>
      </w:pPr>
      <w:r>
        <w:rPr>
          <w:lang w:eastAsia="zh-CN"/>
        </w:rPr>
        <w:t xml:space="preserve">-- </w:t>
      </w:r>
    </w:p>
    <w:p w14:paraId="5AA8720E" w14:textId="77777777" w:rsidR="004D654D" w:rsidRDefault="004D654D" w:rsidP="004D654D">
      <w:pPr>
        <w:pStyle w:val="PL"/>
        <w:rPr>
          <w:lang w:eastAsia="zh-CN"/>
        </w:rPr>
      </w:pPr>
    </w:p>
    <w:p w14:paraId="0B2C75A8" w14:textId="77777777" w:rsidR="004D654D" w:rsidRDefault="004D654D" w:rsidP="004D654D">
      <w:pPr>
        <w:pStyle w:val="PL"/>
        <w:rPr>
          <w:lang w:eastAsia="zh-CN"/>
        </w:rPr>
      </w:pPr>
    </w:p>
    <w:p w14:paraId="43AA5718" w14:textId="77777777" w:rsidR="004D654D" w:rsidRPr="00452B63" w:rsidRDefault="004D654D" w:rsidP="004D654D">
      <w:pPr>
        <w:pStyle w:val="PL"/>
        <w:rPr>
          <w:lang w:eastAsia="zh-CN"/>
        </w:rPr>
      </w:pPr>
      <w:r w:rsidRPr="003B2883">
        <w:rPr>
          <w:rFonts w:hint="eastAsia"/>
          <w:lang w:eastAsia="zh-CN"/>
        </w:rPr>
        <w:t>GlobalRanNodeId</w:t>
      </w:r>
      <w:r>
        <w:rPr>
          <w:lang w:eastAsia="zh-CN"/>
        </w:rPr>
        <w:tab/>
      </w:r>
      <w:r>
        <w:rPr>
          <w:lang w:eastAsia="zh-CN"/>
        </w:rPr>
        <w:tab/>
      </w:r>
      <w:r w:rsidRPr="009F5A10">
        <w:rPr>
          <w:snapToGrid w:val="0"/>
        </w:rPr>
        <w:t xml:space="preserve">::= SEQUENCE </w:t>
      </w:r>
    </w:p>
    <w:p w14:paraId="78DBFBDF" w14:textId="77777777" w:rsidR="004D654D" w:rsidRPr="009F5A10" w:rsidRDefault="004D654D" w:rsidP="004D654D">
      <w:pPr>
        <w:pStyle w:val="PL"/>
        <w:rPr>
          <w:snapToGrid w:val="0"/>
        </w:rPr>
      </w:pPr>
      <w:r w:rsidRPr="009F5A10">
        <w:rPr>
          <w:snapToGrid w:val="0"/>
        </w:rPr>
        <w:t>{</w:t>
      </w:r>
    </w:p>
    <w:p w14:paraId="2A5A9725" w14:textId="77777777" w:rsidR="004D654D" w:rsidRDefault="004D654D" w:rsidP="004D654D">
      <w:pPr>
        <w:pStyle w:val="PL"/>
        <w:rPr>
          <w:snapToGrid w:val="0"/>
        </w:rPr>
      </w:pPr>
      <w:r w:rsidRPr="009F5A10">
        <w:rPr>
          <w:snapToGrid w:val="0"/>
        </w:rPr>
        <w:tab/>
        <w:t>pLMNI</w:t>
      </w:r>
      <w:r>
        <w:rPr>
          <w:snapToGrid w:val="0"/>
        </w:rPr>
        <w:t>d</w:t>
      </w:r>
      <w:r w:rsidRPr="009F5A10">
        <w:rPr>
          <w:snapToGrid w:val="0"/>
        </w:rPr>
        <w:tab/>
      </w:r>
      <w:r w:rsidRPr="009F5A10">
        <w:rPr>
          <w:snapToGrid w:val="0"/>
        </w:rPr>
        <w:tab/>
      </w:r>
      <w:r>
        <w:t>[0] PLMN-Id OPTIONAL</w:t>
      </w:r>
      <w:r w:rsidRPr="009F5A10">
        <w:rPr>
          <w:snapToGrid w:val="0"/>
        </w:rPr>
        <w:t>,</w:t>
      </w:r>
    </w:p>
    <w:p w14:paraId="7065271A" w14:textId="77777777" w:rsidR="004D654D" w:rsidRPr="009F5A10" w:rsidRDefault="004D654D" w:rsidP="004D654D">
      <w:pPr>
        <w:pStyle w:val="PL"/>
        <w:rPr>
          <w:snapToGrid w:val="0"/>
        </w:rPr>
      </w:pPr>
      <w:r>
        <w:rPr>
          <w:snapToGrid w:val="0"/>
        </w:rPr>
        <w:tab/>
      </w:r>
      <w:r w:rsidRPr="009F5A10">
        <w:rPr>
          <w:snapToGrid w:val="0"/>
        </w:rPr>
        <w:t>n3I</w:t>
      </w:r>
      <w:r>
        <w:rPr>
          <w:snapToGrid w:val="0"/>
        </w:rPr>
        <w:t>wfId</w:t>
      </w:r>
      <w:r w:rsidRPr="009F5A10">
        <w:rPr>
          <w:snapToGrid w:val="0"/>
        </w:rPr>
        <w:tab/>
      </w:r>
      <w:r w:rsidRPr="009F5A10">
        <w:rPr>
          <w:snapToGrid w:val="0"/>
        </w:rPr>
        <w:tab/>
      </w:r>
      <w:r>
        <w:t xml:space="preserve">[1] </w:t>
      </w:r>
      <w:r w:rsidRPr="009F5A10">
        <w:rPr>
          <w:snapToGrid w:val="0"/>
        </w:rPr>
        <w:t>N3I</w:t>
      </w:r>
      <w:r>
        <w:rPr>
          <w:snapToGrid w:val="0"/>
        </w:rPr>
        <w:t>w</w:t>
      </w:r>
      <w:r w:rsidRPr="009F5A10">
        <w:rPr>
          <w:snapToGrid w:val="0"/>
        </w:rPr>
        <w:t>FI</w:t>
      </w:r>
      <w:r>
        <w:rPr>
          <w:snapToGrid w:val="0"/>
        </w:rPr>
        <w:t xml:space="preserve">d </w:t>
      </w:r>
      <w:r>
        <w:t>OPTIONAL</w:t>
      </w:r>
      <w:r w:rsidRPr="009F5A10">
        <w:rPr>
          <w:snapToGrid w:val="0"/>
        </w:rPr>
        <w:t>,</w:t>
      </w:r>
    </w:p>
    <w:p w14:paraId="739A0747" w14:textId="77777777" w:rsidR="004D654D" w:rsidRDefault="004D654D" w:rsidP="004D654D">
      <w:pPr>
        <w:pStyle w:val="PL"/>
        <w:rPr>
          <w:snapToGrid w:val="0"/>
        </w:rPr>
      </w:pPr>
      <w:r w:rsidRPr="009F5A10">
        <w:rPr>
          <w:snapToGrid w:val="0"/>
        </w:rPr>
        <w:tab/>
        <w:t>gN</w:t>
      </w:r>
      <w:r>
        <w:rPr>
          <w:snapToGrid w:val="0"/>
        </w:rPr>
        <w:t>b</w:t>
      </w:r>
      <w:r w:rsidRPr="009F5A10">
        <w:rPr>
          <w:snapToGrid w:val="0"/>
        </w:rPr>
        <w:t>I</w:t>
      </w:r>
      <w:r>
        <w:rPr>
          <w:snapToGrid w:val="0"/>
        </w:rPr>
        <w:t>d</w:t>
      </w:r>
      <w:r w:rsidRPr="009F5A10">
        <w:rPr>
          <w:snapToGrid w:val="0"/>
        </w:rPr>
        <w:tab/>
      </w:r>
      <w:r w:rsidRPr="009F5A10">
        <w:rPr>
          <w:snapToGrid w:val="0"/>
        </w:rPr>
        <w:tab/>
      </w:r>
      <w:r>
        <w:t xml:space="preserve">[2] </w:t>
      </w:r>
      <w:r w:rsidRPr="005D14F1">
        <w:t>GNbId</w:t>
      </w:r>
      <w:r>
        <w:t xml:space="preserve"> OPTIONAL</w:t>
      </w:r>
      <w:r w:rsidRPr="009F5A10">
        <w:rPr>
          <w:snapToGrid w:val="0"/>
        </w:rPr>
        <w:t>,</w:t>
      </w:r>
    </w:p>
    <w:p w14:paraId="7716324A" w14:textId="77777777" w:rsidR="004D654D" w:rsidRDefault="004D654D" w:rsidP="004D654D">
      <w:pPr>
        <w:pStyle w:val="PL"/>
        <w:rPr>
          <w:snapToGrid w:val="0"/>
        </w:rPr>
      </w:pPr>
      <w:r w:rsidRPr="009F5A10">
        <w:rPr>
          <w:snapToGrid w:val="0"/>
        </w:rPr>
        <w:tab/>
      </w:r>
      <w:r w:rsidRPr="005D14F1">
        <w:rPr>
          <w:rFonts w:eastAsia="MS Mincho" w:cs="Arial" w:hint="eastAsia"/>
          <w:lang w:eastAsia="ja-JP"/>
        </w:rPr>
        <w:t>ngeNbId</w:t>
      </w:r>
      <w:r w:rsidRPr="009F5A10">
        <w:rPr>
          <w:snapToGrid w:val="0"/>
        </w:rPr>
        <w:tab/>
      </w:r>
      <w:r w:rsidRPr="009F5A10">
        <w:rPr>
          <w:snapToGrid w:val="0"/>
        </w:rPr>
        <w:tab/>
      </w:r>
      <w:r>
        <w:t xml:space="preserve">[3] </w:t>
      </w:r>
      <w:r w:rsidRPr="005D14F1">
        <w:t>NgeNbId</w:t>
      </w:r>
      <w:r>
        <w:t xml:space="preserve"> OPTIONAL</w:t>
      </w:r>
      <w:r w:rsidRPr="00BE630B">
        <w:t>,</w:t>
      </w:r>
    </w:p>
    <w:p w14:paraId="299438B2" w14:textId="77777777" w:rsidR="004D654D" w:rsidRDefault="004D654D" w:rsidP="004D654D">
      <w:pPr>
        <w:pStyle w:val="PL"/>
      </w:pPr>
      <w:r>
        <w:tab/>
        <w:t>wagfId</w:t>
      </w:r>
      <w:r>
        <w:tab/>
      </w:r>
      <w:r>
        <w:tab/>
        <w:t>[4] WAgfId OPTIONAL,</w:t>
      </w:r>
    </w:p>
    <w:p w14:paraId="364FC939" w14:textId="77777777" w:rsidR="004D654D" w:rsidRDefault="004D654D" w:rsidP="004D654D">
      <w:pPr>
        <w:pStyle w:val="PL"/>
      </w:pPr>
      <w:r>
        <w:tab/>
        <w:t>tngfId</w:t>
      </w:r>
      <w:r>
        <w:tab/>
      </w:r>
      <w:r>
        <w:tab/>
        <w:t>[5] TngfId OPTIONAL,</w:t>
      </w:r>
    </w:p>
    <w:p w14:paraId="2DE77144" w14:textId="77777777" w:rsidR="004D654D" w:rsidRDefault="004D654D" w:rsidP="004D654D">
      <w:pPr>
        <w:pStyle w:val="PL"/>
      </w:pPr>
      <w:r>
        <w:tab/>
        <w:t>nid</w:t>
      </w:r>
      <w:r>
        <w:tab/>
      </w:r>
      <w:r>
        <w:tab/>
      </w:r>
      <w:r>
        <w:tab/>
        <w:t>[6] Nid OPTIONAL,</w:t>
      </w:r>
    </w:p>
    <w:p w14:paraId="22F10436" w14:textId="77777777" w:rsidR="004D654D" w:rsidRDefault="004D654D" w:rsidP="004D654D">
      <w:pPr>
        <w:pStyle w:val="PL"/>
      </w:pPr>
      <w:r>
        <w:tab/>
        <w:t>eNbId</w:t>
      </w:r>
      <w:r>
        <w:tab/>
      </w:r>
      <w:r>
        <w:tab/>
        <w:t>[7] ENbId OPTIONAL</w:t>
      </w:r>
    </w:p>
    <w:p w14:paraId="133B6289" w14:textId="77777777" w:rsidR="004D654D" w:rsidRDefault="004D654D" w:rsidP="004D654D">
      <w:pPr>
        <w:pStyle w:val="PL"/>
      </w:pPr>
    </w:p>
    <w:p w14:paraId="683FF038" w14:textId="77777777" w:rsidR="004D654D" w:rsidRDefault="004D654D" w:rsidP="004D654D">
      <w:pPr>
        <w:pStyle w:val="PL"/>
      </w:pPr>
      <w:r>
        <w:t>}</w:t>
      </w:r>
    </w:p>
    <w:p w14:paraId="77EF7500" w14:textId="77777777" w:rsidR="004D654D" w:rsidRDefault="004D654D" w:rsidP="004D654D">
      <w:pPr>
        <w:pStyle w:val="PL"/>
        <w:rPr>
          <w:snapToGrid w:val="0"/>
        </w:rPr>
      </w:pPr>
      <w:r>
        <w:rPr>
          <w:snapToGrid w:val="0"/>
        </w:rPr>
        <w:t xml:space="preserve"> </w:t>
      </w:r>
    </w:p>
    <w:p w14:paraId="386866FA" w14:textId="77777777" w:rsidR="004D654D" w:rsidRDefault="004D654D" w:rsidP="004D654D">
      <w:pPr>
        <w:pStyle w:val="PL"/>
        <w:rPr>
          <w:snapToGrid w:val="0"/>
        </w:rPr>
      </w:pPr>
    </w:p>
    <w:p w14:paraId="184366E7" w14:textId="77777777" w:rsidR="004D654D" w:rsidRDefault="004D654D" w:rsidP="004D654D">
      <w:pPr>
        <w:pStyle w:val="PL"/>
      </w:pPr>
      <w:r w:rsidRPr="005D14F1">
        <w:t>GNbId</w:t>
      </w:r>
      <w:r>
        <w:tab/>
      </w:r>
      <w:r>
        <w:tab/>
        <w:t>::= SEQUENCE</w:t>
      </w:r>
    </w:p>
    <w:p w14:paraId="6CCF7CD7" w14:textId="77777777" w:rsidR="004D654D" w:rsidRDefault="004D654D" w:rsidP="004D654D">
      <w:pPr>
        <w:pStyle w:val="PL"/>
      </w:pPr>
      <w:r>
        <w:lastRenderedPageBreak/>
        <w:t>{</w:t>
      </w:r>
    </w:p>
    <w:p w14:paraId="6EF52489" w14:textId="77777777" w:rsidR="004D654D" w:rsidRDefault="004D654D" w:rsidP="004D654D">
      <w:pPr>
        <w:pStyle w:val="PL"/>
      </w:pPr>
      <w:r>
        <w:tab/>
      </w:r>
      <w:r w:rsidRPr="005D14F1">
        <w:t>bitLength</w:t>
      </w:r>
      <w:r>
        <w:tab/>
        <w:t>[0] INTEGER,</w:t>
      </w:r>
    </w:p>
    <w:p w14:paraId="4D879348" w14:textId="77777777" w:rsidR="004D654D" w:rsidRDefault="004D654D" w:rsidP="004D654D">
      <w:pPr>
        <w:pStyle w:val="PL"/>
      </w:pPr>
      <w:r>
        <w:tab/>
      </w:r>
      <w:r w:rsidRPr="005D14F1">
        <w:rPr>
          <w:rFonts w:cs="Arial"/>
          <w:lang w:eastAsia="ja-JP"/>
        </w:rPr>
        <w:t>gNbValue</w:t>
      </w:r>
      <w:r>
        <w:tab/>
        <w:t>[1] IA5String (SIZE</w:t>
      </w:r>
      <w:r w:rsidRPr="003400C1">
        <w:t>(</w:t>
      </w:r>
      <w:r w:rsidRPr="00E525C2">
        <w:t>6..8</w:t>
      </w:r>
      <w:r w:rsidRPr="00452B63">
        <w:t>))</w:t>
      </w:r>
    </w:p>
    <w:p w14:paraId="652A0034" w14:textId="77777777" w:rsidR="004D654D" w:rsidRDefault="004D654D" w:rsidP="004D654D">
      <w:pPr>
        <w:pStyle w:val="PL"/>
      </w:pPr>
    </w:p>
    <w:p w14:paraId="1756BCEF" w14:textId="77777777" w:rsidR="004D654D" w:rsidRDefault="004D654D" w:rsidP="004D654D">
      <w:pPr>
        <w:pStyle w:val="PL"/>
      </w:pPr>
      <w:r>
        <w:t>}</w:t>
      </w:r>
    </w:p>
    <w:p w14:paraId="759AE1D5" w14:textId="77777777" w:rsidR="004D654D" w:rsidRDefault="004D654D" w:rsidP="004D654D">
      <w:pPr>
        <w:pStyle w:val="PL"/>
      </w:pPr>
    </w:p>
    <w:p w14:paraId="51D68D62" w14:textId="77777777" w:rsidR="004D654D" w:rsidRDefault="004D654D" w:rsidP="004D654D">
      <w:pPr>
        <w:pStyle w:val="PL"/>
      </w:pPr>
      <w:r>
        <w:t xml:space="preserve">-- </w:t>
      </w:r>
    </w:p>
    <w:p w14:paraId="2EFABCBF" w14:textId="77777777" w:rsidR="004D654D" w:rsidRDefault="004D654D" w:rsidP="004D654D">
      <w:pPr>
        <w:pStyle w:val="PL"/>
      </w:pPr>
      <w:r>
        <w:t>-- H</w:t>
      </w:r>
    </w:p>
    <w:p w14:paraId="6427C48D" w14:textId="77777777" w:rsidR="004D654D" w:rsidRDefault="004D654D" w:rsidP="004D654D">
      <w:pPr>
        <w:pStyle w:val="PL"/>
      </w:pPr>
      <w:r>
        <w:t xml:space="preserve">-- </w:t>
      </w:r>
    </w:p>
    <w:p w14:paraId="64AC34E7" w14:textId="77777777" w:rsidR="004D654D" w:rsidRDefault="004D654D" w:rsidP="004D654D">
      <w:pPr>
        <w:pStyle w:val="PL"/>
      </w:pPr>
      <w:r>
        <w:t>HFCNodeId</w:t>
      </w:r>
      <w:r>
        <w:tab/>
      </w:r>
      <w:r>
        <w:tab/>
        <w:t>::= UTF8String</w:t>
      </w:r>
    </w:p>
    <w:p w14:paraId="3D768066" w14:textId="77777777" w:rsidR="004D654D" w:rsidRDefault="004D654D" w:rsidP="004D654D">
      <w:pPr>
        <w:pStyle w:val="PL"/>
      </w:pPr>
      <w:r>
        <w:t xml:space="preserve">-- </w:t>
      </w:r>
    </w:p>
    <w:p w14:paraId="062893E9" w14:textId="77777777" w:rsidR="004D654D" w:rsidRDefault="004D654D" w:rsidP="004D654D">
      <w:pPr>
        <w:pStyle w:val="PL"/>
      </w:pPr>
      <w:r>
        <w:t>-- See 3GPP TS 29.571 [249] for details</w:t>
      </w:r>
    </w:p>
    <w:p w14:paraId="5DBF16BA" w14:textId="77777777" w:rsidR="004D654D" w:rsidRDefault="004D654D" w:rsidP="004D654D">
      <w:pPr>
        <w:pStyle w:val="PL"/>
      </w:pPr>
      <w:r>
        <w:t>--</w:t>
      </w:r>
    </w:p>
    <w:p w14:paraId="06D7C98C" w14:textId="77777777" w:rsidR="004D654D" w:rsidRDefault="004D654D" w:rsidP="004D654D">
      <w:pPr>
        <w:pStyle w:val="PL"/>
      </w:pPr>
    </w:p>
    <w:p w14:paraId="1F5BA986" w14:textId="77777777" w:rsidR="004D654D" w:rsidRPr="00802878" w:rsidRDefault="004D654D" w:rsidP="004D654D">
      <w:pPr>
        <w:pStyle w:val="PL"/>
      </w:pPr>
      <w:r>
        <w:t xml:space="preserve">-- </w:t>
      </w:r>
    </w:p>
    <w:p w14:paraId="1A832CDC" w14:textId="77777777" w:rsidR="004D654D" w:rsidRPr="00802878" w:rsidRDefault="004D654D" w:rsidP="004D654D">
      <w:pPr>
        <w:pStyle w:val="PL"/>
        <w:outlineLvl w:val="3"/>
        <w:rPr>
          <w:snapToGrid w:val="0"/>
        </w:rPr>
      </w:pPr>
      <w:r w:rsidRPr="00802878">
        <w:rPr>
          <w:snapToGrid w:val="0"/>
        </w:rPr>
        <w:t xml:space="preserve">-- </w:t>
      </w:r>
      <w:r>
        <w:rPr>
          <w:snapToGrid w:val="0"/>
        </w:rPr>
        <w:t>I</w:t>
      </w:r>
      <w:r w:rsidRPr="00802878">
        <w:rPr>
          <w:snapToGrid w:val="0"/>
        </w:rPr>
        <w:t xml:space="preserve"> </w:t>
      </w:r>
    </w:p>
    <w:p w14:paraId="355CA9B9" w14:textId="77777777" w:rsidR="004D654D" w:rsidRDefault="004D654D" w:rsidP="004D654D">
      <w:pPr>
        <w:pStyle w:val="PL"/>
      </w:pPr>
      <w:r>
        <w:t xml:space="preserve">-- </w:t>
      </w:r>
    </w:p>
    <w:p w14:paraId="3EE7E1B8" w14:textId="77777777" w:rsidR="004D654D" w:rsidRDefault="004D654D" w:rsidP="004D654D">
      <w:pPr>
        <w:pStyle w:val="PL"/>
      </w:pPr>
    </w:p>
    <w:p w14:paraId="60CB1C92" w14:textId="77777777" w:rsidR="004D654D" w:rsidRDefault="004D654D" w:rsidP="004D654D">
      <w:pPr>
        <w:pStyle w:val="PL"/>
      </w:pPr>
      <w:r w:rsidRPr="00143A1F">
        <w:t>IMSNodeFunctionality</w:t>
      </w:r>
      <w:r>
        <w:tab/>
        <w:t>::= ENUMERATED</w:t>
      </w:r>
    </w:p>
    <w:p w14:paraId="6B13E6E0" w14:textId="77777777" w:rsidR="004D654D" w:rsidRDefault="004D654D" w:rsidP="004D654D">
      <w:pPr>
        <w:pStyle w:val="PL"/>
      </w:pPr>
      <w:r>
        <w:t>{</w:t>
      </w:r>
    </w:p>
    <w:p w14:paraId="758D1768" w14:textId="77777777" w:rsidR="004D654D" w:rsidRDefault="004D654D" w:rsidP="004D654D">
      <w:pPr>
        <w:pStyle w:val="PL"/>
      </w:pPr>
      <w:r>
        <w:tab/>
        <w:t>iMS-GWF</w:t>
      </w:r>
      <w:r>
        <w:tab/>
      </w:r>
      <w:r>
        <w:tab/>
      </w:r>
      <w:r>
        <w:tab/>
      </w:r>
      <w:r w:rsidRPr="009329E4">
        <w:tab/>
      </w:r>
      <w:r>
        <w:t>(0),</w:t>
      </w:r>
    </w:p>
    <w:p w14:paraId="40C7F0AF" w14:textId="77777777" w:rsidR="004D654D" w:rsidRDefault="004D654D" w:rsidP="004D654D">
      <w:pPr>
        <w:pStyle w:val="PL"/>
      </w:pPr>
      <w:r>
        <w:tab/>
        <w:t>aS</w:t>
      </w:r>
      <w:r>
        <w:tab/>
      </w:r>
      <w:r>
        <w:tab/>
      </w:r>
      <w:r>
        <w:tab/>
      </w:r>
      <w:r>
        <w:tab/>
      </w:r>
      <w:r>
        <w:tab/>
        <w:t>(1),</w:t>
      </w:r>
    </w:p>
    <w:p w14:paraId="516945CF" w14:textId="77777777" w:rsidR="004D654D" w:rsidRDefault="004D654D" w:rsidP="004D654D">
      <w:pPr>
        <w:pStyle w:val="PL"/>
      </w:pPr>
      <w:r>
        <w:tab/>
        <w:t>m</w:t>
      </w:r>
      <w:r w:rsidRPr="00143A1F">
        <w:t>RFC</w:t>
      </w:r>
      <w:r>
        <w:tab/>
      </w:r>
      <w:r>
        <w:tab/>
      </w:r>
      <w:r>
        <w:tab/>
      </w:r>
      <w:r w:rsidRPr="009329E4">
        <w:tab/>
      </w:r>
      <w:r>
        <w:t>(2)</w:t>
      </w:r>
    </w:p>
    <w:p w14:paraId="4EA8070A" w14:textId="77777777" w:rsidR="004D654D" w:rsidRDefault="004D654D" w:rsidP="004D654D">
      <w:pPr>
        <w:pStyle w:val="PL"/>
      </w:pPr>
    </w:p>
    <w:p w14:paraId="1F22F99B" w14:textId="77777777" w:rsidR="004D654D" w:rsidRDefault="004D654D" w:rsidP="004D654D">
      <w:pPr>
        <w:pStyle w:val="PL"/>
      </w:pPr>
      <w:r>
        <w:t>}</w:t>
      </w:r>
    </w:p>
    <w:p w14:paraId="1BCE6329" w14:textId="77777777" w:rsidR="004D654D" w:rsidRDefault="004D654D" w:rsidP="004D654D">
      <w:pPr>
        <w:pStyle w:val="PL"/>
      </w:pPr>
    </w:p>
    <w:p w14:paraId="57BEEA0B" w14:textId="77777777" w:rsidR="004D654D" w:rsidRPr="00276E7E"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proofErr w:type="spellStart"/>
      <w:proofErr w:type="gramStart"/>
      <w:r w:rsidRPr="00276E7E">
        <w:rPr>
          <w:rFonts w:ascii="Courier New" w:eastAsia="等线" w:hAnsi="Courier New" w:hint="eastAsia"/>
          <w:sz w:val="16"/>
          <w:lang w:eastAsia="zh-CN"/>
        </w:rPr>
        <w:t>I</w:t>
      </w:r>
      <w:r w:rsidRPr="00276E7E">
        <w:rPr>
          <w:rFonts w:ascii="Courier New" w:eastAsia="等线" w:hAnsi="Courier New"/>
          <w:sz w:val="16"/>
          <w:lang w:eastAsia="zh-CN"/>
        </w:rPr>
        <w:t>MSSessionInformation</w:t>
      </w:r>
      <w:proofErr w:type="spellEnd"/>
      <w:r w:rsidRPr="00276E7E">
        <w:rPr>
          <w:rFonts w:ascii="Courier New" w:eastAsia="等线" w:hAnsi="Courier New"/>
          <w:sz w:val="16"/>
          <w:lang w:eastAsia="zh-CN"/>
        </w:rPr>
        <w:t xml:space="preserve"> ::=</w:t>
      </w:r>
      <w:proofErr w:type="gramEnd"/>
      <w:r w:rsidRPr="00276E7E">
        <w:rPr>
          <w:rFonts w:ascii="Courier New" w:eastAsia="等线" w:hAnsi="Courier New"/>
          <w:sz w:val="16"/>
          <w:lang w:eastAsia="zh-CN"/>
        </w:rPr>
        <w:t xml:space="preserve"> SEQUENCE </w:t>
      </w:r>
    </w:p>
    <w:p w14:paraId="52259325" w14:textId="77777777" w:rsidR="004D654D" w:rsidRPr="00276E7E"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276E7E">
        <w:rPr>
          <w:rFonts w:ascii="Courier New" w:eastAsia="等线" w:hAnsi="Courier New"/>
          <w:sz w:val="16"/>
          <w:lang w:eastAsia="zh-CN"/>
        </w:rPr>
        <w:t>{</w:t>
      </w:r>
    </w:p>
    <w:p w14:paraId="068AC28B" w14:textId="77777777" w:rsidR="004D654D" w:rsidRPr="00276E7E"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276E7E">
        <w:rPr>
          <w:rFonts w:ascii="Courier New" w:eastAsia="等线" w:hAnsi="Courier New"/>
          <w:sz w:val="16"/>
          <w:lang w:eastAsia="zh-CN"/>
        </w:rPr>
        <w:tab/>
      </w:r>
      <w:proofErr w:type="spellStart"/>
      <w:r w:rsidRPr="00276E7E">
        <w:rPr>
          <w:rFonts w:ascii="Courier New" w:eastAsia="等线" w:hAnsi="Courier New"/>
          <w:sz w:val="16"/>
          <w:lang w:eastAsia="zh-CN"/>
        </w:rPr>
        <w:t>callerInformation</w:t>
      </w:r>
      <w:proofErr w:type="spellEnd"/>
      <w:r w:rsidRPr="00276E7E">
        <w:rPr>
          <w:rFonts w:ascii="Courier New" w:eastAsia="宋体" w:hAnsi="Courier New"/>
          <w:sz w:val="16"/>
        </w:rPr>
        <w:tab/>
      </w:r>
      <w:r w:rsidRPr="00276E7E">
        <w:rPr>
          <w:rFonts w:ascii="Courier New" w:eastAsia="等线" w:hAnsi="Courier New"/>
          <w:sz w:val="16"/>
          <w:lang w:eastAsia="zh-CN"/>
        </w:rPr>
        <w:t>[0]</w:t>
      </w:r>
      <w:r w:rsidRPr="00276E7E">
        <w:rPr>
          <w:rFonts w:ascii="Courier New" w:eastAsia="等线" w:hAnsi="Courier New"/>
          <w:sz w:val="16"/>
        </w:rPr>
        <w:t xml:space="preserve"> SEQUENCE OF </w:t>
      </w:r>
      <w:proofErr w:type="spellStart"/>
      <w:r w:rsidRPr="00276E7E">
        <w:rPr>
          <w:rFonts w:ascii="Courier New" w:eastAsia="等线" w:hAnsi="Courier New"/>
          <w:sz w:val="16"/>
        </w:rPr>
        <w:t>InvolvedParty</w:t>
      </w:r>
      <w:proofErr w:type="spellEnd"/>
      <w:r w:rsidRPr="00276E7E">
        <w:rPr>
          <w:rFonts w:ascii="Courier New" w:eastAsia="等线" w:hAnsi="Courier New"/>
          <w:sz w:val="16"/>
        </w:rPr>
        <w:t xml:space="preserve"> OPTIONAL,</w:t>
      </w:r>
    </w:p>
    <w:p w14:paraId="145608A5" w14:textId="77777777" w:rsidR="004D654D" w:rsidRPr="00276E7E"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276E7E">
        <w:rPr>
          <w:rFonts w:ascii="Courier New" w:eastAsia="等线" w:hAnsi="Courier New"/>
          <w:sz w:val="16"/>
          <w:lang w:eastAsia="zh-CN"/>
        </w:rPr>
        <w:tab/>
      </w:r>
      <w:proofErr w:type="spellStart"/>
      <w:r w:rsidRPr="00276E7E">
        <w:rPr>
          <w:rFonts w:ascii="Courier New" w:eastAsia="等线" w:hAnsi="Courier New"/>
          <w:sz w:val="16"/>
          <w:lang w:eastAsia="zh-CN"/>
        </w:rPr>
        <w:t>calleeInformation</w:t>
      </w:r>
      <w:proofErr w:type="spellEnd"/>
      <w:r w:rsidRPr="00276E7E">
        <w:rPr>
          <w:rFonts w:ascii="Courier New" w:eastAsia="宋体" w:hAnsi="Courier New"/>
          <w:sz w:val="16"/>
        </w:rPr>
        <w:tab/>
      </w:r>
      <w:r w:rsidRPr="00276E7E">
        <w:rPr>
          <w:rFonts w:ascii="Courier New" w:eastAsia="等线" w:hAnsi="Courier New"/>
          <w:sz w:val="16"/>
          <w:lang w:eastAsia="zh-CN"/>
        </w:rPr>
        <w:t xml:space="preserve">[1] </w:t>
      </w:r>
      <w:proofErr w:type="spellStart"/>
      <w:r w:rsidRPr="00D853AC">
        <w:rPr>
          <w:rFonts w:ascii="Courier New" w:eastAsia="等线" w:hAnsi="Courier New"/>
          <w:sz w:val="16"/>
        </w:rPr>
        <w:t>CalleePartyInformation</w:t>
      </w:r>
      <w:proofErr w:type="spellEnd"/>
      <w:r w:rsidRPr="00276E7E">
        <w:rPr>
          <w:rFonts w:ascii="Courier New" w:eastAsia="等线" w:hAnsi="Courier New"/>
          <w:sz w:val="16"/>
          <w:lang w:eastAsia="zh-CN"/>
        </w:rPr>
        <w:t xml:space="preserve"> </w:t>
      </w:r>
      <w:r w:rsidRPr="00276E7E">
        <w:rPr>
          <w:rFonts w:ascii="Courier New" w:eastAsia="等线" w:hAnsi="Courier New"/>
          <w:sz w:val="16"/>
        </w:rPr>
        <w:t>OPTIONAL</w:t>
      </w:r>
    </w:p>
    <w:p w14:paraId="4396539E" w14:textId="77777777" w:rsidR="004D654D" w:rsidRPr="00276E7E"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zh-CN"/>
        </w:rPr>
      </w:pPr>
      <w:r w:rsidRPr="00276E7E">
        <w:rPr>
          <w:rFonts w:ascii="Courier New" w:eastAsia="等线" w:hAnsi="Courier New"/>
          <w:sz w:val="16"/>
          <w:lang w:eastAsia="zh-CN"/>
        </w:rPr>
        <w:t>}</w:t>
      </w:r>
    </w:p>
    <w:p w14:paraId="7912BEA5" w14:textId="77777777" w:rsidR="004D654D" w:rsidRDefault="004D654D" w:rsidP="004D654D">
      <w:pPr>
        <w:pStyle w:val="PL"/>
      </w:pPr>
    </w:p>
    <w:p w14:paraId="74D4947E" w14:textId="1004ABA1" w:rsidR="003F0F72" w:rsidRDefault="003F0F72" w:rsidP="003F0F72">
      <w:pPr>
        <w:pStyle w:val="PL"/>
        <w:rPr>
          <w:ins w:id="64" w:author="Huawei" w:date="2024-04-03T11:44:00Z"/>
        </w:rPr>
      </w:pPr>
      <w:ins w:id="65" w:author="Huawei" w:date="2024-04-03T11:44:00Z">
        <w:r>
          <w:t>IMSTrigger</w:t>
        </w:r>
        <w:r>
          <w:tab/>
        </w:r>
        <w:r>
          <w:tab/>
        </w:r>
        <w:r>
          <w:tab/>
          <w:t>::= INTEGER</w:t>
        </w:r>
      </w:ins>
    </w:p>
    <w:p w14:paraId="1A519306" w14:textId="601FDC85" w:rsidR="003F0F72" w:rsidRDefault="003F0F72" w:rsidP="003F0F72">
      <w:pPr>
        <w:pStyle w:val="PL"/>
        <w:rPr>
          <w:ins w:id="66" w:author="Huawei" w:date="2024-04-03T11:45:00Z"/>
        </w:rPr>
      </w:pPr>
      <w:ins w:id="67" w:author="Huawei" w:date="2024-04-03T11:44:00Z">
        <w:r>
          <w:t>{</w:t>
        </w:r>
      </w:ins>
    </w:p>
    <w:p w14:paraId="415BCD08" w14:textId="1592FF98" w:rsidR="00926C9A" w:rsidRDefault="001776F0" w:rsidP="003F0F72">
      <w:pPr>
        <w:pStyle w:val="PL"/>
        <w:rPr>
          <w:ins w:id="68" w:author="Huawei" w:date="2024-04-03T11:45:00Z"/>
        </w:rPr>
      </w:pPr>
      <w:ins w:id="69" w:author="Huawei" w:date="2024-04-03T11:50:00Z">
        <w:r>
          <w:t>--</w:t>
        </w:r>
        <w:r w:rsidRPr="00725681">
          <w:t>Initial</w:t>
        </w:r>
      </w:ins>
    </w:p>
    <w:p w14:paraId="0FBFB9C6" w14:textId="4C07036E" w:rsidR="00926C9A" w:rsidRDefault="00D1315C" w:rsidP="00926C9A">
      <w:pPr>
        <w:pStyle w:val="PL"/>
        <w:rPr>
          <w:ins w:id="70" w:author="Huawei" w:date="2024-04-03T11:48:00Z"/>
        </w:rPr>
      </w:pPr>
      <w:ins w:id="71" w:author="Huawei" w:date="2024-04-03T11:51:00Z">
        <w:r w:rsidRPr="00276E7E">
          <w:rPr>
            <w:rFonts w:eastAsia="等线"/>
            <w:lang w:eastAsia="zh-CN"/>
          </w:rPr>
          <w:tab/>
        </w:r>
        <w:r>
          <w:rPr>
            <w:rFonts w:eastAsia="等线"/>
            <w:lang w:eastAsia="zh-CN"/>
          </w:rPr>
          <w:t>s</w:t>
        </w:r>
      </w:ins>
      <w:ins w:id="72" w:author="Huawei" w:date="2024-04-03T11:52:00Z">
        <w:r>
          <w:t>IP</w:t>
        </w:r>
      </w:ins>
      <w:ins w:id="73" w:author="Huawei" w:date="2024-04-03T11:45:00Z">
        <w:r w:rsidR="00926C9A">
          <w:t>Invite</w:t>
        </w:r>
      </w:ins>
      <w:ins w:id="74" w:author="Huawei" w:date="2024-04-03T11:47:00Z">
        <w:r w:rsidR="001776F0">
          <w:tab/>
        </w:r>
        <w:r w:rsidR="001776F0">
          <w:tab/>
        </w:r>
        <w:r w:rsidR="001776F0">
          <w:tab/>
        </w:r>
        <w:r w:rsidR="001776F0">
          <w:tab/>
        </w:r>
        <w:r w:rsidR="001776F0">
          <w:tab/>
        </w:r>
        <w:r w:rsidR="001776F0">
          <w:tab/>
        </w:r>
        <w:r w:rsidR="001776F0">
          <w:tab/>
        </w:r>
      </w:ins>
      <w:ins w:id="75" w:author="Huawei" w:date="2024-04-03T11:54:00Z">
        <w:r>
          <w:tab/>
        </w:r>
        <w:r>
          <w:tab/>
        </w:r>
      </w:ins>
      <w:ins w:id="76" w:author="Huawei" w:date="2024-04-03T11:47:00Z">
        <w:r w:rsidR="001776F0">
          <w:t>(1),</w:t>
        </w:r>
      </w:ins>
    </w:p>
    <w:p w14:paraId="69207396" w14:textId="77777777" w:rsidR="001776F0" w:rsidRDefault="001776F0" w:rsidP="001776F0">
      <w:pPr>
        <w:pStyle w:val="PL"/>
        <w:rPr>
          <w:ins w:id="77" w:author="Huawei" w:date="2024-04-03T11:48:00Z"/>
        </w:rPr>
      </w:pPr>
      <w:ins w:id="78" w:author="Huawei" w:date="2024-04-03T11:48:00Z">
        <w:r>
          <w:t>--</w:t>
        </w:r>
        <w:r w:rsidRPr="00725681">
          <w:t>Change of charging conditions</w:t>
        </w:r>
      </w:ins>
    </w:p>
    <w:p w14:paraId="49468FAF" w14:textId="7254F1B7" w:rsidR="00926C9A" w:rsidRDefault="00D1315C" w:rsidP="00926C9A">
      <w:pPr>
        <w:pStyle w:val="PL"/>
        <w:rPr>
          <w:ins w:id="79" w:author="Huawei" w:date="2024-04-03T11:45:00Z"/>
        </w:rPr>
      </w:pPr>
      <w:ins w:id="80" w:author="Huawei" w:date="2024-04-03T11:52:00Z">
        <w:r w:rsidRPr="00276E7E">
          <w:rPr>
            <w:rFonts w:eastAsia="等线"/>
            <w:lang w:eastAsia="zh-CN"/>
          </w:rPr>
          <w:tab/>
        </w:r>
        <w:r>
          <w:rPr>
            <w:rFonts w:eastAsia="等线"/>
            <w:lang w:eastAsia="zh-CN"/>
          </w:rPr>
          <w:t>s</w:t>
        </w:r>
        <w:r>
          <w:t>IP</w:t>
        </w:r>
      </w:ins>
      <w:ins w:id="81" w:author="Huawei" w:date="2024-04-03T11:45:00Z">
        <w:r w:rsidR="00926C9A">
          <w:t>ReInviteOrUpdate</w:t>
        </w:r>
      </w:ins>
      <w:ins w:id="82" w:author="Huawei" w:date="2024-04-03T11:53:00Z">
        <w:r>
          <w:tab/>
        </w:r>
        <w:r>
          <w:tab/>
        </w:r>
        <w:r>
          <w:tab/>
        </w:r>
        <w:r>
          <w:tab/>
        </w:r>
        <w:r>
          <w:tab/>
        </w:r>
        <w:r>
          <w:tab/>
        </w:r>
        <w:r>
          <w:tab/>
          <w:t>(</w:t>
        </w:r>
      </w:ins>
      <w:ins w:id="83" w:author="Huawei" w:date="2024-04-03T11:54:00Z">
        <w:r>
          <w:t>2</w:t>
        </w:r>
      </w:ins>
      <w:ins w:id="84" w:author="Huawei" w:date="2024-04-03T11:53:00Z">
        <w:r>
          <w:t>),</w:t>
        </w:r>
      </w:ins>
    </w:p>
    <w:p w14:paraId="3303139A" w14:textId="3E29D230" w:rsidR="00926C9A" w:rsidRDefault="00D1315C" w:rsidP="00926C9A">
      <w:pPr>
        <w:pStyle w:val="PL"/>
        <w:rPr>
          <w:ins w:id="85" w:author="Huawei" w:date="2024-04-03T11:45:00Z"/>
        </w:rPr>
      </w:pPr>
      <w:ins w:id="86" w:author="Huawei" w:date="2024-04-03T11:52:00Z">
        <w:r w:rsidRPr="00276E7E">
          <w:rPr>
            <w:rFonts w:eastAsia="等线"/>
            <w:lang w:eastAsia="zh-CN"/>
          </w:rPr>
          <w:tab/>
        </w:r>
        <w:r>
          <w:rPr>
            <w:rFonts w:eastAsia="等线"/>
            <w:lang w:eastAsia="zh-CN"/>
          </w:rPr>
          <w:t>s</w:t>
        </w:r>
        <w:r>
          <w:t>IP</w:t>
        </w:r>
      </w:ins>
      <w:ins w:id="87" w:author="Huawei" w:date="2024-04-03T11:45:00Z">
        <w:r w:rsidR="00926C9A">
          <w:t>2xxAcknowledging</w:t>
        </w:r>
      </w:ins>
      <w:ins w:id="88" w:author="Huawei" w:date="2024-04-03T11:53:00Z">
        <w:r>
          <w:tab/>
        </w:r>
        <w:r>
          <w:tab/>
        </w:r>
        <w:r>
          <w:tab/>
        </w:r>
        <w:r>
          <w:tab/>
        </w:r>
        <w:r>
          <w:tab/>
        </w:r>
        <w:r>
          <w:tab/>
        </w:r>
        <w:r>
          <w:tab/>
          <w:t>(</w:t>
        </w:r>
      </w:ins>
      <w:ins w:id="89" w:author="Huawei" w:date="2024-04-03T11:54:00Z">
        <w:r>
          <w:t>3</w:t>
        </w:r>
      </w:ins>
      <w:ins w:id="90" w:author="Huawei" w:date="2024-04-03T11:53:00Z">
        <w:r>
          <w:t>),</w:t>
        </w:r>
      </w:ins>
    </w:p>
    <w:p w14:paraId="1813CB6C" w14:textId="463509BC" w:rsidR="00926C9A" w:rsidRDefault="00D1315C" w:rsidP="00926C9A">
      <w:pPr>
        <w:pStyle w:val="PL"/>
        <w:rPr>
          <w:ins w:id="91" w:author="Huawei" w:date="2024-04-03T11:45:00Z"/>
        </w:rPr>
      </w:pPr>
      <w:ins w:id="92" w:author="Huawei" w:date="2024-04-03T11:52:00Z">
        <w:r w:rsidRPr="00276E7E">
          <w:rPr>
            <w:rFonts w:eastAsia="等线"/>
            <w:lang w:eastAsia="zh-CN"/>
          </w:rPr>
          <w:tab/>
        </w:r>
        <w:r>
          <w:rPr>
            <w:rFonts w:eastAsia="等线"/>
            <w:lang w:eastAsia="zh-CN"/>
          </w:rPr>
          <w:t>s</w:t>
        </w:r>
        <w:r>
          <w:t>IP</w:t>
        </w:r>
      </w:ins>
      <w:ins w:id="93" w:author="Huawei" w:date="2024-04-03T11:45:00Z">
        <w:r w:rsidR="00926C9A">
          <w:t>1xxProvisionalResponse</w:t>
        </w:r>
      </w:ins>
      <w:ins w:id="94" w:author="Huawei" w:date="2024-04-03T11:53:00Z">
        <w:r>
          <w:tab/>
        </w:r>
        <w:r>
          <w:tab/>
        </w:r>
        <w:r>
          <w:tab/>
        </w:r>
        <w:r>
          <w:tab/>
        </w:r>
        <w:r>
          <w:tab/>
          <w:t>(</w:t>
        </w:r>
      </w:ins>
      <w:ins w:id="95" w:author="Huawei" w:date="2024-04-03T11:55:00Z">
        <w:r>
          <w:t>4</w:t>
        </w:r>
      </w:ins>
      <w:ins w:id="96" w:author="Huawei" w:date="2024-04-03T11:53:00Z">
        <w:r>
          <w:t>),</w:t>
        </w:r>
      </w:ins>
    </w:p>
    <w:p w14:paraId="4A6FA4DB" w14:textId="0E1DAFC7" w:rsidR="00926C9A" w:rsidRDefault="00D1315C" w:rsidP="00926C9A">
      <w:pPr>
        <w:pStyle w:val="PL"/>
        <w:rPr>
          <w:ins w:id="97" w:author="Huawei" w:date="2024-04-03T11:45:00Z"/>
        </w:rPr>
      </w:pPr>
      <w:ins w:id="98" w:author="Huawei" w:date="2024-04-03T11:52:00Z">
        <w:r w:rsidRPr="00276E7E">
          <w:rPr>
            <w:rFonts w:eastAsia="等线"/>
            <w:lang w:eastAsia="zh-CN"/>
          </w:rPr>
          <w:tab/>
        </w:r>
        <w:r>
          <w:rPr>
            <w:rFonts w:eastAsia="等线"/>
            <w:lang w:eastAsia="zh-CN"/>
          </w:rPr>
          <w:t>s</w:t>
        </w:r>
        <w:r>
          <w:t>IP</w:t>
        </w:r>
      </w:ins>
      <w:ins w:id="99" w:author="Huawei" w:date="2024-04-03T11:45:00Z">
        <w:r w:rsidR="00926C9A">
          <w:t>4xx5xxOr6xxResponse</w:t>
        </w:r>
      </w:ins>
      <w:ins w:id="100" w:author="Huawei" w:date="2024-04-03T11:53:00Z">
        <w:r>
          <w:tab/>
        </w:r>
        <w:r>
          <w:tab/>
        </w:r>
        <w:r>
          <w:tab/>
        </w:r>
        <w:r>
          <w:tab/>
        </w:r>
        <w:r>
          <w:tab/>
        </w:r>
        <w:r>
          <w:tab/>
          <w:t>(</w:t>
        </w:r>
      </w:ins>
      <w:ins w:id="101" w:author="Huawei" w:date="2024-04-03T11:55:00Z">
        <w:r>
          <w:t>5</w:t>
        </w:r>
      </w:ins>
      <w:ins w:id="102" w:author="Huawei" w:date="2024-04-03T11:53:00Z">
        <w:r>
          <w:t>),</w:t>
        </w:r>
      </w:ins>
    </w:p>
    <w:p w14:paraId="38144F5C" w14:textId="5BA7FA8B" w:rsidR="00926C9A" w:rsidRDefault="00D1315C" w:rsidP="00926C9A">
      <w:pPr>
        <w:pStyle w:val="PL"/>
        <w:rPr>
          <w:ins w:id="103" w:author="Huawei" w:date="2024-04-03T11:49:00Z"/>
        </w:rPr>
      </w:pPr>
      <w:ins w:id="104" w:author="Huawei" w:date="2024-04-03T11:52:00Z">
        <w:r w:rsidRPr="00276E7E">
          <w:rPr>
            <w:rFonts w:eastAsia="等线"/>
            <w:lang w:eastAsia="zh-CN"/>
          </w:rPr>
          <w:tab/>
        </w:r>
      </w:ins>
      <w:ins w:id="105" w:author="Huawei" w:date="2024-04-03T11:53:00Z">
        <w:r>
          <w:t>o</w:t>
        </w:r>
      </w:ins>
      <w:ins w:id="106" w:author="Huawei" w:date="2024-04-03T11:45:00Z">
        <w:r w:rsidR="00926C9A">
          <w:t>therSipMessage</w:t>
        </w:r>
      </w:ins>
      <w:ins w:id="107" w:author="Huawei" w:date="2024-04-03T11:53:00Z">
        <w:r>
          <w:tab/>
        </w:r>
        <w:r>
          <w:tab/>
        </w:r>
        <w:r>
          <w:tab/>
        </w:r>
        <w:r>
          <w:tab/>
        </w:r>
        <w:r>
          <w:tab/>
        </w:r>
        <w:r>
          <w:tab/>
        </w:r>
        <w:r>
          <w:tab/>
        </w:r>
      </w:ins>
      <w:ins w:id="108" w:author="Huawei" w:date="2024-04-03T11:54:00Z">
        <w:r>
          <w:tab/>
        </w:r>
      </w:ins>
      <w:ins w:id="109" w:author="Huawei" w:date="2024-04-03T11:53:00Z">
        <w:r>
          <w:t>(</w:t>
        </w:r>
      </w:ins>
      <w:ins w:id="110" w:author="Huawei" w:date="2024-04-03T11:55:00Z">
        <w:r>
          <w:t>6</w:t>
        </w:r>
      </w:ins>
      <w:ins w:id="111" w:author="Huawei" w:date="2024-04-03T11:53:00Z">
        <w:r>
          <w:t>),</w:t>
        </w:r>
      </w:ins>
    </w:p>
    <w:p w14:paraId="358F2FCB" w14:textId="350605A0" w:rsidR="001776F0" w:rsidRDefault="001776F0" w:rsidP="00926C9A">
      <w:pPr>
        <w:pStyle w:val="PL"/>
        <w:rPr>
          <w:ins w:id="112" w:author="Huawei" w:date="2024-04-03T11:45:00Z"/>
        </w:rPr>
      </w:pPr>
      <w:ins w:id="113" w:author="Huawei" w:date="2024-04-03T11:49:00Z">
        <w:r>
          <w:t>--</w:t>
        </w:r>
        <w:r w:rsidRPr="00725681">
          <w:t>C</w:t>
        </w:r>
        <w:r>
          <w:t>HF L</w:t>
        </w:r>
        <w:r>
          <w:rPr>
            <w:rFonts w:hint="eastAsia"/>
            <w:lang w:eastAsia="zh-CN"/>
          </w:rPr>
          <w:t>imit</w:t>
        </w:r>
      </w:ins>
    </w:p>
    <w:p w14:paraId="7E35422D" w14:textId="7B39BFE3" w:rsidR="00926C9A" w:rsidRDefault="00D1315C" w:rsidP="00926C9A">
      <w:pPr>
        <w:pStyle w:val="PL"/>
        <w:rPr>
          <w:ins w:id="114" w:author="Huawei" w:date="2024-04-03T11:45:00Z"/>
        </w:rPr>
      </w:pPr>
      <w:ins w:id="115" w:author="Huawei" w:date="2024-04-03T11:52:00Z">
        <w:r w:rsidRPr="00276E7E">
          <w:rPr>
            <w:rFonts w:eastAsia="等线"/>
            <w:lang w:eastAsia="zh-CN"/>
          </w:rPr>
          <w:tab/>
        </w:r>
      </w:ins>
      <w:ins w:id="116" w:author="Huawei" w:date="2024-04-03T11:53:00Z">
        <w:r>
          <w:t>e</w:t>
        </w:r>
      </w:ins>
      <w:ins w:id="117" w:author="Huawei" w:date="2024-04-03T11:45:00Z">
        <w:r w:rsidR="00926C9A">
          <w:t>xpiryOfTimeLimit</w:t>
        </w:r>
      </w:ins>
      <w:ins w:id="118" w:author="Huawei" w:date="2024-04-03T11:53:00Z">
        <w:r>
          <w:tab/>
        </w:r>
        <w:r>
          <w:tab/>
        </w:r>
        <w:r>
          <w:tab/>
        </w:r>
        <w:r>
          <w:tab/>
        </w:r>
        <w:r>
          <w:tab/>
        </w:r>
        <w:r>
          <w:tab/>
        </w:r>
        <w:r>
          <w:tab/>
          <w:t>(</w:t>
        </w:r>
      </w:ins>
      <w:ins w:id="119" w:author="Huawei" w:date="2024-04-03T11:55:00Z">
        <w:r>
          <w:t>7</w:t>
        </w:r>
      </w:ins>
      <w:ins w:id="120" w:author="Huawei" w:date="2024-04-03T11:53:00Z">
        <w:r>
          <w:t>),</w:t>
        </w:r>
      </w:ins>
    </w:p>
    <w:p w14:paraId="5C38BCAB" w14:textId="58DC607D" w:rsidR="00926C9A" w:rsidRDefault="00D1315C" w:rsidP="00926C9A">
      <w:pPr>
        <w:pStyle w:val="PL"/>
        <w:rPr>
          <w:ins w:id="121" w:author="Huawei" w:date="2024-04-03T11:49:00Z"/>
        </w:rPr>
      </w:pPr>
      <w:ins w:id="122" w:author="Huawei" w:date="2024-04-03T11:52:00Z">
        <w:r w:rsidRPr="00276E7E">
          <w:rPr>
            <w:rFonts w:eastAsia="等线"/>
            <w:lang w:eastAsia="zh-CN"/>
          </w:rPr>
          <w:tab/>
        </w:r>
      </w:ins>
      <w:ins w:id="123" w:author="Huawei" w:date="2024-04-03T11:53:00Z">
        <w:r>
          <w:t>e</w:t>
        </w:r>
      </w:ins>
      <w:ins w:id="124" w:author="Huawei" w:date="2024-04-03T11:45:00Z">
        <w:r w:rsidR="00926C9A">
          <w:t>xpiryOfLimitOfNumOfChConditionChanges</w:t>
        </w:r>
      </w:ins>
      <w:ins w:id="125" w:author="Huawei" w:date="2024-04-03T11:53:00Z">
        <w:r>
          <w:tab/>
        </w:r>
        <w:r>
          <w:tab/>
          <w:t>(</w:t>
        </w:r>
      </w:ins>
      <w:ins w:id="126" w:author="Huawei" w:date="2024-04-03T11:55:00Z">
        <w:r>
          <w:t>8</w:t>
        </w:r>
      </w:ins>
      <w:ins w:id="127" w:author="Huawei" w:date="2024-04-03T11:53:00Z">
        <w:r>
          <w:t>),</w:t>
        </w:r>
      </w:ins>
    </w:p>
    <w:p w14:paraId="5489DDD3" w14:textId="39070B0D" w:rsidR="001776F0" w:rsidRDefault="001776F0" w:rsidP="00926C9A">
      <w:pPr>
        <w:pStyle w:val="PL"/>
        <w:rPr>
          <w:ins w:id="128" w:author="Huawei" w:date="2024-04-03T11:45:00Z"/>
        </w:rPr>
      </w:pPr>
      <w:ins w:id="129" w:author="Huawei" w:date="2024-04-03T11:49:00Z">
        <w:r>
          <w:t>--Quota management</w:t>
        </w:r>
      </w:ins>
    </w:p>
    <w:p w14:paraId="07AAE3EF" w14:textId="3E9D5E06" w:rsidR="00926C9A" w:rsidRDefault="00D1315C" w:rsidP="00926C9A">
      <w:pPr>
        <w:pStyle w:val="PL"/>
        <w:rPr>
          <w:ins w:id="130" w:author="Huawei" w:date="2024-04-03T11:45:00Z"/>
        </w:rPr>
      </w:pPr>
      <w:ins w:id="131" w:author="Huawei" w:date="2024-04-03T11:52:00Z">
        <w:r w:rsidRPr="00276E7E">
          <w:rPr>
            <w:rFonts w:eastAsia="等线"/>
            <w:lang w:eastAsia="zh-CN"/>
          </w:rPr>
          <w:tab/>
        </w:r>
      </w:ins>
      <w:ins w:id="132" w:author="Huawei" w:date="2024-04-03T11:53:00Z">
        <w:r>
          <w:t>t</w:t>
        </w:r>
      </w:ins>
      <w:ins w:id="133" w:author="Huawei" w:date="2024-04-03T11:45:00Z">
        <w:r w:rsidR="00926C9A">
          <w:t>imeThresholdReached</w:t>
        </w:r>
      </w:ins>
      <w:ins w:id="134" w:author="Huawei" w:date="2024-04-03T11:53:00Z">
        <w:r>
          <w:tab/>
        </w:r>
        <w:r>
          <w:tab/>
        </w:r>
        <w:r>
          <w:tab/>
        </w:r>
        <w:r>
          <w:tab/>
        </w:r>
        <w:r>
          <w:tab/>
        </w:r>
        <w:r>
          <w:tab/>
          <w:t>(</w:t>
        </w:r>
      </w:ins>
      <w:ins w:id="135" w:author="Huawei" w:date="2024-04-03T11:55:00Z">
        <w:r>
          <w:t>9</w:t>
        </w:r>
      </w:ins>
      <w:ins w:id="136" w:author="Huawei" w:date="2024-04-03T11:53:00Z">
        <w:r>
          <w:t>),</w:t>
        </w:r>
      </w:ins>
    </w:p>
    <w:p w14:paraId="41F70C4F" w14:textId="362CEA11" w:rsidR="00926C9A" w:rsidRDefault="00D1315C" w:rsidP="00926C9A">
      <w:pPr>
        <w:pStyle w:val="PL"/>
        <w:rPr>
          <w:ins w:id="137" w:author="Huawei" w:date="2024-04-03T11:45:00Z"/>
        </w:rPr>
      </w:pPr>
      <w:ins w:id="138" w:author="Huawei" w:date="2024-04-03T11:52:00Z">
        <w:r w:rsidRPr="00276E7E">
          <w:rPr>
            <w:rFonts w:eastAsia="等线"/>
            <w:lang w:eastAsia="zh-CN"/>
          </w:rPr>
          <w:tab/>
        </w:r>
      </w:ins>
      <w:ins w:id="139" w:author="Huawei" w:date="2024-04-03T11:53:00Z">
        <w:r>
          <w:t>t</w:t>
        </w:r>
      </w:ins>
      <w:ins w:id="140" w:author="Huawei" w:date="2024-04-03T11:45:00Z">
        <w:r w:rsidR="00926C9A">
          <w:t>imeQuotaExhausted</w:t>
        </w:r>
      </w:ins>
      <w:ins w:id="141" w:author="Huawei" w:date="2024-04-03T11:54:00Z">
        <w:r>
          <w:tab/>
        </w:r>
        <w:r>
          <w:tab/>
        </w:r>
        <w:r>
          <w:tab/>
        </w:r>
        <w:r>
          <w:tab/>
        </w:r>
        <w:r>
          <w:tab/>
        </w:r>
        <w:r>
          <w:tab/>
        </w:r>
        <w:r>
          <w:tab/>
          <w:t>(1</w:t>
        </w:r>
      </w:ins>
      <w:ins w:id="142" w:author="Huawei" w:date="2024-04-03T11:55:00Z">
        <w:r>
          <w:t>0</w:t>
        </w:r>
      </w:ins>
      <w:ins w:id="143" w:author="Huawei" w:date="2024-04-03T11:54:00Z">
        <w:r>
          <w:t>),</w:t>
        </w:r>
      </w:ins>
    </w:p>
    <w:p w14:paraId="3DA00D4A" w14:textId="7CF98CB8" w:rsidR="00926C9A" w:rsidRDefault="00D1315C" w:rsidP="00926C9A">
      <w:pPr>
        <w:pStyle w:val="PL"/>
        <w:rPr>
          <w:ins w:id="144" w:author="Huawei" w:date="2024-04-03T11:45:00Z"/>
        </w:rPr>
      </w:pPr>
      <w:ins w:id="145" w:author="Huawei" w:date="2024-04-03T11:52:00Z">
        <w:r w:rsidRPr="00276E7E">
          <w:rPr>
            <w:rFonts w:eastAsia="等线"/>
            <w:lang w:eastAsia="zh-CN"/>
          </w:rPr>
          <w:tab/>
        </w:r>
      </w:ins>
      <w:ins w:id="146" w:author="Huawei" w:date="2024-04-03T11:53:00Z">
        <w:r>
          <w:t>u</w:t>
        </w:r>
      </w:ins>
      <w:ins w:id="147" w:author="Huawei" w:date="2024-04-03T11:45:00Z">
        <w:r w:rsidR="00926C9A">
          <w:t>nitQuotaExhausted</w:t>
        </w:r>
      </w:ins>
      <w:ins w:id="148" w:author="Huawei" w:date="2024-04-03T11:54:00Z">
        <w:r>
          <w:tab/>
        </w:r>
        <w:r>
          <w:tab/>
        </w:r>
        <w:r>
          <w:tab/>
        </w:r>
        <w:r>
          <w:tab/>
        </w:r>
        <w:r>
          <w:tab/>
        </w:r>
        <w:r>
          <w:tab/>
        </w:r>
        <w:r>
          <w:tab/>
          <w:t>(1</w:t>
        </w:r>
      </w:ins>
      <w:ins w:id="149" w:author="Huawei" w:date="2024-04-03T11:55:00Z">
        <w:r>
          <w:t>1</w:t>
        </w:r>
      </w:ins>
      <w:ins w:id="150" w:author="Huawei" w:date="2024-04-03T11:54:00Z">
        <w:r>
          <w:t>),</w:t>
        </w:r>
      </w:ins>
    </w:p>
    <w:p w14:paraId="402A9A83" w14:textId="0C9869A8" w:rsidR="00926C9A" w:rsidRDefault="00D1315C" w:rsidP="00926C9A">
      <w:pPr>
        <w:pStyle w:val="PL"/>
        <w:rPr>
          <w:ins w:id="151" w:author="Huawei" w:date="2024-04-03T11:45:00Z"/>
        </w:rPr>
      </w:pPr>
      <w:ins w:id="152" w:author="Huawei" w:date="2024-04-03T11:52:00Z">
        <w:r w:rsidRPr="00276E7E">
          <w:rPr>
            <w:rFonts w:eastAsia="等线"/>
            <w:lang w:eastAsia="zh-CN"/>
          </w:rPr>
          <w:tab/>
        </w:r>
      </w:ins>
      <w:ins w:id="153" w:author="Huawei" w:date="2024-04-03T11:53:00Z">
        <w:r>
          <w:t>e</w:t>
        </w:r>
      </w:ins>
      <w:ins w:id="154" w:author="Huawei" w:date="2024-04-03T11:45:00Z">
        <w:r w:rsidR="00926C9A">
          <w:t>xpiryOfQuotaValidityTime</w:t>
        </w:r>
      </w:ins>
      <w:ins w:id="155" w:author="Huawei" w:date="2024-04-03T11:54:00Z">
        <w:r>
          <w:tab/>
        </w:r>
        <w:r>
          <w:tab/>
        </w:r>
        <w:r>
          <w:tab/>
        </w:r>
        <w:r>
          <w:tab/>
        </w:r>
        <w:r>
          <w:tab/>
          <w:t>(1</w:t>
        </w:r>
      </w:ins>
      <w:ins w:id="156" w:author="Huawei" w:date="2024-04-03T11:55:00Z">
        <w:r>
          <w:t>2</w:t>
        </w:r>
      </w:ins>
      <w:ins w:id="157" w:author="Huawei" w:date="2024-04-03T11:54:00Z">
        <w:r>
          <w:t>),</w:t>
        </w:r>
      </w:ins>
    </w:p>
    <w:p w14:paraId="3D766A22" w14:textId="4E19FA6B" w:rsidR="00926C9A" w:rsidRDefault="00D1315C" w:rsidP="00926C9A">
      <w:pPr>
        <w:pStyle w:val="PL"/>
        <w:rPr>
          <w:ins w:id="158" w:author="Huawei" w:date="2024-04-03T11:45:00Z"/>
        </w:rPr>
      </w:pPr>
      <w:ins w:id="159" w:author="Huawei" w:date="2024-04-03T11:52:00Z">
        <w:r w:rsidRPr="00276E7E">
          <w:rPr>
            <w:rFonts w:eastAsia="等线"/>
            <w:lang w:eastAsia="zh-CN"/>
          </w:rPr>
          <w:tab/>
        </w:r>
      </w:ins>
      <w:ins w:id="160" w:author="Huawei" w:date="2024-04-03T11:53:00Z">
        <w:r>
          <w:t>e</w:t>
        </w:r>
      </w:ins>
      <w:ins w:id="161" w:author="Huawei" w:date="2024-04-03T11:45:00Z">
        <w:r w:rsidR="00926C9A">
          <w:t>xpiryOfQuotaHoldingTime</w:t>
        </w:r>
      </w:ins>
      <w:ins w:id="162" w:author="Huawei" w:date="2024-04-03T11:54:00Z">
        <w:r>
          <w:tab/>
        </w:r>
        <w:r>
          <w:tab/>
        </w:r>
        <w:r>
          <w:tab/>
        </w:r>
        <w:r>
          <w:tab/>
        </w:r>
        <w:r>
          <w:tab/>
          <w:t>(1</w:t>
        </w:r>
      </w:ins>
      <w:ins w:id="163" w:author="Huawei" w:date="2024-04-03T11:55:00Z">
        <w:r>
          <w:t>3</w:t>
        </w:r>
      </w:ins>
      <w:ins w:id="164" w:author="Huawei" w:date="2024-04-03T11:54:00Z">
        <w:r>
          <w:t>),</w:t>
        </w:r>
      </w:ins>
    </w:p>
    <w:p w14:paraId="02D26C54" w14:textId="55A8B10A" w:rsidR="00926C9A" w:rsidRDefault="00D1315C" w:rsidP="00926C9A">
      <w:pPr>
        <w:pStyle w:val="PL"/>
        <w:rPr>
          <w:ins w:id="165" w:author="Huawei" w:date="2024-04-03T11:49:00Z"/>
        </w:rPr>
      </w:pPr>
      <w:ins w:id="166" w:author="Huawei" w:date="2024-04-03T11:52:00Z">
        <w:r w:rsidRPr="00276E7E">
          <w:rPr>
            <w:rFonts w:eastAsia="等线"/>
            <w:lang w:eastAsia="zh-CN"/>
          </w:rPr>
          <w:tab/>
        </w:r>
      </w:ins>
      <w:ins w:id="167" w:author="Huawei" w:date="2024-04-03T11:53:00Z">
        <w:r>
          <w:t>r</w:t>
        </w:r>
      </w:ins>
      <w:ins w:id="168" w:author="Huawei" w:date="2024-04-03T11:45:00Z">
        <w:r w:rsidR="00926C9A">
          <w:t>eAuthorizationReqByChf</w:t>
        </w:r>
      </w:ins>
      <w:ins w:id="169" w:author="Huawei" w:date="2024-04-03T11:54:00Z">
        <w:r>
          <w:tab/>
        </w:r>
        <w:r>
          <w:tab/>
        </w:r>
        <w:r>
          <w:tab/>
        </w:r>
        <w:r>
          <w:tab/>
        </w:r>
        <w:r>
          <w:tab/>
        </w:r>
        <w:r>
          <w:tab/>
          <w:t>(1</w:t>
        </w:r>
      </w:ins>
      <w:ins w:id="170" w:author="Huawei" w:date="2024-04-03T11:55:00Z">
        <w:r>
          <w:t>4</w:t>
        </w:r>
      </w:ins>
      <w:ins w:id="171" w:author="Huawei" w:date="2024-04-03T11:54:00Z">
        <w:r>
          <w:t>),</w:t>
        </w:r>
      </w:ins>
    </w:p>
    <w:p w14:paraId="58801E49" w14:textId="642FFFAD" w:rsidR="001776F0" w:rsidRDefault="001776F0" w:rsidP="00926C9A">
      <w:pPr>
        <w:pStyle w:val="PL"/>
        <w:rPr>
          <w:ins w:id="172" w:author="Huawei" w:date="2024-04-03T11:45:00Z"/>
        </w:rPr>
      </w:pPr>
      <w:ins w:id="173" w:author="Huawei" w:date="2024-04-03T11:49:00Z">
        <w:r>
          <w:t>--Other</w:t>
        </w:r>
      </w:ins>
    </w:p>
    <w:p w14:paraId="5D927B0D" w14:textId="439CA220" w:rsidR="00926C9A" w:rsidRDefault="00D1315C" w:rsidP="00926C9A">
      <w:pPr>
        <w:pStyle w:val="PL"/>
        <w:rPr>
          <w:ins w:id="174" w:author="Huawei" w:date="2024-04-03T11:50:00Z"/>
        </w:rPr>
      </w:pPr>
      <w:ins w:id="175" w:author="Huawei" w:date="2024-04-03T11:52:00Z">
        <w:r w:rsidRPr="00276E7E">
          <w:rPr>
            <w:rFonts w:eastAsia="等线"/>
            <w:lang w:eastAsia="zh-CN"/>
          </w:rPr>
          <w:tab/>
        </w:r>
      </w:ins>
      <w:ins w:id="176" w:author="Huawei" w:date="2024-04-03T11:53:00Z">
        <w:r>
          <w:t>m</w:t>
        </w:r>
      </w:ins>
      <w:ins w:id="177" w:author="Huawei" w:date="2024-04-03T11:45:00Z">
        <w:r w:rsidR="00926C9A">
          <w:t>anagementIntervention</w:t>
        </w:r>
      </w:ins>
      <w:ins w:id="178" w:author="Huawei" w:date="2024-04-03T11:54:00Z">
        <w:r>
          <w:tab/>
        </w:r>
        <w:r>
          <w:tab/>
        </w:r>
        <w:r>
          <w:tab/>
        </w:r>
        <w:r>
          <w:tab/>
        </w:r>
        <w:r>
          <w:tab/>
        </w:r>
        <w:r>
          <w:tab/>
          <w:t>(1</w:t>
        </w:r>
      </w:ins>
      <w:ins w:id="179" w:author="Huawei" w:date="2024-04-03T11:55:00Z">
        <w:r>
          <w:t>5</w:t>
        </w:r>
      </w:ins>
      <w:ins w:id="180" w:author="Huawei" w:date="2024-04-03T11:54:00Z">
        <w:r>
          <w:t>),</w:t>
        </w:r>
      </w:ins>
    </w:p>
    <w:p w14:paraId="4FC5925D" w14:textId="3D5595CF" w:rsidR="001776F0" w:rsidRDefault="001776F0" w:rsidP="00926C9A">
      <w:pPr>
        <w:pStyle w:val="PL"/>
        <w:rPr>
          <w:ins w:id="181" w:author="Huawei" w:date="2024-04-03T11:45:00Z"/>
        </w:rPr>
      </w:pPr>
      <w:ins w:id="182" w:author="Huawei" w:date="2024-04-03T11:50:00Z">
        <w:r>
          <w:t>--Termination</w:t>
        </w:r>
      </w:ins>
    </w:p>
    <w:p w14:paraId="578785D4" w14:textId="19F956DB" w:rsidR="00926C9A" w:rsidRDefault="00D1315C" w:rsidP="00926C9A">
      <w:pPr>
        <w:pStyle w:val="PL"/>
        <w:rPr>
          <w:ins w:id="183" w:author="Huawei" w:date="2024-04-03T11:45:00Z"/>
        </w:rPr>
      </w:pPr>
      <w:ins w:id="184" w:author="Huawei" w:date="2024-04-03T11:52:00Z">
        <w:r w:rsidRPr="00276E7E">
          <w:rPr>
            <w:rFonts w:eastAsia="等线"/>
            <w:lang w:eastAsia="zh-CN"/>
          </w:rPr>
          <w:tab/>
        </w:r>
        <w:r>
          <w:rPr>
            <w:rFonts w:eastAsia="等线"/>
            <w:lang w:eastAsia="zh-CN"/>
          </w:rPr>
          <w:t>s</w:t>
        </w:r>
        <w:r>
          <w:t>IP</w:t>
        </w:r>
      </w:ins>
      <w:ins w:id="185" w:author="Huawei" w:date="2024-04-03T11:45:00Z">
        <w:r w:rsidR="00926C9A">
          <w:t>ByeMessage</w:t>
        </w:r>
      </w:ins>
    </w:p>
    <w:p w14:paraId="0525FA46" w14:textId="6B048921" w:rsidR="00926C9A" w:rsidRDefault="00D1315C" w:rsidP="00926C9A">
      <w:pPr>
        <w:pStyle w:val="PL"/>
        <w:rPr>
          <w:ins w:id="186" w:author="Huawei" w:date="2024-04-03T11:45:00Z"/>
        </w:rPr>
      </w:pPr>
      <w:ins w:id="187" w:author="Huawei" w:date="2024-04-03T11:52:00Z">
        <w:r w:rsidRPr="00276E7E">
          <w:rPr>
            <w:rFonts w:eastAsia="等线"/>
            <w:lang w:eastAsia="zh-CN"/>
          </w:rPr>
          <w:tab/>
        </w:r>
        <w:r>
          <w:rPr>
            <w:rFonts w:eastAsia="等线"/>
            <w:lang w:eastAsia="zh-CN"/>
          </w:rPr>
          <w:t>s</w:t>
        </w:r>
        <w:r>
          <w:t>IP</w:t>
        </w:r>
      </w:ins>
      <w:ins w:id="188" w:author="Huawei" w:date="2024-04-03T11:45:00Z">
        <w:r w:rsidR="00926C9A">
          <w:t>2xxAcknowledgingASipBye</w:t>
        </w:r>
      </w:ins>
      <w:ins w:id="189" w:author="Huawei" w:date="2024-04-03T11:54:00Z">
        <w:r>
          <w:tab/>
        </w:r>
        <w:r>
          <w:tab/>
        </w:r>
        <w:r>
          <w:tab/>
        </w:r>
        <w:r>
          <w:tab/>
        </w:r>
        <w:r>
          <w:tab/>
          <w:t>(1</w:t>
        </w:r>
      </w:ins>
      <w:ins w:id="190" w:author="Huawei" w:date="2024-04-03T11:55:00Z">
        <w:r>
          <w:t>6</w:t>
        </w:r>
      </w:ins>
      <w:ins w:id="191" w:author="Huawei" w:date="2024-04-03T11:54:00Z">
        <w:r>
          <w:t>),</w:t>
        </w:r>
      </w:ins>
    </w:p>
    <w:p w14:paraId="1CFF0442" w14:textId="280D9939" w:rsidR="00926C9A" w:rsidRDefault="00D1315C" w:rsidP="00926C9A">
      <w:pPr>
        <w:pStyle w:val="PL"/>
        <w:rPr>
          <w:ins w:id="192" w:author="Huawei" w:date="2024-04-03T11:45:00Z"/>
        </w:rPr>
      </w:pPr>
      <w:ins w:id="193" w:author="Huawei" w:date="2024-04-03T11:52:00Z">
        <w:r w:rsidRPr="00276E7E">
          <w:rPr>
            <w:rFonts w:eastAsia="等线"/>
            <w:lang w:eastAsia="zh-CN"/>
          </w:rPr>
          <w:tab/>
        </w:r>
      </w:ins>
      <w:ins w:id="194" w:author="Huawei" w:date="2024-04-03T11:53:00Z">
        <w:r>
          <w:t>a</w:t>
        </w:r>
      </w:ins>
      <w:ins w:id="195" w:author="Huawei" w:date="2024-04-03T11:45:00Z">
        <w:r w:rsidR="00926C9A">
          <w:t>bortingASipSessionSetup</w:t>
        </w:r>
      </w:ins>
      <w:ins w:id="196" w:author="Huawei" w:date="2024-04-03T11:54:00Z">
        <w:r>
          <w:tab/>
        </w:r>
        <w:r>
          <w:tab/>
        </w:r>
        <w:r>
          <w:tab/>
        </w:r>
        <w:r>
          <w:tab/>
        </w:r>
        <w:r>
          <w:tab/>
          <w:t>(1</w:t>
        </w:r>
      </w:ins>
      <w:ins w:id="197" w:author="Huawei" w:date="2024-04-03T11:55:00Z">
        <w:r>
          <w:t>7</w:t>
        </w:r>
      </w:ins>
      <w:ins w:id="198" w:author="Huawei" w:date="2024-04-03T11:54:00Z">
        <w:r>
          <w:t>),</w:t>
        </w:r>
      </w:ins>
    </w:p>
    <w:p w14:paraId="7E530D9F" w14:textId="2CBBD848" w:rsidR="00926C9A" w:rsidRDefault="00D1315C" w:rsidP="00926C9A">
      <w:pPr>
        <w:pStyle w:val="PL"/>
        <w:rPr>
          <w:ins w:id="199" w:author="Huawei" w:date="2024-04-03T11:45:00Z"/>
        </w:rPr>
      </w:pPr>
      <w:ins w:id="200" w:author="Huawei" w:date="2024-04-03T11:52:00Z">
        <w:r w:rsidRPr="00276E7E">
          <w:rPr>
            <w:rFonts w:eastAsia="等线"/>
            <w:lang w:eastAsia="zh-CN"/>
          </w:rPr>
          <w:tab/>
        </w:r>
        <w:r>
          <w:rPr>
            <w:rFonts w:eastAsia="等线"/>
            <w:lang w:eastAsia="zh-CN"/>
          </w:rPr>
          <w:t>s</w:t>
        </w:r>
        <w:r>
          <w:t>IP</w:t>
        </w:r>
      </w:ins>
      <w:ins w:id="201" w:author="Huawei" w:date="2024-04-03T11:45:00Z">
        <w:r w:rsidR="00926C9A">
          <w:t>3xxFinalOrRedirectionResponse</w:t>
        </w:r>
      </w:ins>
      <w:ins w:id="202" w:author="Huawei" w:date="2024-04-03T11:54:00Z">
        <w:r>
          <w:tab/>
        </w:r>
        <w:r>
          <w:tab/>
        </w:r>
        <w:r>
          <w:tab/>
          <w:t>(1</w:t>
        </w:r>
      </w:ins>
      <w:ins w:id="203" w:author="Huawei" w:date="2024-04-03T11:55:00Z">
        <w:r>
          <w:t>8</w:t>
        </w:r>
      </w:ins>
      <w:ins w:id="204" w:author="Huawei" w:date="2024-04-03T11:54:00Z">
        <w:r>
          <w:t>),</w:t>
        </w:r>
      </w:ins>
    </w:p>
    <w:p w14:paraId="0FFFDBFC" w14:textId="3D64FAF4" w:rsidR="00926C9A" w:rsidRPr="00926C9A" w:rsidRDefault="00D1315C" w:rsidP="00926C9A">
      <w:pPr>
        <w:pStyle w:val="PL"/>
        <w:rPr>
          <w:ins w:id="205" w:author="Huawei" w:date="2024-04-03T11:44:00Z"/>
        </w:rPr>
      </w:pPr>
      <w:ins w:id="206" w:author="Huawei" w:date="2024-04-03T11:52:00Z">
        <w:r w:rsidRPr="00276E7E">
          <w:rPr>
            <w:rFonts w:eastAsia="等线"/>
            <w:lang w:eastAsia="zh-CN"/>
          </w:rPr>
          <w:tab/>
        </w:r>
        <w:r>
          <w:rPr>
            <w:rFonts w:eastAsia="等线"/>
            <w:lang w:eastAsia="zh-CN"/>
          </w:rPr>
          <w:t>s</w:t>
        </w:r>
        <w:r>
          <w:t>IP</w:t>
        </w:r>
      </w:ins>
      <w:ins w:id="207" w:author="Huawei" w:date="2024-04-03T11:45:00Z">
        <w:r w:rsidR="00926C9A">
          <w:t>4xx5xxOr6xxFinalResponse</w:t>
        </w:r>
      </w:ins>
      <w:ins w:id="208" w:author="Huawei" w:date="2024-04-03T11:54:00Z">
        <w:r>
          <w:tab/>
        </w:r>
        <w:r>
          <w:tab/>
        </w:r>
        <w:r>
          <w:tab/>
        </w:r>
        <w:r>
          <w:tab/>
        </w:r>
        <w:r>
          <w:tab/>
          <w:t>(1</w:t>
        </w:r>
      </w:ins>
      <w:ins w:id="209" w:author="Huawei" w:date="2024-04-03T11:55:00Z">
        <w:r>
          <w:t>9</w:t>
        </w:r>
      </w:ins>
      <w:ins w:id="210" w:author="Huawei" w:date="2024-04-03T11:54:00Z">
        <w:r>
          <w:t>)</w:t>
        </w:r>
      </w:ins>
    </w:p>
    <w:p w14:paraId="13288DFC" w14:textId="77777777" w:rsidR="003F0F72" w:rsidRDefault="003F0F72" w:rsidP="003F0F72">
      <w:pPr>
        <w:pStyle w:val="PL"/>
        <w:rPr>
          <w:ins w:id="211" w:author="Huawei" w:date="2024-04-03T11:44:00Z"/>
          <w:lang w:val="fr-FR" w:eastAsia="zh-CN"/>
        </w:rPr>
      </w:pPr>
      <w:ins w:id="212" w:author="Huawei" w:date="2024-04-03T11:44:00Z">
        <w:r>
          <w:rPr>
            <w:rFonts w:hint="eastAsia"/>
            <w:lang w:val="fr-FR" w:eastAsia="zh-CN"/>
          </w:rPr>
          <w:t>}</w:t>
        </w:r>
      </w:ins>
    </w:p>
    <w:p w14:paraId="5F28AF82" w14:textId="371406E4" w:rsidR="004D654D" w:rsidRDefault="004D654D" w:rsidP="004D654D">
      <w:pPr>
        <w:pStyle w:val="PL"/>
        <w:rPr>
          <w:ins w:id="213" w:author="Huawei" w:date="2024-04-03T11:44:00Z"/>
        </w:rPr>
      </w:pPr>
    </w:p>
    <w:p w14:paraId="1659245C" w14:textId="77777777" w:rsidR="003F0F72" w:rsidRDefault="003F0F72" w:rsidP="004D654D">
      <w:pPr>
        <w:pStyle w:val="PL"/>
      </w:pPr>
    </w:p>
    <w:p w14:paraId="36E1F9E6" w14:textId="77777777" w:rsidR="004D654D" w:rsidRDefault="004D654D" w:rsidP="004D654D">
      <w:pPr>
        <w:pStyle w:val="PL"/>
      </w:pPr>
      <w:r w:rsidRPr="00802878">
        <w:t>IncompleteCDRIndication</w:t>
      </w:r>
      <w:r w:rsidRPr="00802878">
        <w:tab/>
        <w:t xml:space="preserve">::= </w:t>
      </w:r>
      <w:r w:rsidRPr="00802878">
        <w:rPr>
          <w:snapToGrid w:val="0"/>
        </w:rPr>
        <w:t>SEQUENCE</w:t>
      </w:r>
    </w:p>
    <w:p w14:paraId="163CC712" w14:textId="77777777" w:rsidR="004D654D" w:rsidRDefault="004D654D" w:rsidP="004D654D">
      <w:pPr>
        <w:pStyle w:val="PL"/>
      </w:pPr>
      <w:r>
        <w:t>-- The values are TRUE if the corresponding message was lost, FALSE if it is not lost</w:t>
      </w:r>
    </w:p>
    <w:p w14:paraId="34ADC133" w14:textId="77777777" w:rsidR="004D654D" w:rsidRPr="00802878" w:rsidRDefault="004D654D" w:rsidP="004D654D">
      <w:pPr>
        <w:pStyle w:val="PL"/>
      </w:pPr>
      <w:r>
        <w:t>-- and not included if the status is unknown</w:t>
      </w:r>
    </w:p>
    <w:p w14:paraId="08D99C32" w14:textId="77777777" w:rsidR="004D654D" w:rsidRPr="00802878" w:rsidRDefault="004D654D" w:rsidP="004D654D">
      <w:pPr>
        <w:pStyle w:val="PL"/>
      </w:pPr>
      <w:r w:rsidRPr="00802878">
        <w:t>{</w:t>
      </w:r>
    </w:p>
    <w:p w14:paraId="1F49D566" w14:textId="77777777" w:rsidR="004D654D" w:rsidRPr="00802878" w:rsidRDefault="004D654D" w:rsidP="004D654D">
      <w:pPr>
        <w:pStyle w:val="PL"/>
      </w:pPr>
      <w:r w:rsidRPr="00802878">
        <w:tab/>
      </w:r>
      <w:r>
        <w:t>initial</w:t>
      </w:r>
      <w:r w:rsidRPr="00802878">
        <w:t>Lost</w:t>
      </w:r>
      <w:r w:rsidRPr="00802878">
        <w:tab/>
      </w:r>
      <w:r>
        <w:tab/>
      </w:r>
      <w:r w:rsidRPr="00802878">
        <w:t>[0] BOOLEAN</w:t>
      </w:r>
      <w:r>
        <w:t xml:space="preserve"> OPTIONAL</w:t>
      </w:r>
      <w:r w:rsidRPr="00802878">
        <w:t>,</w:t>
      </w:r>
      <w:r w:rsidRPr="00802878">
        <w:tab/>
      </w:r>
      <w:r>
        <w:t>-</w:t>
      </w:r>
      <w:r w:rsidRPr="00802878">
        <w:t>- Initial was lost</w:t>
      </w:r>
    </w:p>
    <w:p w14:paraId="6E8C7C79" w14:textId="77777777" w:rsidR="004D654D" w:rsidRPr="00802878" w:rsidRDefault="004D654D" w:rsidP="004D654D">
      <w:pPr>
        <w:pStyle w:val="PL"/>
      </w:pPr>
      <w:r w:rsidRPr="00802878">
        <w:tab/>
      </w:r>
      <w:r>
        <w:t>update</w:t>
      </w:r>
      <w:r w:rsidRPr="00802878">
        <w:t>Lost</w:t>
      </w:r>
      <w:r w:rsidRPr="00802878">
        <w:tab/>
      </w:r>
      <w:r>
        <w:tab/>
      </w:r>
      <w:r w:rsidRPr="00802878">
        <w:t xml:space="preserve">[1] </w:t>
      </w:r>
      <w:r>
        <w:t>BOOLEAN OPTIONAL</w:t>
      </w:r>
      <w:r w:rsidRPr="00802878">
        <w:t>,</w:t>
      </w:r>
      <w:r>
        <w:tab/>
        <w:t xml:space="preserve">-- An Update was lost, </w:t>
      </w:r>
    </w:p>
    <w:p w14:paraId="1E9026AB" w14:textId="77777777" w:rsidR="004D654D" w:rsidRPr="00802878" w:rsidRDefault="004D654D" w:rsidP="004D654D">
      <w:pPr>
        <w:pStyle w:val="PL"/>
      </w:pPr>
      <w:r w:rsidRPr="00802878">
        <w:tab/>
      </w:r>
      <w:r>
        <w:t>termination</w:t>
      </w:r>
      <w:r w:rsidRPr="00802878">
        <w:t>Lost</w:t>
      </w:r>
      <w:r w:rsidRPr="00802878">
        <w:tab/>
        <w:t>[2] BOOLEAN</w:t>
      </w:r>
      <w:r>
        <w:t xml:space="preserve"> OPTIONAL</w:t>
      </w:r>
      <w:r w:rsidRPr="00802878">
        <w:tab/>
        <w:t>-- Termination was lost</w:t>
      </w:r>
    </w:p>
    <w:p w14:paraId="1B283994" w14:textId="77777777" w:rsidR="004D654D" w:rsidRPr="00802878" w:rsidRDefault="004D654D" w:rsidP="004D654D">
      <w:pPr>
        <w:pStyle w:val="PL"/>
      </w:pPr>
      <w:r w:rsidRPr="00802878">
        <w:t>}</w:t>
      </w:r>
    </w:p>
    <w:p w14:paraId="713592DE" w14:textId="77777777" w:rsidR="004D654D" w:rsidRDefault="004D654D" w:rsidP="004D654D">
      <w:pPr>
        <w:pStyle w:val="PL"/>
      </w:pPr>
    </w:p>
    <w:p w14:paraId="2F504004" w14:textId="77777777" w:rsidR="004D654D" w:rsidRDefault="004D654D" w:rsidP="004D654D">
      <w:pPr>
        <w:pStyle w:val="PL"/>
      </w:pPr>
      <w:r>
        <w:t>InternalGroupIdentifier</w:t>
      </w:r>
      <w:r>
        <w:tab/>
      </w:r>
      <w:r>
        <w:tab/>
        <w:t>::= UTF8String</w:t>
      </w:r>
    </w:p>
    <w:p w14:paraId="34B4AC8D" w14:textId="77777777" w:rsidR="004D654D" w:rsidRDefault="004D654D" w:rsidP="004D654D">
      <w:pPr>
        <w:pStyle w:val="PL"/>
      </w:pPr>
      <w:r>
        <w:t xml:space="preserve">-- </w:t>
      </w:r>
    </w:p>
    <w:p w14:paraId="124C618F" w14:textId="77777777" w:rsidR="004D654D" w:rsidRDefault="004D654D" w:rsidP="004D654D">
      <w:pPr>
        <w:pStyle w:val="PL"/>
      </w:pPr>
      <w:r>
        <w:t>-- See 3GPP TS 29.571 [249] for details</w:t>
      </w:r>
    </w:p>
    <w:p w14:paraId="1747779B" w14:textId="77777777" w:rsidR="004D654D" w:rsidRDefault="004D654D" w:rsidP="004D654D">
      <w:pPr>
        <w:pStyle w:val="PL"/>
      </w:pPr>
      <w:r>
        <w:t xml:space="preserve">-- </w:t>
      </w:r>
    </w:p>
    <w:p w14:paraId="2BC421D1" w14:textId="77777777" w:rsidR="004D654D" w:rsidRDefault="004D654D" w:rsidP="004D654D">
      <w:pPr>
        <w:pStyle w:val="PL"/>
      </w:pPr>
      <w:r>
        <w:t xml:space="preserve">-- </w:t>
      </w:r>
    </w:p>
    <w:p w14:paraId="1E5224B9" w14:textId="77777777" w:rsidR="004D654D" w:rsidRPr="009F5A10" w:rsidRDefault="004D654D" w:rsidP="004D654D">
      <w:pPr>
        <w:pStyle w:val="PL"/>
        <w:outlineLvl w:val="3"/>
        <w:rPr>
          <w:snapToGrid w:val="0"/>
        </w:rPr>
      </w:pPr>
      <w:r w:rsidRPr="009F5A10">
        <w:rPr>
          <w:snapToGrid w:val="0"/>
        </w:rPr>
        <w:t xml:space="preserve">-- </w:t>
      </w:r>
      <w:r>
        <w:rPr>
          <w:snapToGrid w:val="0"/>
        </w:rPr>
        <w:t xml:space="preserve">L </w:t>
      </w:r>
    </w:p>
    <w:p w14:paraId="50577FDC" w14:textId="77777777" w:rsidR="004D654D" w:rsidRDefault="004D654D" w:rsidP="004D654D">
      <w:pPr>
        <w:pStyle w:val="PL"/>
      </w:pPr>
      <w:r>
        <w:lastRenderedPageBreak/>
        <w:t xml:space="preserve">-- </w:t>
      </w:r>
    </w:p>
    <w:p w14:paraId="47D0ECAB" w14:textId="77777777" w:rsidR="004D654D" w:rsidRDefault="004D654D" w:rsidP="004D654D">
      <w:pPr>
        <w:pStyle w:val="PL"/>
      </w:pPr>
      <w:r>
        <w:t>Lac</w:t>
      </w:r>
      <w:r>
        <w:tab/>
      </w:r>
      <w:r>
        <w:tab/>
        <w:t>::= UTF8String</w:t>
      </w:r>
    </w:p>
    <w:p w14:paraId="35143C7B" w14:textId="77777777" w:rsidR="004D654D" w:rsidRDefault="004D654D" w:rsidP="004D654D">
      <w:pPr>
        <w:pStyle w:val="PL"/>
      </w:pPr>
      <w:r>
        <w:t xml:space="preserve">-- </w:t>
      </w:r>
    </w:p>
    <w:p w14:paraId="646104C9" w14:textId="77777777" w:rsidR="004D654D" w:rsidRDefault="004D654D" w:rsidP="004D654D">
      <w:pPr>
        <w:pStyle w:val="PL"/>
      </w:pPr>
      <w:r>
        <w:t>-- See 3GPP TS 29.571 [249] for details</w:t>
      </w:r>
    </w:p>
    <w:p w14:paraId="79018582" w14:textId="77777777" w:rsidR="004D654D" w:rsidRDefault="004D654D" w:rsidP="004D654D">
      <w:pPr>
        <w:pStyle w:val="PL"/>
      </w:pPr>
      <w:r>
        <w:t xml:space="preserve">-- </w:t>
      </w:r>
    </w:p>
    <w:p w14:paraId="4A6BBB0C" w14:textId="77777777" w:rsidR="004D654D" w:rsidRDefault="004D654D" w:rsidP="004D654D">
      <w:pPr>
        <w:pStyle w:val="PL"/>
      </w:pPr>
    </w:p>
    <w:p w14:paraId="21F387B7" w14:textId="77777777" w:rsidR="004D654D" w:rsidRDefault="004D654D" w:rsidP="004D654D">
      <w:pPr>
        <w:pStyle w:val="PL"/>
      </w:pPr>
    </w:p>
    <w:p w14:paraId="16AA2E7B" w14:textId="77777777" w:rsidR="004D654D" w:rsidRDefault="004D654D" w:rsidP="004D654D">
      <w:pPr>
        <w:pStyle w:val="PL"/>
      </w:pPr>
      <w:r>
        <w:t>LineType</w:t>
      </w:r>
      <w:r>
        <w:tab/>
      </w:r>
      <w:r>
        <w:tab/>
        <w:t>::= ENUMERATED</w:t>
      </w:r>
    </w:p>
    <w:p w14:paraId="19C5E49A" w14:textId="77777777" w:rsidR="004D654D" w:rsidRDefault="004D654D" w:rsidP="004D654D">
      <w:pPr>
        <w:pStyle w:val="PL"/>
      </w:pPr>
      <w:r>
        <w:t>{</w:t>
      </w:r>
    </w:p>
    <w:p w14:paraId="57DF9919" w14:textId="77777777" w:rsidR="004D654D" w:rsidRDefault="004D654D" w:rsidP="004D654D">
      <w:pPr>
        <w:pStyle w:val="PL"/>
      </w:pPr>
      <w:r>
        <w:tab/>
        <w:t xml:space="preserve">dSL </w:t>
      </w:r>
      <w:r>
        <w:tab/>
        <w:t>(0),</w:t>
      </w:r>
    </w:p>
    <w:p w14:paraId="380133EB" w14:textId="77777777" w:rsidR="004D654D" w:rsidRDefault="004D654D" w:rsidP="004D654D">
      <w:pPr>
        <w:pStyle w:val="PL"/>
      </w:pPr>
      <w:r>
        <w:tab/>
        <w:t>pON</w:t>
      </w:r>
      <w:r>
        <w:tab/>
      </w:r>
      <w:r>
        <w:tab/>
        <w:t>(1)</w:t>
      </w:r>
    </w:p>
    <w:p w14:paraId="21317E10" w14:textId="77777777" w:rsidR="004D654D" w:rsidRDefault="004D654D" w:rsidP="004D654D">
      <w:pPr>
        <w:pStyle w:val="PL"/>
      </w:pPr>
    </w:p>
    <w:p w14:paraId="02BDEE6E" w14:textId="77777777" w:rsidR="004D654D" w:rsidRDefault="004D654D" w:rsidP="004D654D">
      <w:pPr>
        <w:pStyle w:val="PL"/>
      </w:pPr>
      <w:r>
        <w:t>}</w:t>
      </w:r>
    </w:p>
    <w:p w14:paraId="4B70916E" w14:textId="77777777" w:rsidR="004D654D" w:rsidRDefault="004D654D" w:rsidP="004D654D">
      <w:pPr>
        <w:pStyle w:val="PL"/>
      </w:pPr>
    </w:p>
    <w:p w14:paraId="38880DE4" w14:textId="77777777" w:rsidR="004D654D" w:rsidRDefault="004D654D" w:rsidP="004D654D">
      <w:pPr>
        <w:pStyle w:val="PL"/>
      </w:pPr>
      <w:r>
        <w:t>LocationAreaId</w:t>
      </w:r>
      <w:r>
        <w:tab/>
        <w:t>::= SEQUENCE</w:t>
      </w:r>
    </w:p>
    <w:p w14:paraId="5689C802" w14:textId="77777777" w:rsidR="004D654D" w:rsidRDefault="004D654D" w:rsidP="004D654D">
      <w:pPr>
        <w:pStyle w:val="PL"/>
      </w:pPr>
      <w:r>
        <w:t>{</w:t>
      </w:r>
    </w:p>
    <w:p w14:paraId="7ECAC8F1" w14:textId="77777777" w:rsidR="004D654D" w:rsidRDefault="004D654D" w:rsidP="004D654D">
      <w:pPr>
        <w:pStyle w:val="PL"/>
      </w:pPr>
      <w:r>
        <w:tab/>
        <w:t xml:space="preserve">plmnId              </w:t>
      </w:r>
      <w:r>
        <w:tab/>
      </w:r>
      <w:r>
        <w:tab/>
        <w:t>[0] PLMN-Id,</w:t>
      </w:r>
    </w:p>
    <w:p w14:paraId="448BCC0C" w14:textId="77777777" w:rsidR="004D654D" w:rsidRDefault="004D654D" w:rsidP="004D654D">
      <w:pPr>
        <w:pStyle w:val="PL"/>
      </w:pPr>
      <w:r>
        <w:tab/>
        <w:t>lac</w:t>
      </w:r>
      <w:r>
        <w:tab/>
      </w:r>
      <w:r>
        <w:tab/>
      </w:r>
      <w:r>
        <w:tab/>
      </w:r>
      <w:r>
        <w:tab/>
      </w:r>
      <w:r>
        <w:tab/>
      </w:r>
      <w:r>
        <w:tab/>
      </w:r>
      <w:r>
        <w:tab/>
        <w:t>[1] Lac</w:t>
      </w:r>
    </w:p>
    <w:p w14:paraId="421FC3FF" w14:textId="77777777" w:rsidR="004D654D" w:rsidRDefault="004D654D" w:rsidP="004D654D">
      <w:pPr>
        <w:pStyle w:val="PL"/>
      </w:pPr>
      <w:r>
        <w:t>}</w:t>
      </w:r>
    </w:p>
    <w:p w14:paraId="57AEED18" w14:textId="77777777" w:rsidR="004D654D" w:rsidRDefault="004D654D" w:rsidP="004D654D">
      <w:pPr>
        <w:pStyle w:val="PL"/>
      </w:pPr>
    </w:p>
    <w:p w14:paraId="6CCA9B4A" w14:textId="77777777" w:rsidR="004D654D" w:rsidRDefault="004D654D" w:rsidP="004D654D">
      <w:pPr>
        <w:pStyle w:val="PL"/>
      </w:pPr>
      <w:r>
        <w:t>LocationNumber</w:t>
      </w:r>
      <w:r>
        <w:tab/>
        <w:t>::= UTF8String</w:t>
      </w:r>
    </w:p>
    <w:p w14:paraId="33B46377" w14:textId="77777777" w:rsidR="004D654D" w:rsidRDefault="004D654D" w:rsidP="004D654D">
      <w:pPr>
        <w:pStyle w:val="PL"/>
      </w:pPr>
      <w:r>
        <w:t xml:space="preserve">-- </w:t>
      </w:r>
    </w:p>
    <w:p w14:paraId="2A589031" w14:textId="77777777" w:rsidR="004D654D" w:rsidRDefault="004D654D" w:rsidP="004D654D">
      <w:pPr>
        <w:pStyle w:val="PL"/>
      </w:pPr>
      <w:r>
        <w:t>-- See 3GPP TS 29.571 [249] for details</w:t>
      </w:r>
    </w:p>
    <w:p w14:paraId="22A077FA" w14:textId="77777777" w:rsidR="004D654D" w:rsidRDefault="004D654D" w:rsidP="004D654D">
      <w:pPr>
        <w:pStyle w:val="PL"/>
      </w:pPr>
      <w:r>
        <w:t xml:space="preserve">-- </w:t>
      </w:r>
    </w:p>
    <w:p w14:paraId="012772F0" w14:textId="77777777" w:rsidR="004D654D" w:rsidRDefault="004D654D" w:rsidP="004D654D">
      <w:pPr>
        <w:pStyle w:val="PL"/>
      </w:pPr>
    </w:p>
    <w:p w14:paraId="61710EBE" w14:textId="77777777" w:rsidR="004D654D" w:rsidRPr="00452B63" w:rsidRDefault="004D654D" w:rsidP="004D654D">
      <w:pPr>
        <w:pStyle w:val="PL"/>
      </w:pPr>
      <w:r>
        <w:t>LocationReporting</w:t>
      </w:r>
      <w:r w:rsidRPr="00231006">
        <w:t>MessageType</w:t>
      </w:r>
      <w:r>
        <w:tab/>
      </w:r>
      <w:r>
        <w:tab/>
        <w:t>::= INTEGER</w:t>
      </w:r>
    </w:p>
    <w:p w14:paraId="494F79A6" w14:textId="77777777" w:rsidR="004D654D" w:rsidRDefault="004D654D" w:rsidP="004D654D">
      <w:pPr>
        <w:pStyle w:val="PL"/>
        <w:rPr>
          <w:lang w:val="en-US"/>
        </w:rPr>
      </w:pPr>
    </w:p>
    <w:p w14:paraId="08FAA675" w14:textId="77777777" w:rsidR="004D654D" w:rsidRDefault="004D654D" w:rsidP="004D654D">
      <w:pPr>
        <w:pStyle w:val="PL"/>
        <w:rPr>
          <w:lang w:eastAsia="zh-CN"/>
        </w:rPr>
      </w:pPr>
    </w:p>
    <w:p w14:paraId="12D07F1E" w14:textId="77777777" w:rsidR="004D654D" w:rsidRDefault="004D654D" w:rsidP="004D654D">
      <w:pPr>
        <w:pStyle w:val="PL"/>
      </w:pPr>
      <w:r>
        <w:t xml:space="preserve">-- </w:t>
      </w:r>
    </w:p>
    <w:p w14:paraId="63A9669B" w14:textId="77777777" w:rsidR="004D654D" w:rsidRPr="00E21481" w:rsidRDefault="004D654D" w:rsidP="004D654D">
      <w:pPr>
        <w:pStyle w:val="PL"/>
        <w:outlineLvl w:val="3"/>
        <w:rPr>
          <w:snapToGrid w:val="0"/>
        </w:rPr>
      </w:pPr>
      <w:r w:rsidRPr="009F5A10">
        <w:rPr>
          <w:snapToGrid w:val="0"/>
        </w:rPr>
        <w:t xml:space="preserve">-- </w:t>
      </w:r>
      <w:r>
        <w:rPr>
          <w:snapToGrid w:val="0"/>
        </w:rPr>
        <w:t>M</w:t>
      </w:r>
    </w:p>
    <w:p w14:paraId="74D237CD" w14:textId="77777777" w:rsidR="004D654D" w:rsidRDefault="004D654D" w:rsidP="004D654D">
      <w:pPr>
        <w:pStyle w:val="PL"/>
      </w:pPr>
      <w:r>
        <w:t xml:space="preserve">-- </w:t>
      </w:r>
    </w:p>
    <w:p w14:paraId="3FB3981A" w14:textId="77777777" w:rsidR="004D654D" w:rsidRDefault="004D654D" w:rsidP="004D654D">
      <w:pPr>
        <w:pStyle w:val="PL"/>
        <w:rPr>
          <w:lang w:eastAsia="zh-CN" w:bidi="ar-IQ"/>
        </w:rPr>
      </w:pPr>
    </w:p>
    <w:p w14:paraId="67DEF52F" w14:textId="77777777" w:rsidR="004D654D" w:rsidRDefault="004D654D" w:rsidP="004D654D">
      <w:pPr>
        <w:pStyle w:val="PL"/>
      </w:pPr>
      <w:r>
        <w:rPr>
          <w:lang w:eastAsia="zh-CN" w:bidi="ar-IQ"/>
        </w:rPr>
        <w:t>ManagementOperation</w:t>
      </w:r>
      <w:r>
        <w:t xml:space="preserve"> </w:t>
      </w:r>
      <w:r>
        <w:tab/>
        <w:t>::= ENUMERATED</w:t>
      </w:r>
    </w:p>
    <w:p w14:paraId="6F7100CF" w14:textId="77777777" w:rsidR="004D654D" w:rsidRDefault="004D654D" w:rsidP="004D654D">
      <w:pPr>
        <w:pStyle w:val="PL"/>
      </w:pPr>
      <w:r>
        <w:t>{</w:t>
      </w:r>
    </w:p>
    <w:p w14:paraId="5D390540" w14:textId="77777777" w:rsidR="004D654D" w:rsidRDefault="004D654D" w:rsidP="004D654D">
      <w:pPr>
        <w:pStyle w:val="PL"/>
      </w:pPr>
      <w:r>
        <w:tab/>
        <w:t>c</w:t>
      </w:r>
      <w:r w:rsidRPr="00F378C3">
        <w:t>reateMOI</w:t>
      </w:r>
      <w:r>
        <w:t xml:space="preserve"> </w:t>
      </w:r>
      <w:r>
        <w:tab/>
      </w:r>
      <w:r>
        <w:tab/>
      </w:r>
      <w:r>
        <w:tab/>
        <w:t>(0),</w:t>
      </w:r>
    </w:p>
    <w:p w14:paraId="6F8B526C" w14:textId="77777777" w:rsidR="004D654D" w:rsidRDefault="004D654D" w:rsidP="004D654D">
      <w:pPr>
        <w:pStyle w:val="PL"/>
      </w:pPr>
      <w:r>
        <w:tab/>
        <w:t>m</w:t>
      </w:r>
      <w:r w:rsidRPr="00F378C3">
        <w:t>odifyMOIAttribute</w:t>
      </w:r>
      <w:r>
        <w:t>s</w:t>
      </w:r>
      <w:r>
        <w:tab/>
        <w:t>(1),</w:t>
      </w:r>
    </w:p>
    <w:p w14:paraId="4EE5E1D5" w14:textId="77777777" w:rsidR="004D654D" w:rsidRDefault="004D654D" w:rsidP="004D654D">
      <w:pPr>
        <w:pStyle w:val="PL"/>
      </w:pPr>
      <w:r>
        <w:tab/>
        <w:t>d</w:t>
      </w:r>
      <w:r w:rsidRPr="00C803A9">
        <w:t>eleteMOI</w:t>
      </w:r>
      <w:r>
        <w:tab/>
      </w:r>
      <w:r>
        <w:tab/>
      </w:r>
      <w:r>
        <w:tab/>
        <w:t>(2),</w:t>
      </w:r>
    </w:p>
    <w:p w14:paraId="64159818" w14:textId="77777777" w:rsidR="004D654D" w:rsidRDefault="004D654D" w:rsidP="004D654D">
      <w:pPr>
        <w:pStyle w:val="PL"/>
      </w:pPr>
      <w:r>
        <w:tab/>
        <w:t>notifyMOICreation</w:t>
      </w:r>
      <w:r>
        <w:tab/>
        <w:t>(3),</w:t>
      </w:r>
    </w:p>
    <w:p w14:paraId="2B78CA41" w14:textId="77777777" w:rsidR="004D654D" w:rsidRDefault="004D654D" w:rsidP="004D654D">
      <w:pPr>
        <w:pStyle w:val="PL"/>
      </w:pPr>
      <w:r>
        <w:tab/>
        <w:t>notifyMOIAttrChange</w:t>
      </w:r>
      <w:r>
        <w:tab/>
        <w:t>(4),</w:t>
      </w:r>
    </w:p>
    <w:p w14:paraId="53F3EAEA" w14:textId="77777777" w:rsidR="004D654D" w:rsidRDefault="004D654D" w:rsidP="004D654D">
      <w:pPr>
        <w:pStyle w:val="PL"/>
      </w:pPr>
      <w:r>
        <w:tab/>
        <w:t>notifyMOIDeletion</w:t>
      </w:r>
      <w:r>
        <w:tab/>
        <w:t>(5)</w:t>
      </w:r>
    </w:p>
    <w:p w14:paraId="4F8801E7" w14:textId="77777777" w:rsidR="004D654D" w:rsidRDefault="004D654D" w:rsidP="004D654D">
      <w:pPr>
        <w:pStyle w:val="PL"/>
      </w:pPr>
    </w:p>
    <w:p w14:paraId="2FBDCE2A" w14:textId="77777777" w:rsidR="004D654D" w:rsidRDefault="004D654D" w:rsidP="004D654D">
      <w:pPr>
        <w:pStyle w:val="PL"/>
      </w:pPr>
      <w:r>
        <w:t>}</w:t>
      </w:r>
    </w:p>
    <w:p w14:paraId="1F9AF388" w14:textId="77777777" w:rsidR="004D654D" w:rsidRDefault="004D654D" w:rsidP="004D654D">
      <w:pPr>
        <w:pStyle w:val="PL"/>
        <w:rPr>
          <w:lang w:eastAsia="zh-CN" w:bidi="ar-IQ"/>
        </w:rPr>
      </w:pPr>
    </w:p>
    <w:p w14:paraId="167D6CD2" w14:textId="77777777" w:rsidR="004D654D" w:rsidRDefault="004D654D" w:rsidP="004D654D">
      <w:pPr>
        <w:pStyle w:val="PL"/>
      </w:pPr>
      <w:r>
        <w:rPr>
          <w:lang w:eastAsia="zh-CN" w:bidi="ar-IQ"/>
        </w:rPr>
        <w:t>ManagementOperation</w:t>
      </w:r>
      <w:r>
        <w:rPr>
          <w:lang w:eastAsia="zh-CN"/>
        </w:rPr>
        <w:t>Status</w:t>
      </w:r>
      <w:r>
        <w:t xml:space="preserve"> </w:t>
      </w:r>
      <w:r>
        <w:tab/>
        <w:t>::= ENUMERATED</w:t>
      </w:r>
    </w:p>
    <w:p w14:paraId="64C4618B" w14:textId="77777777" w:rsidR="004D654D" w:rsidRDefault="004D654D" w:rsidP="004D654D">
      <w:pPr>
        <w:pStyle w:val="PL"/>
      </w:pPr>
      <w:r>
        <w:t>{</w:t>
      </w:r>
    </w:p>
    <w:p w14:paraId="5CDF069C" w14:textId="77777777" w:rsidR="004D654D" w:rsidRDefault="004D654D" w:rsidP="004D654D">
      <w:pPr>
        <w:pStyle w:val="PL"/>
      </w:pPr>
      <w:r>
        <w:tab/>
        <w:t>o</w:t>
      </w:r>
      <w:r w:rsidRPr="00C803A9">
        <w:t>PERATION</w:t>
      </w:r>
      <w:r>
        <w:t>-</w:t>
      </w:r>
      <w:r w:rsidRPr="00C803A9">
        <w:t>SUCCEEDED</w:t>
      </w:r>
      <w:r>
        <w:tab/>
        <w:t>(0),</w:t>
      </w:r>
    </w:p>
    <w:p w14:paraId="730D64D6" w14:textId="77777777" w:rsidR="004D654D" w:rsidRDefault="004D654D" w:rsidP="004D654D">
      <w:pPr>
        <w:pStyle w:val="PL"/>
      </w:pPr>
      <w:r>
        <w:tab/>
        <w:t>o</w:t>
      </w:r>
      <w:r w:rsidRPr="00C803A9">
        <w:t>PERATION</w:t>
      </w:r>
      <w:r>
        <w:t>-</w:t>
      </w:r>
      <w:r w:rsidRPr="00C803A9">
        <w:t>FAILED</w:t>
      </w:r>
      <w:r>
        <w:tab/>
        <w:t>(1)</w:t>
      </w:r>
    </w:p>
    <w:p w14:paraId="63E26199" w14:textId="77777777" w:rsidR="004D654D" w:rsidRDefault="004D654D" w:rsidP="004D654D">
      <w:pPr>
        <w:pStyle w:val="PL"/>
      </w:pPr>
    </w:p>
    <w:p w14:paraId="7EC70E29"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t>}</w:t>
      </w:r>
    </w:p>
    <w:p w14:paraId="35772418"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6B08775"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MbsContainerInformation</w:t>
      </w:r>
      <w:proofErr w:type="spellEnd"/>
      <w:r>
        <w:rPr>
          <w:rFonts w:ascii="Courier New" w:hAnsi="Courier New"/>
          <w:sz w:val="16"/>
        </w:rPr>
        <w:t xml:space="preserve"> ::=</w:t>
      </w:r>
      <w:proofErr w:type="gramEnd"/>
      <w:r>
        <w:rPr>
          <w:rFonts w:ascii="Courier New" w:hAnsi="Courier New"/>
          <w:sz w:val="16"/>
        </w:rPr>
        <w:t xml:space="preserve"> SEQUENCE </w:t>
      </w:r>
    </w:p>
    <w:p w14:paraId="2D496C12"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4C3BCD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timeOfFirstUsage</w:t>
      </w:r>
      <w:proofErr w:type="spellEnd"/>
      <w:r>
        <w:rPr>
          <w:rFonts w:ascii="Courier New" w:hAnsi="Courier New"/>
          <w:sz w:val="16"/>
        </w:rPr>
        <w:tab/>
      </w:r>
      <w:r>
        <w:rPr>
          <w:rFonts w:ascii="Courier New" w:hAnsi="Courier New"/>
          <w:sz w:val="16"/>
        </w:rPr>
        <w:tab/>
      </w:r>
      <w:r>
        <w:rPr>
          <w:rFonts w:ascii="Courier New" w:hAnsi="Courier New"/>
          <w:sz w:val="16"/>
        </w:rPr>
        <w:tab/>
        <w:t>[</w:t>
      </w:r>
      <w:r>
        <w:rPr>
          <w:rFonts w:ascii="Courier New" w:hAnsi="Courier New" w:hint="eastAsia"/>
          <w:sz w:val="16"/>
          <w:lang w:val="en-US" w:eastAsia="zh-CN"/>
        </w:rPr>
        <w:t>0</w:t>
      </w:r>
      <w:r>
        <w:rPr>
          <w:rFonts w:ascii="Courier New" w:hAnsi="Courier New"/>
          <w:sz w:val="16"/>
        </w:rPr>
        <w:t xml:space="preserve">] </w:t>
      </w:r>
      <w:proofErr w:type="spellStart"/>
      <w:r>
        <w:rPr>
          <w:rFonts w:ascii="Courier New" w:hAnsi="Courier New"/>
          <w:sz w:val="16"/>
        </w:rPr>
        <w:t>TimeStamp</w:t>
      </w:r>
      <w:proofErr w:type="spellEnd"/>
      <w:r>
        <w:rPr>
          <w:rFonts w:ascii="Courier New" w:hAnsi="Courier New"/>
          <w:sz w:val="16"/>
        </w:rPr>
        <w:t xml:space="preserve"> OPTIONAL,</w:t>
      </w:r>
    </w:p>
    <w:p w14:paraId="143056D4"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timeOfLastUsage</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w:t>
      </w:r>
      <w:r>
        <w:rPr>
          <w:rFonts w:ascii="Courier New" w:hAnsi="Courier New" w:hint="eastAsia"/>
          <w:sz w:val="16"/>
          <w:lang w:val="en-US" w:eastAsia="zh-CN"/>
        </w:rPr>
        <w:t>1</w:t>
      </w:r>
      <w:r>
        <w:rPr>
          <w:rFonts w:ascii="Courier New" w:hAnsi="Courier New"/>
          <w:sz w:val="16"/>
        </w:rPr>
        <w:t xml:space="preserve">] </w:t>
      </w:r>
      <w:proofErr w:type="spellStart"/>
      <w:r>
        <w:rPr>
          <w:rFonts w:ascii="Courier New" w:hAnsi="Courier New"/>
          <w:sz w:val="16"/>
        </w:rPr>
        <w:t>TimeStamp</w:t>
      </w:r>
      <w:proofErr w:type="spellEnd"/>
      <w:r>
        <w:rPr>
          <w:rFonts w:ascii="Courier New" w:hAnsi="Courier New"/>
          <w:sz w:val="16"/>
        </w:rPr>
        <w:t xml:space="preserve"> OPTIONAL,</w:t>
      </w:r>
    </w:p>
    <w:p w14:paraId="1D7FCAE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qoSInformation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w:t>
      </w:r>
      <w:r>
        <w:rPr>
          <w:rFonts w:ascii="Courier New" w:hAnsi="Courier New" w:hint="eastAsia"/>
          <w:sz w:val="16"/>
          <w:lang w:val="en-US" w:eastAsia="zh-CN"/>
        </w:rPr>
        <w:t>2</w:t>
      </w:r>
      <w:r>
        <w:rPr>
          <w:rFonts w:ascii="Courier New" w:hAnsi="Courier New"/>
          <w:sz w:val="16"/>
        </w:rPr>
        <w:t xml:space="preserve">] </w:t>
      </w:r>
      <w:proofErr w:type="spellStart"/>
      <w:r>
        <w:rPr>
          <w:rFonts w:ascii="Courier New" w:hAnsi="Courier New"/>
          <w:sz w:val="16"/>
        </w:rPr>
        <w:t>FiveGQoSInformation</w:t>
      </w:r>
      <w:proofErr w:type="spellEnd"/>
      <w:r>
        <w:rPr>
          <w:rFonts w:ascii="Courier New" w:hAnsi="Courier New"/>
          <w:sz w:val="16"/>
        </w:rPr>
        <w:t xml:space="preserve"> OPTIONAL,</w:t>
      </w:r>
    </w:p>
    <w:p w14:paraId="4A96AE45"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establishedConnectionInfo</w:t>
      </w:r>
      <w:proofErr w:type="spellEnd"/>
      <w:r>
        <w:rPr>
          <w:rFonts w:ascii="Courier New" w:hAnsi="Courier New"/>
          <w:sz w:val="16"/>
        </w:rPr>
        <w:tab/>
        <w:t>[</w:t>
      </w:r>
      <w:r>
        <w:rPr>
          <w:rFonts w:ascii="Courier New" w:hAnsi="Courier New" w:hint="eastAsia"/>
          <w:sz w:val="16"/>
          <w:lang w:val="en-US" w:eastAsia="zh-CN"/>
        </w:rPr>
        <w:t>3</w:t>
      </w:r>
      <w:r>
        <w:rPr>
          <w:rFonts w:ascii="Courier New" w:hAnsi="Courier New"/>
          <w:sz w:val="16"/>
        </w:rPr>
        <w:t xml:space="preserve">] </w:t>
      </w:r>
      <w:proofErr w:type="spellStart"/>
      <w:r>
        <w:rPr>
          <w:rFonts w:ascii="Courier New" w:hAnsi="Courier New"/>
          <w:sz w:val="16"/>
        </w:rPr>
        <w:t>EstablishedConnectionInfo</w:t>
      </w:r>
      <w:proofErr w:type="spellEnd"/>
      <w:r>
        <w:rPr>
          <w:rFonts w:ascii="Courier New" w:hAnsi="Courier New"/>
          <w:sz w:val="16"/>
        </w:rPr>
        <w:t xml:space="preserve"> OPTIONAL</w:t>
      </w:r>
    </w:p>
    <w:p w14:paraId="11A85E11"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032D7338"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1A9D1F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r>
        <w:rPr>
          <w:rFonts w:ascii="Courier New" w:hAnsi="Courier New"/>
          <w:sz w:val="16"/>
        </w:rPr>
        <w:t>MBSMFTrigger</w:t>
      </w:r>
      <w:proofErr w:type="spellEnd"/>
      <w:proofErr w:type="gramStart"/>
      <w:r>
        <w:rPr>
          <w:rFonts w:ascii="Courier New" w:hAnsi="Courier New"/>
          <w:sz w:val="16"/>
        </w:rPr>
        <w:tab/>
        <w:t>::</w:t>
      </w:r>
      <w:proofErr w:type="gramEnd"/>
      <w:r>
        <w:rPr>
          <w:rFonts w:ascii="Courier New" w:hAnsi="Courier New"/>
          <w:sz w:val="16"/>
        </w:rPr>
        <w:t>= INTEGER</w:t>
      </w:r>
    </w:p>
    <w:p w14:paraId="6AE78634"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F147B8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startOfMBSSession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(1),</w:t>
      </w:r>
    </w:p>
    <w:p w14:paraId="5FD501BA"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Change of Charging conditions</w:t>
      </w:r>
    </w:p>
    <w:p w14:paraId="09B0222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connectionEstablishedWithNGRAN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(100),</w:t>
      </w:r>
    </w:p>
    <w:p w14:paraId="451BD78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connectionReleasedWithNGRAN</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(101),</w:t>
      </w:r>
    </w:p>
    <w:p w14:paraId="58279B2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connectionEstablishedWithUPF</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(102),</w:t>
      </w:r>
    </w:p>
    <w:p w14:paraId="0277E37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r>
        <w:rPr>
          <w:rFonts w:ascii="Courier New" w:hAnsi="Courier New"/>
          <w:sz w:val="16"/>
          <w:lang w:val="fr-FR"/>
        </w:rPr>
        <w:t>tariffTimeChange</w:t>
      </w:r>
      <w:r>
        <w:rPr>
          <w:rFonts w:ascii="Courier New" w:hAnsi="Courier New"/>
          <w:sz w:val="16"/>
          <w:lang w:val="fr-FR"/>
        </w:rPr>
        <w:tab/>
      </w:r>
      <w:r>
        <w:rPr>
          <w:rFonts w:ascii="Courier New" w:hAnsi="Courier New"/>
          <w:sz w:val="16"/>
          <w:lang w:val="fr-FR"/>
        </w:rPr>
        <w:tab/>
      </w:r>
      <w:r>
        <w:rPr>
          <w:rFonts w:ascii="Courier New" w:hAnsi="Courier New"/>
          <w:sz w:val="16"/>
          <w:lang w:val="fr-FR"/>
        </w:rPr>
        <w:tab/>
      </w:r>
      <w:r>
        <w:rPr>
          <w:rFonts w:ascii="Courier New" w:hAnsi="Courier New"/>
          <w:sz w:val="16"/>
          <w:lang w:val="fr-FR"/>
        </w:rPr>
        <w:tab/>
      </w:r>
      <w:r>
        <w:rPr>
          <w:rFonts w:ascii="Courier New" w:hAnsi="Courier New"/>
          <w:sz w:val="16"/>
          <w:lang w:val="fr-FR"/>
        </w:rPr>
        <w:tab/>
      </w:r>
      <w:r>
        <w:rPr>
          <w:rFonts w:ascii="Courier New" w:hAnsi="Courier New"/>
          <w:sz w:val="16"/>
          <w:lang w:val="fr-FR"/>
        </w:rPr>
        <w:tab/>
      </w:r>
      <w:r>
        <w:rPr>
          <w:rFonts w:ascii="Courier New" w:hAnsi="Courier New"/>
          <w:sz w:val="16"/>
          <w:lang w:val="fr-FR"/>
        </w:rPr>
        <w:tab/>
        <w:t>(103),</w:t>
      </w:r>
    </w:p>
    <w:p w14:paraId="4C5EEE5A"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connectionReleasedWithUPF</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(104),</w:t>
      </w:r>
    </w:p>
    <w:p w14:paraId="70EAD88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Limit per MBS session</w:t>
      </w:r>
    </w:p>
    <w:p w14:paraId="7C8177C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mBSSessionExpiryDataTimeLimit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(200),</w:t>
      </w:r>
    </w:p>
    <w:p w14:paraId="0DDBF052"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mBSSessionExpiryDataVolumeLimit</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(201),</w:t>
      </w:r>
    </w:p>
    <w:p w14:paraId="499F3F19"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mBSSessionExpiryChargingConditionChanges</w:t>
      </w:r>
      <w:proofErr w:type="spellEnd"/>
      <w:r>
        <w:rPr>
          <w:rFonts w:ascii="Courier New" w:hAnsi="Courier New"/>
          <w:sz w:val="16"/>
        </w:rPr>
        <w:tab/>
        <w:t>(202),</w:t>
      </w:r>
    </w:p>
    <w:p w14:paraId="7D447C98"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Quota management</w:t>
      </w:r>
    </w:p>
    <w:p w14:paraId="476CBD3E"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timeThresholdReached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(400),</w:t>
      </w:r>
    </w:p>
    <w:p w14:paraId="31A4CE4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timeQuotaExhausted</w:t>
      </w:r>
      <w:proofErr w:type="spellEnd"/>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r>
      <w:r>
        <w:rPr>
          <w:rFonts w:ascii="Courier New" w:hAnsi="Courier New"/>
          <w:sz w:val="16"/>
        </w:rPr>
        <w:tab/>
        <w:t>(401),</w:t>
      </w:r>
    </w:p>
    <w:p w14:paraId="1A89B8E8" w14:textId="77777777" w:rsidR="004D654D" w:rsidRDefault="004D654D" w:rsidP="004D654D">
      <w:pPr>
        <w:pStyle w:val="PL"/>
      </w:pPr>
      <w:r>
        <w:t xml:space="preserve">-- Others </w:t>
      </w:r>
    </w:p>
    <w:p w14:paraId="30876A95" w14:textId="77777777" w:rsidR="004D654D" w:rsidRDefault="004D654D" w:rsidP="004D654D">
      <w:pPr>
        <w:pStyle w:val="PL"/>
      </w:pPr>
      <w:r>
        <w:tab/>
        <w:t>endOfMBSSession</w:t>
      </w:r>
      <w:r>
        <w:tab/>
      </w:r>
      <w:r>
        <w:tab/>
      </w:r>
      <w:r>
        <w:tab/>
      </w:r>
      <w:r>
        <w:tab/>
      </w:r>
      <w:r>
        <w:tab/>
      </w:r>
      <w:r>
        <w:tab/>
      </w:r>
      <w:r>
        <w:tab/>
      </w:r>
      <w:r>
        <w:tab/>
        <w:t>(500)</w:t>
      </w:r>
    </w:p>
    <w:p w14:paraId="5610A8D9"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82A7B0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0BF82FA"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lastRenderedPageBreak/>
        <w:t>MbsServiceArea</w:t>
      </w:r>
      <w:proofErr w:type="spellEnd"/>
      <w:r>
        <w:rPr>
          <w:rFonts w:ascii="Courier New" w:hAnsi="Courier New"/>
          <w:sz w:val="16"/>
        </w:rPr>
        <w:t xml:space="preserve"> ::=</w:t>
      </w:r>
      <w:proofErr w:type="gramEnd"/>
      <w:r>
        <w:rPr>
          <w:rFonts w:ascii="Courier New" w:hAnsi="Courier New"/>
          <w:sz w:val="16"/>
        </w:rPr>
        <w:t xml:space="preserve"> SEQUENCE</w:t>
      </w:r>
    </w:p>
    <w:p w14:paraId="7E10A82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6010D42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See 3GPP TS 29.571 [249] for details</w:t>
      </w:r>
    </w:p>
    <w:p w14:paraId="00A9097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6FDBB28D"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5A5DB32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ncgiList</w:t>
      </w:r>
      <w:proofErr w:type="spellEnd"/>
      <w:r>
        <w:rPr>
          <w:rFonts w:ascii="Courier New" w:hAnsi="Courier New"/>
          <w:sz w:val="16"/>
        </w:rPr>
        <w:tab/>
        <w:t>[</w:t>
      </w:r>
      <w:r>
        <w:rPr>
          <w:rFonts w:ascii="Courier New" w:hAnsi="Courier New" w:hint="eastAsia"/>
          <w:sz w:val="16"/>
          <w:lang w:val="en-US" w:eastAsia="zh-CN"/>
        </w:rPr>
        <w:t>0</w:t>
      </w:r>
      <w:r>
        <w:rPr>
          <w:rFonts w:ascii="Courier New" w:hAnsi="Courier New"/>
          <w:sz w:val="16"/>
        </w:rPr>
        <w:t xml:space="preserve">] SEQUENCE OF </w:t>
      </w:r>
      <w:proofErr w:type="spellStart"/>
      <w:r>
        <w:rPr>
          <w:rFonts w:ascii="Courier New" w:hAnsi="Courier New"/>
          <w:sz w:val="16"/>
        </w:rPr>
        <w:t>NcgiTai</w:t>
      </w:r>
      <w:proofErr w:type="spellEnd"/>
      <w:r>
        <w:rPr>
          <w:rFonts w:ascii="Courier New" w:hAnsi="Courier New"/>
          <w:sz w:val="16"/>
        </w:rPr>
        <w:t xml:space="preserve"> OPTIONAL,</w:t>
      </w:r>
    </w:p>
    <w:p w14:paraId="57AE9BC9"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taiList</w:t>
      </w:r>
      <w:proofErr w:type="spellEnd"/>
      <w:r>
        <w:rPr>
          <w:rFonts w:ascii="Courier New" w:hAnsi="Courier New"/>
          <w:sz w:val="16"/>
        </w:rPr>
        <w:tab/>
      </w:r>
      <w:r>
        <w:rPr>
          <w:rFonts w:ascii="Courier New" w:hAnsi="Courier New"/>
          <w:sz w:val="16"/>
        </w:rPr>
        <w:tab/>
        <w:t>[</w:t>
      </w:r>
      <w:r>
        <w:rPr>
          <w:rFonts w:ascii="Courier New" w:hAnsi="Courier New" w:hint="eastAsia"/>
          <w:sz w:val="16"/>
          <w:lang w:val="en-US" w:eastAsia="zh-CN"/>
        </w:rPr>
        <w:t>1</w:t>
      </w:r>
      <w:r>
        <w:rPr>
          <w:rFonts w:ascii="Courier New" w:hAnsi="Courier New"/>
          <w:sz w:val="16"/>
        </w:rPr>
        <w:t>] SEQUENCE OF TAI OPTIONAL</w:t>
      </w:r>
    </w:p>
    <w:p w14:paraId="609B45D5"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D2F816"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1B84399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A10D6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MbsServiceType</w:t>
      </w:r>
      <w:proofErr w:type="spellEnd"/>
      <w:r>
        <w:rPr>
          <w:rFonts w:ascii="Courier New" w:hAnsi="Courier New"/>
          <w:sz w:val="16"/>
        </w:rPr>
        <w:t xml:space="preserve"> :</w:t>
      </w:r>
      <w:proofErr w:type="gramEnd"/>
      <w:r>
        <w:rPr>
          <w:rFonts w:ascii="Courier New" w:hAnsi="Courier New"/>
          <w:sz w:val="16"/>
        </w:rPr>
        <w:t>= ENUMERATED</w:t>
      </w:r>
    </w:p>
    <w:p w14:paraId="4F8CC658"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66A1FD3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See 3GPP TS 29.571 [249] for details</w:t>
      </w:r>
    </w:p>
    <w:p w14:paraId="6F7B888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7132B987"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42045951"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multicast (0),</w:t>
      </w:r>
    </w:p>
    <w:p w14:paraId="3BE35A35"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broadcast (1)</w:t>
      </w:r>
    </w:p>
    <w:p w14:paraId="1C087EAB" w14:textId="77777777" w:rsidR="004D654D" w:rsidRDefault="004D654D" w:rsidP="004D654D">
      <w:pPr>
        <w:pStyle w:val="PL"/>
      </w:pPr>
      <w:r>
        <w:t>}</w:t>
      </w:r>
    </w:p>
    <w:p w14:paraId="0CF030AE" w14:textId="77777777" w:rsidR="004D654D" w:rsidRDefault="004D654D" w:rsidP="004D654D">
      <w:pPr>
        <w:pStyle w:val="PL"/>
      </w:pPr>
    </w:p>
    <w:p w14:paraId="75882C6B" w14:textId="77777777" w:rsidR="004D654D" w:rsidRDefault="004D654D" w:rsidP="004D654D">
      <w:pPr>
        <w:pStyle w:val="PL"/>
      </w:pPr>
    </w:p>
    <w:p w14:paraId="041D0155" w14:textId="77777777" w:rsidR="004D654D" w:rsidRDefault="004D654D" w:rsidP="004D654D">
      <w:pPr>
        <w:pStyle w:val="PL"/>
      </w:pPr>
      <w:r>
        <w:t>MbsSessionId</w:t>
      </w:r>
      <w:r>
        <w:tab/>
        <w:t>::= SEQUENCE</w:t>
      </w:r>
    </w:p>
    <w:p w14:paraId="67C8C21D" w14:textId="77777777" w:rsidR="004D654D" w:rsidRDefault="004D654D" w:rsidP="004D654D">
      <w:pPr>
        <w:pStyle w:val="PL"/>
      </w:pPr>
      <w:r>
        <w:t>-- See 3GPP TS 29.571 [249] for details.</w:t>
      </w:r>
    </w:p>
    <w:p w14:paraId="1BCBC122" w14:textId="77777777" w:rsidR="004D654D" w:rsidRDefault="004D654D" w:rsidP="004D654D">
      <w:pPr>
        <w:pStyle w:val="PL"/>
        <w:rPr>
          <w:lang w:eastAsia="zh-CN"/>
        </w:rPr>
      </w:pPr>
      <w:r>
        <w:rPr>
          <w:rFonts w:hint="eastAsia"/>
          <w:lang w:eastAsia="zh-CN"/>
        </w:rPr>
        <w:t>{</w:t>
      </w:r>
    </w:p>
    <w:p w14:paraId="72BCECB9" w14:textId="77777777" w:rsidR="004D654D" w:rsidRDefault="004D654D" w:rsidP="004D654D">
      <w:pPr>
        <w:pStyle w:val="PL"/>
      </w:pPr>
      <w:r>
        <w:rPr>
          <w:rFonts w:hint="eastAsia"/>
          <w:lang w:eastAsia="zh-CN"/>
        </w:rPr>
        <w:tab/>
      </w:r>
      <w:r>
        <w:t>tMGI</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rPr>
          <w:lang w:val="da-DK"/>
        </w:rPr>
        <w:t xml:space="preserve">TMGI </w:t>
      </w:r>
      <w:r>
        <w:t>OPTIONAL</w:t>
      </w:r>
      <w:r>
        <w:rPr>
          <w:lang w:val="da-DK"/>
        </w:rPr>
        <w:t>,</w:t>
      </w:r>
    </w:p>
    <w:p w14:paraId="54D257F6" w14:textId="77777777" w:rsidR="004D654D" w:rsidRDefault="004D654D" w:rsidP="004D654D">
      <w:pPr>
        <w:pStyle w:val="PL"/>
      </w:pPr>
      <w:r>
        <w:tab/>
        <w:t>ssm</w:t>
      </w:r>
      <w:r>
        <w:tab/>
      </w:r>
      <w:r>
        <w:tab/>
      </w:r>
      <w:r>
        <w:tab/>
      </w:r>
      <w:r>
        <w:tab/>
        <w:t>[1] Ssm OPTIONAL,</w:t>
      </w:r>
    </w:p>
    <w:p w14:paraId="248561CB" w14:textId="77777777" w:rsidR="004D654D" w:rsidRDefault="004D654D" w:rsidP="004D654D">
      <w:pPr>
        <w:pStyle w:val="PL"/>
      </w:pPr>
      <w:r>
        <w:tab/>
        <w:t>nid</w:t>
      </w:r>
      <w:r>
        <w:tab/>
      </w:r>
      <w:r>
        <w:tab/>
      </w:r>
      <w:r>
        <w:tab/>
      </w:r>
      <w:r>
        <w:tab/>
        <w:t>[2] Nid OPTIONAL</w:t>
      </w:r>
    </w:p>
    <w:p w14:paraId="2C057207" w14:textId="77777777" w:rsidR="004D654D" w:rsidRDefault="004D654D" w:rsidP="004D654D">
      <w:pPr>
        <w:pStyle w:val="PL"/>
      </w:pPr>
      <w:r>
        <w:rPr>
          <w:rFonts w:hint="eastAsia"/>
          <w:lang w:eastAsia="zh-CN"/>
        </w:rPr>
        <w:t>}</w:t>
      </w:r>
    </w:p>
    <w:p w14:paraId="67F442BE" w14:textId="77777777" w:rsidR="004D654D" w:rsidRDefault="004D654D" w:rsidP="004D654D">
      <w:pPr>
        <w:pStyle w:val="PL"/>
      </w:pPr>
    </w:p>
    <w:p w14:paraId="20B168D0" w14:textId="77777777" w:rsidR="004D654D" w:rsidRDefault="004D654D" w:rsidP="004D654D">
      <w:pPr>
        <w:pStyle w:val="PL"/>
      </w:pPr>
      <w:r>
        <w:rPr>
          <w:lang w:eastAsia="zh-CN"/>
        </w:rPr>
        <w:t>MbsDeliveryMethod</w:t>
      </w:r>
      <w:r>
        <w:tab/>
        <w:t>::= ENUMERATED</w:t>
      </w:r>
    </w:p>
    <w:p w14:paraId="510EBBB8" w14:textId="77777777" w:rsidR="004D654D" w:rsidRDefault="004D654D" w:rsidP="004D654D">
      <w:pPr>
        <w:pStyle w:val="PL"/>
      </w:pPr>
      <w:r>
        <w:t>{</w:t>
      </w:r>
    </w:p>
    <w:p w14:paraId="3D44589C" w14:textId="77777777" w:rsidR="004D654D" w:rsidRDefault="004D654D" w:rsidP="004D654D">
      <w:pPr>
        <w:pStyle w:val="PL"/>
      </w:pPr>
      <w:r>
        <w:tab/>
        <w:t xml:space="preserve">shared </w:t>
      </w:r>
      <w:r>
        <w:tab/>
      </w:r>
      <w:r>
        <w:tab/>
      </w:r>
      <w:r>
        <w:tab/>
        <w:t>(0),</w:t>
      </w:r>
    </w:p>
    <w:p w14:paraId="02083F8D" w14:textId="77777777" w:rsidR="004D654D" w:rsidRDefault="004D654D" w:rsidP="004D654D">
      <w:pPr>
        <w:pStyle w:val="PL"/>
      </w:pPr>
      <w:r>
        <w:tab/>
        <w:t>individual</w:t>
      </w:r>
      <w:r>
        <w:tab/>
      </w:r>
      <w:r>
        <w:tab/>
        <w:t>(1)</w:t>
      </w:r>
    </w:p>
    <w:p w14:paraId="117AC6C3" w14:textId="77777777" w:rsidR="004D654D" w:rsidRDefault="004D654D" w:rsidP="004D654D">
      <w:pPr>
        <w:pStyle w:val="PL"/>
      </w:pPr>
      <w:r>
        <w:t>}</w:t>
      </w:r>
    </w:p>
    <w:p w14:paraId="2E27E5B5" w14:textId="77777777" w:rsidR="004D654D" w:rsidRDefault="004D654D" w:rsidP="004D654D">
      <w:pPr>
        <w:pStyle w:val="PL"/>
      </w:pPr>
    </w:p>
    <w:p w14:paraId="4BA42A71" w14:textId="77777777" w:rsidR="004D654D" w:rsidRDefault="004D654D" w:rsidP="004D654D">
      <w:pPr>
        <w:pStyle w:val="PL"/>
      </w:pPr>
    </w:p>
    <w:p w14:paraId="73FD1B25" w14:textId="77777777" w:rsidR="004D654D" w:rsidRDefault="004D654D" w:rsidP="004D654D">
      <w:pPr>
        <w:pStyle w:val="PL"/>
      </w:pPr>
      <w:r>
        <w:t>M</w:t>
      </w:r>
      <w:r w:rsidRPr="00556514">
        <w:t>nSConsumerIdentifier</w:t>
      </w:r>
      <w:r>
        <w:tab/>
      </w:r>
      <w:r>
        <w:tab/>
        <w:t xml:space="preserve">::= OCTET STRING </w:t>
      </w:r>
    </w:p>
    <w:p w14:paraId="50076270" w14:textId="77777777" w:rsidR="004D654D" w:rsidRPr="002C5DEF" w:rsidRDefault="004D654D" w:rsidP="004D654D">
      <w:pPr>
        <w:pStyle w:val="PL"/>
        <w:rPr>
          <w:lang w:val="en-US"/>
        </w:rPr>
      </w:pPr>
    </w:p>
    <w:p w14:paraId="4658303D" w14:textId="77777777" w:rsidR="004D654D" w:rsidRPr="00452B63" w:rsidRDefault="004D654D" w:rsidP="004D654D">
      <w:pPr>
        <w:pStyle w:val="PL"/>
      </w:pPr>
    </w:p>
    <w:p w14:paraId="403F6DED" w14:textId="77777777" w:rsidR="004D654D" w:rsidRPr="00783F45" w:rsidRDefault="004D654D" w:rsidP="004D654D">
      <w:pPr>
        <w:pStyle w:val="PL"/>
        <w:rPr>
          <w:lang w:val="en-US"/>
        </w:rPr>
      </w:pPr>
      <w:bookmarkStart w:id="214" w:name="_Hlk47110839"/>
      <w:r>
        <w:t>M</w:t>
      </w:r>
      <w:r w:rsidRPr="003B6557">
        <w:t>APDUSessionIn</w:t>
      </w:r>
      <w:r>
        <w:t>dicator</w:t>
      </w:r>
      <w:r>
        <w:tab/>
        <w:t>::= ENUMERATED</w:t>
      </w:r>
    </w:p>
    <w:p w14:paraId="5C68E7CD" w14:textId="77777777" w:rsidR="004D654D" w:rsidRDefault="004D654D" w:rsidP="004D654D">
      <w:pPr>
        <w:pStyle w:val="PL"/>
      </w:pPr>
      <w:r>
        <w:t>{</w:t>
      </w:r>
    </w:p>
    <w:p w14:paraId="3F9180FC" w14:textId="77777777" w:rsidR="004D654D" w:rsidRPr="0009176B" w:rsidRDefault="004D654D" w:rsidP="004D654D">
      <w:pPr>
        <w:pStyle w:val="PL"/>
        <w:rPr>
          <w:lang w:val="en-US"/>
        </w:rPr>
      </w:pPr>
      <w:r>
        <w:tab/>
      </w:r>
      <w:r w:rsidRPr="0009176B">
        <w:rPr>
          <w:lang w:val="en-US"/>
        </w:rPr>
        <w:t xml:space="preserve">mAPDURequest </w:t>
      </w:r>
      <w:r w:rsidRPr="0009176B">
        <w:rPr>
          <w:lang w:val="en-US"/>
        </w:rPr>
        <w:tab/>
      </w:r>
      <w:r w:rsidRPr="0009176B">
        <w:rPr>
          <w:lang w:val="en-US"/>
        </w:rPr>
        <w:tab/>
      </w:r>
      <w:r w:rsidRPr="0009176B">
        <w:rPr>
          <w:lang w:val="en-US"/>
        </w:rPr>
        <w:tab/>
      </w:r>
      <w:r w:rsidRPr="0009176B">
        <w:rPr>
          <w:lang w:val="en-US"/>
        </w:rPr>
        <w:tab/>
      </w:r>
      <w:r w:rsidRPr="0009176B">
        <w:rPr>
          <w:lang w:val="en-US"/>
        </w:rPr>
        <w:tab/>
        <w:t>(0),</w:t>
      </w:r>
    </w:p>
    <w:p w14:paraId="4C0E1166" w14:textId="77777777" w:rsidR="004D654D" w:rsidRPr="0009176B" w:rsidRDefault="004D654D" w:rsidP="004D654D">
      <w:pPr>
        <w:pStyle w:val="PL"/>
        <w:rPr>
          <w:lang w:val="en-US"/>
        </w:rPr>
      </w:pPr>
      <w:r w:rsidRPr="0009176B">
        <w:rPr>
          <w:lang w:val="en-US"/>
        </w:rPr>
        <w:tab/>
        <w:t>mAPDU</w:t>
      </w:r>
      <w:r>
        <w:rPr>
          <w:lang w:val="en-US"/>
        </w:rPr>
        <w:t>NetworkUpgradeAllowed</w:t>
      </w:r>
      <w:r w:rsidRPr="0009176B">
        <w:rPr>
          <w:lang w:val="en-US"/>
        </w:rPr>
        <w:tab/>
      </w:r>
      <w:r w:rsidRPr="0009176B">
        <w:rPr>
          <w:lang w:val="en-US"/>
        </w:rPr>
        <w:tab/>
        <w:t>(1)</w:t>
      </w:r>
    </w:p>
    <w:p w14:paraId="52BE4554" w14:textId="77777777" w:rsidR="004D654D" w:rsidRPr="0009176B" w:rsidRDefault="004D654D" w:rsidP="004D654D">
      <w:pPr>
        <w:pStyle w:val="PL"/>
        <w:rPr>
          <w:lang w:val="en-US"/>
        </w:rPr>
      </w:pPr>
    </w:p>
    <w:p w14:paraId="68768819" w14:textId="77777777" w:rsidR="004D654D" w:rsidRDefault="004D654D" w:rsidP="004D654D">
      <w:pPr>
        <w:pStyle w:val="PL"/>
      </w:pPr>
      <w:r>
        <w:t>}</w:t>
      </w:r>
    </w:p>
    <w:p w14:paraId="26500618" w14:textId="77777777" w:rsidR="004D654D" w:rsidRDefault="004D654D" w:rsidP="004D654D">
      <w:pPr>
        <w:pStyle w:val="PL"/>
      </w:pPr>
    </w:p>
    <w:p w14:paraId="6706867B" w14:textId="77777777" w:rsidR="004D654D" w:rsidRDefault="004D654D" w:rsidP="004D654D">
      <w:pPr>
        <w:pStyle w:val="PL"/>
      </w:pPr>
    </w:p>
    <w:p w14:paraId="00620CA1" w14:textId="77777777" w:rsidR="004D654D" w:rsidRPr="002C5DEF" w:rsidRDefault="004D654D" w:rsidP="004D654D">
      <w:pPr>
        <w:pStyle w:val="PL"/>
        <w:rPr>
          <w:lang w:val="en-US"/>
        </w:rPr>
      </w:pPr>
      <w:r>
        <w:t>MA</w:t>
      </w:r>
      <w:r w:rsidRPr="002C5DEF">
        <w:rPr>
          <w:lang w:val="en-US"/>
        </w:rPr>
        <w:t>PDUSessionInformation</w:t>
      </w:r>
      <w:r>
        <w:tab/>
        <w:t>::= SEQUENCE</w:t>
      </w:r>
    </w:p>
    <w:p w14:paraId="4C8B3E33" w14:textId="77777777" w:rsidR="004D654D" w:rsidRDefault="004D654D" w:rsidP="004D654D">
      <w:pPr>
        <w:pStyle w:val="PL"/>
      </w:pPr>
      <w:r>
        <w:t>{</w:t>
      </w:r>
    </w:p>
    <w:p w14:paraId="14DE0FD6" w14:textId="77777777" w:rsidR="004D654D" w:rsidRDefault="004D654D" w:rsidP="004D654D">
      <w:pPr>
        <w:pStyle w:val="PL"/>
      </w:pPr>
      <w:r>
        <w:tab/>
        <w:t>m</w:t>
      </w:r>
      <w:r w:rsidRPr="003B6557">
        <w:t>APDUSessionIn</w:t>
      </w:r>
      <w:r>
        <w:t>dicator</w:t>
      </w:r>
      <w:r>
        <w:tab/>
      </w:r>
      <w:r>
        <w:tab/>
      </w:r>
      <w:r>
        <w:tab/>
        <w:t>[0]</w:t>
      </w:r>
      <w:r w:rsidDel="0081607D">
        <w:t xml:space="preserve"> </w:t>
      </w:r>
      <w:r>
        <w:t>M</w:t>
      </w:r>
      <w:r w:rsidRPr="003B6557">
        <w:t>APDUSessionIn</w:t>
      </w:r>
      <w:r>
        <w:t>dicator OPTIONAL,</w:t>
      </w:r>
    </w:p>
    <w:p w14:paraId="2612366C" w14:textId="77777777" w:rsidR="004D654D" w:rsidRDefault="004D654D" w:rsidP="004D654D">
      <w:pPr>
        <w:pStyle w:val="PL"/>
      </w:pPr>
      <w:r>
        <w:tab/>
        <w:t>a</w:t>
      </w:r>
      <w:r w:rsidRPr="003B6557">
        <w:t>TSSS</w:t>
      </w:r>
      <w:r>
        <w:t>C</w:t>
      </w:r>
      <w:r w:rsidRPr="003B6557">
        <w:t>apabilit</w:t>
      </w:r>
      <w:r>
        <w:t>y</w:t>
      </w:r>
      <w:r>
        <w:tab/>
      </w:r>
      <w:r>
        <w:tab/>
      </w:r>
      <w:r>
        <w:tab/>
      </w:r>
      <w:r>
        <w:tab/>
      </w:r>
      <w:r>
        <w:tab/>
        <w:t>[1] A</w:t>
      </w:r>
      <w:r w:rsidRPr="003B6557">
        <w:t>TSSS</w:t>
      </w:r>
      <w:r>
        <w:t>C</w:t>
      </w:r>
      <w:r w:rsidRPr="003B6557">
        <w:t>apabilit</w:t>
      </w:r>
      <w:r>
        <w:t>y OPTIONAL</w:t>
      </w:r>
    </w:p>
    <w:p w14:paraId="23BE911F" w14:textId="77777777" w:rsidR="004D654D" w:rsidRDefault="004D654D" w:rsidP="004D654D">
      <w:pPr>
        <w:pStyle w:val="PL"/>
      </w:pPr>
    </w:p>
    <w:p w14:paraId="60D21B77" w14:textId="77777777" w:rsidR="004D654D" w:rsidRDefault="004D654D" w:rsidP="004D654D">
      <w:pPr>
        <w:pStyle w:val="PL"/>
      </w:pPr>
      <w:r>
        <w:t>}</w:t>
      </w:r>
    </w:p>
    <w:bookmarkEnd w:id="214"/>
    <w:p w14:paraId="77748FD3" w14:textId="77777777" w:rsidR="004D654D" w:rsidRDefault="004D654D" w:rsidP="004D654D">
      <w:pPr>
        <w:pStyle w:val="PL"/>
        <w:rPr>
          <w:lang w:val="en-US"/>
        </w:rPr>
      </w:pPr>
    </w:p>
    <w:p w14:paraId="4DBE8B8F" w14:textId="77777777" w:rsidR="004D654D" w:rsidRDefault="004D654D" w:rsidP="004D654D">
      <w:pPr>
        <w:pStyle w:val="PL"/>
        <w:rPr>
          <w:lang w:val="en-US"/>
        </w:rPr>
      </w:pPr>
    </w:p>
    <w:p w14:paraId="21FCDB2C" w14:textId="77777777" w:rsidR="004D654D" w:rsidRDefault="004D654D" w:rsidP="004D654D">
      <w:pPr>
        <w:pStyle w:val="PL"/>
      </w:pPr>
    </w:p>
    <w:p w14:paraId="7C70E1E0" w14:textId="77777777" w:rsidR="004D654D" w:rsidRPr="0009176B" w:rsidRDefault="004D654D" w:rsidP="004D654D">
      <w:pPr>
        <w:pStyle w:val="PL"/>
        <w:rPr>
          <w:lang w:val="en-US"/>
        </w:rPr>
      </w:pPr>
      <w:r>
        <w:t>M</w:t>
      </w:r>
      <w:r w:rsidRPr="003B6557">
        <w:t>APDUSteering</w:t>
      </w:r>
      <w:r>
        <w:t>F</w:t>
      </w:r>
      <w:r w:rsidRPr="003B6557">
        <w:t>unctionality</w:t>
      </w:r>
      <w:r>
        <w:tab/>
        <w:t>::= ENUMERATED</w:t>
      </w:r>
    </w:p>
    <w:p w14:paraId="119645BD" w14:textId="77777777" w:rsidR="004D654D" w:rsidRDefault="004D654D" w:rsidP="004D654D">
      <w:pPr>
        <w:pStyle w:val="PL"/>
      </w:pPr>
      <w:r>
        <w:t>{</w:t>
      </w:r>
    </w:p>
    <w:p w14:paraId="4CFE24C6" w14:textId="77777777" w:rsidR="004D654D" w:rsidRDefault="004D654D" w:rsidP="004D654D">
      <w:pPr>
        <w:pStyle w:val="PL"/>
      </w:pPr>
      <w:r>
        <w:tab/>
        <w:t>m</w:t>
      </w:r>
      <w:r w:rsidRPr="00AF0F07">
        <w:t>PTCP</w:t>
      </w:r>
      <w:r>
        <w:t xml:space="preserve"> </w:t>
      </w:r>
      <w:r>
        <w:tab/>
      </w:r>
      <w:r>
        <w:tab/>
        <w:t>(0),</w:t>
      </w:r>
    </w:p>
    <w:p w14:paraId="4CD593D9" w14:textId="77777777" w:rsidR="004D654D" w:rsidRDefault="004D654D" w:rsidP="004D654D">
      <w:pPr>
        <w:pStyle w:val="PL"/>
      </w:pPr>
      <w:r>
        <w:tab/>
        <w:t>a</w:t>
      </w:r>
      <w:r w:rsidRPr="00AF0F07">
        <w:t>TSSSLL</w:t>
      </w:r>
      <w:r>
        <w:tab/>
      </w:r>
      <w:r>
        <w:tab/>
        <w:t>(1)</w:t>
      </w:r>
    </w:p>
    <w:p w14:paraId="3895D675" w14:textId="77777777" w:rsidR="004D654D" w:rsidRDefault="004D654D" w:rsidP="004D654D">
      <w:pPr>
        <w:pStyle w:val="PL"/>
      </w:pPr>
    </w:p>
    <w:p w14:paraId="67510C2F" w14:textId="77777777" w:rsidR="004D654D" w:rsidRDefault="004D654D" w:rsidP="004D654D">
      <w:pPr>
        <w:pStyle w:val="PL"/>
      </w:pPr>
      <w:r>
        <w:t>}</w:t>
      </w:r>
    </w:p>
    <w:p w14:paraId="2B4D646E" w14:textId="77777777" w:rsidR="004D654D" w:rsidRDefault="004D654D" w:rsidP="004D654D">
      <w:pPr>
        <w:pStyle w:val="PL"/>
      </w:pPr>
    </w:p>
    <w:p w14:paraId="5312A561" w14:textId="77777777" w:rsidR="004D654D" w:rsidRDefault="004D654D" w:rsidP="004D654D">
      <w:pPr>
        <w:pStyle w:val="PL"/>
      </w:pPr>
    </w:p>
    <w:p w14:paraId="0D5F56C7" w14:textId="77777777" w:rsidR="004D654D" w:rsidRPr="00783F45" w:rsidRDefault="004D654D" w:rsidP="004D654D">
      <w:pPr>
        <w:pStyle w:val="PL"/>
        <w:rPr>
          <w:lang w:val="en-US"/>
        </w:rPr>
      </w:pPr>
      <w:r>
        <w:t>M</w:t>
      </w:r>
      <w:r w:rsidRPr="003B6557">
        <w:t>APDUSteering</w:t>
      </w:r>
      <w:r>
        <w:t>Mode</w:t>
      </w:r>
      <w:r>
        <w:tab/>
        <w:t>::= SEQUENCE</w:t>
      </w:r>
    </w:p>
    <w:p w14:paraId="1D90D049" w14:textId="77777777" w:rsidR="004D654D" w:rsidRDefault="004D654D" w:rsidP="004D654D">
      <w:pPr>
        <w:pStyle w:val="PL"/>
      </w:pPr>
      <w:r>
        <w:t>{</w:t>
      </w:r>
    </w:p>
    <w:p w14:paraId="579338A4" w14:textId="77777777" w:rsidR="004D654D" w:rsidRDefault="004D654D" w:rsidP="004D654D">
      <w:pPr>
        <w:pStyle w:val="PL"/>
      </w:pPr>
      <w:r>
        <w:tab/>
      </w:r>
      <w:r>
        <w:rPr>
          <w:lang w:eastAsia="zh-CN"/>
        </w:rPr>
        <w:t>steerModeValue</w:t>
      </w:r>
      <w:r>
        <w:tab/>
      </w:r>
      <w:r>
        <w:tab/>
      </w:r>
      <w:r>
        <w:tab/>
        <w:t>[0]</w:t>
      </w:r>
      <w:r w:rsidDel="0081607D">
        <w:t xml:space="preserve"> </w:t>
      </w:r>
      <w:bookmarkStart w:id="215" w:name="_Hlk47430212"/>
      <w:r w:rsidRPr="00AF0F07">
        <w:t>SteerModeValue</w:t>
      </w:r>
      <w:bookmarkEnd w:id="215"/>
      <w:r>
        <w:t xml:space="preserve"> OPTIONAL,</w:t>
      </w:r>
    </w:p>
    <w:p w14:paraId="45F0C74A" w14:textId="77777777" w:rsidR="004D654D" w:rsidRDefault="004D654D" w:rsidP="004D654D">
      <w:pPr>
        <w:pStyle w:val="PL"/>
      </w:pPr>
      <w:r>
        <w:tab/>
        <w:t>active</w:t>
      </w:r>
      <w:r>
        <w:tab/>
      </w:r>
      <w:r>
        <w:tab/>
      </w:r>
      <w:r>
        <w:tab/>
      </w:r>
      <w:r>
        <w:tab/>
      </w:r>
      <w:r>
        <w:tab/>
        <w:t>[1] AccessType OPTIONAL,</w:t>
      </w:r>
    </w:p>
    <w:p w14:paraId="411A484F" w14:textId="77777777" w:rsidR="004D654D" w:rsidRDefault="004D654D" w:rsidP="004D654D">
      <w:pPr>
        <w:pStyle w:val="PL"/>
      </w:pPr>
      <w:r>
        <w:tab/>
      </w:r>
      <w:r w:rsidRPr="00AF0F07">
        <w:t>standby</w:t>
      </w:r>
      <w:r>
        <w:tab/>
      </w:r>
      <w:r>
        <w:tab/>
      </w:r>
      <w:r>
        <w:tab/>
      </w:r>
      <w:r>
        <w:tab/>
      </w:r>
      <w:r>
        <w:tab/>
        <w:t>[2] AccessType OPTIONAL,</w:t>
      </w:r>
    </w:p>
    <w:p w14:paraId="2854E427" w14:textId="77777777" w:rsidR="004D654D" w:rsidRDefault="004D654D" w:rsidP="004D654D">
      <w:pPr>
        <w:pStyle w:val="PL"/>
      </w:pPr>
      <w:r>
        <w:tab/>
        <w:t>three</w:t>
      </w:r>
      <w:r w:rsidRPr="00AF0F07">
        <w:t>gLoad</w:t>
      </w:r>
      <w:r>
        <w:tab/>
      </w:r>
      <w:r>
        <w:tab/>
      </w:r>
      <w:r>
        <w:tab/>
      </w:r>
      <w:r>
        <w:tab/>
        <w:t>[3] INTEGER OPTIONAL,</w:t>
      </w:r>
    </w:p>
    <w:p w14:paraId="5BC183C2" w14:textId="77777777" w:rsidR="004D654D" w:rsidRDefault="004D654D" w:rsidP="004D654D">
      <w:pPr>
        <w:pStyle w:val="PL"/>
      </w:pPr>
      <w:r>
        <w:tab/>
        <w:t>prioAcc</w:t>
      </w:r>
      <w:r>
        <w:tab/>
      </w:r>
      <w:r>
        <w:tab/>
      </w:r>
      <w:r>
        <w:tab/>
      </w:r>
      <w:r>
        <w:tab/>
      </w:r>
      <w:r>
        <w:tab/>
        <w:t>[4] AccessType OPTIONAL</w:t>
      </w:r>
    </w:p>
    <w:p w14:paraId="29E89048" w14:textId="77777777" w:rsidR="004D654D" w:rsidRDefault="004D654D" w:rsidP="004D654D">
      <w:pPr>
        <w:pStyle w:val="PL"/>
      </w:pPr>
    </w:p>
    <w:p w14:paraId="59F3D5B9" w14:textId="77777777" w:rsidR="004D654D" w:rsidRDefault="004D654D" w:rsidP="004D654D">
      <w:pPr>
        <w:pStyle w:val="PL"/>
      </w:pPr>
      <w:r>
        <w:t>}</w:t>
      </w:r>
    </w:p>
    <w:p w14:paraId="7A5B038E" w14:textId="77777777" w:rsidR="004D654D" w:rsidRDefault="004D654D" w:rsidP="004D654D">
      <w:pPr>
        <w:pStyle w:val="PL"/>
      </w:pPr>
    </w:p>
    <w:p w14:paraId="10A44744" w14:textId="77777777" w:rsidR="004D654D" w:rsidRPr="00452B63" w:rsidRDefault="004D654D" w:rsidP="004D654D">
      <w:pPr>
        <w:pStyle w:val="PL"/>
        <w:rPr>
          <w:lang w:val="en-US"/>
        </w:rPr>
      </w:pPr>
    </w:p>
    <w:p w14:paraId="094EA5BE" w14:textId="77777777" w:rsidR="004D654D" w:rsidRDefault="004D654D" w:rsidP="004D654D">
      <w:pPr>
        <w:pStyle w:val="PL"/>
      </w:pPr>
      <w:r>
        <w:rPr>
          <w:lang w:eastAsia="ko-KR"/>
        </w:rPr>
        <w:t>M</w:t>
      </w:r>
      <w:r w:rsidRPr="00441492">
        <w:rPr>
          <w:lang w:eastAsia="ko-KR"/>
        </w:rPr>
        <w:t>ICOMode</w:t>
      </w:r>
      <w:r>
        <w:rPr>
          <w:lang w:eastAsia="ko-KR"/>
        </w:rPr>
        <w:t>Indication</w:t>
      </w:r>
      <w:r>
        <w:t xml:space="preserve"> </w:t>
      </w:r>
      <w:r>
        <w:tab/>
      </w:r>
      <w:r>
        <w:tab/>
        <w:t>::= ENUMERATED</w:t>
      </w:r>
    </w:p>
    <w:p w14:paraId="293919AE" w14:textId="77777777" w:rsidR="004D654D" w:rsidRDefault="004D654D" w:rsidP="004D654D">
      <w:pPr>
        <w:pStyle w:val="PL"/>
      </w:pPr>
      <w:r>
        <w:t>{</w:t>
      </w:r>
    </w:p>
    <w:p w14:paraId="0E9AEFC5" w14:textId="77777777" w:rsidR="004D654D" w:rsidRDefault="004D654D" w:rsidP="004D654D">
      <w:pPr>
        <w:pStyle w:val="PL"/>
      </w:pPr>
      <w:r>
        <w:tab/>
        <w:t>m</w:t>
      </w:r>
      <w:r w:rsidRPr="00A16162">
        <w:t>ICO</w:t>
      </w:r>
      <w:r>
        <w:t xml:space="preserve">Mode </w:t>
      </w:r>
      <w:r>
        <w:tab/>
      </w:r>
      <w:r>
        <w:tab/>
      </w:r>
      <w:r>
        <w:tab/>
        <w:t>(0),</w:t>
      </w:r>
    </w:p>
    <w:p w14:paraId="68ED1DF3" w14:textId="77777777" w:rsidR="004D654D" w:rsidRDefault="004D654D" w:rsidP="004D654D">
      <w:pPr>
        <w:pStyle w:val="PL"/>
      </w:pPr>
      <w:r>
        <w:tab/>
        <w:t>noMICOMode</w:t>
      </w:r>
      <w:r>
        <w:tab/>
      </w:r>
      <w:r>
        <w:tab/>
      </w:r>
      <w:r>
        <w:tab/>
        <w:t>(1)</w:t>
      </w:r>
    </w:p>
    <w:p w14:paraId="6BA2D4C2" w14:textId="77777777" w:rsidR="004D654D" w:rsidRDefault="004D654D" w:rsidP="004D654D">
      <w:pPr>
        <w:pStyle w:val="PL"/>
      </w:pPr>
      <w:r>
        <w:lastRenderedPageBreak/>
        <w:t>}</w:t>
      </w:r>
    </w:p>
    <w:p w14:paraId="60C8FC61" w14:textId="77777777" w:rsidR="004D654D" w:rsidRDefault="004D654D" w:rsidP="004D654D">
      <w:pPr>
        <w:pStyle w:val="PL"/>
      </w:pPr>
    </w:p>
    <w:p w14:paraId="1986F047" w14:textId="77777777" w:rsidR="004D654D" w:rsidRDefault="004D654D" w:rsidP="004D654D">
      <w:pPr>
        <w:pStyle w:val="PL"/>
      </w:pPr>
      <w:r>
        <w:t>MMAddContentInfo</w:t>
      </w:r>
      <w:r>
        <w:tab/>
        <w:t xml:space="preserve">::= SEQUENCE </w:t>
      </w:r>
    </w:p>
    <w:p w14:paraId="68BCA1DE" w14:textId="77777777" w:rsidR="004D654D" w:rsidRDefault="004D654D" w:rsidP="004D654D">
      <w:pPr>
        <w:pStyle w:val="PL"/>
      </w:pPr>
      <w:r>
        <w:t>{</w:t>
      </w:r>
    </w:p>
    <w:p w14:paraId="279AA5D4" w14:textId="77777777" w:rsidR="004D654D" w:rsidRDefault="004D654D" w:rsidP="004D654D">
      <w:pPr>
        <w:pStyle w:val="PL"/>
      </w:pPr>
      <w:r>
        <w:tab/>
        <w:t>typeNumber</w:t>
      </w:r>
      <w:r>
        <w:tab/>
      </w:r>
      <w:r>
        <w:tab/>
      </w:r>
      <w:r>
        <w:tab/>
        <w:t>[0] UTF8String OPTIONAL,</w:t>
      </w:r>
    </w:p>
    <w:p w14:paraId="72D88A3B" w14:textId="77777777" w:rsidR="004D654D" w:rsidRDefault="004D654D" w:rsidP="004D654D">
      <w:pPr>
        <w:pStyle w:val="PL"/>
      </w:pPr>
      <w:r>
        <w:tab/>
        <w:t>addtypeInfo</w:t>
      </w:r>
      <w:r>
        <w:tab/>
      </w:r>
      <w:r>
        <w:tab/>
      </w:r>
      <w:r>
        <w:tab/>
        <w:t>[1] UTF8String OPTIONAL,</w:t>
      </w:r>
    </w:p>
    <w:p w14:paraId="783BFFED" w14:textId="77777777" w:rsidR="004D654D" w:rsidRDefault="004D654D" w:rsidP="004D654D">
      <w:pPr>
        <w:pStyle w:val="PL"/>
      </w:pPr>
      <w:r>
        <w:tab/>
        <w:t>contentSize</w:t>
      </w:r>
      <w:r>
        <w:tab/>
      </w:r>
      <w:r>
        <w:tab/>
      </w:r>
      <w:r>
        <w:tab/>
        <w:t>[2] INTEGER OPTIONAL</w:t>
      </w:r>
    </w:p>
    <w:p w14:paraId="30D62919" w14:textId="77777777" w:rsidR="004D654D" w:rsidRDefault="004D654D" w:rsidP="004D654D">
      <w:pPr>
        <w:pStyle w:val="PL"/>
      </w:pPr>
      <w:r>
        <w:t>}</w:t>
      </w:r>
    </w:p>
    <w:p w14:paraId="22F3839E" w14:textId="77777777" w:rsidR="004D654D" w:rsidRDefault="004D654D" w:rsidP="004D654D">
      <w:pPr>
        <w:pStyle w:val="PL"/>
      </w:pPr>
    </w:p>
    <w:p w14:paraId="730D0E93" w14:textId="77777777" w:rsidR="004D654D" w:rsidRDefault="004D654D" w:rsidP="004D654D">
      <w:pPr>
        <w:pStyle w:val="PL"/>
      </w:pPr>
      <w:r>
        <w:t>MMContentType</w:t>
      </w:r>
      <w:r>
        <w:tab/>
        <w:t xml:space="preserve">::= SEQUENCE </w:t>
      </w:r>
    </w:p>
    <w:p w14:paraId="56F516DC" w14:textId="77777777" w:rsidR="004D654D" w:rsidRDefault="004D654D" w:rsidP="004D654D">
      <w:pPr>
        <w:pStyle w:val="PL"/>
      </w:pPr>
      <w:r>
        <w:t>{</w:t>
      </w:r>
    </w:p>
    <w:p w14:paraId="137AE0B3" w14:textId="77777777" w:rsidR="004D654D" w:rsidRDefault="004D654D" w:rsidP="004D654D">
      <w:pPr>
        <w:pStyle w:val="PL"/>
      </w:pPr>
      <w:r>
        <w:tab/>
        <w:t>typeNumber</w:t>
      </w:r>
      <w:r>
        <w:tab/>
      </w:r>
      <w:r>
        <w:tab/>
      </w:r>
      <w:r>
        <w:tab/>
        <w:t>[0] UTF8String OPTIONAL,</w:t>
      </w:r>
    </w:p>
    <w:p w14:paraId="6C0AE048" w14:textId="77777777" w:rsidR="004D654D" w:rsidRDefault="004D654D" w:rsidP="004D654D">
      <w:pPr>
        <w:pStyle w:val="PL"/>
      </w:pPr>
      <w:r>
        <w:tab/>
        <w:t>addtypeInfo</w:t>
      </w:r>
      <w:r>
        <w:tab/>
      </w:r>
      <w:r>
        <w:tab/>
      </w:r>
      <w:r>
        <w:tab/>
        <w:t>[1] UTF8String OPTIONAL,</w:t>
      </w:r>
    </w:p>
    <w:p w14:paraId="784B1F44" w14:textId="77777777" w:rsidR="004D654D" w:rsidRDefault="004D654D" w:rsidP="004D654D">
      <w:pPr>
        <w:pStyle w:val="PL"/>
      </w:pPr>
      <w:r>
        <w:tab/>
        <w:t>contentSize</w:t>
      </w:r>
      <w:r>
        <w:tab/>
      </w:r>
      <w:r>
        <w:tab/>
      </w:r>
      <w:r>
        <w:tab/>
        <w:t>[2] INTEGER OPTIONAL,</w:t>
      </w:r>
    </w:p>
    <w:p w14:paraId="74FB704E" w14:textId="77777777" w:rsidR="004D654D" w:rsidRDefault="004D654D" w:rsidP="004D654D">
      <w:pPr>
        <w:pStyle w:val="PL"/>
      </w:pPr>
      <w:r>
        <w:tab/>
        <w:t>mmAddContentInfo</w:t>
      </w:r>
      <w:r>
        <w:tab/>
        <w:t>[3] SEQUENCE OF MMAddContentInfo OPTIONAL</w:t>
      </w:r>
    </w:p>
    <w:p w14:paraId="6D10633C" w14:textId="77777777" w:rsidR="004D654D" w:rsidRDefault="004D654D" w:rsidP="004D654D">
      <w:pPr>
        <w:pStyle w:val="PL"/>
      </w:pPr>
      <w:r>
        <w:t>}</w:t>
      </w:r>
    </w:p>
    <w:p w14:paraId="28BBDB3A" w14:textId="77777777" w:rsidR="004D654D" w:rsidRDefault="004D654D" w:rsidP="004D654D">
      <w:pPr>
        <w:pStyle w:val="PL"/>
      </w:pPr>
    </w:p>
    <w:p w14:paraId="49D5FF3C" w14:textId="77777777" w:rsidR="004D654D" w:rsidRDefault="004D654D" w:rsidP="004D654D">
      <w:pPr>
        <w:pStyle w:val="PL"/>
      </w:pPr>
      <w:r>
        <w:t>MMOriginatorInfo</w:t>
      </w:r>
      <w:r>
        <w:tab/>
        <w:t xml:space="preserve">::= SEQUENCE </w:t>
      </w:r>
    </w:p>
    <w:p w14:paraId="31AD7F5C" w14:textId="77777777" w:rsidR="004D654D" w:rsidRDefault="004D654D" w:rsidP="004D654D">
      <w:pPr>
        <w:pStyle w:val="PL"/>
      </w:pPr>
      <w:r>
        <w:t>{</w:t>
      </w:r>
    </w:p>
    <w:p w14:paraId="67FBA8BD" w14:textId="77777777" w:rsidR="004D654D" w:rsidRDefault="004D654D" w:rsidP="004D654D">
      <w:pPr>
        <w:pStyle w:val="PL"/>
      </w:pPr>
      <w:r>
        <w:tab/>
        <w:t>originatorIMSI</w:t>
      </w:r>
      <w:r>
        <w:tab/>
      </w:r>
      <w:r>
        <w:tab/>
      </w:r>
      <w:r>
        <w:tab/>
      </w:r>
      <w:r>
        <w:tab/>
        <w:t>[0] IMSI OPTIONAL,</w:t>
      </w:r>
    </w:p>
    <w:p w14:paraId="3C853CF7" w14:textId="77777777" w:rsidR="004D654D" w:rsidRDefault="004D654D" w:rsidP="004D654D">
      <w:pPr>
        <w:pStyle w:val="PL"/>
      </w:pPr>
      <w:r>
        <w:tab/>
        <w:t>originatorMSISDN</w:t>
      </w:r>
      <w:r>
        <w:tab/>
      </w:r>
      <w:r>
        <w:tab/>
      </w:r>
      <w:r>
        <w:tab/>
        <w:t>[1] MSISDN OPTIONAL,</w:t>
      </w:r>
    </w:p>
    <w:p w14:paraId="5E80B58E" w14:textId="77777777" w:rsidR="004D654D" w:rsidRDefault="004D654D" w:rsidP="004D654D">
      <w:pPr>
        <w:pStyle w:val="PL"/>
      </w:pPr>
      <w:r>
        <w:tab/>
        <w:t>originatorOtherAddresses</w:t>
      </w:r>
      <w:r>
        <w:tab/>
        <w:t>[2] SEQUENCE OF SMAddressInfo OPTIONAL</w:t>
      </w:r>
    </w:p>
    <w:p w14:paraId="0AC20306" w14:textId="77777777" w:rsidR="004D654D" w:rsidRDefault="004D654D" w:rsidP="004D654D">
      <w:pPr>
        <w:pStyle w:val="PL"/>
      </w:pPr>
      <w:r>
        <w:t>}</w:t>
      </w:r>
    </w:p>
    <w:p w14:paraId="4FFAA903" w14:textId="77777777" w:rsidR="004D654D" w:rsidRDefault="004D654D" w:rsidP="004D654D">
      <w:pPr>
        <w:pStyle w:val="PL"/>
      </w:pPr>
    </w:p>
    <w:p w14:paraId="5E32BBE5" w14:textId="77777777" w:rsidR="004D654D" w:rsidRDefault="004D654D" w:rsidP="004D654D">
      <w:pPr>
        <w:pStyle w:val="PL"/>
      </w:pPr>
      <w:r>
        <w:t>MMRecipientInfo</w:t>
      </w:r>
      <w:r>
        <w:tab/>
        <w:t xml:space="preserve">::= SEQUENCE </w:t>
      </w:r>
    </w:p>
    <w:p w14:paraId="5B5F17EE" w14:textId="77777777" w:rsidR="004D654D" w:rsidRDefault="004D654D" w:rsidP="004D654D">
      <w:pPr>
        <w:pStyle w:val="PL"/>
      </w:pPr>
      <w:r>
        <w:t>{</w:t>
      </w:r>
    </w:p>
    <w:p w14:paraId="6A25FA32" w14:textId="77777777" w:rsidR="004D654D" w:rsidRDefault="004D654D" w:rsidP="004D654D">
      <w:pPr>
        <w:pStyle w:val="PL"/>
      </w:pPr>
      <w:r>
        <w:tab/>
        <w:t>recipientIMSI</w:t>
      </w:r>
      <w:r>
        <w:tab/>
      </w:r>
      <w:r>
        <w:tab/>
      </w:r>
      <w:r>
        <w:tab/>
      </w:r>
      <w:r>
        <w:tab/>
        <w:t>[0] IMSI OPTIONAL,</w:t>
      </w:r>
    </w:p>
    <w:p w14:paraId="4DFC5037" w14:textId="77777777" w:rsidR="004D654D" w:rsidRDefault="004D654D" w:rsidP="004D654D">
      <w:pPr>
        <w:pStyle w:val="PL"/>
      </w:pPr>
      <w:r>
        <w:tab/>
        <w:t>recipientMSISDN</w:t>
      </w:r>
      <w:r>
        <w:tab/>
      </w:r>
      <w:r>
        <w:tab/>
      </w:r>
      <w:r>
        <w:tab/>
      </w:r>
      <w:r>
        <w:tab/>
        <w:t>[1] MSISDN OPTIONAL,</w:t>
      </w:r>
    </w:p>
    <w:p w14:paraId="639E3814" w14:textId="77777777" w:rsidR="004D654D" w:rsidRDefault="004D654D" w:rsidP="004D654D">
      <w:pPr>
        <w:pStyle w:val="PL"/>
      </w:pPr>
      <w:r>
        <w:tab/>
        <w:t>recipientOtherAddresses</w:t>
      </w:r>
      <w:r>
        <w:tab/>
      </w:r>
      <w:r>
        <w:tab/>
        <w:t>[2] SEQUENCE OF SMAddressInfo OPTIONAL</w:t>
      </w:r>
    </w:p>
    <w:p w14:paraId="47DA38E6" w14:textId="77777777" w:rsidR="004D654D" w:rsidRDefault="004D654D" w:rsidP="004D654D">
      <w:pPr>
        <w:pStyle w:val="PL"/>
      </w:pPr>
      <w:r>
        <w:t>}</w:t>
      </w:r>
    </w:p>
    <w:p w14:paraId="19C59D08" w14:textId="77777777" w:rsidR="004D654D" w:rsidRDefault="004D654D" w:rsidP="004D654D">
      <w:pPr>
        <w:pStyle w:val="PL"/>
      </w:pPr>
    </w:p>
    <w:p w14:paraId="4D260EB4" w14:textId="77777777" w:rsidR="004D654D" w:rsidRDefault="004D654D" w:rsidP="004D654D">
      <w:pPr>
        <w:pStyle w:val="PL"/>
      </w:pPr>
      <w:r w:rsidRPr="006C0243">
        <w:t>MobilityLevel</w:t>
      </w:r>
      <w:r>
        <w:tab/>
        <w:t>::= ENUMERATED</w:t>
      </w:r>
    </w:p>
    <w:p w14:paraId="480EDE37" w14:textId="77777777" w:rsidR="004D654D" w:rsidRDefault="004D654D" w:rsidP="004D654D">
      <w:pPr>
        <w:pStyle w:val="PL"/>
      </w:pPr>
      <w:r>
        <w:t>{</w:t>
      </w:r>
    </w:p>
    <w:p w14:paraId="7D6FC11D" w14:textId="77777777" w:rsidR="004D654D" w:rsidRDefault="004D654D" w:rsidP="004D654D">
      <w:pPr>
        <w:pStyle w:val="PL"/>
      </w:pPr>
      <w:r>
        <w:tab/>
        <w:t>stationary</w:t>
      </w:r>
      <w:r>
        <w:tab/>
      </w:r>
      <w:r>
        <w:tab/>
      </w:r>
      <w:r>
        <w:tab/>
        <w:t>(0),</w:t>
      </w:r>
    </w:p>
    <w:p w14:paraId="43506D45" w14:textId="77777777" w:rsidR="004D654D" w:rsidRDefault="004D654D" w:rsidP="004D654D">
      <w:pPr>
        <w:pStyle w:val="PL"/>
      </w:pPr>
      <w:r>
        <w:tab/>
        <w:t>nomadic</w:t>
      </w:r>
      <w:r>
        <w:tab/>
      </w:r>
      <w:r>
        <w:tab/>
      </w:r>
      <w:r>
        <w:tab/>
      </w:r>
      <w:r>
        <w:tab/>
        <w:t>(1),</w:t>
      </w:r>
    </w:p>
    <w:p w14:paraId="7F7CD418" w14:textId="77777777" w:rsidR="004D654D" w:rsidRDefault="004D654D" w:rsidP="004D654D">
      <w:pPr>
        <w:pStyle w:val="PL"/>
      </w:pPr>
      <w:r>
        <w:tab/>
        <w:t>restrictedMobility</w:t>
      </w:r>
      <w:r>
        <w:tab/>
        <w:t>(2),</w:t>
      </w:r>
    </w:p>
    <w:p w14:paraId="72E1895D" w14:textId="77777777" w:rsidR="004D654D" w:rsidRDefault="004D654D" w:rsidP="004D654D">
      <w:pPr>
        <w:pStyle w:val="PL"/>
      </w:pPr>
      <w:r>
        <w:tab/>
        <w:t>fullyMobility</w:t>
      </w:r>
      <w:r>
        <w:tab/>
      </w:r>
      <w:r>
        <w:tab/>
        <w:t>(3)</w:t>
      </w:r>
    </w:p>
    <w:p w14:paraId="515F9D4F" w14:textId="77777777" w:rsidR="004D654D" w:rsidRDefault="004D654D" w:rsidP="004D654D">
      <w:pPr>
        <w:pStyle w:val="PL"/>
      </w:pPr>
    </w:p>
    <w:p w14:paraId="5C22C886" w14:textId="77777777" w:rsidR="004D654D" w:rsidRDefault="004D654D" w:rsidP="004D654D">
      <w:pPr>
        <w:pStyle w:val="PL"/>
      </w:pPr>
      <w:r>
        <w:t>}</w:t>
      </w:r>
    </w:p>
    <w:p w14:paraId="3D739AF1" w14:textId="77777777" w:rsidR="004D654D" w:rsidRDefault="004D654D" w:rsidP="004D654D">
      <w:pPr>
        <w:pStyle w:val="PL"/>
      </w:pPr>
      <w:r>
        <w:t xml:space="preserve"> </w:t>
      </w:r>
    </w:p>
    <w:p w14:paraId="170BD65C" w14:textId="77777777" w:rsidR="004D654D" w:rsidRDefault="004D654D" w:rsidP="004D654D">
      <w:pPr>
        <w:pStyle w:val="PL"/>
      </w:pPr>
    </w:p>
    <w:p w14:paraId="3C2B53D9" w14:textId="77777777" w:rsidR="004D654D" w:rsidRDefault="004D654D" w:rsidP="004D654D">
      <w:pPr>
        <w:pStyle w:val="PL"/>
      </w:pPr>
      <w:r>
        <w:t>MscNumber</w:t>
      </w:r>
      <w:r>
        <w:tab/>
        <w:t>::= UTF8String</w:t>
      </w:r>
    </w:p>
    <w:p w14:paraId="653C9029" w14:textId="77777777" w:rsidR="004D654D" w:rsidRDefault="004D654D" w:rsidP="004D654D">
      <w:pPr>
        <w:pStyle w:val="PL"/>
      </w:pPr>
      <w:r>
        <w:t xml:space="preserve">-- </w:t>
      </w:r>
    </w:p>
    <w:p w14:paraId="5F73570D" w14:textId="77777777" w:rsidR="004D654D" w:rsidRDefault="004D654D" w:rsidP="004D654D">
      <w:pPr>
        <w:pStyle w:val="PL"/>
      </w:pPr>
      <w:r>
        <w:t>-- See 3GPP TS 29.571 [249] for details</w:t>
      </w:r>
    </w:p>
    <w:p w14:paraId="66DF659D" w14:textId="77777777" w:rsidR="004D654D" w:rsidRDefault="004D654D" w:rsidP="004D654D">
      <w:pPr>
        <w:pStyle w:val="PL"/>
      </w:pPr>
      <w:r>
        <w:t xml:space="preserve">-- </w:t>
      </w:r>
    </w:p>
    <w:p w14:paraId="234A1459" w14:textId="77777777" w:rsidR="004D654D" w:rsidRDefault="004D654D" w:rsidP="004D654D">
      <w:pPr>
        <w:pStyle w:val="PL"/>
      </w:pPr>
    </w:p>
    <w:p w14:paraId="6BFB6BC7" w14:textId="77777777" w:rsidR="004D654D" w:rsidRDefault="004D654D" w:rsidP="004D654D">
      <w:pPr>
        <w:pStyle w:val="PL"/>
      </w:pPr>
    </w:p>
    <w:p w14:paraId="27629C24" w14:textId="77777777" w:rsidR="004D654D" w:rsidRDefault="004D654D" w:rsidP="004D654D">
      <w:pPr>
        <w:pStyle w:val="PL"/>
      </w:pPr>
      <w:r>
        <w:t xml:space="preserve">MultipleUnitUsage </w:t>
      </w:r>
      <w:r>
        <w:tab/>
      </w:r>
      <w:r>
        <w:tab/>
        <w:t>::= SEQUENCE</w:t>
      </w:r>
    </w:p>
    <w:p w14:paraId="0D0CEBD2" w14:textId="77777777" w:rsidR="004D654D" w:rsidRDefault="004D654D" w:rsidP="004D654D">
      <w:pPr>
        <w:pStyle w:val="PL"/>
      </w:pPr>
      <w:r>
        <w:t>{</w:t>
      </w:r>
    </w:p>
    <w:p w14:paraId="43BF897E" w14:textId="77777777" w:rsidR="004D654D" w:rsidRDefault="004D654D" w:rsidP="004D654D">
      <w:pPr>
        <w:pStyle w:val="PL"/>
      </w:pPr>
      <w:r>
        <w:tab/>
        <w:t>ratingGroup</w:t>
      </w:r>
      <w:r>
        <w:tab/>
      </w:r>
      <w:r>
        <w:tab/>
      </w:r>
      <w:r>
        <w:tab/>
      </w:r>
      <w:r>
        <w:tab/>
      </w:r>
      <w:r>
        <w:tab/>
      </w:r>
      <w:r>
        <w:tab/>
      </w:r>
      <w:r>
        <w:tab/>
        <w:t>[0] RatingGroupId,</w:t>
      </w:r>
    </w:p>
    <w:p w14:paraId="260A7513" w14:textId="77777777" w:rsidR="004D654D" w:rsidRDefault="004D654D" w:rsidP="004D654D">
      <w:pPr>
        <w:pStyle w:val="PL"/>
      </w:pPr>
      <w:r>
        <w:tab/>
        <w:t>usedUnitContainers</w:t>
      </w:r>
      <w:r>
        <w:tab/>
      </w:r>
      <w:r>
        <w:tab/>
      </w:r>
      <w:r>
        <w:tab/>
      </w:r>
      <w:r>
        <w:tab/>
      </w:r>
      <w:r>
        <w:tab/>
        <w:t xml:space="preserve">[1] </w:t>
      </w:r>
      <w:r w:rsidRPr="004F4267">
        <w:t xml:space="preserve">SEQUENCE OF </w:t>
      </w:r>
      <w:r>
        <w:t>UsedUnitContainer OPTIONAL,</w:t>
      </w:r>
    </w:p>
    <w:p w14:paraId="7A3A2C9F" w14:textId="77777777" w:rsidR="004D654D" w:rsidRDefault="004D654D" w:rsidP="004D654D">
      <w:pPr>
        <w:pStyle w:val="PL"/>
      </w:pPr>
      <w:r>
        <w:tab/>
        <w:t>uPFID</w:t>
      </w:r>
      <w:r>
        <w:tab/>
      </w:r>
      <w:r>
        <w:tab/>
      </w:r>
      <w:r>
        <w:tab/>
      </w:r>
      <w:r>
        <w:tab/>
      </w:r>
      <w:r>
        <w:tab/>
      </w:r>
      <w:r>
        <w:tab/>
      </w:r>
      <w:r>
        <w:tab/>
      </w:r>
      <w:r>
        <w:tab/>
        <w:t>[2]</w:t>
      </w:r>
      <w:r w:rsidDel="0081607D">
        <w:t xml:space="preserve"> </w:t>
      </w:r>
      <w:r>
        <w:t>NetworkFunctionName OPTIONAL,</w:t>
      </w:r>
    </w:p>
    <w:p w14:paraId="24CEBDFC" w14:textId="77777777" w:rsidR="004D654D" w:rsidRDefault="004D654D" w:rsidP="004D654D">
      <w:pPr>
        <w:pStyle w:val="PL"/>
      </w:pPr>
      <w:r>
        <w:tab/>
        <w:t>multihomedPDUAddress</w:t>
      </w:r>
      <w:r>
        <w:tab/>
      </w:r>
      <w:r>
        <w:tab/>
      </w:r>
      <w:r>
        <w:tab/>
      </w:r>
      <w:r>
        <w:tab/>
        <w:t>[3] PDUAddress OPTIONAL,</w:t>
      </w:r>
    </w:p>
    <w:p w14:paraId="2A5B2784" w14:textId="77777777" w:rsidR="004D654D" w:rsidRDefault="004D654D" w:rsidP="004D654D">
      <w:pPr>
        <w:pStyle w:val="PL"/>
      </w:pPr>
      <w:r>
        <w:tab/>
        <w:t>allocatedUnit</w:t>
      </w:r>
      <w:r>
        <w:tab/>
      </w:r>
      <w:r>
        <w:tab/>
      </w:r>
      <w:r>
        <w:tab/>
      </w:r>
      <w:r w:rsidRPr="005278B6">
        <w:t xml:space="preserve"> </w:t>
      </w:r>
      <w:r>
        <w:tab/>
      </w:r>
      <w:r>
        <w:tab/>
      </w:r>
      <w:r>
        <w:tab/>
        <w:t>[4] AllocatedUnit OPTIONAL,</w:t>
      </w:r>
    </w:p>
    <w:p w14:paraId="0607CAEC" w14:textId="77777777" w:rsidR="004D654D" w:rsidRDefault="004D654D" w:rsidP="004D654D">
      <w:pPr>
        <w:pStyle w:val="PL"/>
      </w:pPr>
      <w:r>
        <w:tab/>
        <w:t>mBUPFID</w:t>
      </w:r>
      <w:r>
        <w:tab/>
      </w:r>
      <w:r>
        <w:tab/>
      </w:r>
      <w:r>
        <w:tab/>
      </w:r>
      <w:r>
        <w:tab/>
      </w:r>
      <w:r>
        <w:tab/>
      </w:r>
      <w:r>
        <w:tab/>
      </w:r>
      <w:r>
        <w:tab/>
      </w:r>
      <w:r>
        <w:tab/>
        <w:t>[5] NetworkFunctionName OPTIONAL</w:t>
      </w:r>
    </w:p>
    <w:p w14:paraId="74007CA6" w14:textId="77777777" w:rsidR="004D654D" w:rsidRDefault="004D654D" w:rsidP="004D654D">
      <w:pPr>
        <w:pStyle w:val="PL"/>
      </w:pPr>
      <w:r>
        <w:t>}</w:t>
      </w:r>
    </w:p>
    <w:p w14:paraId="51BADFFE" w14:textId="77777777" w:rsidR="004D654D" w:rsidRDefault="004D654D" w:rsidP="004D654D">
      <w:pPr>
        <w:pStyle w:val="PL"/>
      </w:pPr>
    </w:p>
    <w:p w14:paraId="092FFE80" w14:textId="77777777" w:rsidR="004D654D" w:rsidRDefault="004D654D" w:rsidP="004D654D">
      <w:pPr>
        <w:pStyle w:val="PL"/>
      </w:pPr>
      <w:r>
        <w:t xml:space="preserve">MultipleQFIContainer </w:t>
      </w:r>
      <w:r>
        <w:tab/>
      </w:r>
      <w:r>
        <w:tab/>
        <w:t>::= SEQUENCE</w:t>
      </w:r>
    </w:p>
    <w:p w14:paraId="11432535" w14:textId="77777777" w:rsidR="004D654D" w:rsidRDefault="004D654D" w:rsidP="004D654D">
      <w:pPr>
        <w:pStyle w:val="PL"/>
      </w:pPr>
      <w:r>
        <w:t>{</w:t>
      </w:r>
    </w:p>
    <w:p w14:paraId="57F71847" w14:textId="77777777" w:rsidR="004D654D" w:rsidRDefault="004D654D" w:rsidP="004D654D">
      <w:pPr>
        <w:pStyle w:val="PL"/>
      </w:pPr>
      <w:r>
        <w:tab/>
        <w:t>qosFlowId</w:t>
      </w:r>
      <w:r>
        <w:tab/>
      </w:r>
      <w:r>
        <w:tab/>
      </w:r>
      <w:r>
        <w:tab/>
      </w:r>
      <w:r>
        <w:tab/>
      </w:r>
      <w:r>
        <w:tab/>
      </w:r>
      <w:r>
        <w:tab/>
      </w:r>
      <w:r>
        <w:tab/>
      </w:r>
      <w:r>
        <w:tab/>
        <w:t>[0] QoSFlowId OPTIONAL,</w:t>
      </w:r>
    </w:p>
    <w:p w14:paraId="3D6B3435" w14:textId="77777777" w:rsidR="004D654D" w:rsidRDefault="004D654D" w:rsidP="004D654D">
      <w:pPr>
        <w:pStyle w:val="PL"/>
      </w:pPr>
      <w:r>
        <w:tab/>
        <w:t>triggers</w:t>
      </w:r>
      <w:r>
        <w:tab/>
      </w:r>
      <w:r>
        <w:tab/>
      </w:r>
      <w:r>
        <w:tab/>
      </w:r>
      <w:r>
        <w:tab/>
      </w:r>
      <w:r>
        <w:tab/>
      </w:r>
      <w:r>
        <w:tab/>
      </w:r>
      <w:r>
        <w:tab/>
      </w:r>
      <w:r>
        <w:tab/>
        <w:t>[1] SEQUENCE OF Trigger OPTIONAL,</w:t>
      </w:r>
    </w:p>
    <w:p w14:paraId="54BEBBFB" w14:textId="77777777" w:rsidR="004D654D" w:rsidRDefault="004D654D" w:rsidP="004D654D">
      <w:pPr>
        <w:pStyle w:val="PL"/>
      </w:pPr>
      <w:r>
        <w:tab/>
        <w:t>triggerTimeStamp</w:t>
      </w:r>
      <w:r>
        <w:tab/>
      </w:r>
      <w:r>
        <w:tab/>
      </w:r>
      <w:r>
        <w:tab/>
      </w:r>
      <w:r>
        <w:tab/>
      </w:r>
      <w:r>
        <w:tab/>
      </w:r>
      <w:r>
        <w:tab/>
        <w:t>[2] TimeStamp OPTIONAL,</w:t>
      </w:r>
    </w:p>
    <w:p w14:paraId="343E6726" w14:textId="77777777" w:rsidR="004D654D" w:rsidRDefault="004D654D" w:rsidP="004D654D">
      <w:pPr>
        <w:pStyle w:val="PL"/>
      </w:pPr>
      <w:r>
        <w:tab/>
        <w:t>dataTotalVolume</w:t>
      </w:r>
      <w:r>
        <w:tab/>
      </w:r>
      <w:r>
        <w:tab/>
      </w:r>
      <w:r>
        <w:tab/>
      </w:r>
      <w:r>
        <w:tab/>
      </w:r>
      <w:r>
        <w:tab/>
      </w:r>
      <w:r>
        <w:tab/>
      </w:r>
      <w:r>
        <w:tab/>
        <w:t>[3] DataVolumeOctets OPTIONAL,</w:t>
      </w:r>
    </w:p>
    <w:p w14:paraId="5907E3E9" w14:textId="77777777" w:rsidR="004D654D" w:rsidRDefault="004D654D" w:rsidP="004D654D">
      <w:pPr>
        <w:pStyle w:val="PL"/>
      </w:pPr>
      <w:r>
        <w:tab/>
        <w:t>dataVolumeUplink</w:t>
      </w:r>
      <w:r>
        <w:tab/>
      </w:r>
      <w:r>
        <w:tab/>
      </w:r>
      <w:r>
        <w:tab/>
      </w:r>
      <w:r>
        <w:tab/>
      </w:r>
      <w:r>
        <w:tab/>
      </w:r>
      <w:r>
        <w:tab/>
        <w:t>[4] DataVolumeOctets OPTIONAL,</w:t>
      </w:r>
    </w:p>
    <w:p w14:paraId="1EBF49F2" w14:textId="77777777" w:rsidR="004D654D" w:rsidRDefault="004D654D" w:rsidP="004D654D">
      <w:pPr>
        <w:pStyle w:val="PL"/>
      </w:pPr>
      <w:r>
        <w:tab/>
        <w:t>dataVolumeDownlink</w:t>
      </w:r>
      <w:r>
        <w:tab/>
      </w:r>
      <w:r>
        <w:tab/>
      </w:r>
      <w:r>
        <w:tab/>
      </w:r>
      <w:r>
        <w:tab/>
      </w:r>
      <w:r>
        <w:tab/>
      </w:r>
      <w:r>
        <w:tab/>
        <w:t>[5] DataVolumeOctets OPTIONAL,</w:t>
      </w:r>
    </w:p>
    <w:p w14:paraId="2B849CC3" w14:textId="77777777" w:rsidR="004D654D" w:rsidRDefault="004D654D" w:rsidP="004D654D">
      <w:pPr>
        <w:pStyle w:val="PL"/>
      </w:pPr>
      <w:r>
        <w:tab/>
        <w:t>localSequenceNumber</w:t>
      </w:r>
      <w:r>
        <w:tab/>
      </w:r>
      <w:r>
        <w:tab/>
      </w:r>
      <w:r>
        <w:tab/>
      </w:r>
      <w:r>
        <w:tab/>
      </w:r>
      <w:r>
        <w:tab/>
      </w:r>
      <w:r>
        <w:tab/>
        <w:t>[6] LocalSequenceNumber OPTIONAL,</w:t>
      </w:r>
    </w:p>
    <w:p w14:paraId="197EA222" w14:textId="77777777" w:rsidR="004D654D" w:rsidRDefault="004D654D" w:rsidP="004D654D">
      <w:pPr>
        <w:pStyle w:val="PL"/>
      </w:pPr>
      <w:r>
        <w:tab/>
        <w:t>timeOfFirstUsage</w:t>
      </w:r>
      <w:r>
        <w:tab/>
      </w:r>
      <w:r>
        <w:tab/>
      </w:r>
      <w:r>
        <w:tab/>
      </w:r>
      <w:r>
        <w:tab/>
      </w:r>
      <w:r>
        <w:tab/>
      </w:r>
      <w:r>
        <w:tab/>
        <w:t>[8] TimeStamp OPTIONAL,</w:t>
      </w:r>
    </w:p>
    <w:p w14:paraId="2A1EBC28" w14:textId="77777777" w:rsidR="004D654D" w:rsidRDefault="004D654D" w:rsidP="004D654D">
      <w:pPr>
        <w:pStyle w:val="PL"/>
      </w:pPr>
      <w:r>
        <w:tab/>
        <w:t>timeOfLastUsage</w:t>
      </w:r>
      <w:r>
        <w:tab/>
      </w:r>
      <w:r>
        <w:tab/>
      </w:r>
      <w:r>
        <w:tab/>
      </w:r>
      <w:r>
        <w:tab/>
      </w:r>
      <w:r>
        <w:tab/>
      </w:r>
      <w:r>
        <w:tab/>
      </w:r>
      <w:r>
        <w:tab/>
        <w:t>[9] TimeStamp OPTIONAL,</w:t>
      </w:r>
    </w:p>
    <w:p w14:paraId="78252125" w14:textId="77777777" w:rsidR="004D654D" w:rsidRDefault="004D654D" w:rsidP="004D654D">
      <w:pPr>
        <w:pStyle w:val="PL"/>
      </w:pPr>
      <w:r>
        <w:tab/>
        <w:t>qoSInformation</w:t>
      </w:r>
      <w:r>
        <w:tab/>
      </w:r>
      <w:r>
        <w:tab/>
      </w:r>
      <w:r>
        <w:tab/>
      </w:r>
      <w:r>
        <w:tab/>
      </w:r>
      <w:r>
        <w:tab/>
      </w:r>
      <w:r>
        <w:tab/>
      </w:r>
      <w:r>
        <w:tab/>
        <w:t>[10] FiveGQoSInformation OPTIONAL,</w:t>
      </w:r>
    </w:p>
    <w:p w14:paraId="437587BF" w14:textId="77777777" w:rsidR="004D654D" w:rsidRDefault="004D654D" w:rsidP="004D654D">
      <w:pPr>
        <w:pStyle w:val="PL"/>
      </w:pPr>
      <w:r>
        <w:tab/>
        <w:t>userLocationInformation</w:t>
      </w:r>
      <w:r>
        <w:tab/>
      </w:r>
      <w:r>
        <w:tab/>
      </w:r>
      <w:r>
        <w:tab/>
      </w:r>
      <w:r>
        <w:tab/>
      </w:r>
      <w:r>
        <w:tab/>
        <w:t>[11] UserLocationInformation OPTIONAL,</w:t>
      </w:r>
    </w:p>
    <w:p w14:paraId="0EE5753E" w14:textId="77777777" w:rsidR="004D654D" w:rsidRDefault="004D654D" w:rsidP="004D654D">
      <w:pPr>
        <w:pStyle w:val="PL"/>
      </w:pPr>
      <w:r>
        <w:tab/>
        <w:t>uETimeZone</w:t>
      </w:r>
      <w:r>
        <w:tab/>
        <w:t xml:space="preserve"> </w:t>
      </w:r>
      <w:r>
        <w:tab/>
      </w:r>
      <w:r>
        <w:tab/>
      </w:r>
      <w:r>
        <w:tab/>
      </w:r>
      <w:r>
        <w:tab/>
      </w:r>
      <w:r>
        <w:tab/>
      </w:r>
      <w:r>
        <w:tab/>
      </w:r>
      <w:r>
        <w:tab/>
        <w:t>[12] MSTimeZone OPTIONAL,</w:t>
      </w:r>
    </w:p>
    <w:p w14:paraId="13CF909C" w14:textId="77777777" w:rsidR="004D654D" w:rsidRDefault="004D654D" w:rsidP="004D654D">
      <w:pPr>
        <w:pStyle w:val="PL"/>
      </w:pPr>
      <w:r>
        <w:tab/>
        <w:t>presenceReportingAreaInfo</w:t>
      </w:r>
      <w:r>
        <w:tab/>
      </w:r>
      <w:r>
        <w:tab/>
      </w:r>
      <w:r>
        <w:tab/>
      </w:r>
      <w:r>
        <w:tab/>
        <w:t>[13] PresenceReportingAreaInfo OPTIONAL,</w:t>
      </w:r>
    </w:p>
    <w:p w14:paraId="1CEB7648" w14:textId="77777777" w:rsidR="004D654D" w:rsidRDefault="004D654D" w:rsidP="004D654D">
      <w:pPr>
        <w:pStyle w:val="PL"/>
      </w:pPr>
      <w:r>
        <w:tab/>
        <w:t>rATType</w:t>
      </w:r>
      <w:r>
        <w:tab/>
      </w:r>
      <w:r>
        <w:tab/>
      </w:r>
      <w:r>
        <w:tab/>
      </w:r>
      <w:r>
        <w:tab/>
      </w:r>
      <w:r>
        <w:tab/>
      </w:r>
      <w:r>
        <w:tab/>
      </w:r>
      <w:r>
        <w:tab/>
      </w:r>
      <w:r>
        <w:tab/>
      </w:r>
      <w:r>
        <w:tab/>
        <w:t>[14] RATType OPTIONAL,</w:t>
      </w:r>
    </w:p>
    <w:p w14:paraId="1025782F" w14:textId="77777777" w:rsidR="004D654D" w:rsidRDefault="004D654D" w:rsidP="004D654D">
      <w:pPr>
        <w:pStyle w:val="PL"/>
      </w:pPr>
      <w:r>
        <w:tab/>
        <w:t>reportTime</w:t>
      </w:r>
      <w:r>
        <w:tab/>
      </w:r>
      <w:r>
        <w:tab/>
      </w:r>
      <w:r>
        <w:tab/>
      </w:r>
      <w:r>
        <w:tab/>
      </w:r>
      <w:r>
        <w:tab/>
      </w:r>
      <w:r>
        <w:tab/>
      </w:r>
      <w:r>
        <w:tab/>
      </w:r>
      <w:r>
        <w:tab/>
        <w:t>[15] TimeStamp,</w:t>
      </w:r>
    </w:p>
    <w:p w14:paraId="08805641" w14:textId="77777777" w:rsidR="004D654D" w:rsidRDefault="004D654D" w:rsidP="004D654D">
      <w:pPr>
        <w:pStyle w:val="PL"/>
      </w:pPr>
      <w:r>
        <w:tab/>
        <w:t>servingNetworkFunctionID</w:t>
      </w:r>
      <w:r>
        <w:tab/>
      </w:r>
      <w:r>
        <w:tab/>
      </w:r>
      <w:r>
        <w:tab/>
      </w:r>
      <w:r>
        <w:tab/>
        <w:t>[16] SEQUENCE OF ServingNetworkFunctionID OPTIONAL,</w:t>
      </w:r>
    </w:p>
    <w:p w14:paraId="3E79B16A" w14:textId="77777777" w:rsidR="004D654D" w:rsidRDefault="004D654D" w:rsidP="004D654D">
      <w:pPr>
        <w:pStyle w:val="PL"/>
      </w:pPr>
      <w:r>
        <w:tab/>
        <w:t>threeGPPPSDataOffStatus</w:t>
      </w:r>
      <w:r>
        <w:tab/>
      </w:r>
      <w:r>
        <w:tab/>
      </w:r>
      <w:r>
        <w:tab/>
      </w:r>
      <w:r>
        <w:tab/>
      </w:r>
      <w:r>
        <w:tab/>
        <w:t>[17] ThreeGPPPSDataOffStatus OPTIONAL,</w:t>
      </w:r>
    </w:p>
    <w:p w14:paraId="5D97F304" w14:textId="77777777" w:rsidR="004D654D" w:rsidRDefault="004D654D" w:rsidP="004D654D">
      <w:pPr>
        <w:pStyle w:val="PL"/>
      </w:pPr>
      <w:r>
        <w:tab/>
        <w:t>threeGPPChargingID</w:t>
      </w:r>
      <w:r>
        <w:tab/>
      </w:r>
      <w:r>
        <w:tab/>
      </w:r>
      <w:r>
        <w:tab/>
      </w:r>
      <w:r>
        <w:tab/>
      </w:r>
      <w:r>
        <w:tab/>
      </w:r>
      <w:r>
        <w:tab/>
        <w:t>[18] ChargingID OPTIONAL,</w:t>
      </w:r>
    </w:p>
    <w:p w14:paraId="2952D38B" w14:textId="77777777" w:rsidR="004D654D" w:rsidRDefault="004D654D" w:rsidP="004D654D">
      <w:pPr>
        <w:pStyle w:val="PL"/>
      </w:pPr>
      <w:r>
        <w:tab/>
        <w:t>diagnostics</w:t>
      </w:r>
      <w:r>
        <w:tab/>
      </w:r>
      <w:r>
        <w:tab/>
      </w:r>
      <w:r>
        <w:tab/>
      </w:r>
      <w:r>
        <w:tab/>
      </w:r>
      <w:r>
        <w:tab/>
      </w:r>
      <w:r>
        <w:tab/>
        <w:t>[19] Diagnostics OPTIONAL,</w:t>
      </w:r>
    </w:p>
    <w:p w14:paraId="698A5555" w14:textId="77777777" w:rsidR="004D654D" w:rsidRDefault="004D654D" w:rsidP="004D654D">
      <w:pPr>
        <w:pStyle w:val="PL"/>
      </w:pPr>
      <w:r>
        <w:lastRenderedPageBreak/>
        <w:tab/>
        <w:t>extensionDiagnostics</w:t>
      </w:r>
      <w:r>
        <w:tab/>
      </w:r>
      <w:r>
        <w:tab/>
      </w:r>
      <w:r>
        <w:tab/>
      </w:r>
      <w:r>
        <w:tab/>
      </w:r>
      <w:r>
        <w:tab/>
        <w:t>[20] EnhancedDiagnostics OPTIONAL,</w:t>
      </w:r>
    </w:p>
    <w:p w14:paraId="7AF895E9" w14:textId="77777777" w:rsidR="004D654D" w:rsidRDefault="004D654D" w:rsidP="004D654D">
      <w:pPr>
        <w:pStyle w:val="PL"/>
      </w:pPr>
      <w:r>
        <w:tab/>
        <w:t>qoSCharacteristics</w:t>
      </w:r>
      <w:r>
        <w:tab/>
      </w:r>
      <w:r>
        <w:tab/>
      </w:r>
      <w:r>
        <w:tab/>
      </w:r>
      <w:r>
        <w:tab/>
      </w:r>
      <w:r>
        <w:tab/>
      </w:r>
      <w:r>
        <w:tab/>
        <w:t>[21] QoSCharacteristics OPTIONAL,</w:t>
      </w:r>
    </w:p>
    <w:p w14:paraId="2D9C0B66" w14:textId="77777777" w:rsidR="004D654D" w:rsidRDefault="004D654D" w:rsidP="004D654D">
      <w:pPr>
        <w:pStyle w:val="PL"/>
      </w:pPr>
      <w:r>
        <w:tab/>
        <w:t>time</w:t>
      </w:r>
      <w:r>
        <w:tab/>
      </w:r>
      <w:r>
        <w:tab/>
      </w:r>
      <w:r>
        <w:tab/>
      </w:r>
      <w:r>
        <w:tab/>
      </w:r>
      <w:r>
        <w:tab/>
      </w:r>
      <w:r>
        <w:tab/>
      </w:r>
      <w:r>
        <w:tab/>
      </w:r>
      <w:r>
        <w:tab/>
      </w:r>
      <w:r>
        <w:tab/>
        <w:t>[22] CallDuration OPTIONAL,</w:t>
      </w:r>
    </w:p>
    <w:p w14:paraId="566E165B" w14:textId="77777777" w:rsidR="004D654D" w:rsidRDefault="004D654D" w:rsidP="004D654D">
      <w:pPr>
        <w:pStyle w:val="PL"/>
      </w:pPr>
      <w:r>
        <w:tab/>
        <w:t>userLocationInformationASN1</w:t>
      </w:r>
      <w:r>
        <w:tab/>
      </w:r>
      <w:r>
        <w:tab/>
      </w:r>
      <w:r>
        <w:tab/>
      </w:r>
      <w:r>
        <w:tab/>
        <w:t>[23] UserLocationInformationStructured OPTIONAL,</w:t>
      </w:r>
    </w:p>
    <w:p w14:paraId="585C73C7" w14:textId="77777777" w:rsidR="004D654D" w:rsidRDefault="004D654D" w:rsidP="004D654D">
      <w:pPr>
        <w:pStyle w:val="PL"/>
      </w:pPr>
      <w:r>
        <w:tab/>
        <w:t>listOfPresenceReportingAreaInformation</w:t>
      </w:r>
      <w:r>
        <w:tab/>
        <w:t>[</w:t>
      </w:r>
      <w:r w:rsidRPr="00C20554">
        <w:t>39</w:t>
      </w:r>
      <w:r>
        <w:t>] SEQUENCE OF PresenceReportingAreaInfo OPTIONAL</w:t>
      </w:r>
    </w:p>
    <w:p w14:paraId="6DD28783" w14:textId="77777777" w:rsidR="004D654D" w:rsidRDefault="004D654D" w:rsidP="004D654D">
      <w:pPr>
        <w:pStyle w:val="PL"/>
      </w:pPr>
      <w:r>
        <w:t>}</w:t>
      </w:r>
    </w:p>
    <w:p w14:paraId="40A58DD9" w14:textId="77777777" w:rsidR="004D654D" w:rsidRDefault="004D654D" w:rsidP="004D654D">
      <w:pPr>
        <w:pStyle w:val="PL"/>
      </w:pPr>
    </w:p>
    <w:p w14:paraId="2A3F8EFB" w14:textId="77777777" w:rsidR="004D654D" w:rsidRDefault="004D654D" w:rsidP="004D654D">
      <w:pPr>
        <w:pStyle w:val="PL"/>
      </w:pPr>
      <w:r>
        <w:t xml:space="preserve">-- </w:t>
      </w:r>
    </w:p>
    <w:p w14:paraId="635D0228" w14:textId="77777777" w:rsidR="004D654D" w:rsidRPr="00E21481" w:rsidRDefault="004D654D" w:rsidP="004D654D">
      <w:pPr>
        <w:pStyle w:val="PL"/>
        <w:outlineLvl w:val="3"/>
        <w:rPr>
          <w:snapToGrid w:val="0"/>
        </w:rPr>
      </w:pPr>
      <w:r w:rsidRPr="009F5A10">
        <w:rPr>
          <w:snapToGrid w:val="0"/>
        </w:rPr>
        <w:t xml:space="preserve">-- </w:t>
      </w:r>
      <w:r>
        <w:rPr>
          <w:snapToGrid w:val="0"/>
        </w:rPr>
        <w:t>N</w:t>
      </w:r>
    </w:p>
    <w:p w14:paraId="0228A39C" w14:textId="77777777" w:rsidR="004D654D" w:rsidRDefault="004D654D" w:rsidP="004D654D">
      <w:pPr>
        <w:pStyle w:val="PL"/>
      </w:pPr>
      <w:r>
        <w:t xml:space="preserve">-- </w:t>
      </w:r>
    </w:p>
    <w:p w14:paraId="6C193A70" w14:textId="77777777" w:rsidR="004D654D" w:rsidRDefault="004D654D" w:rsidP="004D654D">
      <w:pPr>
        <w:pStyle w:val="PL"/>
      </w:pPr>
      <w:r>
        <w:t>N2Connection</w:t>
      </w:r>
      <w:r w:rsidRPr="00231006">
        <w:t>MessageType</w:t>
      </w:r>
      <w:r>
        <w:tab/>
      </w:r>
      <w:r>
        <w:tab/>
        <w:t>::= INTEGER</w:t>
      </w:r>
    </w:p>
    <w:p w14:paraId="1EE3BF52" w14:textId="77777777" w:rsidR="004D654D" w:rsidRDefault="004D654D" w:rsidP="004D654D">
      <w:pPr>
        <w:pStyle w:val="PL"/>
      </w:pPr>
    </w:p>
    <w:p w14:paraId="222F7519" w14:textId="77777777" w:rsidR="004D654D" w:rsidRDefault="004D654D" w:rsidP="004D654D">
      <w:pPr>
        <w:pStyle w:val="PL"/>
      </w:pPr>
      <w:r w:rsidRPr="009F5A10">
        <w:rPr>
          <w:snapToGrid w:val="0"/>
        </w:rPr>
        <w:t>N3I</w:t>
      </w:r>
      <w:r>
        <w:rPr>
          <w:snapToGrid w:val="0"/>
        </w:rPr>
        <w:t>w</w:t>
      </w:r>
      <w:r w:rsidRPr="009F5A10">
        <w:rPr>
          <w:snapToGrid w:val="0"/>
        </w:rPr>
        <w:t>FI</w:t>
      </w:r>
      <w:r>
        <w:rPr>
          <w:snapToGrid w:val="0"/>
        </w:rPr>
        <w:t>d</w:t>
      </w:r>
      <w:r>
        <w:rPr>
          <w:snapToGrid w:val="0"/>
        </w:rPr>
        <w:tab/>
      </w:r>
      <w:r>
        <w:rPr>
          <w:snapToGrid w:val="0"/>
        </w:rPr>
        <w:tab/>
      </w:r>
      <w:r>
        <w:t>::= IA5String (SIZE(1..</w:t>
      </w:r>
      <w:r w:rsidRPr="003400C1">
        <w:t>16))</w:t>
      </w:r>
    </w:p>
    <w:p w14:paraId="11ABFE6D" w14:textId="77777777" w:rsidR="004D654D" w:rsidRDefault="004D654D" w:rsidP="004D654D">
      <w:pPr>
        <w:pStyle w:val="PL"/>
      </w:pPr>
      <w:r>
        <w:t>--</w:t>
      </w:r>
    </w:p>
    <w:p w14:paraId="0E4C53DF" w14:textId="77777777" w:rsidR="004D654D" w:rsidRDefault="004D654D" w:rsidP="004D654D">
      <w:pPr>
        <w:pStyle w:val="PL"/>
      </w:pPr>
      <w:r>
        <w:t>-- See 3GPP TS 29.571 [249] for details.</w:t>
      </w:r>
    </w:p>
    <w:p w14:paraId="213A554D" w14:textId="77777777" w:rsidR="004D654D" w:rsidRPr="00316ACC" w:rsidRDefault="004D654D" w:rsidP="004D654D">
      <w:pPr>
        <w:pStyle w:val="PL"/>
        <w:rPr>
          <w:lang w:val="fr-FR"/>
        </w:rPr>
      </w:pPr>
      <w:r w:rsidRPr="00316ACC">
        <w:rPr>
          <w:lang w:val="fr-FR"/>
        </w:rPr>
        <w:t xml:space="preserve">-- </w:t>
      </w:r>
    </w:p>
    <w:p w14:paraId="55E722CB" w14:textId="77777777" w:rsidR="004D654D" w:rsidRPr="00316ACC" w:rsidRDefault="004D654D" w:rsidP="004D654D">
      <w:pPr>
        <w:pStyle w:val="PL"/>
        <w:rPr>
          <w:lang w:val="fr-FR"/>
        </w:rPr>
      </w:pPr>
    </w:p>
    <w:p w14:paraId="1F2EABF3" w14:textId="77777777" w:rsidR="004D654D" w:rsidRPr="00750C70" w:rsidRDefault="004D654D" w:rsidP="004D654D">
      <w:pPr>
        <w:pStyle w:val="PL"/>
        <w:rPr>
          <w:lang w:val="fr-FR"/>
        </w:rPr>
      </w:pPr>
      <w:r w:rsidRPr="00750C70">
        <w:rPr>
          <w:lang w:val="fr-FR"/>
        </w:rPr>
        <w:t>N3gaLocation</w:t>
      </w:r>
      <w:r w:rsidRPr="00750C70">
        <w:rPr>
          <w:lang w:val="fr-FR"/>
        </w:rPr>
        <w:tab/>
        <w:t>::= SEQUENCE</w:t>
      </w:r>
    </w:p>
    <w:p w14:paraId="5C8759D3" w14:textId="77777777" w:rsidR="004D654D" w:rsidRPr="00750C70" w:rsidRDefault="004D654D" w:rsidP="004D654D">
      <w:pPr>
        <w:pStyle w:val="PL"/>
        <w:rPr>
          <w:lang w:val="fr-FR"/>
        </w:rPr>
      </w:pPr>
      <w:r w:rsidRPr="00750C70">
        <w:rPr>
          <w:lang w:val="fr-FR"/>
        </w:rPr>
        <w:t>{</w:t>
      </w:r>
    </w:p>
    <w:p w14:paraId="4F8DD79B" w14:textId="77777777" w:rsidR="004D654D" w:rsidRPr="00750C70" w:rsidRDefault="004D654D" w:rsidP="004D654D">
      <w:pPr>
        <w:pStyle w:val="PL"/>
        <w:rPr>
          <w:lang w:val="fr-FR"/>
        </w:rPr>
      </w:pPr>
      <w:r w:rsidRPr="00750C70">
        <w:rPr>
          <w:lang w:val="fr-FR"/>
        </w:rPr>
        <w:tab/>
        <w:t>n3gppTai</w:t>
      </w:r>
      <w:r w:rsidRPr="00750C70">
        <w:rPr>
          <w:lang w:val="fr-FR"/>
        </w:rPr>
        <w:tab/>
      </w:r>
      <w:r w:rsidRPr="00750C70">
        <w:rPr>
          <w:lang w:val="fr-FR"/>
        </w:rPr>
        <w:tab/>
      </w:r>
      <w:r w:rsidRPr="00750C70">
        <w:rPr>
          <w:lang w:val="fr-FR"/>
        </w:rPr>
        <w:tab/>
        <w:t>[0] TAI OPTIONAL,</w:t>
      </w:r>
    </w:p>
    <w:p w14:paraId="0F953AFD" w14:textId="77777777" w:rsidR="004D654D" w:rsidRDefault="004D654D" w:rsidP="004D654D">
      <w:pPr>
        <w:pStyle w:val="PL"/>
      </w:pPr>
      <w:r w:rsidRPr="00750C70">
        <w:rPr>
          <w:lang w:val="fr-FR"/>
        </w:rPr>
        <w:tab/>
      </w:r>
      <w:r>
        <w:t>n3IwfId</w:t>
      </w:r>
      <w:r>
        <w:tab/>
      </w:r>
      <w:r>
        <w:tab/>
      </w:r>
      <w:r>
        <w:tab/>
        <w:t>[1] N3IwFId OPTIONAL,</w:t>
      </w:r>
    </w:p>
    <w:p w14:paraId="6B04C20A" w14:textId="77777777" w:rsidR="004D654D" w:rsidRDefault="004D654D" w:rsidP="004D654D">
      <w:pPr>
        <w:pStyle w:val="PL"/>
      </w:pPr>
      <w:r>
        <w:tab/>
        <w:t>ueIpv4Addr</w:t>
      </w:r>
      <w:r>
        <w:tab/>
      </w:r>
      <w:r>
        <w:tab/>
        <w:t>[2] IPAddress OPTIONAL,</w:t>
      </w:r>
    </w:p>
    <w:p w14:paraId="3094FA70" w14:textId="77777777" w:rsidR="004D654D" w:rsidRDefault="004D654D" w:rsidP="004D654D">
      <w:pPr>
        <w:pStyle w:val="PL"/>
      </w:pPr>
      <w:r>
        <w:tab/>
        <w:t>ueIpv6Addr</w:t>
      </w:r>
      <w:r>
        <w:tab/>
      </w:r>
      <w:r>
        <w:tab/>
        <w:t>[3] IPAddress OPTIONAL,</w:t>
      </w:r>
    </w:p>
    <w:p w14:paraId="5E585774" w14:textId="77777777" w:rsidR="004D654D" w:rsidRDefault="004D654D" w:rsidP="004D654D">
      <w:pPr>
        <w:pStyle w:val="PL"/>
      </w:pPr>
      <w:r>
        <w:tab/>
        <w:t>portNumber</w:t>
      </w:r>
      <w:r>
        <w:tab/>
      </w:r>
      <w:r>
        <w:tab/>
        <w:t>[4] INTEGER</w:t>
      </w:r>
      <w:r>
        <w:tab/>
        <w:t xml:space="preserve">OPTIONAL, </w:t>
      </w:r>
    </w:p>
    <w:p w14:paraId="7E1FE2E4" w14:textId="77777777" w:rsidR="004D654D" w:rsidRDefault="004D654D" w:rsidP="004D654D">
      <w:pPr>
        <w:pStyle w:val="PL"/>
      </w:pPr>
      <w:r>
        <w:tab/>
        <w:t>tnapId</w:t>
      </w:r>
      <w:r>
        <w:tab/>
      </w:r>
      <w:r>
        <w:tab/>
      </w:r>
      <w:r>
        <w:tab/>
        <w:t>[5] TNAPId</w:t>
      </w:r>
      <w:r>
        <w:tab/>
        <w:t xml:space="preserve">OPTIONAL, </w:t>
      </w:r>
    </w:p>
    <w:p w14:paraId="2850384B" w14:textId="77777777" w:rsidR="004D654D" w:rsidRDefault="004D654D" w:rsidP="004D654D">
      <w:pPr>
        <w:pStyle w:val="PL"/>
      </w:pPr>
      <w:r>
        <w:tab/>
        <w:t>twapId</w:t>
      </w:r>
      <w:r>
        <w:tab/>
      </w:r>
      <w:r>
        <w:tab/>
      </w:r>
      <w:r>
        <w:tab/>
        <w:t>[6] TWAPId</w:t>
      </w:r>
      <w:r>
        <w:tab/>
        <w:t>OPTIONAL,</w:t>
      </w:r>
    </w:p>
    <w:p w14:paraId="288C6BA4" w14:textId="77777777" w:rsidR="004D654D" w:rsidRDefault="004D654D" w:rsidP="004D654D">
      <w:pPr>
        <w:pStyle w:val="PL"/>
      </w:pPr>
      <w:r>
        <w:t xml:space="preserve"> </w:t>
      </w:r>
      <w:r>
        <w:tab/>
        <w:t>hfcNodeId</w:t>
      </w:r>
      <w:r>
        <w:tab/>
      </w:r>
      <w:r>
        <w:tab/>
        <w:t>[7] HFCNodeId OPTIONAL,</w:t>
      </w:r>
    </w:p>
    <w:p w14:paraId="2E0A369D" w14:textId="77777777" w:rsidR="004D654D" w:rsidRDefault="004D654D" w:rsidP="004D654D">
      <w:pPr>
        <w:pStyle w:val="PL"/>
      </w:pPr>
      <w:r>
        <w:tab/>
        <w:t>w5gbanLineType</w:t>
      </w:r>
      <w:r>
        <w:tab/>
        <w:t>[8] LineType OPTIONAL,</w:t>
      </w:r>
    </w:p>
    <w:p w14:paraId="58DDFC2D" w14:textId="77777777" w:rsidR="004D654D" w:rsidRPr="00750C70" w:rsidRDefault="004D654D" w:rsidP="004D654D">
      <w:pPr>
        <w:pStyle w:val="PL"/>
        <w:rPr>
          <w:lang w:val="fr-FR"/>
        </w:rPr>
      </w:pPr>
      <w:r>
        <w:tab/>
      </w:r>
      <w:r w:rsidRPr="00750C70">
        <w:rPr>
          <w:lang w:val="fr-FR"/>
        </w:rPr>
        <w:t>gli</w:t>
      </w:r>
      <w:r w:rsidRPr="00750C70">
        <w:rPr>
          <w:lang w:val="fr-FR"/>
        </w:rPr>
        <w:tab/>
      </w:r>
      <w:r w:rsidRPr="00750C70">
        <w:rPr>
          <w:lang w:val="fr-FR"/>
        </w:rPr>
        <w:tab/>
      </w:r>
      <w:r w:rsidRPr="00750C70">
        <w:rPr>
          <w:lang w:val="fr-FR"/>
        </w:rPr>
        <w:tab/>
      </w:r>
      <w:r w:rsidRPr="00750C70">
        <w:rPr>
          <w:lang w:val="fr-FR"/>
        </w:rPr>
        <w:tab/>
        <w:t>[9] GLI OPTIONAL,</w:t>
      </w:r>
    </w:p>
    <w:p w14:paraId="57202DB4" w14:textId="77777777" w:rsidR="004D654D" w:rsidRPr="00750C70" w:rsidRDefault="004D654D" w:rsidP="004D654D">
      <w:pPr>
        <w:pStyle w:val="PL"/>
        <w:rPr>
          <w:lang w:val="fr-FR"/>
        </w:rPr>
      </w:pPr>
      <w:r w:rsidRPr="00750C70">
        <w:rPr>
          <w:lang w:val="fr-FR"/>
        </w:rPr>
        <w:tab/>
        <w:t>gci</w:t>
      </w:r>
      <w:r w:rsidRPr="00750C70">
        <w:rPr>
          <w:lang w:val="fr-FR"/>
        </w:rPr>
        <w:tab/>
      </w:r>
      <w:r w:rsidRPr="00750C70">
        <w:rPr>
          <w:lang w:val="fr-FR"/>
        </w:rPr>
        <w:tab/>
      </w:r>
      <w:r w:rsidRPr="00750C70">
        <w:rPr>
          <w:lang w:val="fr-FR"/>
        </w:rPr>
        <w:tab/>
      </w:r>
      <w:r w:rsidRPr="00750C70">
        <w:rPr>
          <w:lang w:val="fr-FR"/>
        </w:rPr>
        <w:tab/>
        <w:t>[10] GCI OPTIONAL</w:t>
      </w:r>
    </w:p>
    <w:p w14:paraId="088626B0" w14:textId="77777777" w:rsidR="004D654D" w:rsidRPr="00750C70" w:rsidRDefault="004D654D" w:rsidP="004D654D">
      <w:pPr>
        <w:pStyle w:val="PL"/>
        <w:rPr>
          <w:lang w:val="fr-FR"/>
        </w:rPr>
      </w:pPr>
    </w:p>
    <w:p w14:paraId="1D86EEAE" w14:textId="77777777" w:rsidR="004D654D" w:rsidRPr="00316ACC" w:rsidRDefault="004D654D" w:rsidP="004D654D">
      <w:pPr>
        <w:pStyle w:val="PL"/>
        <w:rPr>
          <w:lang w:val="fr-FR"/>
        </w:rPr>
      </w:pPr>
      <w:r w:rsidRPr="00316ACC">
        <w:rPr>
          <w:lang w:val="fr-FR"/>
        </w:rPr>
        <w:t>}</w:t>
      </w:r>
    </w:p>
    <w:p w14:paraId="5C7F3A4A" w14:textId="77777777" w:rsidR="004D654D" w:rsidRPr="00316ACC" w:rsidRDefault="004D654D" w:rsidP="004D654D">
      <w:pPr>
        <w:pStyle w:val="PL"/>
        <w:rPr>
          <w:lang w:val="fr-FR"/>
        </w:rPr>
      </w:pPr>
    </w:p>
    <w:p w14:paraId="17EC01C0"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NcgiTai</w:t>
      </w:r>
      <w:proofErr w:type="spellEnd"/>
      <w:r>
        <w:rPr>
          <w:rFonts w:ascii="Courier New" w:hAnsi="Courier New"/>
          <w:sz w:val="16"/>
        </w:rPr>
        <w:t xml:space="preserve"> ::=</w:t>
      </w:r>
      <w:proofErr w:type="gramEnd"/>
      <w:r>
        <w:rPr>
          <w:rFonts w:ascii="Courier New" w:hAnsi="Courier New"/>
          <w:sz w:val="16"/>
        </w:rPr>
        <w:t xml:space="preserve"> SEQUENCE</w:t>
      </w:r>
    </w:p>
    <w:p w14:paraId="540BE68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6798E48C"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See 3GPP TS 29.571 [249] for details</w:t>
      </w:r>
    </w:p>
    <w:p w14:paraId="6F84BE9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 xml:space="preserve">-- </w:t>
      </w:r>
    </w:p>
    <w:p w14:paraId="529006E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7A66F0A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t xml:space="preserve">tai </w:t>
      </w:r>
      <w:r>
        <w:rPr>
          <w:rFonts w:ascii="Courier New" w:hAnsi="Courier New"/>
          <w:sz w:val="16"/>
        </w:rPr>
        <w:tab/>
      </w:r>
      <w:r>
        <w:rPr>
          <w:rFonts w:ascii="Courier New" w:hAnsi="Courier New"/>
          <w:sz w:val="16"/>
        </w:rPr>
        <w:tab/>
        <w:t>[0] TAI,</w:t>
      </w:r>
    </w:p>
    <w:p w14:paraId="5A2A9A0B"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cellList</w:t>
      </w:r>
      <w:proofErr w:type="spellEnd"/>
      <w:r>
        <w:rPr>
          <w:rFonts w:ascii="Courier New" w:hAnsi="Courier New"/>
          <w:sz w:val="16"/>
        </w:rPr>
        <w:t xml:space="preserve"> </w:t>
      </w:r>
      <w:r>
        <w:rPr>
          <w:rFonts w:ascii="Courier New" w:hAnsi="Courier New"/>
          <w:sz w:val="16"/>
        </w:rPr>
        <w:tab/>
        <w:t xml:space="preserve">[1] SEQUENCE OF </w:t>
      </w:r>
      <w:proofErr w:type="spellStart"/>
      <w:r>
        <w:rPr>
          <w:rFonts w:ascii="Courier New" w:hAnsi="Courier New"/>
          <w:sz w:val="16"/>
        </w:rPr>
        <w:t>Ncgi</w:t>
      </w:r>
      <w:proofErr w:type="spellEnd"/>
    </w:p>
    <w:p w14:paraId="2F648984" w14:textId="77777777" w:rsidR="004D654D" w:rsidRPr="00316ACC" w:rsidRDefault="004D654D" w:rsidP="004D654D">
      <w:pPr>
        <w:pStyle w:val="PL"/>
        <w:rPr>
          <w:lang w:val="fr-FR"/>
        </w:rPr>
      </w:pPr>
      <w:r>
        <w:t>}</w:t>
      </w:r>
    </w:p>
    <w:p w14:paraId="3EFC478C" w14:textId="77777777" w:rsidR="004D654D" w:rsidRPr="00750C70" w:rsidRDefault="004D654D" w:rsidP="004D654D">
      <w:pPr>
        <w:pStyle w:val="PL"/>
      </w:pPr>
      <w:r w:rsidRPr="00E1506A">
        <w:t>NSACFContainerInformation</w:t>
      </w:r>
      <w:r w:rsidRPr="00750C70">
        <w:t xml:space="preserve"> </w:t>
      </w:r>
      <w:r w:rsidRPr="00750C70">
        <w:tab/>
      </w:r>
      <w:r w:rsidRPr="00750C70">
        <w:tab/>
        <w:t>::= SEQUENCE</w:t>
      </w:r>
    </w:p>
    <w:p w14:paraId="6F51A158" w14:textId="77777777" w:rsidR="004D654D" w:rsidRPr="00750C70" w:rsidRDefault="004D654D" w:rsidP="004D654D">
      <w:pPr>
        <w:pStyle w:val="PL"/>
      </w:pPr>
      <w:r w:rsidRPr="00750C70">
        <w:t>{</w:t>
      </w:r>
    </w:p>
    <w:p w14:paraId="29A7A4DB" w14:textId="77777777" w:rsidR="004D654D" w:rsidRDefault="004D654D" w:rsidP="004D654D">
      <w:pPr>
        <w:pStyle w:val="PL"/>
      </w:pPr>
      <w:r w:rsidRPr="00750C70">
        <w:tab/>
      </w:r>
      <w:r>
        <w:t xml:space="preserve">numberOfUEs </w:t>
      </w:r>
      <w:r>
        <w:tab/>
      </w:r>
      <w:r>
        <w:tab/>
      </w:r>
      <w:r>
        <w:tab/>
      </w:r>
      <w:r>
        <w:tab/>
      </w:r>
      <w:r>
        <w:tab/>
        <w:t>[0] INTEGER OPTIONAL,</w:t>
      </w:r>
    </w:p>
    <w:p w14:paraId="1F6C3104" w14:textId="77777777" w:rsidR="004D654D" w:rsidRDefault="004D654D" w:rsidP="004D654D">
      <w:pPr>
        <w:pStyle w:val="PL"/>
      </w:pPr>
      <w:r>
        <w:tab/>
        <w:t>numberOfPDUs</w:t>
      </w:r>
      <w:r>
        <w:tab/>
      </w:r>
      <w:r>
        <w:tab/>
      </w:r>
      <w:r>
        <w:tab/>
      </w:r>
      <w:r>
        <w:tab/>
      </w:r>
      <w:r>
        <w:tab/>
        <w:t>[1] INTEGER OPTIONAL</w:t>
      </w:r>
    </w:p>
    <w:p w14:paraId="14A1168F" w14:textId="77777777" w:rsidR="004D654D" w:rsidRDefault="004D654D" w:rsidP="004D654D">
      <w:pPr>
        <w:pStyle w:val="PL"/>
      </w:pPr>
    </w:p>
    <w:p w14:paraId="02EB36F5" w14:textId="77777777" w:rsidR="004D654D" w:rsidRPr="00316ACC" w:rsidRDefault="004D654D" w:rsidP="004D654D">
      <w:pPr>
        <w:pStyle w:val="PL"/>
        <w:rPr>
          <w:lang w:val="fr-FR"/>
        </w:rPr>
      </w:pPr>
      <w:r w:rsidRPr="00316ACC">
        <w:rPr>
          <w:lang w:val="fr-FR"/>
        </w:rPr>
        <w:t>}</w:t>
      </w:r>
    </w:p>
    <w:p w14:paraId="14A801AA" w14:textId="652F638D" w:rsidR="004D654D" w:rsidRDefault="004D654D" w:rsidP="004D654D">
      <w:pPr>
        <w:pStyle w:val="PL"/>
        <w:rPr>
          <w:ins w:id="216" w:author="Huawei" w:date="2024-04-03T10:19:00Z"/>
          <w:lang w:val="fr-FR"/>
        </w:rPr>
      </w:pPr>
    </w:p>
    <w:p w14:paraId="4B55B1CC" w14:textId="5FF7F4B7" w:rsidR="00770EF9" w:rsidRDefault="00770EF9" w:rsidP="00770EF9">
      <w:pPr>
        <w:pStyle w:val="PL"/>
        <w:rPr>
          <w:ins w:id="217" w:author="Huawei" w:date="2024-04-03T10:20:00Z"/>
        </w:rPr>
      </w:pPr>
      <w:ins w:id="218" w:author="Huawei" w:date="2024-04-03T10:19:00Z">
        <w:r>
          <w:t>NSACFTrigger</w:t>
        </w:r>
      </w:ins>
      <w:ins w:id="219" w:author="Huawei" w:date="2024-04-03T10:20:00Z">
        <w:r>
          <w:tab/>
        </w:r>
        <w:r>
          <w:tab/>
        </w:r>
        <w:r>
          <w:tab/>
          <w:t>::= INTEGER</w:t>
        </w:r>
      </w:ins>
    </w:p>
    <w:p w14:paraId="3192BB1F" w14:textId="499DD8B6" w:rsidR="00770EF9" w:rsidRDefault="00770EF9" w:rsidP="00770EF9">
      <w:pPr>
        <w:pStyle w:val="PL"/>
        <w:rPr>
          <w:ins w:id="220" w:author="Huawei" w:date="2024-04-03T10:28:00Z"/>
        </w:rPr>
      </w:pPr>
      <w:ins w:id="221" w:author="Huawei" w:date="2024-04-03T10:20:00Z">
        <w:r>
          <w:t>{</w:t>
        </w:r>
      </w:ins>
    </w:p>
    <w:p w14:paraId="478F8BD1" w14:textId="157DF8F5" w:rsidR="00725681" w:rsidRDefault="00725681" w:rsidP="00770EF9">
      <w:pPr>
        <w:pStyle w:val="PL"/>
        <w:rPr>
          <w:ins w:id="222" w:author="Huawei" w:date="2024-04-03T10:20:00Z"/>
        </w:rPr>
      </w:pPr>
      <w:ins w:id="223" w:author="Huawei" w:date="2024-04-03T10:28:00Z">
        <w:r>
          <w:t>--</w:t>
        </w:r>
        <w:r w:rsidRPr="00725681">
          <w:t>Initial</w:t>
        </w:r>
      </w:ins>
    </w:p>
    <w:p w14:paraId="1832D4F0" w14:textId="5578553C" w:rsidR="002B28F5" w:rsidRDefault="00770EF9" w:rsidP="002B28F5">
      <w:pPr>
        <w:pStyle w:val="PL"/>
        <w:rPr>
          <w:ins w:id="224" w:author="Huawei" w:date="2024-04-03T10:29:00Z"/>
        </w:rPr>
      </w:pPr>
      <w:ins w:id="225" w:author="Huawei" w:date="2024-04-03T10:20:00Z">
        <w:r>
          <w:tab/>
        </w:r>
      </w:ins>
      <w:ins w:id="226" w:author="Huawei" w:date="2024-04-03T11:51:00Z">
        <w:r w:rsidR="007E7A75">
          <w:t>nSAC</w:t>
        </w:r>
      </w:ins>
      <w:ins w:id="227" w:author="Huawei" w:date="2024-04-03T10:25:00Z">
        <w:r w:rsidR="002B28F5">
          <w:t>T</w:t>
        </w:r>
      </w:ins>
      <w:ins w:id="228" w:author="Huawei" w:date="2024-04-03T10:21:00Z">
        <w:r w:rsidR="002B28F5">
          <w:t>hreshold</w:t>
        </w:r>
      </w:ins>
      <w:ins w:id="229" w:author="Huawei" w:date="2024-04-03T10:25:00Z">
        <w:r w:rsidR="002B28F5">
          <w:t>I</w:t>
        </w:r>
      </w:ins>
      <w:ins w:id="230" w:author="Huawei" w:date="2024-04-03T10:21:00Z">
        <w:r w:rsidR="002B28F5">
          <w:t>nitial</w:t>
        </w:r>
      </w:ins>
      <w:ins w:id="231" w:author="Huawei" w:date="2024-04-03T10:24:00Z">
        <w:r w:rsidR="002B28F5">
          <w:tab/>
        </w:r>
        <w:r w:rsidR="002B28F5">
          <w:tab/>
        </w:r>
        <w:r w:rsidR="002B28F5">
          <w:tab/>
        </w:r>
        <w:r w:rsidR="002B28F5">
          <w:tab/>
        </w:r>
        <w:r w:rsidR="002B28F5">
          <w:tab/>
        </w:r>
        <w:r w:rsidR="002B28F5">
          <w:tab/>
          <w:t>(1),</w:t>
        </w:r>
      </w:ins>
    </w:p>
    <w:p w14:paraId="36FBAB7D" w14:textId="4C32F2E3" w:rsidR="00725681" w:rsidRDefault="00725681" w:rsidP="002B28F5">
      <w:pPr>
        <w:pStyle w:val="PL"/>
        <w:rPr>
          <w:ins w:id="232" w:author="Huawei" w:date="2024-04-03T10:21:00Z"/>
        </w:rPr>
      </w:pPr>
      <w:ins w:id="233" w:author="Huawei" w:date="2024-04-03T10:29:00Z">
        <w:r>
          <w:t>--</w:t>
        </w:r>
        <w:r w:rsidRPr="00725681">
          <w:t>Change of charging conditions</w:t>
        </w:r>
      </w:ins>
    </w:p>
    <w:p w14:paraId="711FB64E" w14:textId="6ED7119B" w:rsidR="002B28F5" w:rsidRDefault="002B28F5" w:rsidP="002B28F5">
      <w:pPr>
        <w:pStyle w:val="PL"/>
        <w:rPr>
          <w:ins w:id="234" w:author="Huawei" w:date="2024-04-03T10:21:00Z"/>
        </w:rPr>
      </w:pPr>
      <w:ins w:id="235" w:author="Huawei" w:date="2024-04-03T10:23:00Z">
        <w:r>
          <w:tab/>
        </w:r>
      </w:ins>
      <w:ins w:id="236" w:author="Huawei" w:date="2024-04-03T11:51:00Z">
        <w:r w:rsidR="007E7A75">
          <w:t>n</w:t>
        </w:r>
      </w:ins>
      <w:ins w:id="237" w:author="Huawei" w:date="2024-04-03T11:50:00Z">
        <w:r w:rsidR="007E7A75">
          <w:t>SAC</w:t>
        </w:r>
      </w:ins>
      <w:ins w:id="238" w:author="Huawei" w:date="2024-04-03T10:25:00Z">
        <w:r>
          <w:t>T</w:t>
        </w:r>
      </w:ins>
      <w:ins w:id="239" w:author="Huawei" w:date="2024-04-03T10:21:00Z">
        <w:r>
          <w:t>hreshold</w:t>
        </w:r>
      </w:ins>
      <w:ins w:id="240" w:author="Huawei" w:date="2024-04-03T10:26:00Z">
        <w:r>
          <w:t>U</w:t>
        </w:r>
      </w:ins>
      <w:ins w:id="241" w:author="Huawei" w:date="2024-04-03T10:21:00Z">
        <w:r>
          <w:t>pwards</w:t>
        </w:r>
      </w:ins>
      <w:ins w:id="242" w:author="Huawei" w:date="2024-04-03T10:26:00Z">
        <w:r>
          <w:t>R</w:t>
        </w:r>
      </w:ins>
      <w:ins w:id="243" w:author="Huawei" w:date="2024-04-03T10:21:00Z">
        <w:r>
          <w:t>eached</w:t>
        </w:r>
      </w:ins>
      <w:ins w:id="244" w:author="Huawei" w:date="2024-04-03T10:24:00Z">
        <w:r>
          <w:tab/>
        </w:r>
        <w:r>
          <w:tab/>
        </w:r>
        <w:r>
          <w:tab/>
        </w:r>
        <w:r>
          <w:tab/>
        </w:r>
        <w:r>
          <w:tab/>
          <w:t>(</w:t>
        </w:r>
      </w:ins>
      <w:ins w:id="245" w:author="Huawei" w:date="2024-04-03T10:27:00Z">
        <w:r>
          <w:t>2</w:t>
        </w:r>
      </w:ins>
      <w:ins w:id="246" w:author="Huawei" w:date="2024-04-03T10:24:00Z">
        <w:r>
          <w:t>)</w:t>
        </w:r>
      </w:ins>
      <w:ins w:id="247" w:author="Huawei" w:date="2024-04-03T10:25:00Z">
        <w:r>
          <w:t>,</w:t>
        </w:r>
      </w:ins>
    </w:p>
    <w:p w14:paraId="68A1CB3D" w14:textId="0CAD3D3A" w:rsidR="002B28F5" w:rsidRPr="002B28F5" w:rsidRDefault="002B28F5" w:rsidP="002B28F5">
      <w:pPr>
        <w:pStyle w:val="PL"/>
        <w:rPr>
          <w:ins w:id="248" w:author="Huawei" w:date="2024-04-03T10:21:00Z"/>
        </w:rPr>
      </w:pPr>
      <w:ins w:id="249" w:author="Huawei" w:date="2024-04-03T10:23:00Z">
        <w:r>
          <w:tab/>
        </w:r>
      </w:ins>
      <w:ins w:id="250" w:author="Huawei" w:date="2024-04-03T11:51:00Z">
        <w:r w:rsidR="007E7A75">
          <w:t>nSAC</w:t>
        </w:r>
      </w:ins>
      <w:ins w:id="251" w:author="Huawei" w:date="2024-04-03T10:25:00Z">
        <w:r>
          <w:t>T</w:t>
        </w:r>
      </w:ins>
      <w:ins w:id="252" w:author="Huawei" w:date="2024-04-03T10:21:00Z">
        <w:r>
          <w:t>hreshold</w:t>
        </w:r>
      </w:ins>
      <w:ins w:id="253" w:author="Huawei" w:date="2024-04-03T10:26:00Z">
        <w:r>
          <w:t>U</w:t>
        </w:r>
      </w:ins>
      <w:ins w:id="254" w:author="Huawei" w:date="2024-04-03T10:21:00Z">
        <w:r>
          <w:t>pwards</w:t>
        </w:r>
      </w:ins>
      <w:ins w:id="255" w:author="Huawei" w:date="2024-04-03T10:26:00Z">
        <w:r>
          <w:t>C</w:t>
        </w:r>
      </w:ins>
      <w:ins w:id="256" w:author="Huawei" w:date="2024-04-03T10:21:00Z">
        <w:r>
          <w:t>rossed</w:t>
        </w:r>
      </w:ins>
      <w:ins w:id="257" w:author="Huawei" w:date="2024-04-03T10:24:00Z">
        <w:r>
          <w:tab/>
        </w:r>
        <w:r>
          <w:tab/>
        </w:r>
        <w:r>
          <w:tab/>
        </w:r>
        <w:r>
          <w:tab/>
        </w:r>
        <w:r>
          <w:tab/>
          <w:t>(</w:t>
        </w:r>
      </w:ins>
      <w:ins w:id="258" w:author="Huawei" w:date="2024-04-03T10:27:00Z">
        <w:r>
          <w:t>3</w:t>
        </w:r>
      </w:ins>
      <w:ins w:id="259" w:author="Huawei" w:date="2024-04-03T10:24:00Z">
        <w:r>
          <w:t>),</w:t>
        </w:r>
      </w:ins>
    </w:p>
    <w:p w14:paraId="21FEDB92" w14:textId="7D3FD4D8" w:rsidR="002B28F5" w:rsidRDefault="002B28F5" w:rsidP="002B28F5">
      <w:pPr>
        <w:pStyle w:val="PL"/>
        <w:rPr>
          <w:ins w:id="260" w:author="Huawei" w:date="2024-04-03T10:28:00Z"/>
        </w:rPr>
      </w:pPr>
      <w:ins w:id="261" w:author="Huawei" w:date="2024-04-03T10:23:00Z">
        <w:r>
          <w:tab/>
        </w:r>
      </w:ins>
      <w:ins w:id="262" w:author="Huawei" w:date="2024-04-03T11:51:00Z">
        <w:r w:rsidR="007E7A75">
          <w:t>nSAC</w:t>
        </w:r>
      </w:ins>
      <w:ins w:id="263" w:author="Huawei" w:date="2024-04-03T10:25:00Z">
        <w:r>
          <w:t>T</w:t>
        </w:r>
      </w:ins>
      <w:ins w:id="264" w:author="Huawei" w:date="2024-04-03T10:21:00Z">
        <w:r>
          <w:t>hreshold</w:t>
        </w:r>
      </w:ins>
      <w:ins w:id="265" w:author="Huawei" w:date="2024-04-03T10:26:00Z">
        <w:r>
          <w:t>D</w:t>
        </w:r>
      </w:ins>
      <w:ins w:id="266" w:author="Huawei" w:date="2024-04-03T10:21:00Z">
        <w:r>
          <w:t>ownwards</w:t>
        </w:r>
      </w:ins>
      <w:ins w:id="267" w:author="Huawei" w:date="2024-04-03T10:26:00Z">
        <w:r>
          <w:t>C</w:t>
        </w:r>
      </w:ins>
      <w:ins w:id="268" w:author="Huawei" w:date="2024-04-03T10:21:00Z">
        <w:r>
          <w:t>rossed</w:t>
        </w:r>
      </w:ins>
      <w:ins w:id="269" w:author="Huawei" w:date="2024-04-03T10:24:00Z">
        <w:r>
          <w:tab/>
        </w:r>
        <w:r>
          <w:tab/>
        </w:r>
        <w:r>
          <w:tab/>
        </w:r>
        <w:r>
          <w:tab/>
          <w:t>(</w:t>
        </w:r>
      </w:ins>
      <w:ins w:id="270" w:author="Huawei" w:date="2024-04-03T10:27:00Z">
        <w:r>
          <w:t>4</w:t>
        </w:r>
      </w:ins>
      <w:ins w:id="271" w:author="Huawei" w:date="2024-04-03T10:24:00Z">
        <w:r>
          <w:t>),</w:t>
        </w:r>
      </w:ins>
    </w:p>
    <w:p w14:paraId="0C5303B9" w14:textId="1CC49238" w:rsidR="00725681" w:rsidRDefault="00725681" w:rsidP="002B28F5">
      <w:pPr>
        <w:pStyle w:val="PL"/>
        <w:rPr>
          <w:ins w:id="272" w:author="Huawei" w:date="2024-04-03T10:21:00Z"/>
        </w:rPr>
      </w:pPr>
      <w:ins w:id="273" w:author="Huawei" w:date="2024-04-03T10:28:00Z">
        <w:r>
          <w:t>--Quota management</w:t>
        </w:r>
      </w:ins>
    </w:p>
    <w:p w14:paraId="493A45E8" w14:textId="59FAA970" w:rsidR="002B28F5" w:rsidRPr="002B28F5" w:rsidRDefault="002B28F5" w:rsidP="002B28F5">
      <w:pPr>
        <w:pStyle w:val="PL"/>
        <w:rPr>
          <w:ins w:id="274" w:author="Huawei" w:date="2024-04-03T10:21:00Z"/>
        </w:rPr>
      </w:pPr>
      <w:ins w:id="275" w:author="Huawei" w:date="2024-04-03T10:23:00Z">
        <w:r>
          <w:tab/>
        </w:r>
      </w:ins>
      <w:ins w:id="276" w:author="Huawei" w:date="2024-04-03T11:51:00Z">
        <w:r w:rsidR="007E7A75">
          <w:t>nSAC</w:t>
        </w:r>
      </w:ins>
      <w:ins w:id="277" w:author="Huawei" w:date="2024-04-03T10:25:00Z">
        <w:r>
          <w:t>Q</w:t>
        </w:r>
      </w:ins>
      <w:ins w:id="278" w:author="Huawei" w:date="2024-04-03T10:21:00Z">
        <w:r>
          <w:t>uota</w:t>
        </w:r>
      </w:ins>
      <w:ins w:id="279" w:author="Huawei" w:date="2024-04-03T10:26:00Z">
        <w:r>
          <w:t>T</w:t>
        </w:r>
      </w:ins>
      <w:ins w:id="280" w:author="Huawei" w:date="2024-04-03T10:21:00Z">
        <w:r>
          <w:t>hreshold</w:t>
        </w:r>
      </w:ins>
      <w:ins w:id="281" w:author="Huawei" w:date="2024-04-03T10:24:00Z">
        <w:r>
          <w:tab/>
        </w:r>
        <w:r>
          <w:tab/>
        </w:r>
        <w:r>
          <w:tab/>
        </w:r>
        <w:r>
          <w:tab/>
        </w:r>
        <w:r>
          <w:tab/>
        </w:r>
        <w:r>
          <w:tab/>
        </w:r>
        <w:r>
          <w:tab/>
          <w:t>(</w:t>
        </w:r>
      </w:ins>
      <w:ins w:id="282" w:author="Huawei" w:date="2024-04-03T10:27:00Z">
        <w:r>
          <w:t>5</w:t>
        </w:r>
      </w:ins>
      <w:ins w:id="283" w:author="Huawei" w:date="2024-04-03T10:24:00Z">
        <w:r>
          <w:t>),</w:t>
        </w:r>
      </w:ins>
    </w:p>
    <w:p w14:paraId="5B98B543" w14:textId="25BE40A4" w:rsidR="002B28F5" w:rsidRDefault="002B28F5" w:rsidP="002B28F5">
      <w:pPr>
        <w:pStyle w:val="PL"/>
        <w:rPr>
          <w:ins w:id="284" w:author="Huawei" w:date="2024-04-03T10:21:00Z"/>
        </w:rPr>
      </w:pPr>
      <w:ins w:id="285" w:author="Huawei" w:date="2024-04-03T10:23:00Z">
        <w:r>
          <w:tab/>
        </w:r>
      </w:ins>
      <w:ins w:id="286" w:author="Huawei" w:date="2024-04-03T11:51:00Z">
        <w:r w:rsidR="007E7A75">
          <w:t>nSAC</w:t>
        </w:r>
      </w:ins>
      <w:ins w:id="287" w:author="Huawei" w:date="2024-04-03T10:25:00Z">
        <w:r>
          <w:t>Q</w:t>
        </w:r>
      </w:ins>
      <w:ins w:id="288" w:author="Huawei" w:date="2024-04-03T10:21:00Z">
        <w:r>
          <w:t>uota</w:t>
        </w:r>
      </w:ins>
      <w:ins w:id="289" w:author="Huawei" w:date="2024-04-03T10:26:00Z">
        <w:r>
          <w:t>E</w:t>
        </w:r>
      </w:ins>
      <w:ins w:id="290" w:author="Huawei" w:date="2024-04-03T10:21:00Z">
        <w:r>
          <w:t>xhausted</w:t>
        </w:r>
      </w:ins>
      <w:ins w:id="291" w:author="Huawei" w:date="2024-04-03T10:24:00Z">
        <w:r>
          <w:tab/>
        </w:r>
        <w:r>
          <w:tab/>
        </w:r>
        <w:r>
          <w:tab/>
        </w:r>
        <w:r>
          <w:tab/>
        </w:r>
        <w:r>
          <w:tab/>
        </w:r>
        <w:r>
          <w:tab/>
        </w:r>
        <w:r>
          <w:tab/>
          <w:t>(</w:t>
        </w:r>
      </w:ins>
      <w:ins w:id="292" w:author="Huawei" w:date="2024-04-03T10:27:00Z">
        <w:r>
          <w:t>6</w:t>
        </w:r>
      </w:ins>
      <w:ins w:id="293" w:author="Huawei" w:date="2024-04-03T10:24:00Z">
        <w:r>
          <w:t>),</w:t>
        </w:r>
      </w:ins>
    </w:p>
    <w:p w14:paraId="0C6EBF55" w14:textId="5A1149A2" w:rsidR="002B28F5" w:rsidRPr="002B28F5" w:rsidRDefault="002B28F5" w:rsidP="002B28F5">
      <w:pPr>
        <w:pStyle w:val="PL"/>
        <w:rPr>
          <w:ins w:id="294" w:author="Huawei" w:date="2024-04-03T10:21:00Z"/>
        </w:rPr>
      </w:pPr>
      <w:ins w:id="295" w:author="Huawei" w:date="2024-04-03T10:23:00Z">
        <w:r>
          <w:tab/>
        </w:r>
      </w:ins>
      <w:ins w:id="296" w:author="Huawei" w:date="2024-04-03T11:51:00Z">
        <w:r w:rsidR="007E7A75">
          <w:t>nSAC</w:t>
        </w:r>
      </w:ins>
      <w:ins w:id="297" w:author="Huawei" w:date="2024-04-03T10:25:00Z">
        <w:r>
          <w:t>V</w:t>
        </w:r>
      </w:ins>
      <w:ins w:id="298" w:author="Huawei" w:date="2024-04-03T10:21:00Z">
        <w:r>
          <w:t>alidity</w:t>
        </w:r>
      </w:ins>
      <w:ins w:id="299" w:author="Huawei" w:date="2024-04-03T10:26:00Z">
        <w:r>
          <w:t>T</w:t>
        </w:r>
      </w:ins>
      <w:ins w:id="300" w:author="Huawei" w:date="2024-04-03T10:21:00Z">
        <w:r>
          <w:t>ime</w:t>
        </w:r>
      </w:ins>
      <w:ins w:id="301" w:author="Huawei" w:date="2024-04-03T10:24:00Z">
        <w:r>
          <w:tab/>
        </w:r>
        <w:r>
          <w:tab/>
        </w:r>
        <w:r>
          <w:tab/>
        </w:r>
        <w:r>
          <w:tab/>
        </w:r>
        <w:r>
          <w:tab/>
        </w:r>
        <w:r>
          <w:tab/>
        </w:r>
        <w:r>
          <w:tab/>
          <w:t>(</w:t>
        </w:r>
      </w:ins>
      <w:ins w:id="302" w:author="Huawei" w:date="2024-04-03T10:27:00Z">
        <w:r>
          <w:t>7</w:t>
        </w:r>
      </w:ins>
      <w:ins w:id="303" w:author="Huawei" w:date="2024-04-03T10:24:00Z">
        <w:r>
          <w:t>),</w:t>
        </w:r>
      </w:ins>
    </w:p>
    <w:p w14:paraId="0FAEDA40" w14:textId="6AF27372" w:rsidR="002B28F5" w:rsidRDefault="002B28F5" w:rsidP="002B28F5">
      <w:pPr>
        <w:pStyle w:val="PL"/>
        <w:rPr>
          <w:ins w:id="304" w:author="Huawei" w:date="2024-04-03T10:21:00Z"/>
        </w:rPr>
      </w:pPr>
      <w:ins w:id="305" w:author="Huawei" w:date="2024-04-03T10:23:00Z">
        <w:r>
          <w:tab/>
        </w:r>
      </w:ins>
      <w:ins w:id="306" w:author="Huawei" w:date="2024-04-03T11:51:00Z">
        <w:r w:rsidR="007E7A75">
          <w:t>nSAC</w:t>
        </w:r>
      </w:ins>
      <w:ins w:id="307" w:author="Huawei" w:date="2024-04-03T10:25:00Z">
        <w:r>
          <w:t>Q</w:t>
        </w:r>
      </w:ins>
      <w:ins w:id="308" w:author="Huawei" w:date="2024-04-03T10:26:00Z">
        <w:r>
          <w:t>HT</w:t>
        </w:r>
      </w:ins>
      <w:ins w:id="309" w:author="Huawei" w:date="2024-04-03T10:24:00Z">
        <w:r>
          <w:tab/>
        </w:r>
        <w:r>
          <w:tab/>
        </w:r>
        <w:r>
          <w:tab/>
        </w:r>
        <w:r>
          <w:tab/>
        </w:r>
        <w:r>
          <w:tab/>
        </w:r>
        <w:r>
          <w:tab/>
        </w:r>
        <w:r>
          <w:tab/>
        </w:r>
      </w:ins>
      <w:ins w:id="310" w:author="Huawei" w:date="2024-04-03T10:27:00Z">
        <w:r>
          <w:tab/>
        </w:r>
        <w:r>
          <w:tab/>
        </w:r>
        <w:r>
          <w:tab/>
        </w:r>
      </w:ins>
      <w:ins w:id="311" w:author="Huawei" w:date="2024-04-03T10:24:00Z">
        <w:r>
          <w:t>(</w:t>
        </w:r>
      </w:ins>
      <w:ins w:id="312" w:author="Huawei" w:date="2024-04-03T10:27:00Z">
        <w:r>
          <w:t>8</w:t>
        </w:r>
      </w:ins>
      <w:ins w:id="313" w:author="Huawei" w:date="2024-04-03T10:24:00Z">
        <w:r>
          <w:t>),</w:t>
        </w:r>
      </w:ins>
    </w:p>
    <w:p w14:paraId="41F78FD5" w14:textId="2EAA5FA2" w:rsidR="002B28F5" w:rsidRDefault="002B28F5" w:rsidP="002B28F5">
      <w:pPr>
        <w:pStyle w:val="PL"/>
        <w:rPr>
          <w:ins w:id="314" w:author="Huawei" w:date="2024-04-03T10:29:00Z"/>
        </w:rPr>
      </w:pPr>
      <w:ins w:id="315" w:author="Huawei" w:date="2024-04-03T10:23:00Z">
        <w:r>
          <w:tab/>
        </w:r>
      </w:ins>
      <w:ins w:id="316" w:author="Huawei" w:date="2024-04-03T11:51:00Z">
        <w:r w:rsidR="007E7A75">
          <w:t>nSAC</w:t>
        </w:r>
      </w:ins>
      <w:ins w:id="317" w:author="Huawei" w:date="2024-04-03T10:26:00Z">
        <w:r>
          <w:t>T</w:t>
        </w:r>
      </w:ins>
      <w:ins w:id="318" w:author="Huawei" w:date="2024-04-03T10:21:00Z">
        <w:r>
          <w:t>hreshold</w:t>
        </w:r>
      </w:ins>
      <w:ins w:id="319" w:author="Huawei" w:date="2024-04-03T10:26:00Z">
        <w:r>
          <w:t>T</w:t>
        </w:r>
      </w:ins>
      <w:ins w:id="320" w:author="Huawei" w:date="2024-04-03T10:21:00Z">
        <w:r>
          <w:t>ermination</w:t>
        </w:r>
      </w:ins>
      <w:ins w:id="321" w:author="Huawei" w:date="2024-04-03T10:25:00Z">
        <w:r>
          <w:tab/>
        </w:r>
        <w:r>
          <w:tab/>
        </w:r>
        <w:r>
          <w:tab/>
        </w:r>
        <w:r>
          <w:tab/>
        </w:r>
        <w:r>
          <w:tab/>
          <w:t>(</w:t>
        </w:r>
      </w:ins>
      <w:ins w:id="322" w:author="Huawei" w:date="2024-04-03T10:27:00Z">
        <w:r>
          <w:t>9</w:t>
        </w:r>
      </w:ins>
      <w:ins w:id="323" w:author="Huawei" w:date="2024-04-03T10:25:00Z">
        <w:r>
          <w:t>),</w:t>
        </w:r>
      </w:ins>
    </w:p>
    <w:p w14:paraId="66682BD5" w14:textId="237B575B" w:rsidR="00CB33BD" w:rsidRPr="002B28F5" w:rsidRDefault="00CB33BD" w:rsidP="002B28F5">
      <w:pPr>
        <w:pStyle w:val="PL"/>
        <w:rPr>
          <w:ins w:id="324" w:author="Huawei" w:date="2024-04-03T10:21:00Z"/>
        </w:rPr>
      </w:pPr>
      <w:ins w:id="325" w:author="Huawei" w:date="2024-04-03T10:29:00Z">
        <w:r>
          <w:t>--</w:t>
        </w:r>
        <w:r w:rsidRPr="00CB33BD">
          <w:t>Termination</w:t>
        </w:r>
      </w:ins>
    </w:p>
    <w:p w14:paraId="5A3D1365" w14:textId="195FFD5C" w:rsidR="002B28F5" w:rsidRDefault="002B28F5" w:rsidP="002B28F5">
      <w:pPr>
        <w:pStyle w:val="PL"/>
        <w:rPr>
          <w:ins w:id="326" w:author="Huawei" w:date="2024-04-03T10:25:00Z"/>
        </w:rPr>
      </w:pPr>
      <w:ins w:id="327" w:author="Huawei" w:date="2024-04-03T10:23:00Z">
        <w:r>
          <w:tab/>
        </w:r>
      </w:ins>
      <w:ins w:id="328" w:author="Huawei" w:date="2024-04-03T11:51:00Z">
        <w:r w:rsidR="007E7A75">
          <w:t>nS</w:t>
        </w:r>
      </w:ins>
      <w:ins w:id="329" w:author="Huawei" w:date="2024-04-03T10:26:00Z">
        <w:r>
          <w:t>T</w:t>
        </w:r>
      </w:ins>
      <w:ins w:id="330" w:author="Huawei" w:date="2024-04-03T10:21:00Z">
        <w:r>
          <w:t>ermination</w:t>
        </w:r>
      </w:ins>
      <w:ins w:id="331" w:author="Huawei" w:date="2024-04-03T10:25:00Z">
        <w:r>
          <w:tab/>
        </w:r>
        <w:r>
          <w:tab/>
        </w:r>
        <w:r>
          <w:tab/>
        </w:r>
        <w:r>
          <w:tab/>
        </w:r>
        <w:r>
          <w:tab/>
        </w:r>
        <w:r>
          <w:tab/>
        </w:r>
        <w:r>
          <w:tab/>
        </w:r>
      </w:ins>
      <w:ins w:id="332" w:author="Huawei" w:date="2024-04-03T10:27:00Z">
        <w:r>
          <w:tab/>
        </w:r>
      </w:ins>
      <w:ins w:id="333" w:author="Huawei" w:date="2024-04-03T10:25:00Z">
        <w:r>
          <w:t>(1</w:t>
        </w:r>
      </w:ins>
      <w:ins w:id="334" w:author="Huawei" w:date="2024-04-03T10:27:00Z">
        <w:r>
          <w:t>0</w:t>
        </w:r>
      </w:ins>
      <w:ins w:id="335" w:author="Huawei" w:date="2024-04-03T10:25:00Z">
        <w:r>
          <w:t>)</w:t>
        </w:r>
      </w:ins>
    </w:p>
    <w:p w14:paraId="660B0E88" w14:textId="7E2CBC99" w:rsidR="00770EF9" w:rsidRDefault="00156C93" w:rsidP="002B28F5">
      <w:pPr>
        <w:pStyle w:val="PL"/>
        <w:rPr>
          <w:ins w:id="336" w:author="Huawei" w:date="2024-04-03T10:19:00Z"/>
          <w:lang w:val="fr-FR" w:eastAsia="zh-CN"/>
        </w:rPr>
      </w:pPr>
      <w:ins w:id="337" w:author="Huawei" w:date="2024-04-03T10:20:00Z">
        <w:r>
          <w:rPr>
            <w:rFonts w:hint="eastAsia"/>
            <w:lang w:val="fr-FR" w:eastAsia="zh-CN"/>
          </w:rPr>
          <w:t>}</w:t>
        </w:r>
      </w:ins>
    </w:p>
    <w:p w14:paraId="7A0321AA" w14:textId="77777777" w:rsidR="00770EF9" w:rsidRPr="00316ACC" w:rsidRDefault="00770EF9" w:rsidP="004D654D">
      <w:pPr>
        <w:pStyle w:val="PL"/>
        <w:rPr>
          <w:lang w:val="fr-FR"/>
        </w:rPr>
      </w:pPr>
    </w:p>
    <w:p w14:paraId="0C549421" w14:textId="77777777" w:rsidR="004D654D" w:rsidRDefault="004D654D" w:rsidP="004D654D">
      <w:pPr>
        <w:pStyle w:val="PL"/>
      </w:pPr>
      <w:r w:rsidRPr="009236BD">
        <w:t>NSSAAMessageType</w:t>
      </w:r>
      <w:r>
        <w:tab/>
      </w:r>
      <w:r>
        <w:tab/>
        <w:t>::= ENUMERATED</w:t>
      </w:r>
    </w:p>
    <w:p w14:paraId="23C37767" w14:textId="77777777" w:rsidR="004D654D" w:rsidRDefault="004D654D" w:rsidP="004D654D">
      <w:pPr>
        <w:pStyle w:val="PL"/>
      </w:pPr>
      <w:r>
        <w:t>{</w:t>
      </w:r>
    </w:p>
    <w:p w14:paraId="1CC873DA" w14:textId="77777777" w:rsidR="004D654D" w:rsidRDefault="004D654D" w:rsidP="004D654D">
      <w:pPr>
        <w:pStyle w:val="PL"/>
      </w:pPr>
      <w:r>
        <w:tab/>
        <w:t>a</w:t>
      </w:r>
      <w:r w:rsidRPr="00216FBF">
        <w:t>uthenticate</w:t>
      </w:r>
      <w:r>
        <w:tab/>
      </w:r>
      <w:r>
        <w:tab/>
      </w:r>
      <w:r>
        <w:tab/>
      </w:r>
      <w:r>
        <w:tab/>
      </w:r>
      <w:r>
        <w:tab/>
        <w:t>(0),</w:t>
      </w:r>
    </w:p>
    <w:p w14:paraId="511125F8" w14:textId="77777777" w:rsidR="004D654D" w:rsidRDefault="004D654D" w:rsidP="004D654D">
      <w:pPr>
        <w:pStyle w:val="PL"/>
      </w:pPr>
      <w:r>
        <w:tab/>
        <w:t>reAuthenticationNotification</w:t>
      </w:r>
      <w:r>
        <w:tab/>
        <w:t>(1),</w:t>
      </w:r>
    </w:p>
    <w:p w14:paraId="19EA88A4" w14:textId="77777777" w:rsidR="004D654D" w:rsidRDefault="004D654D" w:rsidP="004D654D">
      <w:pPr>
        <w:pStyle w:val="PL"/>
      </w:pPr>
      <w:r>
        <w:tab/>
        <w:t>r</w:t>
      </w:r>
      <w:r w:rsidRPr="00216FBF">
        <w:t>evocationNotification</w:t>
      </w:r>
      <w:r>
        <w:tab/>
      </w:r>
      <w:r>
        <w:tab/>
      </w:r>
      <w:r>
        <w:tab/>
        <w:t>(2)</w:t>
      </w:r>
    </w:p>
    <w:p w14:paraId="5588C47B" w14:textId="77777777" w:rsidR="004D654D" w:rsidRDefault="004D654D" w:rsidP="004D654D">
      <w:pPr>
        <w:pStyle w:val="PL"/>
      </w:pPr>
    </w:p>
    <w:p w14:paraId="7AE698C4" w14:textId="77777777" w:rsidR="004D654D" w:rsidRDefault="004D654D" w:rsidP="004D654D">
      <w:pPr>
        <w:pStyle w:val="PL"/>
      </w:pPr>
      <w:r>
        <w:t>}</w:t>
      </w:r>
    </w:p>
    <w:p w14:paraId="7B7FA198" w14:textId="77777777" w:rsidR="004D654D" w:rsidRDefault="004D654D" w:rsidP="004D654D">
      <w:pPr>
        <w:pStyle w:val="PL"/>
      </w:pPr>
      <w:r>
        <w:t xml:space="preserve"> </w:t>
      </w:r>
    </w:p>
    <w:p w14:paraId="6A6730F0" w14:textId="77777777" w:rsidR="004D654D" w:rsidRPr="00316ACC" w:rsidRDefault="004D654D" w:rsidP="004D654D">
      <w:pPr>
        <w:pStyle w:val="PL"/>
        <w:rPr>
          <w:lang w:val="fr-FR"/>
        </w:rPr>
      </w:pPr>
    </w:p>
    <w:p w14:paraId="13CD569C" w14:textId="77777777" w:rsidR="004D654D" w:rsidRPr="00750C70" w:rsidRDefault="004D654D" w:rsidP="004D654D">
      <w:pPr>
        <w:pStyle w:val="PL"/>
        <w:rPr>
          <w:lang w:val="fr-FR"/>
        </w:rPr>
      </w:pPr>
      <w:r w:rsidRPr="00750C70">
        <w:rPr>
          <w:lang w:val="fr-FR"/>
        </w:rPr>
        <w:t>NrLocation</w:t>
      </w:r>
      <w:r w:rsidRPr="00750C70">
        <w:rPr>
          <w:lang w:val="fr-FR"/>
        </w:rPr>
        <w:tab/>
        <w:t>::= SEQUENCE</w:t>
      </w:r>
    </w:p>
    <w:p w14:paraId="478055F8" w14:textId="77777777" w:rsidR="004D654D" w:rsidRPr="00750C70" w:rsidRDefault="004D654D" w:rsidP="004D654D">
      <w:pPr>
        <w:pStyle w:val="PL"/>
        <w:rPr>
          <w:lang w:val="fr-FR"/>
        </w:rPr>
      </w:pPr>
      <w:r w:rsidRPr="00750C70">
        <w:rPr>
          <w:lang w:val="fr-FR"/>
        </w:rPr>
        <w:t>{</w:t>
      </w:r>
    </w:p>
    <w:p w14:paraId="216EE6E2" w14:textId="77777777" w:rsidR="004D654D" w:rsidRPr="00750C70" w:rsidRDefault="004D654D" w:rsidP="004D654D">
      <w:pPr>
        <w:pStyle w:val="PL"/>
        <w:rPr>
          <w:lang w:val="fr-FR"/>
        </w:rPr>
      </w:pPr>
      <w:r w:rsidRPr="00750C70">
        <w:rPr>
          <w:lang w:val="fr-FR"/>
        </w:rPr>
        <w:tab/>
        <w:t>tai</w:t>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r>
      <w:r w:rsidRPr="00750C70">
        <w:rPr>
          <w:lang w:val="fr-FR"/>
        </w:rPr>
        <w:tab/>
        <w:t>[0] TAI OPTIONAL,</w:t>
      </w:r>
    </w:p>
    <w:p w14:paraId="369C3322" w14:textId="77777777" w:rsidR="004D654D" w:rsidRDefault="004D654D" w:rsidP="004D654D">
      <w:pPr>
        <w:pStyle w:val="PL"/>
      </w:pPr>
      <w:r w:rsidRPr="00750C70">
        <w:rPr>
          <w:lang w:val="fr-FR"/>
        </w:rPr>
        <w:lastRenderedPageBreak/>
        <w:tab/>
      </w:r>
      <w:r>
        <w:t>ncgi</w:t>
      </w:r>
      <w:r>
        <w:tab/>
      </w:r>
      <w:r>
        <w:tab/>
      </w:r>
      <w:r>
        <w:tab/>
      </w:r>
      <w:r>
        <w:tab/>
      </w:r>
      <w:r>
        <w:tab/>
      </w:r>
      <w:r>
        <w:tab/>
        <w:t>[1] Ncgi OPTIONAL,</w:t>
      </w:r>
    </w:p>
    <w:p w14:paraId="216280B0" w14:textId="77777777" w:rsidR="004D654D" w:rsidRDefault="004D654D" w:rsidP="004D654D">
      <w:pPr>
        <w:pStyle w:val="PL"/>
      </w:pPr>
      <w:r>
        <w:tab/>
        <w:t>ageOfLocationInformation</w:t>
      </w:r>
      <w:r>
        <w:tab/>
      </w:r>
      <w:r>
        <w:tab/>
        <w:t>[2] AgeOfLocationInformation OPTIONAL,</w:t>
      </w:r>
    </w:p>
    <w:p w14:paraId="5AEF918A" w14:textId="77777777" w:rsidR="004D654D" w:rsidRDefault="004D654D" w:rsidP="004D654D">
      <w:pPr>
        <w:pStyle w:val="PL"/>
      </w:pPr>
      <w:r>
        <w:tab/>
        <w:t>ueLocationTimestamp</w:t>
      </w:r>
      <w:r>
        <w:tab/>
      </w:r>
      <w:r>
        <w:tab/>
      </w:r>
      <w:r>
        <w:tab/>
        <w:t>[3] TimeStamp OPTIONAL,</w:t>
      </w:r>
    </w:p>
    <w:p w14:paraId="33AF3E6A" w14:textId="77777777" w:rsidR="004D654D" w:rsidRDefault="004D654D" w:rsidP="004D654D">
      <w:pPr>
        <w:pStyle w:val="PL"/>
      </w:pPr>
      <w:r>
        <w:tab/>
        <w:t>geographicalInformation</w:t>
      </w:r>
      <w:r>
        <w:tab/>
      </w:r>
      <w:r>
        <w:tab/>
        <w:t>[4] GeographicalInformation</w:t>
      </w:r>
      <w:r>
        <w:tab/>
        <w:t>OPTIONAL,</w:t>
      </w:r>
    </w:p>
    <w:p w14:paraId="64FA35D5" w14:textId="77777777" w:rsidR="004D654D" w:rsidRDefault="004D654D" w:rsidP="004D654D">
      <w:pPr>
        <w:pStyle w:val="PL"/>
      </w:pPr>
      <w:r>
        <w:tab/>
        <w:t>geodeticInformation</w:t>
      </w:r>
      <w:r>
        <w:tab/>
      </w:r>
      <w:r>
        <w:tab/>
      </w:r>
      <w:r>
        <w:tab/>
        <w:t>[5] GeodeticInformation OPTIONAL,</w:t>
      </w:r>
    </w:p>
    <w:p w14:paraId="6DF01799" w14:textId="77777777" w:rsidR="004D654D" w:rsidRDefault="004D654D" w:rsidP="004D654D">
      <w:pPr>
        <w:pStyle w:val="PL"/>
        <w:rPr>
          <w:lang w:eastAsia="zh-CN"/>
        </w:rPr>
      </w:pPr>
      <w:r>
        <w:tab/>
        <w:t>globalGnbId</w:t>
      </w:r>
      <w:r>
        <w:tab/>
      </w:r>
      <w:r>
        <w:tab/>
      </w:r>
      <w:r>
        <w:tab/>
      </w:r>
      <w:r>
        <w:tab/>
      </w:r>
      <w:r>
        <w:tab/>
        <w:t>[6] GlobalRanNodeId OPTIONAL</w:t>
      </w:r>
      <w:r>
        <w:rPr>
          <w:rFonts w:hint="eastAsia"/>
          <w:lang w:eastAsia="zh-CN"/>
        </w:rPr>
        <w:t>,</w:t>
      </w:r>
    </w:p>
    <w:p w14:paraId="2EC64603" w14:textId="77777777" w:rsidR="004D654D" w:rsidRDefault="004D654D" w:rsidP="004D654D">
      <w:pPr>
        <w:pStyle w:val="PL"/>
      </w:pPr>
      <w:r>
        <w:rPr>
          <w:rFonts w:hint="eastAsia"/>
          <w:lang w:eastAsia="zh-CN"/>
        </w:rPr>
        <w:tab/>
      </w:r>
      <w:r>
        <w:t>ntnTaiInfo</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[7] </w:t>
      </w:r>
      <w:r>
        <w:t>NtnTaiInfo</w:t>
      </w:r>
      <w:r>
        <w:rPr>
          <w:rFonts w:hint="eastAsia"/>
          <w:lang w:eastAsia="zh-CN"/>
        </w:rPr>
        <w:t xml:space="preserve"> </w:t>
      </w:r>
      <w:r>
        <w:t>OPTIONAL</w:t>
      </w:r>
    </w:p>
    <w:p w14:paraId="0778BDA1" w14:textId="77777777" w:rsidR="004D654D" w:rsidRDefault="004D654D" w:rsidP="004D654D">
      <w:pPr>
        <w:pStyle w:val="PL"/>
      </w:pPr>
    </w:p>
    <w:p w14:paraId="3E0F897A" w14:textId="77777777" w:rsidR="004D654D" w:rsidRDefault="004D654D" w:rsidP="004D654D">
      <w:pPr>
        <w:pStyle w:val="PL"/>
      </w:pPr>
      <w:r>
        <w:t>}</w:t>
      </w:r>
    </w:p>
    <w:p w14:paraId="7519EBCD" w14:textId="77777777" w:rsidR="004D654D" w:rsidRDefault="004D654D" w:rsidP="004D654D">
      <w:pPr>
        <w:pStyle w:val="PL"/>
      </w:pPr>
    </w:p>
    <w:p w14:paraId="7E78198B" w14:textId="77777777" w:rsidR="004D654D" w:rsidRDefault="004D654D" w:rsidP="004D654D">
      <w:pPr>
        <w:pStyle w:val="PL"/>
      </w:pPr>
    </w:p>
    <w:p w14:paraId="6078F649" w14:textId="77777777" w:rsidR="004D654D" w:rsidRDefault="004D654D" w:rsidP="004D654D">
      <w:pPr>
        <w:pStyle w:val="PL"/>
      </w:pPr>
      <w:r>
        <w:t xml:space="preserve">-- </w:t>
      </w:r>
    </w:p>
    <w:p w14:paraId="1B8D340D" w14:textId="77777777" w:rsidR="004D654D" w:rsidRDefault="004D654D" w:rsidP="004D654D">
      <w:pPr>
        <w:pStyle w:val="PL"/>
      </w:pPr>
      <w:r>
        <w:t>-- See 3GPP TS 29.571 [249] for details</w:t>
      </w:r>
    </w:p>
    <w:p w14:paraId="13128EEC" w14:textId="77777777" w:rsidR="004D654D" w:rsidRDefault="004D654D" w:rsidP="004D654D">
      <w:pPr>
        <w:pStyle w:val="PL"/>
      </w:pPr>
      <w:r>
        <w:t xml:space="preserve">-- </w:t>
      </w:r>
    </w:p>
    <w:p w14:paraId="4A01B00D" w14:textId="77777777" w:rsidR="004D654D" w:rsidRPr="00C41449" w:rsidRDefault="004D654D" w:rsidP="004D654D">
      <w:pPr>
        <w:pStyle w:val="PL"/>
      </w:pPr>
    </w:p>
    <w:p w14:paraId="3DCBC507" w14:textId="77777777" w:rsidR="004D654D" w:rsidRDefault="004D654D" w:rsidP="004D654D">
      <w:pPr>
        <w:pStyle w:val="PL"/>
      </w:pPr>
    </w:p>
    <w:p w14:paraId="4D52835F" w14:textId="77777777" w:rsidR="004D654D" w:rsidRDefault="004D654D" w:rsidP="004D654D">
      <w:pPr>
        <w:pStyle w:val="PL"/>
      </w:pPr>
      <w:r>
        <w:t>NetworkAreaInfo</w:t>
      </w:r>
      <w:r>
        <w:tab/>
        <w:t>::= SEQUENCE</w:t>
      </w:r>
    </w:p>
    <w:p w14:paraId="7186A794" w14:textId="77777777" w:rsidR="004D654D" w:rsidRDefault="004D654D" w:rsidP="004D654D">
      <w:pPr>
        <w:pStyle w:val="PL"/>
      </w:pPr>
      <w:r>
        <w:t>{</w:t>
      </w:r>
    </w:p>
    <w:p w14:paraId="55D7D153" w14:textId="77777777" w:rsidR="004D654D" w:rsidRDefault="004D654D" w:rsidP="004D654D">
      <w:pPr>
        <w:pStyle w:val="PL"/>
      </w:pPr>
      <w:r>
        <w:tab/>
        <w:t>ecgis</w:t>
      </w:r>
      <w:r>
        <w:tab/>
      </w:r>
      <w:r>
        <w:tab/>
      </w:r>
      <w:r>
        <w:tab/>
      </w:r>
      <w:r>
        <w:tab/>
        <w:t>[0]</w:t>
      </w:r>
      <w:r w:rsidDel="0081607D">
        <w:t xml:space="preserve"> </w:t>
      </w:r>
      <w:r>
        <w:t>SEQUENCE OF E</w:t>
      </w:r>
      <w:r w:rsidRPr="007363EE">
        <w:t xml:space="preserve">cgi </w:t>
      </w:r>
      <w:r>
        <w:t>OPTIONAL,</w:t>
      </w:r>
    </w:p>
    <w:p w14:paraId="53864108" w14:textId="77777777" w:rsidR="004D654D" w:rsidRDefault="004D654D" w:rsidP="004D654D">
      <w:pPr>
        <w:pStyle w:val="PL"/>
      </w:pPr>
      <w:r>
        <w:tab/>
        <w:t>ncgis</w:t>
      </w:r>
      <w:r>
        <w:tab/>
      </w:r>
      <w:r>
        <w:tab/>
      </w:r>
      <w:r>
        <w:tab/>
      </w:r>
      <w:r>
        <w:tab/>
        <w:t>[1] SEQUENCE OF N</w:t>
      </w:r>
      <w:r w:rsidRPr="007363EE">
        <w:t>cgi</w:t>
      </w:r>
      <w:r>
        <w:t xml:space="preserve"> OPTIONAL,</w:t>
      </w:r>
    </w:p>
    <w:p w14:paraId="6079AE9D" w14:textId="77777777" w:rsidR="004D654D" w:rsidRDefault="004D654D" w:rsidP="004D654D">
      <w:pPr>
        <w:pStyle w:val="PL"/>
      </w:pPr>
      <w:r>
        <w:tab/>
        <w:t>gRanNodeIds</w:t>
      </w:r>
      <w:r>
        <w:tab/>
      </w:r>
      <w:r>
        <w:tab/>
      </w:r>
      <w:r>
        <w:tab/>
        <w:t>[2]</w:t>
      </w:r>
      <w:r w:rsidDel="0081607D">
        <w:t xml:space="preserve"> </w:t>
      </w:r>
      <w:r>
        <w:t>SEQUENCE OF GlobalRanNodeId OPTIONAL,</w:t>
      </w:r>
    </w:p>
    <w:p w14:paraId="372CADA7" w14:textId="77777777" w:rsidR="004D654D" w:rsidRDefault="004D654D" w:rsidP="004D654D">
      <w:pPr>
        <w:pStyle w:val="PL"/>
      </w:pPr>
      <w:r>
        <w:tab/>
        <w:t>tais</w:t>
      </w:r>
      <w:r>
        <w:tab/>
      </w:r>
      <w:r>
        <w:tab/>
      </w:r>
      <w:r>
        <w:tab/>
      </w:r>
      <w:r>
        <w:tab/>
        <w:t xml:space="preserve">[3] SEQUENCE OF </w:t>
      </w:r>
      <w:r>
        <w:rPr>
          <w:lang w:eastAsia="zh-CN"/>
        </w:rPr>
        <w:t>TAI</w:t>
      </w:r>
      <w:r>
        <w:t xml:space="preserve"> OPTIONAL</w:t>
      </w:r>
    </w:p>
    <w:p w14:paraId="480EB9BB" w14:textId="77777777" w:rsidR="004D654D" w:rsidRDefault="004D654D" w:rsidP="004D654D">
      <w:pPr>
        <w:pStyle w:val="PL"/>
      </w:pPr>
      <w:r>
        <w:t>}</w:t>
      </w:r>
    </w:p>
    <w:p w14:paraId="77F82182" w14:textId="77777777" w:rsidR="004D654D" w:rsidRPr="007363EE" w:rsidRDefault="004D654D" w:rsidP="004D654D">
      <w:pPr>
        <w:pStyle w:val="PL"/>
      </w:pPr>
    </w:p>
    <w:p w14:paraId="052A6B9F" w14:textId="77777777" w:rsidR="004D654D" w:rsidRDefault="004D654D" w:rsidP="004D654D">
      <w:pPr>
        <w:pStyle w:val="PL"/>
      </w:pPr>
    </w:p>
    <w:p w14:paraId="476F5BBF" w14:textId="77777777" w:rsidR="004D654D" w:rsidRDefault="004D654D" w:rsidP="004D654D">
      <w:pPr>
        <w:pStyle w:val="PL"/>
      </w:pPr>
      <w:r>
        <w:t>NetworkFunctionInformation</w:t>
      </w:r>
      <w:r>
        <w:tab/>
        <w:t>::= SEQUENCE</w:t>
      </w:r>
    </w:p>
    <w:p w14:paraId="161F95F1" w14:textId="77777777" w:rsidR="004D654D" w:rsidRDefault="004D654D" w:rsidP="004D654D">
      <w:pPr>
        <w:pStyle w:val="PL"/>
      </w:pPr>
      <w:r>
        <w:t>{</w:t>
      </w:r>
    </w:p>
    <w:p w14:paraId="54C7F313" w14:textId="77777777" w:rsidR="004D654D" w:rsidRDefault="004D654D" w:rsidP="004D654D">
      <w:pPr>
        <w:pStyle w:val="PL"/>
      </w:pPr>
      <w:r>
        <w:tab/>
        <w:t>networkFunctionality</w:t>
      </w:r>
      <w:r>
        <w:tab/>
      </w:r>
      <w:r>
        <w:tab/>
      </w:r>
      <w:r>
        <w:tab/>
      </w:r>
      <w:r>
        <w:tab/>
      </w:r>
      <w:r>
        <w:tab/>
        <w:t>[0]</w:t>
      </w:r>
      <w:r w:rsidDel="0081607D">
        <w:t xml:space="preserve"> </w:t>
      </w:r>
      <w:r>
        <w:t>NetworkFunctionality,</w:t>
      </w:r>
    </w:p>
    <w:p w14:paraId="15C50668" w14:textId="77777777" w:rsidR="004D654D" w:rsidRDefault="004D654D" w:rsidP="004D654D">
      <w:pPr>
        <w:pStyle w:val="PL"/>
      </w:pPr>
      <w:r>
        <w:tab/>
        <w:t>networkFunctionName</w:t>
      </w:r>
      <w:r>
        <w:tab/>
      </w:r>
      <w:r>
        <w:tab/>
      </w:r>
      <w:r>
        <w:tab/>
      </w:r>
      <w:r>
        <w:tab/>
      </w:r>
      <w:r>
        <w:tab/>
        <w:t>[1] NetworkFunctionName OPTIONAL,</w:t>
      </w:r>
    </w:p>
    <w:p w14:paraId="429389D7" w14:textId="77777777" w:rsidR="004D654D" w:rsidRDefault="004D654D" w:rsidP="004D654D">
      <w:pPr>
        <w:pStyle w:val="PL"/>
      </w:pPr>
      <w:r>
        <w:tab/>
        <w:t>networkFunctionIPv4Address</w:t>
      </w:r>
      <w:r>
        <w:tab/>
      </w:r>
      <w:r>
        <w:tab/>
      </w:r>
      <w:r>
        <w:tab/>
        <w:t>[2]</w:t>
      </w:r>
      <w:r w:rsidDel="0081607D">
        <w:t xml:space="preserve"> </w:t>
      </w:r>
      <w:r>
        <w:t>IPAddress OPTIONAL,</w:t>
      </w:r>
    </w:p>
    <w:p w14:paraId="311BD094" w14:textId="77777777" w:rsidR="004D654D" w:rsidRDefault="004D654D" w:rsidP="004D654D">
      <w:pPr>
        <w:pStyle w:val="PL"/>
      </w:pPr>
      <w:r>
        <w:tab/>
        <w:t>networkFunctionPLMNIdentifier</w:t>
      </w:r>
      <w:r>
        <w:tab/>
      </w:r>
      <w:r>
        <w:tab/>
        <w:t>[3] PLMN-Id OPTIONAL,</w:t>
      </w:r>
    </w:p>
    <w:p w14:paraId="131D7E95" w14:textId="77777777" w:rsidR="004D654D" w:rsidRDefault="004D654D" w:rsidP="004D654D">
      <w:pPr>
        <w:pStyle w:val="PL"/>
      </w:pPr>
      <w:r>
        <w:tab/>
        <w:t>networkFunctionIPv6Address</w:t>
      </w:r>
      <w:r>
        <w:tab/>
      </w:r>
      <w:r>
        <w:tab/>
      </w:r>
      <w:r>
        <w:tab/>
        <w:t>[4]</w:t>
      </w:r>
      <w:r w:rsidDel="0081607D">
        <w:t xml:space="preserve"> </w:t>
      </w:r>
      <w:r>
        <w:t>IPAddress OPTIONAL,</w:t>
      </w:r>
    </w:p>
    <w:p w14:paraId="6D8DD22C" w14:textId="77777777" w:rsidR="004D654D" w:rsidRDefault="004D654D" w:rsidP="004D654D">
      <w:pPr>
        <w:pStyle w:val="PL"/>
      </w:pPr>
      <w:r>
        <w:tab/>
        <w:t>networkFunctionFQDN</w:t>
      </w:r>
      <w:r>
        <w:tab/>
      </w:r>
      <w:r>
        <w:tab/>
      </w:r>
      <w:r>
        <w:tab/>
      </w:r>
      <w:r>
        <w:tab/>
      </w:r>
      <w:r>
        <w:tab/>
        <w:t>[5]</w:t>
      </w:r>
      <w:r w:rsidDel="0081607D">
        <w:t xml:space="preserve"> </w:t>
      </w:r>
      <w:r>
        <w:t>NodeAddress OPTIONAL</w:t>
      </w:r>
    </w:p>
    <w:p w14:paraId="74C4DD17" w14:textId="77777777" w:rsidR="004D654D" w:rsidRDefault="004D654D" w:rsidP="004D654D">
      <w:pPr>
        <w:pStyle w:val="PL"/>
      </w:pPr>
    </w:p>
    <w:p w14:paraId="3F62A5FB" w14:textId="77777777" w:rsidR="004D654D" w:rsidRDefault="004D654D" w:rsidP="004D654D">
      <w:pPr>
        <w:pStyle w:val="PL"/>
      </w:pPr>
      <w:r>
        <w:t>}</w:t>
      </w:r>
    </w:p>
    <w:p w14:paraId="468653F1" w14:textId="77777777" w:rsidR="004D654D" w:rsidRDefault="004D654D" w:rsidP="004D654D">
      <w:pPr>
        <w:pStyle w:val="PL"/>
      </w:pPr>
    </w:p>
    <w:p w14:paraId="2A4F2283" w14:textId="77777777" w:rsidR="004D654D" w:rsidRDefault="004D654D" w:rsidP="004D654D">
      <w:pPr>
        <w:pStyle w:val="PL"/>
      </w:pPr>
      <w:r>
        <w:t>NetworkFunctionName</w:t>
      </w:r>
      <w:r>
        <w:tab/>
        <w:t>::= IA5String (SIZE(1..36))</w:t>
      </w:r>
    </w:p>
    <w:p w14:paraId="38EBCCE3" w14:textId="77777777" w:rsidR="004D654D" w:rsidRDefault="004D654D" w:rsidP="004D654D">
      <w:pPr>
        <w:pStyle w:val="PL"/>
      </w:pPr>
      <w:r>
        <w:t>-- Shall be a Universally Unique Identifier (UUID) version 4, as described in IETF RFC 4122 [410]</w:t>
      </w:r>
    </w:p>
    <w:p w14:paraId="491FFD60" w14:textId="77777777" w:rsidR="004D654D" w:rsidRDefault="004D654D" w:rsidP="004D654D">
      <w:pPr>
        <w:pStyle w:val="PL"/>
      </w:pPr>
    </w:p>
    <w:p w14:paraId="6B482EB4" w14:textId="77777777" w:rsidR="004D654D" w:rsidRDefault="004D654D" w:rsidP="004D654D">
      <w:pPr>
        <w:pStyle w:val="PL"/>
      </w:pPr>
      <w:r>
        <w:t>NetworkFunctionality</w:t>
      </w:r>
      <w:r>
        <w:tab/>
        <w:t>::= ENUMERATED</w:t>
      </w:r>
    </w:p>
    <w:p w14:paraId="4B349FA2" w14:textId="77777777" w:rsidR="004D654D" w:rsidRDefault="004D654D" w:rsidP="004D654D">
      <w:pPr>
        <w:pStyle w:val="PL"/>
      </w:pPr>
      <w:r>
        <w:t>{</w:t>
      </w:r>
    </w:p>
    <w:p w14:paraId="3CDCE796" w14:textId="77777777" w:rsidR="004D654D" w:rsidRDefault="004D654D" w:rsidP="004D654D">
      <w:pPr>
        <w:pStyle w:val="PL"/>
      </w:pPr>
      <w:r>
        <w:tab/>
        <w:t>cHF</w:t>
      </w:r>
      <w:r>
        <w:tab/>
      </w:r>
      <w:r>
        <w:tab/>
      </w:r>
      <w:r>
        <w:tab/>
      </w:r>
      <w:r w:rsidRPr="009329E4">
        <w:tab/>
      </w:r>
      <w:r>
        <w:t>(0),</w:t>
      </w:r>
    </w:p>
    <w:p w14:paraId="01AD4840" w14:textId="77777777" w:rsidR="004D654D" w:rsidRDefault="004D654D" w:rsidP="004D654D">
      <w:pPr>
        <w:pStyle w:val="PL"/>
      </w:pPr>
      <w:r>
        <w:tab/>
        <w:t xml:space="preserve">-- CHF </w:t>
      </w:r>
      <w:r w:rsidRPr="00F05C7B">
        <w:t xml:space="preserve"> may only to be used in failure cases</w:t>
      </w:r>
    </w:p>
    <w:p w14:paraId="6FB98229" w14:textId="77777777" w:rsidR="004D654D" w:rsidRDefault="004D654D" w:rsidP="004D654D">
      <w:pPr>
        <w:pStyle w:val="PL"/>
      </w:pPr>
      <w:r>
        <w:tab/>
        <w:t>sMF</w:t>
      </w:r>
      <w:r>
        <w:tab/>
      </w:r>
      <w:r>
        <w:tab/>
      </w:r>
      <w:r>
        <w:tab/>
      </w:r>
      <w:r w:rsidRPr="009329E4">
        <w:tab/>
      </w:r>
      <w:r>
        <w:t>(1),</w:t>
      </w:r>
    </w:p>
    <w:p w14:paraId="3AC3409B" w14:textId="77777777" w:rsidR="004D654D" w:rsidRDefault="004D654D" w:rsidP="004D654D">
      <w:pPr>
        <w:pStyle w:val="PL"/>
      </w:pPr>
      <w:r>
        <w:t xml:space="preserve">-- SMF is applicable in two scenario: as NF consumer of CHF services, and as API Target NF </w:t>
      </w:r>
    </w:p>
    <w:p w14:paraId="6F923F77" w14:textId="77777777" w:rsidR="004D654D" w:rsidRDefault="004D654D" w:rsidP="004D654D">
      <w:pPr>
        <w:pStyle w:val="PL"/>
      </w:pPr>
      <w:r>
        <w:t>-- in NEF charging</w:t>
      </w:r>
    </w:p>
    <w:p w14:paraId="5899AB2B" w14:textId="77777777" w:rsidR="004D654D" w:rsidRDefault="004D654D" w:rsidP="004D654D">
      <w:pPr>
        <w:pStyle w:val="PL"/>
      </w:pPr>
      <w:r>
        <w:tab/>
        <w:t>aMF</w:t>
      </w:r>
      <w:r>
        <w:tab/>
      </w:r>
      <w:r>
        <w:tab/>
      </w:r>
      <w:r>
        <w:tab/>
      </w:r>
      <w:r>
        <w:tab/>
        <w:t>(2),</w:t>
      </w:r>
    </w:p>
    <w:p w14:paraId="1A48830A" w14:textId="77777777" w:rsidR="004D654D" w:rsidRDefault="004D654D" w:rsidP="004D654D">
      <w:pPr>
        <w:pStyle w:val="PL"/>
      </w:pPr>
      <w:r>
        <w:t>-- AMF is applicable in two scenario: as NF consumer of CHF services, and as API Target NF</w:t>
      </w:r>
    </w:p>
    <w:p w14:paraId="6AD7D81E" w14:textId="77777777" w:rsidR="004D654D" w:rsidRDefault="004D654D" w:rsidP="004D654D">
      <w:pPr>
        <w:pStyle w:val="PL"/>
      </w:pPr>
      <w:r>
        <w:t>-- in NEF charging</w:t>
      </w:r>
    </w:p>
    <w:p w14:paraId="758AEDA8" w14:textId="77777777" w:rsidR="004D654D" w:rsidRDefault="004D654D" w:rsidP="004D654D">
      <w:pPr>
        <w:pStyle w:val="PL"/>
      </w:pPr>
      <w:r>
        <w:tab/>
        <w:t>sMSF</w:t>
      </w:r>
      <w:r>
        <w:tab/>
      </w:r>
      <w:r>
        <w:tab/>
      </w:r>
      <w:r>
        <w:tab/>
        <w:t>(3),</w:t>
      </w:r>
    </w:p>
    <w:p w14:paraId="6DCC427C" w14:textId="77777777" w:rsidR="004D654D" w:rsidRDefault="004D654D" w:rsidP="004D654D">
      <w:pPr>
        <w:pStyle w:val="PL"/>
      </w:pPr>
      <w:r>
        <w:tab/>
        <w:t>sGW</w:t>
      </w:r>
      <w:r>
        <w:tab/>
      </w:r>
      <w:r>
        <w:tab/>
      </w:r>
      <w:r>
        <w:tab/>
      </w:r>
      <w:r>
        <w:tab/>
        <w:t>(4),</w:t>
      </w:r>
    </w:p>
    <w:p w14:paraId="501F8402" w14:textId="77777777" w:rsidR="004D654D" w:rsidRDefault="004D654D" w:rsidP="004D654D">
      <w:pPr>
        <w:pStyle w:val="PL"/>
        <w:tabs>
          <w:tab w:val="clear" w:pos="768"/>
        </w:tabs>
        <w:rPr>
          <w:lang w:bidi="ar-IQ"/>
        </w:rPr>
      </w:pPr>
      <w:r w:rsidRPr="008D1A03">
        <w:tab/>
      </w:r>
      <w:r>
        <w:t>--</w:t>
      </w:r>
      <w:r>
        <w:rPr>
          <w:lang w:bidi="ar-IQ"/>
        </w:rPr>
        <w:t xml:space="preserve"> SGW is only </w:t>
      </w:r>
      <w:r>
        <w:rPr>
          <w:lang w:eastAsia="zh-CN" w:bidi="ar-IQ"/>
        </w:rPr>
        <w:t xml:space="preserve">applicable </w:t>
      </w:r>
      <w:r>
        <w:rPr>
          <w:lang w:bidi="ar-IQ"/>
        </w:rPr>
        <w:t>for interworking with EPC scenario</w:t>
      </w:r>
    </w:p>
    <w:p w14:paraId="64182F65" w14:textId="77777777" w:rsidR="004D654D" w:rsidRDefault="004D654D" w:rsidP="004D654D">
      <w:pPr>
        <w:pStyle w:val="PL"/>
        <w:tabs>
          <w:tab w:val="clear" w:pos="768"/>
        </w:tabs>
        <w:rPr>
          <w:lang w:bidi="ar-IQ"/>
        </w:rPr>
      </w:pPr>
      <w:r w:rsidRPr="008D1A03">
        <w:rPr>
          <w:lang w:bidi="ar-IQ"/>
        </w:rPr>
        <w:tab/>
      </w:r>
      <w:r>
        <w:rPr>
          <w:lang w:bidi="ar-IQ"/>
        </w:rPr>
        <w:t>-- when UE is connected to P-GW+SMF via EPC</w:t>
      </w:r>
    </w:p>
    <w:p w14:paraId="0EDF1A66" w14:textId="77777777" w:rsidR="004D654D" w:rsidRDefault="004D654D" w:rsidP="004D654D">
      <w:pPr>
        <w:pStyle w:val="PL"/>
        <w:tabs>
          <w:tab w:val="clear" w:pos="768"/>
        </w:tabs>
        <w:rPr>
          <w:lang w:bidi="ar-IQ"/>
        </w:rPr>
      </w:pPr>
      <w:r>
        <w:rPr>
          <w:lang w:bidi="ar-IQ"/>
        </w:rPr>
        <w:tab/>
        <w:t>iSMF</w:t>
      </w:r>
      <w:r>
        <w:rPr>
          <w:lang w:bidi="ar-IQ"/>
        </w:rPr>
        <w:tab/>
      </w:r>
      <w:r>
        <w:rPr>
          <w:lang w:bidi="ar-IQ"/>
        </w:rPr>
        <w:tab/>
      </w:r>
      <w:r>
        <w:rPr>
          <w:lang w:bidi="ar-IQ"/>
        </w:rPr>
        <w:tab/>
        <w:t>(5)</w:t>
      </w:r>
      <w:r>
        <w:t>,</w:t>
      </w:r>
    </w:p>
    <w:p w14:paraId="20047354" w14:textId="77777777" w:rsidR="004D654D" w:rsidRDefault="004D654D" w:rsidP="004D654D">
      <w:pPr>
        <w:pStyle w:val="PL"/>
        <w:tabs>
          <w:tab w:val="clear" w:pos="768"/>
        </w:tabs>
        <w:rPr>
          <w:lang w:bidi="ar-IQ"/>
        </w:rPr>
      </w:pPr>
      <w:r>
        <w:rPr>
          <w:lang w:bidi="ar-IQ"/>
        </w:rPr>
        <w:tab/>
        <w:t>ePDG</w:t>
      </w:r>
      <w:r>
        <w:rPr>
          <w:lang w:bidi="ar-IQ"/>
        </w:rPr>
        <w:tab/>
      </w:r>
      <w:r>
        <w:rPr>
          <w:lang w:bidi="ar-IQ"/>
        </w:rPr>
        <w:tab/>
      </w:r>
      <w:r>
        <w:rPr>
          <w:lang w:bidi="ar-IQ"/>
        </w:rPr>
        <w:tab/>
        <w:t>(6),</w:t>
      </w:r>
    </w:p>
    <w:p w14:paraId="65C920CD" w14:textId="77777777" w:rsidR="004D654D" w:rsidRDefault="004D654D" w:rsidP="004D654D">
      <w:pPr>
        <w:pStyle w:val="PL"/>
        <w:tabs>
          <w:tab w:val="clear" w:pos="768"/>
        </w:tabs>
        <w:rPr>
          <w:lang w:bidi="ar-IQ"/>
        </w:rPr>
      </w:pPr>
      <w:r w:rsidRPr="008D1A03">
        <w:rPr>
          <w:lang w:bidi="ar-IQ"/>
        </w:rPr>
        <w:tab/>
      </w:r>
      <w:r>
        <w:rPr>
          <w:lang w:bidi="ar-IQ"/>
        </w:rPr>
        <w:t>-- ePDG</w:t>
      </w:r>
      <w:r w:rsidRPr="003976CA">
        <w:rPr>
          <w:lang w:bidi="ar-IQ"/>
        </w:rPr>
        <w:t xml:space="preserve"> </w:t>
      </w:r>
      <w:r>
        <w:rPr>
          <w:lang w:bidi="ar-IQ"/>
        </w:rPr>
        <w:t xml:space="preserve">is only </w:t>
      </w:r>
      <w:r>
        <w:rPr>
          <w:lang w:eastAsia="zh-CN" w:bidi="ar-IQ"/>
        </w:rPr>
        <w:t xml:space="preserve">applicable </w:t>
      </w:r>
      <w:r>
        <w:rPr>
          <w:lang w:bidi="ar-IQ"/>
        </w:rPr>
        <w:t>for interworking with EPC scenario</w:t>
      </w:r>
    </w:p>
    <w:p w14:paraId="6FFC36A8" w14:textId="77777777" w:rsidR="004D654D" w:rsidRDefault="004D654D" w:rsidP="004D654D">
      <w:pPr>
        <w:pStyle w:val="PL"/>
        <w:tabs>
          <w:tab w:val="clear" w:pos="768"/>
        </w:tabs>
        <w:rPr>
          <w:lang w:bidi="ar-IQ"/>
        </w:rPr>
      </w:pPr>
      <w:r w:rsidRPr="008D1A03">
        <w:rPr>
          <w:lang w:bidi="ar-IQ"/>
        </w:rPr>
        <w:tab/>
      </w:r>
      <w:r>
        <w:rPr>
          <w:lang w:bidi="ar-IQ"/>
        </w:rPr>
        <w:t>-- when UE is connected to P-GW+SMF via EPC/ePDG</w:t>
      </w:r>
    </w:p>
    <w:p w14:paraId="39C9B13C" w14:textId="77777777" w:rsidR="004D654D" w:rsidRDefault="004D654D" w:rsidP="004D654D">
      <w:pPr>
        <w:pStyle w:val="PL"/>
      </w:pPr>
      <w:r>
        <w:tab/>
        <w:t>cEF</w:t>
      </w:r>
      <w:r>
        <w:tab/>
      </w:r>
      <w:r>
        <w:tab/>
      </w:r>
      <w:r>
        <w:tab/>
      </w:r>
      <w:r>
        <w:tab/>
      </w:r>
      <w:r w:rsidRPr="009D05A8">
        <w:t>(7)</w:t>
      </w:r>
      <w:r>
        <w:t>,</w:t>
      </w:r>
    </w:p>
    <w:p w14:paraId="09A11B59" w14:textId="77777777" w:rsidR="004D654D" w:rsidRDefault="004D654D" w:rsidP="004D654D">
      <w:pPr>
        <w:pStyle w:val="PL"/>
        <w:tabs>
          <w:tab w:val="clear" w:pos="768"/>
        </w:tabs>
        <w:rPr>
          <w:lang w:bidi="ar-IQ"/>
        </w:rPr>
      </w:pPr>
      <w:r>
        <w:rPr>
          <w:lang w:bidi="ar-IQ"/>
        </w:rPr>
        <w:tab/>
        <w:t>nEF</w:t>
      </w:r>
      <w:r>
        <w:rPr>
          <w:lang w:bidi="ar-IQ"/>
        </w:rPr>
        <w:tab/>
      </w:r>
      <w:r>
        <w:rPr>
          <w:lang w:bidi="ar-IQ"/>
        </w:rPr>
        <w:tab/>
      </w:r>
      <w:r>
        <w:rPr>
          <w:lang w:bidi="ar-IQ"/>
        </w:rPr>
        <w:tab/>
        <w:t>(8)</w:t>
      </w:r>
      <w:r>
        <w:t>,</w:t>
      </w:r>
    </w:p>
    <w:p w14:paraId="04A2E2ED" w14:textId="77777777" w:rsidR="004D654D" w:rsidRDefault="004D654D" w:rsidP="004D654D">
      <w:pPr>
        <w:pStyle w:val="PL"/>
        <w:tabs>
          <w:tab w:val="clear" w:pos="768"/>
        </w:tabs>
        <w:rPr>
          <w:lang w:bidi="ar-IQ"/>
        </w:rPr>
      </w:pPr>
      <w:r>
        <w:rPr>
          <w:lang w:bidi="ar-IQ"/>
        </w:rPr>
        <w:tab/>
        <w:t>pGWCSMF</w:t>
      </w:r>
      <w:r>
        <w:rPr>
          <w:lang w:bidi="ar-IQ"/>
        </w:rPr>
        <w:tab/>
      </w:r>
      <w:r>
        <w:rPr>
          <w:lang w:bidi="ar-IQ"/>
        </w:rPr>
        <w:tab/>
      </w:r>
      <w:r>
        <w:rPr>
          <w:lang w:bidi="ar-IQ"/>
        </w:rPr>
        <w:tab/>
        <w:t>(9)</w:t>
      </w:r>
      <w:r w:rsidRPr="009329E4">
        <w:rPr>
          <w:lang w:bidi="ar-IQ"/>
        </w:rPr>
        <w:t>,</w:t>
      </w:r>
    </w:p>
    <w:p w14:paraId="77E85D69" w14:textId="77777777" w:rsidR="004D654D" w:rsidRDefault="004D654D" w:rsidP="004D654D">
      <w:pPr>
        <w:pStyle w:val="PL"/>
        <w:tabs>
          <w:tab w:val="clear" w:pos="768"/>
        </w:tabs>
        <w:rPr>
          <w:lang w:bidi="ar-IQ"/>
        </w:rPr>
      </w:pPr>
      <w:r w:rsidRPr="009329E4">
        <w:rPr>
          <w:lang w:bidi="ar-IQ"/>
        </w:rPr>
        <w:tab/>
        <w:t xml:space="preserve">mnS-Producer </w:t>
      </w:r>
      <w:r w:rsidRPr="009329E4">
        <w:rPr>
          <w:lang w:bidi="ar-IQ"/>
        </w:rPr>
        <w:tab/>
        <w:t>(10)</w:t>
      </w:r>
      <w:r w:rsidRPr="00D33E08">
        <w:rPr>
          <w:lang w:bidi="ar-IQ"/>
        </w:rPr>
        <w:t>,</w:t>
      </w:r>
    </w:p>
    <w:p w14:paraId="285471A4" w14:textId="77777777" w:rsidR="004D654D" w:rsidRDefault="004D654D" w:rsidP="004D654D">
      <w:pPr>
        <w:pStyle w:val="PL"/>
      </w:pPr>
      <w:r>
        <w:tab/>
        <w:t>sGSN</w:t>
      </w:r>
      <w:r>
        <w:tab/>
      </w:r>
      <w:r>
        <w:tab/>
      </w:r>
      <w:r>
        <w:tab/>
        <w:t>(11)</w:t>
      </w:r>
      <w:r w:rsidRPr="008D1A03">
        <w:t>,</w:t>
      </w:r>
    </w:p>
    <w:p w14:paraId="4A987B04" w14:textId="77777777" w:rsidR="004D654D" w:rsidRDefault="004D654D" w:rsidP="004D654D">
      <w:pPr>
        <w:pStyle w:val="PL"/>
        <w:snapToGrid w:val="0"/>
      </w:pPr>
      <w:r w:rsidRPr="008D1A03">
        <w:tab/>
      </w:r>
      <w:r>
        <w:t>-- SGSN is only applicable when UE is connected to SMF+PGW-C via GERAN/UTRAN</w:t>
      </w:r>
    </w:p>
    <w:p w14:paraId="56B42B82" w14:textId="77777777" w:rsidR="004D654D" w:rsidRDefault="004D654D" w:rsidP="004D654D">
      <w:pPr>
        <w:pStyle w:val="PL"/>
        <w:snapToGrid w:val="0"/>
      </w:pPr>
      <w:r>
        <w:rPr>
          <w:lang w:eastAsia="zh-CN"/>
        </w:rPr>
        <w:tab/>
        <w:t>fiveGDDNMF</w:t>
      </w:r>
      <w:r>
        <w:rPr>
          <w:lang w:eastAsia="zh-CN"/>
        </w:rPr>
        <w:tab/>
      </w:r>
      <w:r>
        <w:rPr>
          <w:lang w:eastAsia="zh-CN"/>
        </w:rPr>
        <w:tab/>
        <w:t>(12)</w:t>
      </w:r>
      <w:r w:rsidRPr="00C20554">
        <w:rPr>
          <w:lang w:eastAsia="zh-CN"/>
        </w:rPr>
        <w:t>,</w:t>
      </w:r>
    </w:p>
    <w:p w14:paraId="58F5F902" w14:textId="77777777" w:rsidR="004D654D" w:rsidRDefault="004D654D" w:rsidP="004D654D">
      <w:pPr>
        <w:pStyle w:val="PL"/>
        <w:tabs>
          <w:tab w:val="clear" w:pos="768"/>
        </w:tabs>
      </w:pPr>
      <w:r w:rsidRPr="008D1A03">
        <w:tab/>
        <w:t>vSMF</w:t>
      </w:r>
      <w:r w:rsidRPr="008D1A03">
        <w:tab/>
      </w:r>
      <w:r>
        <w:tab/>
      </w:r>
      <w:r w:rsidRPr="008D1A03">
        <w:tab/>
        <w:t>(1</w:t>
      </w:r>
      <w:r>
        <w:t>3</w:t>
      </w:r>
      <w:r w:rsidRPr="008D1A03">
        <w:t>)</w:t>
      </w:r>
      <w:r w:rsidRPr="00C20554">
        <w:t>,</w:t>
      </w:r>
    </w:p>
    <w:p w14:paraId="6F5EB94F" w14:textId="77777777" w:rsidR="004D654D" w:rsidRDefault="004D654D" w:rsidP="004D654D">
      <w:pPr>
        <w:pStyle w:val="PL"/>
      </w:pPr>
      <w:r w:rsidRPr="008D1A03">
        <w:tab/>
        <w:t>-- vSMF may be used instead of sMF in roaming scenarios</w:t>
      </w:r>
      <w:r>
        <w:t>}</w:t>
      </w:r>
    </w:p>
    <w:p w14:paraId="1FF80802" w14:textId="77777777" w:rsidR="004D654D" w:rsidRPr="00A3707B" w:rsidRDefault="004D654D" w:rsidP="004D654D">
      <w:pPr>
        <w:pStyle w:val="PL"/>
        <w:rPr>
          <w:lang w:val="fr-FR"/>
        </w:rPr>
      </w:pPr>
      <w:r>
        <w:tab/>
      </w:r>
      <w:r w:rsidRPr="00A3707B">
        <w:rPr>
          <w:lang w:val="fr-FR"/>
        </w:rPr>
        <w:t>iMS-Node</w:t>
      </w:r>
      <w:r w:rsidRPr="00A3707B">
        <w:rPr>
          <w:lang w:val="fr-FR"/>
        </w:rPr>
        <w:tab/>
      </w:r>
      <w:r w:rsidRPr="00A3707B">
        <w:rPr>
          <w:lang w:val="fr-FR"/>
        </w:rPr>
        <w:tab/>
        <w:t>(14),</w:t>
      </w:r>
    </w:p>
    <w:p w14:paraId="0957F565" w14:textId="77777777" w:rsidR="004D654D" w:rsidRPr="00A3707B" w:rsidRDefault="004D654D" w:rsidP="004D654D">
      <w:pPr>
        <w:pStyle w:val="PL"/>
        <w:rPr>
          <w:lang w:val="fr-FR"/>
        </w:rPr>
      </w:pPr>
      <w:r w:rsidRPr="00A3707B">
        <w:rPr>
          <w:lang w:val="fr-FR"/>
        </w:rPr>
        <w:tab/>
        <w:t>eES</w:t>
      </w:r>
      <w:r w:rsidRPr="00A3707B">
        <w:rPr>
          <w:lang w:val="fr-FR"/>
        </w:rPr>
        <w:tab/>
      </w:r>
      <w:r w:rsidRPr="00A3707B">
        <w:rPr>
          <w:lang w:val="fr-FR"/>
        </w:rPr>
        <w:tab/>
      </w:r>
      <w:r w:rsidRPr="00A3707B">
        <w:rPr>
          <w:lang w:val="fr-FR"/>
        </w:rPr>
        <w:tab/>
      </w:r>
      <w:r w:rsidRPr="00A3707B">
        <w:rPr>
          <w:lang w:val="fr-FR"/>
        </w:rPr>
        <w:tab/>
        <w:t>(15),</w:t>
      </w:r>
    </w:p>
    <w:p w14:paraId="0E6DCDCE" w14:textId="77777777" w:rsidR="004D654D" w:rsidRPr="00A3707B" w:rsidRDefault="004D654D" w:rsidP="004D654D">
      <w:pPr>
        <w:pStyle w:val="PL"/>
        <w:rPr>
          <w:lang w:val="fr-FR"/>
        </w:rPr>
      </w:pPr>
      <w:r w:rsidRPr="00A3707B">
        <w:rPr>
          <w:lang w:val="fr-FR"/>
        </w:rPr>
        <w:tab/>
        <w:t>mMS-Node</w:t>
      </w:r>
      <w:r w:rsidRPr="00A3707B">
        <w:rPr>
          <w:lang w:val="fr-FR"/>
        </w:rPr>
        <w:tab/>
      </w:r>
      <w:r w:rsidRPr="00A3707B">
        <w:rPr>
          <w:lang w:val="fr-FR"/>
        </w:rPr>
        <w:tab/>
        <w:t>(16),</w:t>
      </w:r>
    </w:p>
    <w:p w14:paraId="257D0E76" w14:textId="77777777" w:rsidR="004D654D" w:rsidRPr="00A3707B" w:rsidRDefault="004D654D" w:rsidP="004D654D">
      <w:pPr>
        <w:pStyle w:val="PL"/>
        <w:rPr>
          <w:lang w:val="fr-FR"/>
        </w:rPr>
      </w:pPr>
      <w:r w:rsidRPr="00A3707B">
        <w:rPr>
          <w:lang w:val="fr-FR"/>
        </w:rPr>
        <w:tab/>
        <w:t>pCF</w:t>
      </w:r>
      <w:r w:rsidRPr="00A3707B">
        <w:rPr>
          <w:lang w:val="fr-FR"/>
        </w:rPr>
        <w:tab/>
      </w:r>
      <w:r w:rsidRPr="00A3707B">
        <w:rPr>
          <w:lang w:val="fr-FR"/>
        </w:rPr>
        <w:tab/>
      </w:r>
      <w:r w:rsidRPr="00A3707B">
        <w:rPr>
          <w:lang w:val="fr-FR"/>
        </w:rPr>
        <w:tab/>
      </w:r>
      <w:r w:rsidRPr="00A3707B">
        <w:rPr>
          <w:lang w:val="fr-FR"/>
        </w:rPr>
        <w:tab/>
        <w:t>(17),</w:t>
      </w:r>
    </w:p>
    <w:p w14:paraId="49A0884D" w14:textId="77777777" w:rsidR="004D654D" w:rsidRDefault="004D654D" w:rsidP="004D654D">
      <w:pPr>
        <w:pStyle w:val="PL"/>
      </w:pPr>
      <w:r w:rsidRPr="00A3707B">
        <w:rPr>
          <w:lang w:val="fr-FR"/>
        </w:rPr>
        <w:tab/>
      </w:r>
      <w:r w:rsidRPr="00003FCA">
        <w:t>-- PCF is applicable only as API Target NF in NEF charging</w:t>
      </w:r>
    </w:p>
    <w:p w14:paraId="2E99DE18" w14:textId="77777777" w:rsidR="004D654D" w:rsidRDefault="004D654D" w:rsidP="004D654D">
      <w:pPr>
        <w:pStyle w:val="PL"/>
      </w:pPr>
      <w:r>
        <w:tab/>
      </w:r>
      <w:r w:rsidRPr="00003FCA">
        <w:t>uDM</w:t>
      </w:r>
      <w:r>
        <w:tab/>
      </w:r>
      <w:r>
        <w:tab/>
      </w:r>
      <w:r>
        <w:tab/>
      </w:r>
      <w:r>
        <w:tab/>
      </w:r>
      <w:r w:rsidRPr="00003FCA">
        <w:t>(18),</w:t>
      </w:r>
    </w:p>
    <w:p w14:paraId="5FEA1CAD" w14:textId="77777777" w:rsidR="004D654D" w:rsidRDefault="004D654D" w:rsidP="004D654D">
      <w:pPr>
        <w:pStyle w:val="PL"/>
      </w:pPr>
      <w:r>
        <w:tab/>
      </w:r>
      <w:r w:rsidRPr="00003FCA">
        <w:t>-- UDM is applicable only as API Target NF in NEF charging</w:t>
      </w:r>
    </w:p>
    <w:p w14:paraId="335B1082" w14:textId="77777777" w:rsidR="004D654D" w:rsidRDefault="004D654D" w:rsidP="004D654D">
      <w:pPr>
        <w:pStyle w:val="PL"/>
      </w:pPr>
      <w:r>
        <w:tab/>
      </w:r>
      <w:r w:rsidRPr="00003FCA">
        <w:t>uPF</w:t>
      </w:r>
      <w:r>
        <w:tab/>
      </w:r>
      <w:r>
        <w:tab/>
      </w:r>
      <w:r>
        <w:tab/>
      </w:r>
      <w:r>
        <w:tab/>
      </w:r>
      <w:r w:rsidRPr="00003FCA">
        <w:t>(19)</w:t>
      </w:r>
      <w:r>
        <w:t>,</w:t>
      </w:r>
    </w:p>
    <w:p w14:paraId="47952823" w14:textId="77777777" w:rsidR="004D654D" w:rsidRDefault="004D654D" w:rsidP="004D654D">
      <w:pPr>
        <w:pStyle w:val="PL"/>
      </w:pPr>
      <w:r>
        <w:tab/>
      </w:r>
      <w:r w:rsidRPr="00003FCA">
        <w:t>-- UPF is applicable only as API Target NF in NEF charging</w:t>
      </w:r>
    </w:p>
    <w:p w14:paraId="4031A98C" w14:textId="77777777" w:rsidR="004D654D" w:rsidRDefault="004D654D" w:rsidP="004D654D">
      <w:pPr>
        <w:pStyle w:val="PL"/>
      </w:pPr>
      <w:r>
        <w:tab/>
      </w:r>
      <w:r>
        <w:rPr>
          <w:rFonts w:hint="eastAsia"/>
          <w:lang w:eastAsia="zh-CN"/>
        </w:rPr>
        <w:t>t</w:t>
      </w:r>
      <w:r>
        <w:rPr>
          <w:lang w:eastAsia="zh-CN"/>
        </w:rPr>
        <w:t>SN</w:t>
      </w:r>
      <w:r>
        <w:t>-AF</w:t>
      </w:r>
      <w:r>
        <w:tab/>
      </w:r>
      <w:r>
        <w:tab/>
      </w:r>
      <w:r>
        <w:tab/>
      </w:r>
      <w:r w:rsidRPr="00003FCA">
        <w:t>(</w:t>
      </w:r>
      <w:r>
        <w:t>20</w:t>
      </w:r>
      <w:r w:rsidRPr="00003FCA">
        <w:t>)</w:t>
      </w:r>
      <w:r>
        <w:t>,</w:t>
      </w:r>
    </w:p>
    <w:p w14:paraId="4C4229BD" w14:textId="77777777" w:rsidR="004D654D" w:rsidRDefault="004D654D" w:rsidP="004D654D">
      <w:pPr>
        <w:pStyle w:val="PL"/>
      </w:pPr>
      <w:r>
        <w:rPr>
          <w:lang w:eastAsia="zh-CN"/>
        </w:rPr>
        <w:tab/>
      </w:r>
      <w:r>
        <w:rPr>
          <w:rFonts w:hint="eastAsia"/>
          <w:lang w:eastAsia="zh-CN"/>
        </w:rPr>
        <w:t>t</w:t>
      </w:r>
      <w:r>
        <w:rPr>
          <w:lang w:eastAsia="zh-CN"/>
        </w:rPr>
        <w:t>SNTSF</w:t>
      </w:r>
      <w:r>
        <w:tab/>
      </w:r>
      <w:r>
        <w:tab/>
      </w:r>
      <w:r>
        <w:tab/>
      </w:r>
      <w:r w:rsidRPr="00003FCA">
        <w:t>(</w:t>
      </w:r>
      <w:r>
        <w:t>21</w:t>
      </w:r>
      <w:r w:rsidRPr="00003FCA">
        <w:t>)</w:t>
      </w:r>
      <w:r>
        <w:t>,</w:t>
      </w:r>
    </w:p>
    <w:p w14:paraId="2148153F" w14:textId="77777777" w:rsidR="004D654D" w:rsidRDefault="004D654D" w:rsidP="004D654D">
      <w:pPr>
        <w:pStyle w:val="PL"/>
        <w:tabs>
          <w:tab w:val="clear" w:pos="768"/>
        </w:tabs>
      </w:pPr>
      <w:r>
        <w:tab/>
      </w:r>
      <w:r>
        <w:rPr>
          <w:rFonts w:hint="eastAsia"/>
          <w:lang w:val="en-US" w:eastAsia="zh-CN"/>
        </w:rPr>
        <w:t>mB-</w:t>
      </w:r>
      <w:r>
        <w:t>SMF</w:t>
      </w:r>
      <w:r>
        <w:tab/>
      </w:r>
      <w:r>
        <w:tab/>
      </w:r>
      <w:r>
        <w:tab/>
        <w:t>(</w:t>
      </w:r>
      <w:r>
        <w:rPr>
          <w:rFonts w:hint="eastAsia"/>
          <w:lang w:val="en-US" w:eastAsia="zh-CN"/>
        </w:rPr>
        <w:t>2</w:t>
      </w:r>
      <w:r>
        <w:rPr>
          <w:lang w:val="en-US" w:eastAsia="zh-CN"/>
        </w:rPr>
        <w:t>2</w:t>
      </w:r>
      <w:r>
        <w:t>)</w:t>
      </w:r>
    </w:p>
    <w:p w14:paraId="6563E6B4" w14:textId="77777777" w:rsidR="004D654D" w:rsidRDefault="004D654D" w:rsidP="004D654D">
      <w:pPr>
        <w:pStyle w:val="PL"/>
      </w:pPr>
    </w:p>
    <w:p w14:paraId="449678E8" w14:textId="77777777" w:rsidR="004D654D" w:rsidRDefault="004D654D" w:rsidP="004D654D">
      <w:pPr>
        <w:pStyle w:val="PL"/>
      </w:pPr>
      <w:r>
        <w:t>}</w:t>
      </w:r>
    </w:p>
    <w:p w14:paraId="5BA93D3D" w14:textId="77777777" w:rsidR="004D654D" w:rsidRDefault="004D654D" w:rsidP="004D654D">
      <w:pPr>
        <w:pStyle w:val="PL"/>
      </w:pPr>
    </w:p>
    <w:p w14:paraId="069F28A7" w14:textId="77777777" w:rsidR="004D654D" w:rsidRPr="00920268" w:rsidRDefault="004D654D" w:rsidP="004D654D">
      <w:pPr>
        <w:pStyle w:val="PL"/>
      </w:pPr>
      <w:r>
        <w:t>NgApCause</w:t>
      </w:r>
      <w:r w:rsidRPr="00920268">
        <w:tab/>
        <w:t>::= SEQUENCE</w:t>
      </w:r>
    </w:p>
    <w:p w14:paraId="22E739D4" w14:textId="77777777" w:rsidR="004D654D" w:rsidRDefault="004D654D" w:rsidP="004D654D">
      <w:pPr>
        <w:pStyle w:val="PL"/>
      </w:pPr>
      <w:r>
        <w:t>-- See 3GPP TS 29.571 [249] for details.</w:t>
      </w:r>
    </w:p>
    <w:p w14:paraId="1BA24579" w14:textId="77777777" w:rsidR="004D654D" w:rsidRDefault="004D654D" w:rsidP="004D654D">
      <w:pPr>
        <w:pStyle w:val="PL"/>
        <w:rPr>
          <w:lang w:eastAsia="zh-CN"/>
        </w:rPr>
      </w:pPr>
      <w:r>
        <w:rPr>
          <w:rFonts w:hint="eastAsia"/>
          <w:lang w:eastAsia="zh-CN"/>
        </w:rPr>
        <w:t>{</w:t>
      </w:r>
    </w:p>
    <w:p w14:paraId="3B4FE310" w14:textId="77777777" w:rsidR="004D654D" w:rsidRPr="007D5722" w:rsidRDefault="004D654D" w:rsidP="004D654D">
      <w:pPr>
        <w:pStyle w:val="PL"/>
      </w:pPr>
      <w:r>
        <w:rPr>
          <w:rFonts w:hint="eastAsia"/>
          <w:lang w:eastAsia="zh-CN"/>
        </w:rPr>
        <w:tab/>
      </w:r>
      <w:r w:rsidRPr="00F11966">
        <w:rPr>
          <w:lang w:eastAsia="zh-CN"/>
        </w:rPr>
        <w:t>group</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t>INTEGER</w:t>
      </w:r>
      <w:r w:rsidRPr="007D5722">
        <w:t>,</w:t>
      </w:r>
    </w:p>
    <w:p w14:paraId="02C6A7D2" w14:textId="77777777" w:rsidR="004D654D" w:rsidRDefault="004D654D" w:rsidP="004D654D">
      <w:pPr>
        <w:pStyle w:val="PL"/>
      </w:pPr>
      <w:r>
        <w:tab/>
      </w:r>
      <w:r w:rsidRPr="00F11966">
        <w:rPr>
          <w:lang w:eastAsia="zh-CN"/>
        </w:rPr>
        <w:t>value</w:t>
      </w:r>
      <w:r>
        <w:tab/>
      </w:r>
      <w:r>
        <w:tab/>
      </w:r>
      <w:r>
        <w:tab/>
        <w:t>[1] INTEGER</w:t>
      </w:r>
    </w:p>
    <w:p w14:paraId="1A20CFF3" w14:textId="77777777" w:rsidR="004D654D" w:rsidRDefault="004D654D" w:rsidP="004D654D">
      <w:pPr>
        <w:pStyle w:val="PL"/>
      </w:pPr>
      <w:r>
        <w:rPr>
          <w:rFonts w:hint="eastAsia"/>
          <w:lang w:eastAsia="zh-CN"/>
        </w:rPr>
        <w:t>}</w:t>
      </w:r>
    </w:p>
    <w:p w14:paraId="77D65AA5" w14:textId="77777777" w:rsidR="004D654D" w:rsidRDefault="004D654D" w:rsidP="004D654D">
      <w:pPr>
        <w:pStyle w:val="PL"/>
      </w:pPr>
    </w:p>
    <w:p w14:paraId="756053B7" w14:textId="77777777" w:rsidR="004D654D" w:rsidRDefault="004D654D" w:rsidP="004D654D">
      <w:pPr>
        <w:pStyle w:val="PL"/>
      </w:pPr>
      <w:r w:rsidRPr="005D14F1">
        <w:t>NgeNbId</w:t>
      </w:r>
      <w:r>
        <w:tab/>
      </w:r>
      <w:r>
        <w:tab/>
        <w:t>::= IA5String (SIZE(</w:t>
      </w:r>
      <w:r w:rsidRPr="003400C1">
        <w:t>1..</w:t>
      </w:r>
      <w:r w:rsidRPr="00BF73DA">
        <w:t>21))</w:t>
      </w:r>
    </w:p>
    <w:p w14:paraId="0B78835A" w14:textId="77777777" w:rsidR="004D654D" w:rsidRDefault="004D654D" w:rsidP="004D654D">
      <w:pPr>
        <w:pStyle w:val="PL"/>
      </w:pPr>
      <w:r>
        <w:t>--</w:t>
      </w:r>
    </w:p>
    <w:p w14:paraId="2953CE84" w14:textId="77777777" w:rsidR="004D654D" w:rsidRDefault="004D654D" w:rsidP="004D654D">
      <w:pPr>
        <w:pStyle w:val="PL"/>
      </w:pPr>
      <w:r>
        <w:t>-- See 3GPP TS 29.571 [249] for details.</w:t>
      </w:r>
    </w:p>
    <w:p w14:paraId="0F2667FC" w14:textId="77777777" w:rsidR="004D654D" w:rsidRDefault="004D654D" w:rsidP="004D654D">
      <w:pPr>
        <w:pStyle w:val="PL"/>
      </w:pPr>
      <w:r>
        <w:t xml:space="preserve">-- </w:t>
      </w:r>
    </w:p>
    <w:p w14:paraId="4F6FF3B4" w14:textId="77777777" w:rsidR="004D654D" w:rsidRDefault="004D654D" w:rsidP="004D654D">
      <w:pPr>
        <w:pStyle w:val="PL"/>
      </w:pPr>
    </w:p>
    <w:p w14:paraId="14E53355" w14:textId="77777777" w:rsidR="004D654D" w:rsidRDefault="004D654D" w:rsidP="004D654D">
      <w:pPr>
        <w:pStyle w:val="PL"/>
      </w:pPr>
      <w:r>
        <w:t>NGRANSecondaryRATType</w:t>
      </w:r>
      <w:r>
        <w:tab/>
        <w:t>::= OCTET STRING</w:t>
      </w:r>
    </w:p>
    <w:p w14:paraId="37EF0FC8" w14:textId="77777777" w:rsidR="004D654D" w:rsidRDefault="004D654D" w:rsidP="004D654D">
      <w:pPr>
        <w:pStyle w:val="PL"/>
      </w:pPr>
      <w:r>
        <w:t xml:space="preserve">-- </w:t>
      </w:r>
    </w:p>
    <w:p w14:paraId="693D4591" w14:textId="77777777" w:rsidR="004D654D" w:rsidRDefault="004D654D" w:rsidP="004D654D">
      <w:pPr>
        <w:pStyle w:val="PL"/>
      </w:pPr>
      <w:r>
        <w:t>-- "NR" or "EUTRA"</w:t>
      </w:r>
    </w:p>
    <w:p w14:paraId="6EA2CAAD" w14:textId="77777777" w:rsidR="004D654D" w:rsidRDefault="004D654D" w:rsidP="004D654D">
      <w:pPr>
        <w:pStyle w:val="PL"/>
      </w:pPr>
      <w:r>
        <w:t xml:space="preserve">-- </w:t>
      </w:r>
    </w:p>
    <w:p w14:paraId="76464A7A" w14:textId="77777777" w:rsidR="004D654D" w:rsidRDefault="004D654D" w:rsidP="004D654D">
      <w:pPr>
        <w:pStyle w:val="PL"/>
      </w:pPr>
      <w:r>
        <w:t xml:space="preserve"> </w:t>
      </w:r>
    </w:p>
    <w:p w14:paraId="01A41F70" w14:textId="77777777" w:rsidR="004D654D" w:rsidRDefault="004D654D" w:rsidP="004D654D">
      <w:pPr>
        <w:pStyle w:val="PL"/>
      </w:pPr>
    </w:p>
    <w:p w14:paraId="1056BB92" w14:textId="77777777" w:rsidR="004D654D" w:rsidRPr="00920268" w:rsidRDefault="004D654D" w:rsidP="004D654D">
      <w:pPr>
        <w:pStyle w:val="PL"/>
      </w:pPr>
      <w:r>
        <w:t>NGRANSecondaryRATUsageReport</w:t>
      </w:r>
      <w:r w:rsidRPr="00920268">
        <w:tab/>
        <w:t>::= SEQUENCE</w:t>
      </w:r>
    </w:p>
    <w:p w14:paraId="6A668623" w14:textId="77777777" w:rsidR="004D654D" w:rsidRDefault="004D654D" w:rsidP="004D654D">
      <w:pPr>
        <w:pStyle w:val="PL"/>
      </w:pPr>
      <w:r>
        <w:t>{</w:t>
      </w:r>
    </w:p>
    <w:p w14:paraId="7A34D799" w14:textId="77777777" w:rsidR="004D654D" w:rsidRPr="007D5722" w:rsidRDefault="004D654D" w:rsidP="004D654D">
      <w:pPr>
        <w:pStyle w:val="PL"/>
      </w:pPr>
      <w:r>
        <w:rPr>
          <w:rFonts w:hint="eastAsia"/>
          <w:lang w:eastAsia="zh-CN"/>
        </w:rPr>
        <w:tab/>
      </w:r>
      <w:r>
        <w:rPr>
          <w:lang w:eastAsia="zh-CN"/>
        </w:rPr>
        <w:t>nGRANSecondaryR</w:t>
      </w:r>
      <w:r>
        <w:rPr>
          <w:rFonts w:hint="eastAsia"/>
          <w:lang w:eastAsia="zh-CN"/>
        </w:rPr>
        <w:t>ATType</w:t>
      </w:r>
      <w:r>
        <w:rPr>
          <w:rFonts w:hint="eastAsia"/>
          <w:lang w:eastAsia="zh-CN"/>
        </w:rPr>
        <w:tab/>
      </w:r>
      <w:r>
        <w:rPr>
          <w:rFonts w:hint="eastAsia"/>
          <w:lang w:eastAsia="zh-CN"/>
        </w:rPr>
        <w:tab/>
      </w:r>
      <w:r>
        <w:rPr>
          <w:rFonts w:hint="eastAsia"/>
          <w:lang w:eastAsia="zh-CN"/>
        </w:rPr>
        <w:tab/>
        <w:t>[</w:t>
      </w:r>
      <w:r>
        <w:rPr>
          <w:lang w:eastAsia="zh-CN"/>
        </w:rPr>
        <w:t>0</w:t>
      </w:r>
      <w:r>
        <w:rPr>
          <w:rFonts w:hint="eastAsia"/>
          <w:lang w:eastAsia="zh-CN"/>
        </w:rPr>
        <w:t xml:space="preserve">] </w:t>
      </w:r>
      <w:r>
        <w:rPr>
          <w:lang w:eastAsia="zh-CN"/>
        </w:rPr>
        <w:t>NGRANSecondary</w:t>
      </w:r>
      <w:r>
        <w:t>RATType OPTIONAL</w:t>
      </w:r>
      <w:r w:rsidRPr="007D5722">
        <w:t>,</w:t>
      </w:r>
    </w:p>
    <w:p w14:paraId="583FF9DF" w14:textId="77777777" w:rsidR="004D654D" w:rsidRDefault="004D654D" w:rsidP="004D654D">
      <w:pPr>
        <w:pStyle w:val="PL"/>
      </w:pPr>
      <w:r>
        <w:tab/>
        <w:t>qosFlowsUsage</w:t>
      </w:r>
      <w:r w:rsidRPr="00B177CF">
        <w:t>Reports</w:t>
      </w:r>
      <w:r>
        <w:tab/>
      </w:r>
      <w:r>
        <w:tab/>
      </w:r>
      <w:r>
        <w:tab/>
        <w:t>[1] SEQUENCE OF QosFlowsUsageReport OPTIONAL</w:t>
      </w:r>
    </w:p>
    <w:p w14:paraId="2961D26E" w14:textId="77777777" w:rsidR="004D654D" w:rsidRDefault="004D654D" w:rsidP="004D654D">
      <w:pPr>
        <w:pStyle w:val="PL"/>
      </w:pPr>
      <w:r>
        <w:t>}</w:t>
      </w:r>
    </w:p>
    <w:p w14:paraId="28D28773" w14:textId="77777777" w:rsidR="004D654D" w:rsidRDefault="004D654D" w:rsidP="004D654D">
      <w:pPr>
        <w:pStyle w:val="PL"/>
      </w:pPr>
    </w:p>
    <w:p w14:paraId="2FA3172D" w14:textId="77777777" w:rsidR="004D654D" w:rsidRDefault="004D654D" w:rsidP="004D654D">
      <w:pPr>
        <w:pStyle w:val="PL"/>
        <w:tabs>
          <w:tab w:val="clear" w:pos="1536"/>
          <w:tab w:val="left" w:pos="1370"/>
        </w:tabs>
        <w:rPr>
          <w:lang w:val="en-US"/>
        </w:rPr>
      </w:pPr>
    </w:p>
    <w:p w14:paraId="1EBCEF5E" w14:textId="77777777" w:rsidR="004D654D" w:rsidRDefault="004D654D" w:rsidP="004D654D">
      <w:pPr>
        <w:pStyle w:val="PL"/>
        <w:tabs>
          <w:tab w:val="clear" w:pos="1536"/>
          <w:tab w:val="left" w:pos="1370"/>
        </w:tabs>
        <w:rPr>
          <w:lang w:val="en-US"/>
        </w:rPr>
      </w:pPr>
    </w:p>
    <w:p w14:paraId="5137B0B4" w14:textId="77777777" w:rsidR="004D654D" w:rsidRPr="006818EC" w:rsidRDefault="004D654D" w:rsidP="004D654D">
      <w:pPr>
        <w:pStyle w:val="PL"/>
      </w:pPr>
    </w:p>
    <w:p w14:paraId="6082D523" w14:textId="77777777" w:rsidR="004D654D" w:rsidRDefault="004D654D" w:rsidP="004D654D">
      <w:pPr>
        <w:pStyle w:val="PL"/>
      </w:pPr>
      <w:r>
        <w:t>NsiLoadLevelInfo</w:t>
      </w:r>
      <w:r>
        <w:tab/>
      </w:r>
      <w:r>
        <w:tab/>
        <w:t xml:space="preserve">::= </w:t>
      </w:r>
      <w:r w:rsidRPr="00920268">
        <w:t>SEQUENCE</w:t>
      </w:r>
    </w:p>
    <w:p w14:paraId="16378133" w14:textId="77777777" w:rsidR="004D654D" w:rsidRDefault="004D654D" w:rsidP="004D654D">
      <w:pPr>
        <w:pStyle w:val="PL"/>
      </w:pPr>
      <w:r>
        <w:t xml:space="preserve">-- </w:t>
      </w:r>
    </w:p>
    <w:p w14:paraId="6A644110" w14:textId="77777777" w:rsidR="004D654D" w:rsidRDefault="004D654D" w:rsidP="004D654D">
      <w:pPr>
        <w:pStyle w:val="PL"/>
      </w:pPr>
      <w:r>
        <w:t>-- See 3GPP TS 29.520 [233] for details</w:t>
      </w:r>
    </w:p>
    <w:p w14:paraId="23210437" w14:textId="77777777" w:rsidR="004D654D" w:rsidRDefault="004D654D" w:rsidP="004D654D">
      <w:pPr>
        <w:pStyle w:val="PL"/>
      </w:pPr>
      <w:r>
        <w:t xml:space="preserve">-- </w:t>
      </w:r>
    </w:p>
    <w:p w14:paraId="44AB800E" w14:textId="77777777" w:rsidR="004D654D" w:rsidRDefault="004D654D" w:rsidP="004D654D">
      <w:pPr>
        <w:pStyle w:val="PL"/>
      </w:pPr>
      <w:r>
        <w:t>{</w:t>
      </w:r>
    </w:p>
    <w:p w14:paraId="025C7D45" w14:textId="77777777" w:rsidR="004D654D" w:rsidRDefault="004D654D" w:rsidP="004D654D">
      <w:pPr>
        <w:pStyle w:val="PL"/>
      </w:pPr>
      <w:r>
        <w:tab/>
        <w:t>loadLevelInformation</w:t>
      </w:r>
      <w:r>
        <w:tab/>
      </w:r>
      <w:r>
        <w:tab/>
      </w:r>
      <w:r>
        <w:tab/>
      </w:r>
      <w:r>
        <w:tab/>
        <w:t>[0] INTEGER OPTIONAL,</w:t>
      </w:r>
    </w:p>
    <w:p w14:paraId="313E6DEC" w14:textId="77777777" w:rsidR="004D654D" w:rsidRDefault="004D654D" w:rsidP="004D654D">
      <w:pPr>
        <w:pStyle w:val="PL"/>
      </w:pPr>
      <w:r>
        <w:tab/>
        <w:t>snssai</w:t>
      </w:r>
      <w:r>
        <w:tab/>
      </w:r>
      <w:r>
        <w:tab/>
      </w:r>
      <w:r>
        <w:tab/>
      </w:r>
      <w:r>
        <w:tab/>
      </w:r>
      <w:r>
        <w:tab/>
      </w:r>
      <w:r>
        <w:tab/>
      </w:r>
      <w:r>
        <w:tab/>
      </w:r>
      <w:r>
        <w:tab/>
        <w:t xml:space="preserve">[1] </w:t>
      </w:r>
      <w:r w:rsidRPr="006C7B04">
        <w:t xml:space="preserve">SingleNSSAI </w:t>
      </w:r>
      <w:r>
        <w:t>OPTIONAL,</w:t>
      </w:r>
    </w:p>
    <w:p w14:paraId="430BD6DF" w14:textId="77777777" w:rsidR="004D654D" w:rsidRDefault="004D654D" w:rsidP="004D654D">
      <w:pPr>
        <w:pStyle w:val="PL"/>
      </w:pPr>
      <w:r>
        <w:tab/>
        <w:t>nsiId</w:t>
      </w:r>
      <w:r>
        <w:tab/>
      </w:r>
      <w:r>
        <w:tab/>
      </w:r>
      <w:r>
        <w:tab/>
      </w:r>
      <w:r>
        <w:tab/>
      </w:r>
      <w:r>
        <w:tab/>
      </w:r>
      <w:r>
        <w:tab/>
      </w:r>
      <w:r>
        <w:tab/>
      </w:r>
      <w:r>
        <w:tab/>
        <w:t xml:space="preserve">[2] </w:t>
      </w:r>
      <w:r>
        <w:rPr>
          <w:color w:val="000000"/>
        </w:rPr>
        <w:t xml:space="preserve">OCTET STRING </w:t>
      </w:r>
      <w:r>
        <w:t>OPTIONAL</w:t>
      </w:r>
    </w:p>
    <w:p w14:paraId="383EF537" w14:textId="77777777" w:rsidR="004D654D" w:rsidRDefault="004D654D" w:rsidP="004D654D">
      <w:pPr>
        <w:pStyle w:val="PL"/>
      </w:pPr>
      <w:r>
        <w:t>}</w:t>
      </w:r>
    </w:p>
    <w:p w14:paraId="62520E67" w14:textId="77777777" w:rsidR="004D654D" w:rsidRDefault="004D654D" w:rsidP="004D654D">
      <w:pPr>
        <w:pStyle w:val="PL"/>
      </w:pPr>
    </w:p>
    <w:p w14:paraId="00FF73F1" w14:textId="77777777" w:rsidR="004D654D" w:rsidRDefault="004D654D" w:rsidP="004D654D">
      <w:pPr>
        <w:pStyle w:val="PL"/>
      </w:pPr>
      <w:r>
        <w:t>NSPAContainerInformation</w:t>
      </w:r>
      <w:r>
        <w:tab/>
      </w:r>
      <w:r>
        <w:tab/>
        <w:t xml:space="preserve">::= </w:t>
      </w:r>
      <w:r w:rsidRPr="00920268">
        <w:t>SEQUENCE</w:t>
      </w:r>
    </w:p>
    <w:p w14:paraId="630F94F4" w14:textId="77777777" w:rsidR="004D654D" w:rsidRDefault="004D654D" w:rsidP="004D654D">
      <w:pPr>
        <w:pStyle w:val="PL"/>
      </w:pPr>
      <w:r>
        <w:t>{</w:t>
      </w:r>
    </w:p>
    <w:p w14:paraId="67D23B84" w14:textId="77777777" w:rsidR="004D654D" w:rsidRPr="00CA12EF" w:rsidRDefault="004D654D" w:rsidP="004D654D">
      <w:pPr>
        <w:pStyle w:val="PL"/>
        <w:rPr>
          <w:lang w:val="x-none" w:eastAsia="zh-CN"/>
        </w:rPr>
      </w:pPr>
      <w:r w:rsidRPr="00F8573B">
        <w:t>--</w:t>
      </w:r>
      <w:r>
        <w:tab/>
      </w:r>
      <w:r>
        <w:rPr>
          <w:lang w:val="x-none" w:eastAsia="zh-CN"/>
        </w:rPr>
        <w:t>l</w:t>
      </w:r>
      <w:r w:rsidRPr="00CA12EF">
        <w:rPr>
          <w:lang w:val="x-none" w:eastAsia="zh-CN"/>
        </w:rPr>
        <w:t>atency</w:t>
      </w:r>
      <w:r>
        <w:tab/>
      </w:r>
      <w:r>
        <w:tab/>
      </w:r>
      <w:r>
        <w:tab/>
      </w:r>
      <w:r>
        <w:tab/>
      </w:r>
      <w:r>
        <w:tab/>
      </w:r>
      <w:r>
        <w:tab/>
      </w:r>
      <w:r>
        <w:tab/>
      </w:r>
      <w:r>
        <w:tab/>
        <w:t>[0] INTEGER OPTIONAL,</w:t>
      </w:r>
    </w:p>
    <w:p w14:paraId="07422B52" w14:textId="77777777" w:rsidR="004D654D" w:rsidRPr="00CA12EF" w:rsidRDefault="004D654D" w:rsidP="004D654D">
      <w:pPr>
        <w:pStyle w:val="PL"/>
        <w:rPr>
          <w:lang w:val="x-none" w:eastAsia="zh-CN"/>
        </w:rPr>
      </w:pPr>
      <w:r w:rsidRPr="00F8573B">
        <w:t>--</w:t>
      </w:r>
      <w:r>
        <w:tab/>
      </w:r>
      <w:r>
        <w:rPr>
          <w:lang w:val="x-none" w:eastAsia="zh-CN"/>
        </w:rPr>
        <w:t>t</w:t>
      </w:r>
      <w:r w:rsidRPr="00CA12EF">
        <w:rPr>
          <w:lang w:val="x-none" w:eastAsia="zh-CN"/>
        </w:rPr>
        <w:t>hroughput</w:t>
      </w:r>
      <w:r>
        <w:tab/>
      </w:r>
      <w:r>
        <w:tab/>
      </w:r>
      <w:r>
        <w:tab/>
      </w:r>
      <w:r>
        <w:tab/>
      </w:r>
      <w:r>
        <w:tab/>
      </w:r>
      <w:r>
        <w:tab/>
      </w:r>
      <w:r>
        <w:tab/>
        <w:t xml:space="preserve">[1] </w:t>
      </w:r>
      <w:r w:rsidRPr="002C5DEF">
        <w:rPr>
          <w:rFonts w:cs="Arial"/>
          <w:snapToGrid w:val="0"/>
          <w:szCs w:val="18"/>
        </w:rPr>
        <w:t>Throughput</w:t>
      </w:r>
      <w:r>
        <w:t xml:space="preserve"> OPTIONAL,</w:t>
      </w:r>
    </w:p>
    <w:p w14:paraId="10849FA4" w14:textId="77777777" w:rsidR="004D654D" w:rsidRPr="00CA12EF" w:rsidRDefault="004D654D" w:rsidP="004D654D">
      <w:pPr>
        <w:pStyle w:val="PL"/>
        <w:rPr>
          <w:lang w:val="x-none" w:eastAsia="zh-CN"/>
        </w:rPr>
      </w:pPr>
      <w:r w:rsidRPr="00F8573B">
        <w:t>--</w:t>
      </w:r>
      <w:r>
        <w:tab/>
      </w:r>
      <w:r>
        <w:rPr>
          <w:lang w:val="x-none" w:eastAsia="zh-CN"/>
        </w:rPr>
        <w:t>m</w:t>
      </w:r>
      <w:r w:rsidRPr="00CA12EF">
        <w:rPr>
          <w:lang w:val="x-none" w:eastAsia="zh-CN"/>
        </w:rPr>
        <w:t>aximum</w:t>
      </w:r>
      <w:r>
        <w:rPr>
          <w:lang w:val="x-none" w:eastAsia="zh-CN"/>
        </w:rPr>
        <w:t>P</w:t>
      </w:r>
      <w:r w:rsidRPr="00CA12EF">
        <w:rPr>
          <w:lang w:val="x-none" w:eastAsia="zh-CN"/>
        </w:rPr>
        <w:t>acket</w:t>
      </w:r>
      <w:r>
        <w:rPr>
          <w:lang w:val="x-none" w:eastAsia="zh-CN"/>
        </w:rPr>
        <w:t>L</w:t>
      </w:r>
      <w:r w:rsidRPr="00CA12EF">
        <w:rPr>
          <w:lang w:val="x-none" w:eastAsia="zh-CN"/>
        </w:rPr>
        <w:t>oss</w:t>
      </w:r>
      <w:r>
        <w:rPr>
          <w:lang w:val="x-none" w:eastAsia="zh-CN"/>
        </w:rPr>
        <w:t>R</w:t>
      </w:r>
      <w:r w:rsidRPr="00CA12EF">
        <w:rPr>
          <w:lang w:val="x-none" w:eastAsia="zh-CN"/>
        </w:rPr>
        <w:t>ate</w:t>
      </w:r>
      <w:r>
        <w:tab/>
      </w:r>
      <w:r>
        <w:tab/>
      </w:r>
      <w:r>
        <w:tab/>
      </w:r>
      <w:r>
        <w:tab/>
        <w:t xml:space="preserve">[3] </w:t>
      </w:r>
      <w:r>
        <w:rPr>
          <w:color w:val="000000"/>
        </w:rPr>
        <w:t>UTF8String</w:t>
      </w:r>
      <w:r>
        <w:t xml:space="preserve"> OPTIONAL,</w:t>
      </w:r>
    </w:p>
    <w:p w14:paraId="4AED088E" w14:textId="77777777" w:rsidR="004D654D" w:rsidRPr="00CA12EF" w:rsidRDefault="004D654D" w:rsidP="004D654D">
      <w:pPr>
        <w:pStyle w:val="PL"/>
        <w:rPr>
          <w:lang w:val="x-none" w:eastAsia="zh-CN"/>
        </w:rPr>
      </w:pPr>
      <w:r>
        <w:tab/>
      </w:r>
      <w:r>
        <w:rPr>
          <w:lang w:val="x-none" w:eastAsia="zh-CN"/>
        </w:rPr>
        <w:t>s</w:t>
      </w:r>
      <w:r w:rsidRPr="00CA12EF">
        <w:rPr>
          <w:lang w:val="x-none" w:eastAsia="zh-CN"/>
        </w:rPr>
        <w:t>ervice</w:t>
      </w:r>
      <w:r>
        <w:rPr>
          <w:lang w:val="x-none" w:eastAsia="zh-CN"/>
        </w:rPr>
        <w:t>E</w:t>
      </w:r>
      <w:r w:rsidRPr="00CA12EF">
        <w:rPr>
          <w:lang w:val="x-none" w:eastAsia="zh-CN"/>
        </w:rPr>
        <w:t>xperience</w:t>
      </w:r>
      <w:r>
        <w:rPr>
          <w:lang w:val="x-none" w:eastAsia="zh-CN"/>
        </w:rPr>
        <w:t>S</w:t>
      </w:r>
      <w:r w:rsidRPr="00CA12EF">
        <w:rPr>
          <w:lang w:val="x-none" w:eastAsia="zh-CN"/>
        </w:rPr>
        <w:t>tatistics</w:t>
      </w:r>
      <w:r>
        <w:rPr>
          <w:lang w:val="x-none" w:eastAsia="zh-CN"/>
        </w:rPr>
        <w:t>D</w:t>
      </w:r>
      <w:r w:rsidRPr="00CA12EF">
        <w:rPr>
          <w:lang w:val="x-none" w:eastAsia="zh-CN"/>
        </w:rPr>
        <w:t>ata</w:t>
      </w:r>
      <w:r>
        <w:rPr>
          <w:lang w:val="x-none" w:eastAsia="zh-CN"/>
        </w:rPr>
        <w:tab/>
      </w:r>
      <w:r>
        <w:tab/>
        <w:t>[4] ServiceExperienceInfo OPTIONAL,</w:t>
      </w:r>
    </w:p>
    <w:p w14:paraId="026E0F59" w14:textId="77777777" w:rsidR="004D654D" w:rsidRPr="00DC224F" w:rsidRDefault="004D654D" w:rsidP="004D654D">
      <w:pPr>
        <w:pStyle w:val="PL"/>
        <w:rPr>
          <w:lang w:val="x-none" w:eastAsia="zh-CN"/>
        </w:rPr>
      </w:pPr>
      <w:r>
        <w:tab/>
      </w:r>
      <w:r w:rsidRPr="0009176B">
        <w:rPr>
          <w:lang w:eastAsia="zh-CN"/>
        </w:rPr>
        <w:t>n</w:t>
      </w:r>
      <w:r w:rsidRPr="003B0549">
        <w:rPr>
          <w:lang w:val="x-none" w:eastAsia="zh-CN"/>
        </w:rPr>
        <w:t>umberOfPDUSessions</w:t>
      </w:r>
      <w:r w:rsidRPr="003B0549">
        <w:tab/>
      </w:r>
      <w:r w:rsidRPr="003B0549">
        <w:tab/>
      </w:r>
      <w:r w:rsidRPr="003B0549">
        <w:tab/>
      </w:r>
      <w:r w:rsidRPr="003B0549">
        <w:tab/>
      </w:r>
      <w:r w:rsidRPr="003B0549">
        <w:tab/>
        <w:t>[5] INTEGER OPTIONAL,</w:t>
      </w:r>
    </w:p>
    <w:p w14:paraId="534F820D" w14:textId="77777777" w:rsidR="004D654D" w:rsidRPr="00CA12EF" w:rsidRDefault="004D654D" w:rsidP="004D654D">
      <w:pPr>
        <w:pStyle w:val="PL"/>
        <w:rPr>
          <w:lang w:val="x-none" w:eastAsia="zh-CN"/>
        </w:rPr>
      </w:pPr>
      <w:r w:rsidRPr="00DC224F">
        <w:tab/>
      </w:r>
      <w:r w:rsidRPr="0009176B">
        <w:rPr>
          <w:lang w:eastAsia="zh-CN"/>
        </w:rPr>
        <w:t>n</w:t>
      </w:r>
      <w:r w:rsidRPr="003B0549">
        <w:rPr>
          <w:lang w:val="x-none" w:eastAsia="zh-CN"/>
        </w:rPr>
        <w:t>umberOfRegisteredSubscribers</w:t>
      </w:r>
      <w:r>
        <w:rPr>
          <w:lang w:val="x-none" w:eastAsia="zh-CN"/>
        </w:rPr>
        <w:tab/>
      </w:r>
      <w:r>
        <w:rPr>
          <w:lang w:val="x-none" w:eastAsia="zh-CN"/>
        </w:rPr>
        <w:tab/>
      </w:r>
      <w:r>
        <w:t>[6] INTEGER OPTIONAL,</w:t>
      </w:r>
    </w:p>
    <w:p w14:paraId="2C3D19D2" w14:textId="77777777" w:rsidR="004D654D" w:rsidRDefault="004D654D" w:rsidP="004D654D">
      <w:pPr>
        <w:pStyle w:val="PL"/>
      </w:pPr>
      <w:r>
        <w:tab/>
      </w:r>
      <w:r>
        <w:rPr>
          <w:lang w:val="x-none" w:eastAsia="zh-CN"/>
        </w:rPr>
        <w:t>l</w:t>
      </w:r>
      <w:r w:rsidRPr="00CA12EF">
        <w:rPr>
          <w:lang w:val="x-none" w:eastAsia="zh-CN"/>
        </w:rPr>
        <w:t>oad</w:t>
      </w:r>
      <w:r>
        <w:rPr>
          <w:lang w:val="x-none" w:eastAsia="zh-CN"/>
        </w:rPr>
        <w:t>L</w:t>
      </w:r>
      <w:r w:rsidRPr="00CA12EF">
        <w:rPr>
          <w:lang w:val="x-none" w:eastAsia="zh-CN"/>
        </w:rPr>
        <w:t>evel</w:t>
      </w:r>
      <w:r>
        <w:tab/>
      </w:r>
      <w:r>
        <w:tab/>
      </w:r>
      <w:r>
        <w:tab/>
      </w:r>
      <w:r>
        <w:tab/>
      </w:r>
      <w:r>
        <w:tab/>
      </w:r>
      <w:r>
        <w:tab/>
      </w:r>
      <w:r>
        <w:tab/>
        <w:t>[7] NsiLoadLevelInfo OPTIONAL,</w:t>
      </w:r>
    </w:p>
    <w:p w14:paraId="3F1469C0" w14:textId="77777777" w:rsidR="004D654D" w:rsidRDefault="004D654D" w:rsidP="004D654D">
      <w:pPr>
        <w:pStyle w:val="PL"/>
      </w:pPr>
      <w:r>
        <w:tab/>
        <w:t>uplinkLatency</w:t>
      </w:r>
      <w:r>
        <w:tab/>
      </w:r>
      <w:r>
        <w:tab/>
      </w:r>
      <w:r>
        <w:tab/>
      </w:r>
      <w:r>
        <w:tab/>
      </w:r>
      <w:r>
        <w:tab/>
      </w:r>
      <w:r>
        <w:tab/>
        <w:t>[8] INTEGER OPTIONAL,</w:t>
      </w:r>
    </w:p>
    <w:p w14:paraId="0D29CA23" w14:textId="77777777" w:rsidR="004D654D" w:rsidRDefault="004D654D" w:rsidP="004D654D">
      <w:pPr>
        <w:pStyle w:val="PL"/>
      </w:pPr>
      <w:r>
        <w:tab/>
        <w:t>downlinkLatency</w:t>
      </w:r>
      <w:r>
        <w:tab/>
      </w:r>
      <w:r>
        <w:tab/>
      </w:r>
      <w:r>
        <w:tab/>
      </w:r>
      <w:r>
        <w:tab/>
      </w:r>
      <w:r>
        <w:tab/>
      </w:r>
      <w:r>
        <w:tab/>
        <w:t>[9] INTEGER OPTIONAL,</w:t>
      </w:r>
    </w:p>
    <w:p w14:paraId="173C5CF6" w14:textId="77777777" w:rsidR="004D654D" w:rsidRPr="00334B3A" w:rsidRDefault="004D654D" w:rsidP="004D654D">
      <w:pPr>
        <w:pStyle w:val="PL"/>
        <w:rPr>
          <w:lang w:val="x-none" w:eastAsia="zh-CN"/>
        </w:rPr>
      </w:pPr>
      <w:r>
        <w:tab/>
        <w:t>uplinkT</w:t>
      </w:r>
      <w:r>
        <w:rPr>
          <w:lang w:val="x-none" w:eastAsia="zh-CN"/>
        </w:rPr>
        <w:t>hroughput</w:t>
      </w:r>
      <w:r>
        <w:tab/>
      </w:r>
      <w:r>
        <w:tab/>
      </w:r>
      <w:r>
        <w:tab/>
      </w:r>
      <w:r>
        <w:tab/>
      </w:r>
      <w:r>
        <w:tab/>
      </w:r>
      <w:r>
        <w:tab/>
        <w:t xml:space="preserve">[10] </w:t>
      </w:r>
      <w:r>
        <w:rPr>
          <w:rFonts w:cs="Arial"/>
          <w:snapToGrid w:val="0"/>
          <w:szCs w:val="18"/>
        </w:rPr>
        <w:t>Throughput</w:t>
      </w:r>
      <w:r>
        <w:t xml:space="preserve"> OPTIONAL,</w:t>
      </w:r>
    </w:p>
    <w:p w14:paraId="01C6FE58" w14:textId="77777777" w:rsidR="004D654D" w:rsidRPr="00CA12EF" w:rsidRDefault="004D654D" w:rsidP="004D654D">
      <w:pPr>
        <w:pStyle w:val="PL"/>
        <w:rPr>
          <w:lang w:val="x-none" w:eastAsia="zh-CN"/>
        </w:rPr>
      </w:pPr>
      <w:r>
        <w:tab/>
        <w:t>downlinkT</w:t>
      </w:r>
      <w:r>
        <w:rPr>
          <w:lang w:val="x-none" w:eastAsia="zh-CN"/>
        </w:rPr>
        <w:t>hroughput</w:t>
      </w:r>
      <w:r>
        <w:tab/>
      </w:r>
      <w:r>
        <w:tab/>
      </w:r>
      <w:r>
        <w:tab/>
      </w:r>
      <w:r>
        <w:tab/>
      </w:r>
      <w:r>
        <w:tab/>
        <w:t xml:space="preserve">[11] </w:t>
      </w:r>
      <w:r>
        <w:rPr>
          <w:rFonts w:cs="Arial"/>
          <w:snapToGrid w:val="0"/>
          <w:szCs w:val="18"/>
        </w:rPr>
        <w:t>Throughput</w:t>
      </w:r>
      <w:r>
        <w:t xml:space="preserve"> OPTIONAL,</w:t>
      </w:r>
    </w:p>
    <w:p w14:paraId="4A18398E" w14:textId="77777777" w:rsidR="004D654D" w:rsidRDefault="004D654D" w:rsidP="004D654D">
      <w:pPr>
        <w:pStyle w:val="PL"/>
      </w:pPr>
      <w:r>
        <w:tab/>
      </w:r>
      <w:r>
        <w:rPr>
          <w:lang w:val="x-none" w:eastAsia="zh-CN"/>
        </w:rPr>
        <w:t>maximumPacketLossRateUL</w:t>
      </w:r>
      <w:r>
        <w:tab/>
      </w:r>
      <w:r>
        <w:tab/>
      </w:r>
      <w:r>
        <w:tab/>
      </w:r>
      <w:r>
        <w:tab/>
        <w:t>[12] INTEGER OPTIONAL,</w:t>
      </w:r>
    </w:p>
    <w:p w14:paraId="1E64D049" w14:textId="77777777" w:rsidR="004D654D" w:rsidRDefault="004D654D" w:rsidP="004D654D">
      <w:pPr>
        <w:pStyle w:val="PL"/>
        <w:rPr>
          <w:lang w:val="x-none" w:eastAsia="zh-CN"/>
        </w:rPr>
      </w:pPr>
      <w:r>
        <w:tab/>
      </w:r>
      <w:r>
        <w:rPr>
          <w:lang w:val="x-none" w:eastAsia="zh-CN"/>
        </w:rPr>
        <w:t>maximumPacketLossRateDL</w:t>
      </w:r>
      <w:r>
        <w:tab/>
      </w:r>
      <w:r>
        <w:tab/>
      </w:r>
      <w:r>
        <w:tab/>
      </w:r>
      <w:r>
        <w:tab/>
        <w:t>[13] INTEGER OPTIONAL</w:t>
      </w:r>
    </w:p>
    <w:p w14:paraId="1C9746E1" w14:textId="77777777" w:rsidR="004D654D" w:rsidRDefault="004D654D" w:rsidP="004D654D">
      <w:pPr>
        <w:pStyle w:val="PL"/>
      </w:pPr>
    </w:p>
    <w:p w14:paraId="7286EEB7" w14:textId="77777777" w:rsidR="004D654D" w:rsidRDefault="004D654D" w:rsidP="004D654D">
      <w:pPr>
        <w:pStyle w:val="PL"/>
      </w:pPr>
    </w:p>
    <w:p w14:paraId="3D80DF89" w14:textId="77777777" w:rsidR="004D654D" w:rsidRDefault="004D654D" w:rsidP="004D654D">
      <w:pPr>
        <w:pStyle w:val="PL"/>
      </w:pPr>
    </w:p>
    <w:p w14:paraId="140C6AC1" w14:textId="77777777" w:rsidR="004D654D" w:rsidRDefault="004D654D" w:rsidP="004D654D">
      <w:pPr>
        <w:pStyle w:val="PL"/>
      </w:pPr>
      <w:r>
        <w:t>}</w:t>
      </w:r>
    </w:p>
    <w:p w14:paraId="3B683BBD" w14:textId="77777777" w:rsidR="004D654D" w:rsidRDefault="004D654D" w:rsidP="004D654D">
      <w:pPr>
        <w:pStyle w:val="PL"/>
      </w:pPr>
    </w:p>
    <w:p w14:paraId="28C8A265" w14:textId="77777777" w:rsidR="004D654D" w:rsidRDefault="004D654D" w:rsidP="004D654D">
      <w:pPr>
        <w:pStyle w:val="PL"/>
      </w:pPr>
      <w:r>
        <w:t>NSSAIMap</w:t>
      </w:r>
      <w:r>
        <w:tab/>
      </w:r>
      <w:r>
        <w:tab/>
        <w:t>::= SEQUENCE</w:t>
      </w:r>
    </w:p>
    <w:p w14:paraId="340AC346" w14:textId="77777777" w:rsidR="004D654D" w:rsidRDefault="004D654D" w:rsidP="004D654D">
      <w:pPr>
        <w:pStyle w:val="PL"/>
      </w:pPr>
      <w:r>
        <w:t>{</w:t>
      </w:r>
    </w:p>
    <w:p w14:paraId="1BF23251" w14:textId="77777777" w:rsidR="004D654D" w:rsidRDefault="004D654D" w:rsidP="004D654D">
      <w:pPr>
        <w:pStyle w:val="PL"/>
      </w:pPr>
      <w:r>
        <w:tab/>
        <w:t>servingSnssai</w:t>
      </w:r>
      <w:r>
        <w:tab/>
      </w:r>
      <w:r>
        <w:tab/>
      </w:r>
      <w:r>
        <w:tab/>
      </w:r>
      <w:r>
        <w:tab/>
      </w:r>
      <w:r>
        <w:tab/>
      </w:r>
      <w:r>
        <w:tab/>
        <w:t>[0] SingleNSSAI,</w:t>
      </w:r>
    </w:p>
    <w:p w14:paraId="358117C1" w14:textId="77777777" w:rsidR="004D654D" w:rsidRDefault="004D654D" w:rsidP="004D654D">
      <w:pPr>
        <w:pStyle w:val="PL"/>
      </w:pPr>
      <w:r>
        <w:tab/>
        <w:t>homeSnssai</w:t>
      </w:r>
      <w:r>
        <w:tab/>
      </w:r>
      <w:r>
        <w:tab/>
      </w:r>
      <w:r>
        <w:tab/>
      </w:r>
      <w:r>
        <w:tab/>
      </w:r>
      <w:r>
        <w:tab/>
      </w:r>
      <w:r>
        <w:tab/>
      </w:r>
      <w:r>
        <w:tab/>
        <w:t>[1] SingleNSSAI</w:t>
      </w:r>
    </w:p>
    <w:p w14:paraId="34792825" w14:textId="77777777" w:rsidR="004D654D" w:rsidRDefault="004D654D" w:rsidP="004D654D">
      <w:pPr>
        <w:pStyle w:val="PL"/>
      </w:pPr>
      <w:r>
        <w:t xml:space="preserve"> </w:t>
      </w:r>
    </w:p>
    <w:p w14:paraId="2705F5E6" w14:textId="77777777" w:rsidR="004D654D" w:rsidRDefault="004D654D" w:rsidP="004D654D">
      <w:pPr>
        <w:pStyle w:val="PL"/>
      </w:pPr>
      <w:r>
        <w:t>}</w:t>
      </w:r>
    </w:p>
    <w:p w14:paraId="2AB745F5" w14:textId="77777777" w:rsidR="004D654D" w:rsidRDefault="004D654D" w:rsidP="004D654D">
      <w:pPr>
        <w:pStyle w:val="PL"/>
      </w:pPr>
    </w:p>
    <w:p w14:paraId="540393D5" w14:textId="77777777" w:rsidR="004D654D" w:rsidRDefault="004D654D" w:rsidP="004D654D">
      <w:pPr>
        <w:pStyle w:val="PL"/>
        <w:rPr>
          <w:lang w:eastAsia="zh-CN"/>
        </w:rPr>
      </w:pPr>
    </w:p>
    <w:p w14:paraId="284B2554" w14:textId="77777777" w:rsidR="004D654D" w:rsidRPr="00920268" w:rsidRDefault="004D654D" w:rsidP="004D654D">
      <w:pPr>
        <w:pStyle w:val="PL"/>
      </w:pPr>
      <w:r w:rsidRPr="005114D4">
        <w:t>NtnTaiInfo</w:t>
      </w:r>
      <w:r w:rsidRPr="00920268">
        <w:tab/>
        <w:t>::= SEQUENCE</w:t>
      </w:r>
    </w:p>
    <w:p w14:paraId="65E3BDE9" w14:textId="77777777" w:rsidR="004D654D" w:rsidRDefault="004D654D" w:rsidP="004D654D">
      <w:pPr>
        <w:pStyle w:val="PL"/>
      </w:pPr>
      <w:r>
        <w:t>{</w:t>
      </w:r>
    </w:p>
    <w:p w14:paraId="6CF98EE6" w14:textId="77777777" w:rsidR="004D654D" w:rsidRPr="007D5722" w:rsidRDefault="004D654D" w:rsidP="004D654D">
      <w:pPr>
        <w:pStyle w:val="PL"/>
      </w:pPr>
      <w:r>
        <w:rPr>
          <w:rFonts w:hint="eastAsia"/>
          <w:lang w:eastAsia="zh-CN"/>
        </w:rPr>
        <w:tab/>
      </w:r>
      <w:r w:rsidRPr="005114D4">
        <w:rPr>
          <w:lang w:eastAsia="zh-CN"/>
        </w:rPr>
        <w:t>pLMNId</w:t>
      </w:r>
      <w:r w:rsidRPr="005114D4">
        <w:rPr>
          <w:lang w:eastAsia="zh-CN"/>
        </w:rPr>
        <w:tab/>
      </w:r>
      <w:r w:rsidRPr="005114D4">
        <w:rPr>
          <w:lang w:eastAsia="zh-CN"/>
        </w:rPr>
        <w:tab/>
      </w:r>
      <w:r>
        <w:rPr>
          <w:rFonts w:hint="eastAsia"/>
          <w:lang w:eastAsia="zh-CN"/>
        </w:rPr>
        <w:tab/>
      </w:r>
      <w:r w:rsidRPr="005114D4">
        <w:rPr>
          <w:lang w:eastAsia="zh-CN"/>
        </w:rPr>
        <w:t>[0] PlmnIdNid,</w:t>
      </w:r>
      <w:r>
        <w:rPr>
          <w:rFonts w:hint="eastAsia"/>
          <w:lang w:eastAsia="zh-CN"/>
        </w:rPr>
        <w:tab/>
      </w:r>
      <w:r>
        <w:rPr>
          <w:rFonts w:hint="eastAsia"/>
          <w:lang w:eastAsia="zh-CN"/>
        </w:rPr>
        <w:tab/>
      </w:r>
      <w:r>
        <w:rPr>
          <w:rFonts w:hint="eastAsia"/>
          <w:lang w:eastAsia="zh-CN"/>
        </w:rPr>
        <w:tab/>
      </w:r>
    </w:p>
    <w:p w14:paraId="3CEC060A" w14:textId="77777777" w:rsidR="004D654D" w:rsidRDefault="004D654D" w:rsidP="004D654D">
      <w:pPr>
        <w:pStyle w:val="PL"/>
        <w:rPr>
          <w:lang w:eastAsia="zh-CN"/>
        </w:rPr>
      </w:pPr>
      <w:r>
        <w:tab/>
      </w:r>
      <w:r w:rsidRPr="005114D4">
        <w:t>tacList</w:t>
      </w:r>
      <w:r>
        <w:tab/>
      </w:r>
      <w:r>
        <w:tab/>
      </w:r>
      <w:r>
        <w:tab/>
        <w:t>[1] SEQUENCE OF</w:t>
      </w:r>
      <w:r>
        <w:rPr>
          <w:rFonts w:hint="eastAsia"/>
          <w:lang w:eastAsia="zh-CN"/>
        </w:rPr>
        <w:t xml:space="preserve"> TAC,</w:t>
      </w:r>
    </w:p>
    <w:p w14:paraId="45B08A78" w14:textId="77777777" w:rsidR="004D654D" w:rsidRDefault="004D654D" w:rsidP="004D654D">
      <w:pPr>
        <w:pStyle w:val="PL"/>
        <w:rPr>
          <w:lang w:eastAsia="zh-CN"/>
        </w:rPr>
      </w:pPr>
      <w:r>
        <w:rPr>
          <w:rFonts w:hint="eastAsia"/>
          <w:lang w:eastAsia="zh-CN"/>
        </w:rPr>
        <w:tab/>
      </w:r>
      <w:r w:rsidRPr="008D2263">
        <w:rPr>
          <w:lang w:eastAsia="zh-CN"/>
        </w:rPr>
        <w:t>derivedTac</w:t>
      </w:r>
      <w:r>
        <w:rPr>
          <w:rFonts w:hint="eastAsia"/>
          <w:lang w:eastAsia="zh-CN"/>
        </w:rPr>
        <w:tab/>
      </w:r>
      <w:r>
        <w:rPr>
          <w:rFonts w:hint="eastAsia"/>
          <w:lang w:eastAsia="zh-CN"/>
        </w:rPr>
        <w:tab/>
      </w:r>
      <w:r>
        <w:t>[</w:t>
      </w:r>
      <w:r>
        <w:rPr>
          <w:rFonts w:hint="eastAsia"/>
          <w:lang w:eastAsia="zh-CN"/>
        </w:rPr>
        <w:t>2</w:t>
      </w:r>
      <w:r>
        <w:t>]</w:t>
      </w:r>
      <w:r>
        <w:rPr>
          <w:rFonts w:hint="eastAsia"/>
          <w:lang w:eastAsia="zh-CN"/>
        </w:rPr>
        <w:tab/>
      </w:r>
      <w:r>
        <w:t>TAC</w:t>
      </w:r>
      <w:r>
        <w:rPr>
          <w:rFonts w:hint="eastAsia"/>
          <w:lang w:eastAsia="zh-CN"/>
        </w:rPr>
        <w:t xml:space="preserve"> </w:t>
      </w:r>
      <w:r>
        <w:t>OPTIONAL</w:t>
      </w:r>
    </w:p>
    <w:p w14:paraId="20BCF975" w14:textId="77777777" w:rsidR="004D654D" w:rsidRDefault="004D654D" w:rsidP="004D654D">
      <w:pPr>
        <w:pStyle w:val="PL"/>
        <w:rPr>
          <w:lang w:eastAsia="zh-CN"/>
        </w:rPr>
      </w:pPr>
      <w:r>
        <w:t>}</w:t>
      </w:r>
    </w:p>
    <w:p w14:paraId="0CBACB82" w14:textId="77777777" w:rsidR="004D654D" w:rsidRDefault="004D654D" w:rsidP="004D654D">
      <w:pPr>
        <w:pStyle w:val="PL"/>
        <w:rPr>
          <w:lang w:eastAsia="zh-CN"/>
        </w:rPr>
      </w:pPr>
    </w:p>
    <w:p w14:paraId="751DF112" w14:textId="77777777" w:rsidR="004D654D" w:rsidRDefault="004D654D" w:rsidP="004D654D">
      <w:pPr>
        <w:pStyle w:val="PL"/>
      </w:pPr>
    </w:p>
    <w:p w14:paraId="18B63E3F" w14:textId="77777777" w:rsidR="004D654D" w:rsidRDefault="004D654D" w:rsidP="004D654D">
      <w:pPr>
        <w:pStyle w:val="PL"/>
      </w:pPr>
      <w:r>
        <w:t xml:space="preserve">-- </w:t>
      </w:r>
    </w:p>
    <w:p w14:paraId="227EB05C" w14:textId="77777777" w:rsidR="004D654D" w:rsidRPr="00E21481" w:rsidRDefault="004D654D" w:rsidP="004D654D">
      <w:pPr>
        <w:pStyle w:val="PL"/>
        <w:outlineLvl w:val="3"/>
        <w:rPr>
          <w:snapToGrid w:val="0"/>
        </w:rPr>
      </w:pPr>
      <w:r w:rsidRPr="009F5A10">
        <w:rPr>
          <w:snapToGrid w:val="0"/>
        </w:rPr>
        <w:t xml:space="preserve">-- </w:t>
      </w:r>
      <w:r>
        <w:rPr>
          <w:snapToGrid w:val="0"/>
        </w:rPr>
        <w:t>O</w:t>
      </w:r>
    </w:p>
    <w:p w14:paraId="7140791C" w14:textId="77777777" w:rsidR="004D654D" w:rsidRDefault="004D654D" w:rsidP="004D654D">
      <w:pPr>
        <w:pStyle w:val="PL"/>
      </w:pPr>
      <w:r>
        <w:lastRenderedPageBreak/>
        <w:t xml:space="preserve">-- </w:t>
      </w:r>
    </w:p>
    <w:p w14:paraId="51731025" w14:textId="77777777" w:rsidR="004D654D" w:rsidRDefault="004D654D" w:rsidP="004D654D">
      <w:pPr>
        <w:pStyle w:val="PL"/>
      </w:pPr>
    </w:p>
    <w:p w14:paraId="463F47B6" w14:textId="77777777" w:rsidR="004D654D" w:rsidRDefault="004D654D" w:rsidP="004D654D">
      <w:pPr>
        <w:pStyle w:val="PL"/>
      </w:pPr>
    </w:p>
    <w:p w14:paraId="04AEFD05" w14:textId="77777777" w:rsidR="004D654D" w:rsidRDefault="004D654D" w:rsidP="004D654D">
      <w:pPr>
        <w:pStyle w:val="PL"/>
      </w:pPr>
      <w:r>
        <w:rPr>
          <w:lang w:eastAsia="zh-CN" w:bidi="ar-IQ"/>
        </w:rPr>
        <w:t>Operational</w:t>
      </w:r>
      <w:r>
        <w:rPr>
          <w:lang w:eastAsia="zh-CN"/>
        </w:rPr>
        <w:t>State</w:t>
      </w:r>
      <w:r>
        <w:t xml:space="preserve"> </w:t>
      </w:r>
      <w:r>
        <w:tab/>
        <w:t>::= ENUMERATED</w:t>
      </w:r>
    </w:p>
    <w:p w14:paraId="482D4B82" w14:textId="77777777" w:rsidR="004D654D" w:rsidRDefault="004D654D" w:rsidP="004D654D">
      <w:pPr>
        <w:pStyle w:val="PL"/>
      </w:pPr>
      <w:r>
        <w:t>{</w:t>
      </w:r>
    </w:p>
    <w:p w14:paraId="0CB697E4" w14:textId="77777777" w:rsidR="004D654D" w:rsidRDefault="004D654D" w:rsidP="004D654D">
      <w:pPr>
        <w:pStyle w:val="PL"/>
      </w:pPr>
      <w:r>
        <w:tab/>
        <w:t>eNABLED</w:t>
      </w:r>
      <w:r>
        <w:tab/>
        <w:t>(0),</w:t>
      </w:r>
    </w:p>
    <w:p w14:paraId="53EDBB40" w14:textId="77777777" w:rsidR="004D654D" w:rsidRDefault="004D654D" w:rsidP="004D654D">
      <w:pPr>
        <w:pStyle w:val="PL"/>
      </w:pPr>
      <w:r>
        <w:tab/>
        <w:t>dISABLED(1)</w:t>
      </w:r>
    </w:p>
    <w:p w14:paraId="623573A5" w14:textId="77777777" w:rsidR="004D654D" w:rsidRDefault="004D654D" w:rsidP="004D654D">
      <w:pPr>
        <w:pStyle w:val="PL"/>
      </w:pPr>
    </w:p>
    <w:p w14:paraId="37A26246" w14:textId="77777777" w:rsidR="004D654D" w:rsidRDefault="004D654D" w:rsidP="004D654D">
      <w:pPr>
        <w:pStyle w:val="PL"/>
      </w:pPr>
      <w:r>
        <w:t>}</w:t>
      </w:r>
    </w:p>
    <w:p w14:paraId="6BA0EF65" w14:textId="77777777" w:rsidR="004D654D" w:rsidRDefault="004D654D" w:rsidP="004D654D">
      <w:pPr>
        <w:pStyle w:val="PL"/>
      </w:pPr>
    </w:p>
    <w:p w14:paraId="180CD8F9" w14:textId="77777777" w:rsidR="004D654D" w:rsidRDefault="004D654D" w:rsidP="004D654D">
      <w:pPr>
        <w:pStyle w:val="PL"/>
      </w:pPr>
    </w:p>
    <w:p w14:paraId="3FEC95DC" w14:textId="77777777" w:rsidR="004D654D" w:rsidRDefault="004D654D" w:rsidP="004D654D">
      <w:pPr>
        <w:pStyle w:val="PL"/>
      </w:pPr>
      <w:r>
        <w:t xml:space="preserve">-- </w:t>
      </w:r>
    </w:p>
    <w:p w14:paraId="723DE4BF" w14:textId="77777777" w:rsidR="004D654D" w:rsidRPr="00E21481" w:rsidRDefault="004D654D" w:rsidP="004D654D">
      <w:pPr>
        <w:pStyle w:val="PL"/>
        <w:outlineLvl w:val="3"/>
        <w:rPr>
          <w:snapToGrid w:val="0"/>
        </w:rPr>
      </w:pPr>
      <w:r w:rsidRPr="009F5A10">
        <w:rPr>
          <w:snapToGrid w:val="0"/>
        </w:rPr>
        <w:t xml:space="preserve">-- </w:t>
      </w:r>
      <w:r>
        <w:rPr>
          <w:snapToGrid w:val="0"/>
        </w:rPr>
        <w:t>P</w:t>
      </w:r>
    </w:p>
    <w:p w14:paraId="4B7D6CB2" w14:textId="77777777" w:rsidR="004D654D" w:rsidRDefault="004D654D" w:rsidP="004D654D">
      <w:pPr>
        <w:pStyle w:val="PL"/>
      </w:pPr>
      <w:r>
        <w:t xml:space="preserve">-- </w:t>
      </w:r>
    </w:p>
    <w:p w14:paraId="25BFC581" w14:textId="77777777" w:rsidR="004D654D" w:rsidRDefault="004D654D" w:rsidP="004D654D">
      <w:pPr>
        <w:pStyle w:val="PL"/>
      </w:pPr>
    </w:p>
    <w:p w14:paraId="49089B5D" w14:textId="77777777" w:rsidR="004D654D" w:rsidRDefault="004D654D" w:rsidP="004D654D">
      <w:pPr>
        <w:pStyle w:val="PL"/>
      </w:pPr>
    </w:p>
    <w:p w14:paraId="6A3D0CC9" w14:textId="77777777" w:rsidR="004D654D" w:rsidRDefault="004D654D" w:rsidP="004D654D">
      <w:pPr>
        <w:pStyle w:val="PL"/>
      </w:pPr>
      <w:r>
        <w:t>PartialRecordMethod</w:t>
      </w:r>
      <w:r>
        <w:tab/>
        <w:t>::= ENUMERATED</w:t>
      </w:r>
    </w:p>
    <w:p w14:paraId="4320583B" w14:textId="77777777" w:rsidR="004D654D" w:rsidRDefault="004D654D" w:rsidP="004D654D">
      <w:pPr>
        <w:pStyle w:val="PL"/>
      </w:pPr>
      <w:r>
        <w:t>{</w:t>
      </w:r>
    </w:p>
    <w:p w14:paraId="4AE5A7C6" w14:textId="77777777" w:rsidR="004D654D" w:rsidRDefault="004D654D" w:rsidP="004D654D">
      <w:pPr>
        <w:pStyle w:val="PL"/>
      </w:pPr>
      <w:r>
        <w:tab/>
        <w:t>default</w:t>
      </w:r>
      <w:r>
        <w:tab/>
      </w:r>
      <w:r>
        <w:tab/>
      </w:r>
      <w:r>
        <w:tab/>
        <w:t>(0),</w:t>
      </w:r>
    </w:p>
    <w:p w14:paraId="676236B0" w14:textId="77777777" w:rsidR="004D654D" w:rsidRDefault="004D654D" w:rsidP="004D654D">
      <w:pPr>
        <w:pStyle w:val="PL"/>
      </w:pPr>
      <w:r>
        <w:tab/>
        <w:t>individual</w:t>
      </w:r>
      <w:r>
        <w:tab/>
      </w:r>
      <w:r>
        <w:tab/>
        <w:t>(1)</w:t>
      </w:r>
    </w:p>
    <w:p w14:paraId="3DD8DD06" w14:textId="77777777" w:rsidR="004D654D" w:rsidRDefault="004D654D" w:rsidP="004D654D">
      <w:pPr>
        <w:pStyle w:val="PL"/>
      </w:pPr>
      <w:r>
        <w:t>}</w:t>
      </w:r>
    </w:p>
    <w:p w14:paraId="43A3F5E9" w14:textId="77777777" w:rsidR="004D654D" w:rsidRDefault="004D654D" w:rsidP="004D654D">
      <w:pPr>
        <w:pStyle w:val="PL"/>
      </w:pPr>
    </w:p>
    <w:p w14:paraId="041DD778" w14:textId="77777777" w:rsidR="004D654D" w:rsidRDefault="004D654D" w:rsidP="004D654D">
      <w:pPr>
        <w:pStyle w:val="PL"/>
      </w:pPr>
      <w:r>
        <w:t xml:space="preserve">PDUAddress </w:t>
      </w:r>
      <w:r>
        <w:tab/>
        <w:t xml:space="preserve">::= </w:t>
      </w:r>
      <w:r w:rsidRPr="00920268">
        <w:t>SEQUENCE</w:t>
      </w:r>
    </w:p>
    <w:p w14:paraId="07DFD8AF" w14:textId="77777777" w:rsidR="004D654D" w:rsidRDefault="004D654D" w:rsidP="004D654D">
      <w:pPr>
        <w:pStyle w:val="PL"/>
      </w:pPr>
      <w:r>
        <w:t>{</w:t>
      </w:r>
    </w:p>
    <w:p w14:paraId="31886CFE" w14:textId="77777777" w:rsidR="004D654D" w:rsidRDefault="004D654D" w:rsidP="004D654D">
      <w:pPr>
        <w:pStyle w:val="PL"/>
      </w:pPr>
      <w:r>
        <w:tab/>
        <w:t>pDUIPv4Address</w:t>
      </w:r>
      <w:r>
        <w:tab/>
      </w:r>
      <w:r>
        <w:tab/>
      </w:r>
      <w:r>
        <w:tab/>
      </w:r>
      <w:r>
        <w:tab/>
        <w:t>[0] IPAddress OPTIONAL,</w:t>
      </w:r>
    </w:p>
    <w:p w14:paraId="59CA27AF" w14:textId="77777777" w:rsidR="004D654D" w:rsidRDefault="004D654D" w:rsidP="004D654D">
      <w:pPr>
        <w:pStyle w:val="PL"/>
      </w:pPr>
      <w:r>
        <w:tab/>
        <w:t>pDUIPv6AddresswithPrefix</w:t>
      </w:r>
      <w:r>
        <w:tab/>
      </w:r>
      <w:r>
        <w:tab/>
        <w:t>[1] IPAddress OPTIONAL,</w:t>
      </w:r>
    </w:p>
    <w:p w14:paraId="3B61557E" w14:textId="77777777" w:rsidR="004D654D" w:rsidRDefault="004D654D" w:rsidP="004D654D">
      <w:pPr>
        <w:pStyle w:val="PL"/>
      </w:pPr>
      <w:r>
        <w:tab/>
        <w:t>iPV4d</w:t>
      </w:r>
      <w:r w:rsidRPr="00F514DB">
        <w:t>ynamicAddressFlag</w:t>
      </w:r>
      <w:r>
        <w:tab/>
      </w:r>
      <w:r>
        <w:tab/>
        <w:t>[2]</w:t>
      </w:r>
      <w:r w:rsidDel="0081607D">
        <w:t xml:space="preserve"> </w:t>
      </w:r>
      <w:r w:rsidRPr="00F514DB">
        <w:t>DynamicAddressFlag</w:t>
      </w:r>
      <w:r>
        <w:t xml:space="preserve"> OPTIONAL,</w:t>
      </w:r>
    </w:p>
    <w:p w14:paraId="20199259" w14:textId="77777777" w:rsidR="004D654D" w:rsidRDefault="004D654D" w:rsidP="004D654D">
      <w:pPr>
        <w:pStyle w:val="PL"/>
      </w:pPr>
      <w:r>
        <w:tab/>
        <w:t>iPV6d</w:t>
      </w:r>
      <w:r w:rsidRPr="00F514DB">
        <w:t>ynamic</w:t>
      </w:r>
      <w:r>
        <w:t>Prefix</w:t>
      </w:r>
      <w:r w:rsidRPr="00F514DB">
        <w:t>Flag</w:t>
      </w:r>
      <w:r>
        <w:tab/>
      </w:r>
      <w:r>
        <w:tab/>
        <w:t>[3]</w:t>
      </w:r>
      <w:r w:rsidDel="0081607D">
        <w:t xml:space="preserve"> </w:t>
      </w:r>
      <w:r w:rsidRPr="00F514DB">
        <w:t>DynamicAddressFlag</w:t>
      </w:r>
      <w:r>
        <w:t xml:space="preserve"> OPTIONAL,  </w:t>
      </w:r>
    </w:p>
    <w:p w14:paraId="1010366E" w14:textId="77777777" w:rsidR="004D654D" w:rsidRDefault="004D654D" w:rsidP="004D654D">
      <w:pPr>
        <w:pStyle w:val="PL"/>
      </w:pPr>
      <w:r>
        <w:tab/>
        <w:t>additionalPDUIPv6Prefixes</w:t>
      </w:r>
      <w:r>
        <w:tab/>
        <w:t>[4]</w:t>
      </w:r>
      <w:r>
        <w:tab/>
      </w:r>
      <w:r w:rsidRPr="007964B0">
        <w:t>SEQUENCE OF IPAddress OPTIONAL</w:t>
      </w:r>
    </w:p>
    <w:p w14:paraId="5904C21F" w14:textId="77777777" w:rsidR="004D654D" w:rsidRDefault="004D654D" w:rsidP="004D654D">
      <w:pPr>
        <w:pStyle w:val="PL"/>
      </w:pPr>
      <w:r>
        <w:t>}</w:t>
      </w:r>
    </w:p>
    <w:p w14:paraId="269806E4" w14:textId="77777777" w:rsidR="004D654D" w:rsidRDefault="004D654D" w:rsidP="004D654D">
      <w:pPr>
        <w:pStyle w:val="PL"/>
      </w:pPr>
    </w:p>
    <w:p w14:paraId="314D1453" w14:textId="77777777" w:rsidR="004D654D" w:rsidRPr="00750C70" w:rsidRDefault="004D654D" w:rsidP="004D654D">
      <w:pPr>
        <w:pStyle w:val="PL"/>
      </w:pPr>
      <w:r w:rsidRPr="00750C70">
        <w:t xml:space="preserve">PDUContainerInformation </w:t>
      </w:r>
      <w:r w:rsidRPr="00750C70">
        <w:tab/>
      </w:r>
      <w:r w:rsidRPr="00750C70">
        <w:tab/>
        <w:t>::= SEQUENCE</w:t>
      </w:r>
    </w:p>
    <w:p w14:paraId="7511702B" w14:textId="77777777" w:rsidR="004D654D" w:rsidRPr="00750C70" w:rsidRDefault="004D654D" w:rsidP="004D654D">
      <w:pPr>
        <w:pStyle w:val="PL"/>
      </w:pPr>
      <w:r w:rsidRPr="00750C70">
        <w:t>{</w:t>
      </w:r>
    </w:p>
    <w:p w14:paraId="39090E6B" w14:textId="77777777" w:rsidR="004D654D" w:rsidRDefault="004D654D" w:rsidP="004D654D">
      <w:pPr>
        <w:pStyle w:val="PL"/>
      </w:pPr>
      <w:r w:rsidRPr="00750C70">
        <w:tab/>
      </w:r>
      <w:r>
        <w:t>chargingRuleBaseName</w:t>
      </w:r>
      <w:r>
        <w:tab/>
      </w:r>
      <w:r>
        <w:tab/>
      </w:r>
      <w:r>
        <w:tab/>
      </w:r>
      <w:r>
        <w:tab/>
      </w:r>
      <w:r>
        <w:tab/>
        <w:t>[0] ChargingRuleBaseName OPTIONAL,</w:t>
      </w:r>
    </w:p>
    <w:p w14:paraId="2B7AEED2" w14:textId="77777777" w:rsidR="004D654D" w:rsidRPr="00161681" w:rsidRDefault="004D654D" w:rsidP="004D654D">
      <w:pPr>
        <w:pStyle w:val="PL"/>
      </w:pPr>
      <w:r>
        <w:tab/>
      </w:r>
      <w:r w:rsidRPr="005B62D5">
        <w:t>-- aFCorrelationInformation [1] is replaced by afChargingIdentifier [14]</w:t>
      </w:r>
    </w:p>
    <w:p w14:paraId="2628C0DD" w14:textId="77777777" w:rsidR="004D654D" w:rsidRDefault="004D654D" w:rsidP="004D654D">
      <w:pPr>
        <w:pStyle w:val="PL"/>
      </w:pPr>
      <w:r>
        <w:tab/>
        <w:t>timeOfFirstUsage</w:t>
      </w:r>
      <w:r>
        <w:tab/>
      </w:r>
      <w:r>
        <w:tab/>
      </w:r>
      <w:r>
        <w:tab/>
      </w:r>
      <w:r>
        <w:tab/>
      </w:r>
      <w:r>
        <w:tab/>
      </w:r>
      <w:r>
        <w:tab/>
        <w:t>[2] TimeStamp OPTIONAL,</w:t>
      </w:r>
    </w:p>
    <w:p w14:paraId="047B9835" w14:textId="77777777" w:rsidR="004D654D" w:rsidRDefault="004D654D" w:rsidP="004D654D">
      <w:pPr>
        <w:pStyle w:val="PL"/>
      </w:pPr>
      <w:r>
        <w:tab/>
        <w:t>timeOfLastUsage</w:t>
      </w:r>
      <w:r>
        <w:tab/>
      </w:r>
      <w:r>
        <w:tab/>
      </w:r>
      <w:r>
        <w:tab/>
      </w:r>
      <w:r>
        <w:tab/>
      </w:r>
      <w:r>
        <w:tab/>
      </w:r>
      <w:r>
        <w:tab/>
      </w:r>
      <w:r w:rsidRPr="00735E87">
        <w:tab/>
      </w:r>
      <w:r>
        <w:t>[3] TimeStamp OPTIONAL,</w:t>
      </w:r>
    </w:p>
    <w:p w14:paraId="148AEC65" w14:textId="77777777" w:rsidR="004D654D" w:rsidRDefault="004D654D" w:rsidP="004D654D">
      <w:pPr>
        <w:pStyle w:val="PL"/>
      </w:pPr>
      <w:r>
        <w:tab/>
        <w:t>qoSInformation</w:t>
      </w:r>
      <w:r>
        <w:tab/>
      </w:r>
      <w:r>
        <w:tab/>
      </w:r>
      <w:r>
        <w:tab/>
      </w:r>
      <w:r>
        <w:tab/>
      </w:r>
      <w:r>
        <w:tab/>
      </w:r>
      <w:r>
        <w:tab/>
      </w:r>
      <w:r w:rsidRPr="00735E87">
        <w:tab/>
      </w:r>
      <w:r>
        <w:t>[4] FiveGQoSInformation OPTIONAL,</w:t>
      </w:r>
    </w:p>
    <w:p w14:paraId="309B8894" w14:textId="77777777" w:rsidR="004D654D" w:rsidRDefault="004D654D" w:rsidP="004D654D">
      <w:pPr>
        <w:pStyle w:val="PL"/>
      </w:pPr>
      <w:r>
        <w:tab/>
        <w:t>userLocationInformation</w:t>
      </w:r>
      <w:r>
        <w:tab/>
      </w:r>
      <w:r>
        <w:tab/>
      </w:r>
      <w:r>
        <w:tab/>
      </w:r>
      <w:r>
        <w:tab/>
      </w:r>
      <w:r w:rsidRPr="00735E87">
        <w:tab/>
      </w:r>
      <w:r>
        <w:t>[5] UserLocationInformation OPTIONAL,</w:t>
      </w:r>
    </w:p>
    <w:p w14:paraId="59D35DD8" w14:textId="77777777" w:rsidR="004D654D" w:rsidRDefault="004D654D" w:rsidP="004D654D">
      <w:pPr>
        <w:pStyle w:val="PL"/>
      </w:pPr>
      <w:r>
        <w:tab/>
        <w:t>presenceReportingAreaInfo</w:t>
      </w:r>
      <w:r>
        <w:tab/>
      </w:r>
      <w:r>
        <w:tab/>
      </w:r>
      <w:r>
        <w:tab/>
      </w:r>
      <w:r w:rsidRPr="00735E87">
        <w:tab/>
      </w:r>
      <w:r>
        <w:t>[6] PresenceReportingAreaInfo OPTIONAL,</w:t>
      </w:r>
    </w:p>
    <w:p w14:paraId="1CC41DA2" w14:textId="77777777" w:rsidR="004D654D" w:rsidRDefault="004D654D" w:rsidP="004D654D">
      <w:pPr>
        <w:pStyle w:val="PL"/>
      </w:pPr>
      <w:r>
        <w:tab/>
        <w:t>rATType</w:t>
      </w:r>
      <w:r>
        <w:tab/>
      </w:r>
      <w:r>
        <w:tab/>
      </w:r>
      <w:r>
        <w:tab/>
      </w:r>
      <w:r>
        <w:tab/>
      </w:r>
      <w:r>
        <w:tab/>
      </w:r>
      <w:r>
        <w:tab/>
      </w:r>
      <w:r>
        <w:tab/>
      </w:r>
      <w:r>
        <w:tab/>
      </w:r>
      <w:r w:rsidRPr="00735E87">
        <w:tab/>
      </w:r>
      <w:r>
        <w:t>[7] RATType OPTIONAL,</w:t>
      </w:r>
    </w:p>
    <w:p w14:paraId="2AB1947D" w14:textId="77777777" w:rsidR="004D654D" w:rsidRDefault="004D654D" w:rsidP="004D654D">
      <w:pPr>
        <w:pStyle w:val="PL"/>
      </w:pPr>
      <w:r>
        <w:tab/>
        <w:t>sponsorIdentity</w:t>
      </w:r>
      <w:r>
        <w:tab/>
      </w:r>
      <w:r>
        <w:tab/>
      </w:r>
      <w:r>
        <w:tab/>
      </w:r>
      <w:r>
        <w:tab/>
      </w:r>
      <w:r>
        <w:tab/>
      </w:r>
      <w:r>
        <w:tab/>
      </w:r>
      <w:r w:rsidRPr="00735E87">
        <w:tab/>
      </w:r>
      <w:r>
        <w:t>[8] OCTET STRING OPTIONAL,</w:t>
      </w:r>
    </w:p>
    <w:p w14:paraId="799A4192" w14:textId="77777777" w:rsidR="004D654D" w:rsidRDefault="004D654D" w:rsidP="004D654D">
      <w:pPr>
        <w:pStyle w:val="PL"/>
      </w:pPr>
      <w:r>
        <w:tab/>
        <w:t>applicationServiceProviderIdentity</w:t>
      </w:r>
      <w:r>
        <w:tab/>
      </w:r>
      <w:r w:rsidRPr="00735E87">
        <w:tab/>
      </w:r>
      <w:r>
        <w:t>[9] OCTET STRING OPTIONAL,</w:t>
      </w:r>
    </w:p>
    <w:p w14:paraId="2DD266CA" w14:textId="77777777" w:rsidR="004D654D" w:rsidRDefault="004D654D" w:rsidP="004D654D">
      <w:pPr>
        <w:pStyle w:val="PL"/>
      </w:pPr>
      <w:r>
        <w:tab/>
        <w:t>servingNetworkFunctionID</w:t>
      </w:r>
      <w:r>
        <w:tab/>
      </w:r>
      <w:r>
        <w:tab/>
      </w:r>
      <w:r>
        <w:tab/>
      </w:r>
      <w:r>
        <w:tab/>
        <w:t>[10] SEQUENCE OF ServingNetworkFunctionID OPTIONAL,</w:t>
      </w:r>
    </w:p>
    <w:p w14:paraId="7BBE2AD2" w14:textId="77777777" w:rsidR="004D654D" w:rsidRDefault="004D654D" w:rsidP="004D654D">
      <w:pPr>
        <w:pStyle w:val="PL"/>
      </w:pPr>
      <w:r>
        <w:tab/>
        <w:t xml:space="preserve">uETimeZone </w:t>
      </w:r>
      <w:r>
        <w:tab/>
      </w:r>
      <w:r>
        <w:tab/>
      </w:r>
      <w:r>
        <w:tab/>
      </w:r>
      <w:r>
        <w:tab/>
      </w:r>
      <w:r>
        <w:tab/>
      </w:r>
      <w:r>
        <w:tab/>
      </w:r>
      <w:r>
        <w:tab/>
      </w:r>
      <w:r w:rsidRPr="00735E87">
        <w:tab/>
      </w:r>
      <w:r>
        <w:t>[11] MSTimeZone OPTIONAL,</w:t>
      </w:r>
    </w:p>
    <w:p w14:paraId="497DB984" w14:textId="77777777" w:rsidR="004D654D" w:rsidRDefault="004D654D" w:rsidP="004D654D">
      <w:pPr>
        <w:pStyle w:val="PL"/>
      </w:pPr>
      <w:r>
        <w:tab/>
        <w:t>threeGPPPSDataOffStatus</w:t>
      </w:r>
      <w:r>
        <w:tab/>
      </w:r>
      <w:r>
        <w:tab/>
      </w:r>
      <w:r>
        <w:tab/>
      </w:r>
      <w:r>
        <w:tab/>
      </w:r>
      <w:r w:rsidRPr="00735E87">
        <w:tab/>
      </w:r>
      <w:r>
        <w:t>[12] ThreeGPPPSDataOffStatus OPTIONAL,</w:t>
      </w:r>
    </w:p>
    <w:p w14:paraId="7742E746" w14:textId="77777777" w:rsidR="004D654D" w:rsidRDefault="004D654D" w:rsidP="004D654D">
      <w:pPr>
        <w:pStyle w:val="PL"/>
      </w:pPr>
      <w:r>
        <w:tab/>
      </w:r>
      <w:r w:rsidRPr="00A62749">
        <w:t>qoSCharacteristics</w:t>
      </w:r>
      <w:r w:rsidRPr="00A62749">
        <w:tab/>
      </w:r>
      <w:r w:rsidRPr="00A62749">
        <w:tab/>
      </w:r>
      <w:r w:rsidRPr="00A62749">
        <w:tab/>
      </w:r>
      <w:r>
        <w:tab/>
      </w:r>
      <w:r w:rsidRPr="00A62749">
        <w:tab/>
      </w:r>
      <w:r w:rsidRPr="00735E87">
        <w:tab/>
      </w:r>
      <w:r w:rsidRPr="00A62749">
        <w:t>[</w:t>
      </w:r>
      <w:r>
        <w:t>13</w:t>
      </w:r>
      <w:r w:rsidRPr="00A62749">
        <w:t xml:space="preserve">] </w:t>
      </w:r>
      <w:r>
        <w:t>Q</w:t>
      </w:r>
      <w:r w:rsidRPr="00A62749">
        <w:t>oSCharacteristics</w:t>
      </w:r>
      <w:r>
        <w:t xml:space="preserve"> OPTIONAL,</w:t>
      </w:r>
    </w:p>
    <w:p w14:paraId="5CAF5EF7" w14:textId="77777777" w:rsidR="004D654D" w:rsidRDefault="004D654D" w:rsidP="004D654D">
      <w:pPr>
        <w:pStyle w:val="PL"/>
      </w:pPr>
      <w:r w:rsidRPr="00161681">
        <w:tab/>
        <w:t>afChargingIdentifier</w:t>
      </w:r>
      <w:r w:rsidRPr="00161681">
        <w:tab/>
      </w:r>
      <w:r w:rsidRPr="00161681">
        <w:tab/>
      </w:r>
      <w:r w:rsidRPr="00161681">
        <w:tab/>
      </w:r>
      <w:r>
        <w:tab/>
      </w:r>
      <w:r w:rsidRPr="00161681">
        <w:tab/>
        <w:t>[1</w:t>
      </w:r>
      <w:r>
        <w:t>4</w:t>
      </w:r>
      <w:r w:rsidRPr="00161681">
        <w:t>] ChargingI</w:t>
      </w:r>
      <w:r>
        <w:t>D</w:t>
      </w:r>
      <w:r w:rsidRPr="00161681">
        <w:t xml:space="preserve"> OPTIONAL</w:t>
      </w:r>
      <w:r>
        <w:t>,</w:t>
      </w:r>
    </w:p>
    <w:p w14:paraId="4EDB115B" w14:textId="77777777" w:rsidR="004D654D" w:rsidRDefault="004D654D" w:rsidP="004D654D">
      <w:pPr>
        <w:pStyle w:val="PL"/>
      </w:pPr>
      <w:r w:rsidRPr="00161681">
        <w:tab/>
        <w:t>afChargingId</w:t>
      </w:r>
      <w:r>
        <w:t>String</w:t>
      </w:r>
      <w:r w:rsidRPr="00161681">
        <w:tab/>
      </w:r>
      <w:r>
        <w:tab/>
      </w:r>
      <w:r>
        <w:tab/>
      </w:r>
      <w:r w:rsidRPr="00161681">
        <w:tab/>
      </w:r>
      <w:r w:rsidRPr="00161681">
        <w:tab/>
      </w:r>
      <w:r w:rsidRPr="00735E87">
        <w:tab/>
      </w:r>
      <w:r w:rsidRPr="00161681">
        <w:t>[1</w:t>
      </w:r>
      <w:r>
        <w:t>5</w:t>
      </w:r>
      <w:r w:rsidRPr="00161681">
        <w:t xml:space="preserve">] </w:t>
      </w:r>
      <w:r>
        <w:t>AF</w:t>
      </w:r>
      <w:r w:rsidRPr="00161681">
        <w:t>ChargingI</w:t>
      </w:r>
      <w:r>
        <w:t>D</w:t>
      </w:r>
      <w:r w:rsidRPr="00161681">
        <w:t xml:space="preserve"> OPTIONAL</w:t>
      </w:r>
      <w:r>
        <w:t>,</w:t>
      </w:r>
    </w:p>
    <w:p w14:paraId="4535B1EA" w14:textId="77777777" w:rsidR="004D654D" w:rsidRDefault="004D654D" w:rsidP="004D654D">
      <w:pPr>
        <w:pStyle w:val="PL"/>
      </w:pPr>
      <w:r w:rsidRPr="00735E87">
        <w:tab/>
      </w:r>
      <w:r>
        <w:t>m</w:t>
      </w:r>
      <w:r w:rsidRPr="003B6557">
        <w:t>APDUSteering</w:t>
      </w:r>
      <w:r>
        <w:t>F</w:t>
      </w:r>
      <w:r w:rsidRPr="003B6557">
        <w:t>unctionality</w:t>
      </w:r>
      <w:r w:rsidRPr="00161681">
        <w:tab/>
      </w:r>
      <w:r w:rsidRPr="00161681">
        <w:tab/>
      </w:r>
      <w:r>
        <w:tab/>
      </w:r>
      <w:r>
        <w:tab/>
      </w:r>
      <w:r w:rsidRPr="00161681">
        <w:t>[</w:t>
      </w:r>
      <w:r>
        <w:t>16</w:t>
      </w:r>
      <w:r w:rsidRPr="00161681">
        <w:t xml:space="preserve">] </w:t>
      </w:r>
      <w:r>
        <w:t>M</w:t>
      </w:r>
      <w:r w:rsidRPr="003B6557">
        <w:t>APDUSteering</w:t>
      </w:r>
      <w:r>
        <w:t>F</w:t>
      </w:r>
      <w:r w:rsidRPr="003B6557">
        <w:t>unctionality</w:t>
      </w:r>
      <w:r w:rsidRPr="00161681">
        <w:t xml:space="preserve"> OPTIONAL</w:t>
      </w:r>
      <w:r>
        <w:t>,</w:t>
      </w:r>
    </w:p>
    <w:p w14:paraId="37F74064" w14:textId="77777777" w:rsidR="004D654D" w:rsidRDefault="004D654D" w:rsidP="004D654D">
      <w:pPr>
        <w:pStyle w:val="PL"/>
      </w:pPr>
      <w:r w:rsidRPr="00161681">
        <w:tab/>
      </w:r>
      <w:r>
        <w:t>m</w:t>
      </w:r>
      <w:r w:rsidRPr="003B6557">
        <w:t>APDUSteering</w:t>
      </w:r>
      <w:r>
        <w:t>Mode</w:t>
      </w:r>
      <w:r w:rsidRPr="00161681">
        <w:tab/>
      </w:r>
      <w:r w:rsidRPr="00161681">
        <w:tab/>
      </w:r>
      <w:r w:rsidRPr="00161681">
        <w:tab/>
      </w:r>
      <w:r w:rsidRPr="00161681">
        <w:tab/>
      </w:r>
      <w:r>
        <w:tab/>
      </w:r>
      <w:r w:rsidRPr="00735E87">
        <w:tab/>
      </w:r>
      <w:r w:rsidRPr="00161681">
        <w:t>[</w:t>
      </w:r>
      <w:r>
        <w:t>17</w:t>
      </w:r>
      <w:r w:rsidRPr="00161681">
        <w:t xml:space="preserve">] </w:t>
      </w:r>
      <w:r>
        <w:t>M</w:t>
      </w:r>
      <w:r w:rsidRPr="003B6557">
        <w:t>APDUSteering</w:t>
      </w:r>
      <w:r>
        <w:t>Mode</w:t>
      </w:r>
      <w:r w:rsidRPr="00161681">
        <w:t xml:space="preserve"> OPTIONA</w:t>
      </w:r>
      <w:r>
        <w:t>L,</w:t>
      </w:r>
    </w:p>
    <w:p w14:paraId="236E02C3" w14:textId="77777777" w:rsidR="004D654D" w:rsidRDefault="004D654D" w:rsidP="004D654D">
      <w:pPr>
        <w:pStyle w:val="PL"/>
      </w:pPr>
      <w:r>
        <w:tab/>
        <w:t>userLocationInformationASN1</w:t>
      </w:r>
      <w:r>
        <w:tab/>
      </w:r>
      <w:r>
        <w:tab/>
      </w:r>
      <w:r>
        <w:tab/>
      </w:r>
      <w:r w:rsidRPr="00735E87">
        <w:tab/>
      </w:r>
      <w:r>
        <w:t>[18] UserLocationInformationStructured OPTIONAL,</w:t>
      </w:r>
    </w:p>
    <w:p w14:paraId="4E6CC2CA" w14:textId="77777777" w:rsidR="004D654D" w:rsidRDefault="004D654D" w:rsidP="004D654D">
      <w:pPr>
        <w:pStyle w:val="PL"/>
      </w:pPr>
      <w:r>
        <w:tab/>
        <w:t>listOfPresenceReportingAreaInformation</w:t>
      </w:r>
      <w:r>
        <w:tab/>
        <w:t>[19] SEQUENCE OF PresenceReportingAreaInfo OPTIONAL,</w:t>
      </w:r>
    </w:p>
    <w:p w14:paraId="3D7991F4" w14:textId="77777777" w:rsidR="004D654D" w:rsidRDefault="004D654D" w:rsidP="004D654D">
      <w:pPr>
        <w:pStyle w:val="PL"/>
        <w:tabs>
          <w:tab w:val="left" w:pos="3185"/>
          <w:tab w:val="left" w:pos="3940"/>
        </w:tabs>
      </w:pPr>
      <w:r>
        <w:tab/>
      </w:r>
      <w:r>
        <w:rPr>
          <w:lang w:eastAsia="zh-CN"/>
        </w:rPr>
        <w:t>trafficForwardingWay</w:t>
      </w:r>
      <w:r>
        <w:tab/>
      </w:r>
      <w:r>
        <w:tab/>
      </w:r>
      <w:r>
        <w:tab/>
      </w:r>
      <w:r>
        <w:tab/>
      </w:r>
      <w:r>
        <w:tab/>
        <w:t xml:space="preserve">[20] </w:t>
      </w:r>
      <w:r>
        <w:rPr>
          <w:lang w:eastAsia="zh-CN"/>
        </w:rPr>
        <w:t>TrafficForwardingWay</w:t>
      </w:r>
      <w:r>
        <w:t xml:space="preserve"> OPTIONAL,</w:t>
      </w:r>
    </w:p>
    <w:p w14:paraId="7BE11DEC" w14:textId="77777777" w:rsidR="004D654D" w:rsidRDefault="004D654D" w:rsidP="004D654D">
      <w:pPr>
        <w:pStyle w:val="PL"/>
        <w:tabs>
          <w:tab w:val="left" w:pos="3185"/>
          <w:tab w:val="left" w:pos="3940"/>
        </w:tabs>
      </w:pPr>
      <w:r>
        <w:tab/>
        <w:t>qosMonitoringReport</w:t>
      </w:r>
      <w:r>
        <w:tab/>
      </w:r>
      <w:r>
        <w:tab/>
      </w:r>
      <w:r>
        <w:tab/>
      </w:r>
      <w:r>
        <w:tab/>
      </w:r>
      <w:r>
        <w:tab/>
      </w:r>
      <w:r>
        <w:tab/>
        <w:t>[21] QosMonitoringReport OPTIONAL,</w:t>
      </w:r>
    </w:p>
    <w:p w14:paraId="0645D03D" w14:textId="77777777" w:rsidR="004D654D" w:rsidRDefault="004D654D" w:rsidP="004D654D">
      <w:pPr>
        <w:pStyle w:val="PL"/>
        <w:tabs>
          <w:tab w:val="left" w:pos="3185"/>
          <w:tab w:val="left" w:pos="3940"/>
        </w:tabs>
      </w:pPr>
      <w:r>
        <w:rPr>
          <w:lang w:eastAsia="zh-CN"/>
        </w:rPr>
        <w:tab/>
        <w:t>mBSSessionID</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t xml:space="preserve">[22] MbsSessionId </w:t>
      </w:r>
      <w:r>
        <w:t>OPTIONAL,</w:t>
      </w:r>
    </w:p>
    <w:p w14:paraId="3F525E0C" w14:textId="77777777" w:rsidR="004D654D" w:rsidRDefault="004D654D" w:rsidP="004D654D">
      <w:pPr>
        <w:pStyle w:val="PL"/>
        <w:tabs>
          <w:tab w:val="left" w:pos="3185"/>
          <w:tab w:val="left" w:pos="3940"/>
        </w:tabs>
      </w:pPr>
      <w:r>
        <w:rPr>
          <w:lang w:eastAsia="zh-CN"/>
        </w:rPr>
        <w:tab/>
        <w:t>mBSDeliveryMethod</w:t>
      </w:r>
      <w:r>
        <w:rPr>
          <w:lang w:eastAsia="zh-CN"/>
        </w:rPr>
        <w:tab/>
      </w:r>
      <w:r>
        <w:rPr>
          <w:lang w:eastAsia="zh-CN"/>
        </w:rPr>
        <w:tab/>
      </w:r>
      <w:r>
        <w:rPr>
          <w:lang w:eastAsia="zh-CN"/>
        </w:rPr>
        <w:tab/>
      </w:r>
      <w:r>
        <w:rPr>
          <w:lang w:eastAsia="zh-CN"/>
        </w:rPr>
        <w:tab/>
      </w:r>
      <w:r>
        <w:rPr>
          <w:lang w:eastAsia="zh-CN"/>
        </w:rPr>
        <w:tab/>
      </w:r>
      <w:r>
        <w:rPr>
          <w:lang w:eastAsia="zh-CN"/>
        </w:rPr>
        <w:tab/>
        <w:t xml:space="preserve">[23] MbsDeliveryMethod </w:t>
      </w:r>
      <w:r>
        <w:t>OPTIONAL</w:t>
      </w:r>
    </w:p>
    <w:p w14:paraId="55EEBA70" w14:textId="77777777" w:rsidR="004D654D" w:rsidRDefault="004D654D" w:rsidP="004D654D">
      <w:pPr>
        <w:pStyle w:val="PL"/>
      </w:pPr>
      <w:r w:rsidRPr="007D36FE">
        <w:t>}</w:t>
      </w:r>
    </w:p>
    <w:p w14:paraId="427350D9" w14:textId="77777777" w:rsidR="004D654D" w:rsidRPr="007D36FE" w:rsidRDefault="004D654D" w:rsidP="004D654D">
      <w:pPr>
        <w:pStyle w:val="PL"/>
      </w:pPr>
    </w:p>
    <w:p w14:paraId="5CF17FD4" w14:textId="77777777" w:rsidR="004D654D" w:rsidRDefault="004D654D" w:rsidP="004D654D">
      <w:pPr>
        <w:pStyle w:val="PL"/>
      </w:pPr>
      <w:r>
        <w:t>PDUSessionPairID</w:t>
      </w:r>
      <w:r>
        <w:tab/>
        <w:t>::= INTEGER</w:t>
      </w:r>
    </w:p>
    <w:p w14:paraId="37C1D08B" w14:textId="77777777" w:rsidR="004D654D" w:rsidRDefault="004D654D" w:rsidP="004D654D">
      <w:pPr>
        <w:pStyle w:val="PL"/>
      </w:pPr>
    </w:p>
    <w:p w14:paraId="216A26E2" w14:textId="77777777" w:rsidR="004D654D" w:rsidRDefault="004D654D" w:rsidP="004D654D">
      <w:pPr>
        <w:pStyle w:val="PL"/>
      </w:pPr>
      <w:r>
        <w:t xml:space="preserve">PDUSessionId </w:t>
      </w:r>
      <w:r>
        <w:tab/>
      </w:r>
      <w:r>
        <w:tab/>
        <w:t>::= INTEGER (0..255)</w:t>
      </w:r>
    </w:p>
    <w:p w14:paraId="00628366" w14:textId="77777777" w:rsidR="004D654D" w:rsidRDefault="004D654D" w:rsidP="004D654D">
      <w:pPr>
        <w:pStyle w:val="PL"/>
      </w:pPr>
      <w:r>
        <w:t xml:space="preserve">-- </w:t>
      </w:r>
    </w:p>
    <w:p w14:paraId="5E57849E" w14:textId="77777777" w:rsidR="004D654D" w:rsidRDefault="004D654D" w:rsidP="004D654D">
      <w:pPr>
        <w:pStyle w:val="PL"/>
      </w:pPr>
      <w:r>
        <w:t>-- See 3GPP TS 29.571 [249] for details</w:t>
      </w:r>
    </w:p>
    <w:p w14:paraId="5E8793D0" w14:textId="77777777" w:rsidR="004D654D" w:rsidRDefault="004D654D" w:rsidP="004D654D">
      <w:pPr>
        <w:pStyle w:val="PL"/>
      </w:pPr>
      <w:r>
        <w:t xml:space="preserve">-- </w:t>
      </w:r>
    </w:p>
    <w:p w14:paraId="123E88CD" w14:textId="77777777" w:rsidR="004D654D" w:rsidRDefault="004D654D" w:rsidP="004D654D">
      <w:pPr>
        <w:pStyle w:val="PL"/>
      </w:pPr>
    </w:p>
    <w:p w14:paraId="0412EC14" w14:textId="77777777" w:rsidR="004D654D" w:rsidRDefault="004D654D" w:rsidP="004D654D">
      <w:pPr>
        <w:pStyle w:val="PL"/>
      </w:pPr>
      <w:r>
        <w:t>PDUSessionType</w:t>
      </w:r>
      <w:r>
        <w:tab/>
      </w:r>
      <w:r>
        <w:tab/>
        <w:t>::= ENUMERATED</w:t>
      </w:r>
    </w:p>
    <w:p w14:paraId="64F7794E" w14:textId="77777777" w:rsidR="004D654D" w:rsidRDefault="004D654D" w:rsidP="004D654D">
      <w:pPr>
        <w:pStyle w:val="PL"/>
      </w:pPr>
      <w:r>
        <w:t>{</w:t>
      </w:r>
    </w:p>
    <w:p w14:paraId="04F58E77" w14:textId="77777777" w:rsidR="004D654D" w:rsidRDefault="004D654D" w:rsidP="004D654D">
      <w:pPr>
        <w:pStyle w:val="PL"/>
      </w:pPr>
      <w:r>
        <w:tab/>
        <w:t>iPv4v6</w:t>
      </w:r>
      <w:r>
        <w:tab/>
      </w:r>
      <w:r>
        <w:tab/>
      </w:r>
      <w:r>
        <w:tab/>
        <w:t>(0),</w:t>
      </w:r>
    </w:p>
    <w:p w14:paraId="5B6718A3" w14:textId="77777777" w:rsidR="004D654D" w:rsidRDefault="004D654D" w:rsidP="004D654D">
      <w:pPr>
        <w:pStyle w:val="PL"/>
      </w:pPr>
      <w:r>
        <w:tab/>
        <w:t>iPv4</w:t>
      </w:r>
      <w:r>
        <w:tab/>
      </w:r>
      <w:r>
        <w:tab/>
      </w:r>
      <w:r>
        <w:tab/>
        <w:t>(1),</w:t>
      </w:r>
    </w:p>
    <w:p w14:paraId="1D2901E7" w14:textId="77777777" w:rsidR="004D654D" w:rsidRDefault="004D654D" w:rsidP="004D654D">
      <w:pPr>
        <w:pStyle w:val="PL"/>
      </w:pPr>
      <w:r>
        <w:tab/>
        <w:t>iPv6</w:t>
      </w:r>
      <w:r>
        <w:tab/>
      </w:r>
      <w:r>
        <w:tab/>
      </w:r>
      <w:r>
        <w:tab/>
        <w:t>(2),</w:t>
      </w:r>
    </w:p>
    <w:p w14:paraId="493AC8D8" w14:textId="77777777" w:rsidR="004D654D" w:rsidRDefault="004D654D" w:rsidP="004D654D">
      <w:pPr>
        <w:pStyle w:val="PL"/>
      </w:pPr>
      <w:r>
        <w:tab/>
        <w:t>unstructured</w:t>
      </w:r>
      <w:r>
        <w:tab/>
        <w:t>(3),</w:t>
      </w:r>
    </w:p>
    <w:p w14:paraId="6F37DCB5" w14:textId="77777777" w:rsidR="004D654D" w:rsidRDefault="004D654D" w:rsidP="004D654D">
      <w:pPr>
        <w:pStyle w:val="PL"/>
      </w:pPr>
      <w:r>
        <w:tab/>
        <w:t>ethernet</w:t>
      </w:r>
      <w:r>
        <w:tab/>
      </w:r>
      <w:r>
        <w:tab/>
        <w:t>(4)</w:t>
      </w:r>
    </w:p>
    <w:p w14:paraId="4D1B0E94" w14:textId="77777777" w:rsidR="004D654D" w:rsidRDefault="004D654D" w:rsidP="004D654D">
      <w:pPr>
        <w:pStyle w:val="PL"/>
      </w:pPr>
      <w:r>
        <w:t>}</w:t>
      </w:r>
    </w:p>
    <w:p w14:paraId="220B234D" w14:textId="77777777" w:rsidR="004D654D" w:rsidRDefault="004D654D" w:rsidP="004D654D">
      <w:pPr>
        <w:pStyle w:val="PL"/>
      </w:pPr>
      <w:r>
        <w:t>-- See 3GPP TS 29.571 [249] for details.</w:t>
      </w:r>
    </w:p>
    <w:p w14:paraId="20560B27" w14:textId="77777777" w:rsidR="004D654D" w:rsidRDefault="004D654D" w:rsidP="004D654D">
      <w:pPr>
        <w:pStyle w:val="PL"/>
      </w:pPr>
    </w:p>
    <w:p w14:paraId="1FF6AA44" w14:textId="77777777" w:rsidR="004D654D" w:rsidRDefault="004D654D" w:rsidP="004D654D">
      <w:pPr>
        <w:pStyle w:val="PL"/>
      </w:pPr>
      <w:r>
        <w:t xml:space="preserve">PFIContainerInformation </w:t>
      </w:r>
      <w:r>
        <w:tab/>
      </w:r>
      <w:r>
        <w:tab/>
        <w:t>::= SEQUENCE</w:t>
      </w:r>
    </w:p>
    <w:p w14:paraId="54EEB709" w14:textId="77777777" w:rsidR="004D654D" w:rsidRDefault="004D654D" w:rsidP="004D654D">
      <w:pPr>
        <w:pStyle w:val="PL"/>
      </w:pPr>
      <w:r>
        <w:t>{</w:t>
      </w:r>
    </w:p>
    <w:p w14:paraId="64F0C748" w14:textId="77777777" w:rsidR="004D654D" w:rsidRDefault="004D654D" w:rsidP="004D654D">
      <w:pPr>
        <w:pStyle w:val="PL"/>
      </w:pPr>
      <w:r>
        <w:lastRenderedPageBreak/>
        <w:tab/>
        <w:t>pC5qosFlowId</w:t>
      </w:r>
      <w:r>
        <w:tab/>
      </w:r>
      <w:r>
        <w:tab/>
      </w:r>
      <w:r>
        <w:tab/>
      </w:r>
      <w:r>
        <w:tab/>
      </w:r>
      <w:r>
        <w:tab/>
      </w:r>
      <w:r>
        <w:tab/>
      </w:r>
      <w:r>
        <w:tab/>
        <w:t>[0] QoSFlowId OPTIONAL,</w:t>
      </w:r>
    </w:p>
    <w:p w14:paraId="041A0E65" w14:textId="77777777" w:rsidR="004D654D" w:rsidRDefault="004D654D" w:rsidP="004D654D">
      <w:pPr>
        <w:pStyle w:val="PL"/>
      </w:pPr>
      <w:r>
        <w:tab/>
        <w:t>timeOfFirstUsage</w:t>
      </w:r>
      <w:r>
        <w:tab/>
      </w:r>
      <w:r>
        <w:tab/>
      </w:r>
      <w:r>
        <w:tab/>
      </w:r>
      <w:r>
        <w:tab/>
      </w:r>
      <w:r>
        <w:tab/>
      </w:r>
      <w:r>
        <w:tab/>
        <w:t>[1] TimeStamp OPTIONAL,</w:t>
      </w:r>
    </w:p>
    <w:p w14:paraId="76A6E81E" w14:textId="77777777" w:rsidR="004D654D" w:rsidRDefault="004D654D" w:rsidP="004D654D">
      <w:pPr>
        <w:pStyle w:val="PL"/>
      </w:pPr>
      <w:r>
        <w:tab/>
        <w:t>timeOfLastUsage</w:t>
      </w:r>
      <w:r>
        <w:tab/>
      </w:r>
      <w:r>
        <w:tab/>
      </w:r>
      <w:r>
        <w:tab/>
      </w:r>
      <w:r>
        <w:tab/>
      </w:r>
      <w:r>
        <w:tab/>
      </w:r>
      <w:r>
        <w:tab/>
      </w:r>
      <w:r>
        <w:tab/>
        <w:t>[2] TimeStamp OPTIONAL,</w:t>
      </w:r>
    </w:p>
    <w:p w14:paraId="7C23C646" w14:textId="77777777" w:rsidR="004D654D" w:rsidRDefault="004D654D" w:rsidP="004D654D">
      <w:pPr>
        <w:pStyle w:val="PL"/>
      </w:pPr>
      <w:r>
        <w:tab/>
        <w:t>qoSInformation</w:t>
      </w:r>
      <w:r>
        <w:tab/>
      </w:r>
      <w:r>
        <w:tab/>
      </w:r>
      <w:r>
        <w:tab/>
      </w:r>
      <w:r>
        <w:tab/>
      </w:r>
      <w:r>
        <w:tab/>
      </w:r>
      <w:r>
        <w:tab/>
      </w:r>
      <w:r>
        <w:tab/>
        <w:t>[3] FiveGQoSInformation OPTIONAL,</w:t>
      </w:r>
    </w:p>
    <w:p w14:paraId="037A638B" w14:textId="77777777" w:rsidR="004D654D" w:rsidRDefault="004D654D" w:rsidP="004D654D">
      <w:pPr>
        <w:pStyle w:val="PL"/>
      </w:pPr>
      <w:r>
        <w:tab/>
        <w:t>userLocationInformation</w:t>
      </w:r>
      <w:r>
        <w:tab/>
      </w:r>
      <w:r>
        <w:tab/>
      </w:r>
      <w:r>
        <w:tab/>
      </w:r>
      <w:r>
        <w:tab/>
      </w:r>
      <w:r>
        <w:tab/>
        <w:t>[4] UserLocationInformation OPTIONAL,</w:t>
      </w:r>
    </w:p>
    <w:p w14:paraId="09498592" w14:textId="77777777" w:rsidR="004D654D" w:rsidRDefault="004D654D" w:rsidP="004D654D">
      <w:pPr>
        <w:pStyle w:val="PL"/>
      </w:pPr>
      <w:r>
        <w:tab/>
        <w:t>uETimeZone</w:t>
      </w:r>
      <w:r>
        <w:tab/>
        <w:t xml:space="preserve"> </w:t>
      </w:r>
      <w:r>
        <w:tab/>
      </w:r>
      <w:r>
        <w:tab/>
      </w:r>
      <w:r>
        <w:tab/>
      </w:r>
      <w:r>
        <w:tab/>
      </w:r>
      <w:r>
        <w:tab/>
      </w:r>
      <w:r>
        <w:tab/>
      </w:r>
      <w:r>
        <w:tab/>
        <w:t>[5] MSTimeZone OPTIONAL,</w:t>
      </w:r>
    </w:p>
    <w:p w14:paraId="6495DCBF" w14:textId="77777777" w:rsidR="004D654D" w:rsidRDefault="004D654D" w:rsidP="004D654D">
      <w:pPr>
        <w:pStyle w:val="PL"/>
      </w:pPr>
      <w:r>
        <w:tab/>
        <w:t>presenceReportingAreaInfo</w:t>
      </w:r>
      <w:r>
        <w:tab/>
      </w:r>
      <w:r>
        <w:tab/>
      </w:r>
      <w:r>
        <w:tab/>
      </w:r>
      <w:r>
        <w:tab/>
        <w:t>[6] PresenceReportingAreaInfo OPTIONAL,</w:t>
      </w:r>
    </w:p>
    <w:p w14:paraId="644279C1" w14:textId="77777777" w:rsidR="004D654D" w:rsidRDefault="004D654D" w:rsidP="004D654D">
      <w:pPr>
        <w:pStyle w:val="PL"/>
      </w:pPr>
      <w:r>
        <w:tab/>
        <w:t>reportTime</w:t>
      </w:r>
      <w:r>
        <w:tab/>
      </w:r>
      <w:r>
        <w:tab/>
      </w:r>
      <w:r>
        <w:tab/>
      </w:r>
      <w:r>
        <w:tab/>
      </w:r>
      <w:r>
        <w:tab/>
      </w:r>
      <w:r>
        <w:tab/>
      </w:r>
      <w:r>
        <w:tab/>
      </w:r>
      <w:r>
        <w:tab/>
        <w:t>[7] TimeStamp,</w:t>
      </w:r>
    </w:p>
    <w:p w14:paraId="6545D04E" w14:textId="77777777" w:rsidR="004D654D" w:rsidRDefault="004D654D" w:rsidP="004D654D">
      <w:pPr>
        <w:pStyle w:val="PL"/>
      </w:pPr>
      <w:r>
        <w:tab/>
        <w:t>qoSCharacteristics</w:t>
      </w:r>
      <w:r>
        <w:tab/>
      </w:r>
      <w:r>
        <w:tab/>
      </w:r>
      <w:r>
        <w:tab/>
      </w:r>
      <w:r>
        <w:tab/>
      </w:r>
      <w:r>
        <w:tab/>
      </w:r>
      <w:r>
        <w:tab/>
        <w:t>[8] QoSCharacteristics OPTIONAL</w:t>
      </w:r>
    </w:p>
    <w:p w14:paraId="42552F74" w14:textId="77777777" w:rsidR="004D654D" w:rsidRDefault="004D654D" w:rsidP="004D654D">
      <w:pPr>
        <w:pStyle w:val="PL"/>
      </w:pPr>
      <w:r>
        <w:t>}</w:t>
      </w:r>
    </w:p>
    <w:p w14:paraId="590A5D4A" w14:textId="77777777" w:rsidR="004D654D" w:rsidRDefault="004D654D" w:rsidP="004D654D">
      <w:pPr>
        <w:pStyle w:val="PL"/>
      </w:pPr>
    </w:p>
    <w:p w14:paraId="7DA9CC27" w14:textId="77777777" w:rsidR="004D654D" w:rsidRDefault="004D654D" w:rsidP="004D654D">
      <w:pPr>
        <w:pStyle w:val="PL"/>
      </w:pPr>
      <w:r>
        <w:t>PlmnIdNid</w:t>
      </w:r>
      <w:r>
        <w:tab/>
        <w:t>::= SEQUENCE</w:t>
      </w:r>
    </w:p>
    <w:p w14:paraId="7609E010" w14:textId="77777777" w:rsidR="004D654D" w:rsidRDefault="004D654D" w:rsidP="004D654D">
      <w:pPr>
        <w:pStyle w:val="PL"/>
      </w:pPr>
      <w:r>
        <w:t>{</w:t>
      </w:r>
    </w:p>
    <w:p w14:paraId="73E5B53A" w14:textId="77777777" w:rsidR="004D654D" w:rsidRDefault="004D654D" w:rsidP="004D654D">
      <w:pPr>
        <w:pStyle w:val="PL"/>
      </w:pPr>
      <w:r>
        <w:tab/>
        <w:t>pLMNId</w:t>
      </w:r>
      <w:r>
        <w:tab/>
      </w:r>
      <w:r>
        <w:tab/>
        <w:t>[0] PLMN-Id OPTIONAL,</w:t>
      </w:r>
    </w:p>
    <w:p w14:paraId="4E66762B" w14:textId="77777777" w:rsidR="004D654D" w:rsidRDefault="004D654D" w:rsidP="004D654D">
      <w:pPr>
        <w:pStyle w:val="PL"/>
      </w:pPr>
      <w:r>
        <w:tab/>
        <w:t>nid</w:t>
      </w:r>
      <w:r>
        <w:tab/>
      </w:r>
      <w:r>
        <w:tab/>
      </w:r>
      <w:r>
        <w:tab/>
        <w:t>[1] Nid OPTIONAL</w:t>
      </w:r>
      <w:r>
        <w:tab/>
      </w:r>
    </w:p>
    <w:p w14:paraId="4BD03273" w14:textId="77777777" w:rsidR="004D654D" w:rsidRDefault="004D654D" w:rsidP="004D654D">
      <w:pPr>
        <w:pStyle w:val="PL"/>
      </w:pPr>
      <w:r>
        <w:t>}</w:t>
      </w:r>
    </w:p>
    <w:p w14:paraId="0D2C5606" w14:textId="77777777" w:rsidR="004D654D" w:rsidRDefault="004D654D" w:rsidP="004D654D">
      <w:pPr>
        <w:pStyle w:val="PL"/>
      </w:pPr>
      <w:r w:rsidRPr="00F267AF">
        <w:t>PreemptionCapability</w:t>
      </w:r>
      <w:r>
        <w:tab/>
      </w:r>
      <w:r>
        <w:tab/>
        <w:t>::= ENUMERATED</w:t>
      </w:r>
    </w:p>
    <w:p w14:paraId="78ECDB66" w14:textId="77777777" w:rsidR="004D654D" w:rsidRDefault="004D654D" w:rsidP="004D654D">
      <w:pPr>
        <w:pStyle w:val="PL"/>
      </w:pPr>
      <w:r>
        <w:t>{</w:t>
      </w:r>
    </w:p>
    <w:p w14:paraId="31A9D33D" w14:textId="77777777" w:rsidR="004D654D" w:rsidRDefault="004D654D" w:rsidP="004D654D">
      <w:pPr>
        <w:pStyle w:val="PL"/>
      </w:pPr>
      <w:r>
        <w:tab/>
        <w:t>n</w:t>
      </w:r>
      <w:r w:rsidRPr="00F267AF">
        <w:t>OT</w:t>
      </w:r>
      <w:r>
        <w:t>-</w:t>
      </w:r>
      <w:r w:rsidRPr="00F267AF">
        <w:t>PREEMPT</w:t>
      </w:r>
      <w:r>
        <w:tab/>
      </w:r>
      <w:r>
        <w:tab/>
      </w:r>
      <w:r>
        <w:tab/>
        <w:t>(0),</w:t>
      </w:r>
    </w:p>
    <w:p w14:paraId="5B199650" w14:textId="77777777" w:rsidR="004D654D" w:rsidRDefault="004D654D" w:rsidP="004D654D">
      <w:pPr>
        <w:pStyle w:val="PL"/>
      </w:pPr>
      <w:r>
        <w:tab/>
        <w:t>mAY-</w:t>
      </w:r>
      <w:r w:rsidRPr="00F267AF">
        <w:t>PREEMPT</w:t>
      </w:r>
      <w:r>
        <w:tab/>
      </w:r>
      <w:r>
        <w:tab/>
      </w:r>
      <w:r>
        <w:tab/>
        <w:t>(1)</w:t>
      </w:r>
    </w:p>
    <w:p w14:paraId="7FA85C04" w14:textId="77777777" w:rsidR="004D654D" w:rsidRDefault="004D654D" w:rsidP="004D654D">
      <w:pPr>
        <w:pStyle w:val="PL"/>
      </w:pPr>
      <w:r>
        <w:t>}</w:t>
      </w:r>
    </w:p>
    <w:p w14:paraId="78DF074D" w14:textId="77777777" w:rsidR="004D654D" w:rsidRDefault="004D654D" w:rsidP="004D654D">
      <w:pPr>
        <w:pStyle w:val="PL"/>
      </w:pPr>
    </w:p>
    <w:p w14:paraId="1F280CEF" w14:textId="77777777" w:rsidR="004D654D" w:rsidRDefault="004D654D" w:rsidP="004D654D">
      <w:pPr>
        <w:pStyle w:val="PL"/>
      </w:pPr>
      <w:r w:rsidRPr="00F267AF">
        <w:t>PreemptionVulnerability</w:t>
      </w:r>
      <w:r>
        <w:tab/>
      </w:r>
      <w:r>
        <w:tab/>
        <w:t>::= ENUMERATED</w:t>
      </w:r>
    </w:p>
    <w:p w14:paraId="5E84FF52" w14:textId="77777777" w:rsidR="004D654D" w:rsidRDefault="004D654D" w:rsidP="004D654D">
      <w:pPr>
        <w:pStyle w:val="PL"/>
      </w:pPr>
      <w:r>
        <w:t>{</w:t>
      </w:r>
    </w:p>
    <w:p w14:paraId="2F43C61B" w14:textId="77777777" w:rsidR="004D654D" w:rsidRDefault="004D654D" w:rsidP="004D654D">
      <w:pPr>
        <w:pStyle w:val="PL"/>
      </w:pPr>
      <w:r>
        <w:tab/>
        <w:t>n</w:t>
      </w:r>
      <w:r w:rsidRPr="00F267AF">
        <w:t>OT</w:t>
      </w:r>
      <w:r>
        <w:t>-</w:t>
      </w:r>
      <w:r w:rsidRPr="00F267AF">
        <w:t>PREEMPTABLE</w:t>
      </w:r>
      <w:r>
        <w:tab/>
      </w:r>
      <w:r>
        <w:tab/>
        <w:t>(0),</w:t>
      </w:r>
    </w:p>
    <w:p w14:paraId="5613C110" w14:textId="77777777" w:rsidR="004D654D" w:rsidRDefault="004D654D" w:rsidP="004D654D">
      <w:pPr>
        <w:pStyle w:val="PL"/>
      </w:pPr>
      <w:r>
        <w:tab/>
        <w:t>p</w:t>
      </w:r>
      <w:r w:rsidRPr="00F267AF">
        <w:t>REEMPTABLE</w:t>
      </w:r>
      <w:r>
        <w:tab/>
      </w:r>
      <w:r>
        <w:tab/>
      </w:r>
      <w:r>
        <w:tab/>
        <w:t>(1)</w:t>
      </w:r>
    </w:p>
    <w:p w14:paraId="4EE2790C" w14:textId="77777777" w:rsidR="004D654D" w:rsidRDefault="004D654D" w:rsidP="004D654D">
      <w:pPr>
        <w:pStyle w:val="PL"/>
      </w:pPr>
      <w:r>
        <w:t>}</w:t>
      </w:r>
    </w:p>
    <w:p w14:paraId="614AB353" w14:textId="77777777" w:rsidR="004D654D" w:rsidRDefault="004D654D" w:rsidP="004D654D">
      <w:pPr>
        <w:pStyle w:val="PL"/>
      </w:pPr>
    </w:p>
    <w:p w14:paraId="09CE5B8F" w14:textId="77777777" w:rsidR="004D654D" w:rsidRDefault="004D654D" w:rsidP="004D654D">
      <w:pPr>
        <w:pStyle w:val="PL"/>
        <w:snapToGrid w:val="0"/>
      </w:pPr>
    </w:p>
    <w:p w14:paraId="4C9B3FB6" w14:textId="77777777" w:rsidR="004D654D" w:rsidRDefault="004D654D" w:rsidP="004D654D">
      <w:pPr>
        <w:pStyle w:val="PL"/>
        <w:snapToGrid w:val="0"/>
      </w:pPr>
      <w:r w:rsidRPr="008D4F9D">
        <w:rPr>
          <w:lang w:eastAsia="zh-CN"/>
        </w:rPr>
        <w:t>PC5ContainerInformation</w:t>
      </w:r>
      <w:r>
        <w:tab/>
      </w:r>
      <w:r>
        <w:tab/>
        <w:t>::= SET</w:t>
      </w:r>
    </w:p>
    <w:p w14:paraId="7AE7FCE2" w14:textId="77777777" w:rsidR="004D654D" w:rsidRDefault="004D654D" w:rsidP="004D654D">
      <w:pPr>
        <w:pStyle w:val="PL"/>
        <w:snapToGrid w:val="0"/>
        <w:rPr>
          <w:lang w:eastAsia="zh-CN"/>
        </w:rPr>
      </w:pPr>
      <w:r>
        <w:rPr>
          <w:rFonts w:hint="eastAsia"/>
          <w:lang w:eastAsia="zh-CN"/>
        </w:rPr>
        <w:t>{</w:t>
      </w:r>
    </w:p>
    <w:p w14:paraId="30DD6D27" w14:textId="77777777" w:rsidR="004D654D" w:rsidRDefault="004D654D" w:rsidP="004D654D">
      <w:pPr>
        <w:pStyle w:val="PL"/>
        <w:tabs>
          <w:tab w:val="clear" w:pos="3840"/>
        </w:tabs>
        <w:snapToGrid w:val="0"/>
      </w:pPr>
      <w:r>
        <w:rPr>
          <w:lang w:eastAsia="zh-CN"/>
        </w:rPr>
        <w:tab/>
      </w:r>
      <w:r>
        <w:t>c</w:t>
      </w:r>
      <w:r w:rsidRPr="00F70D7B">
        <w:t>overageInfo</w:t>
      </w:r>
      <w:r>
        <w:t>List</w:t>
      </w:r>
      <w:r>
        <w:rPr>
          <w:lang w:eastAsia="zh-CN"/>
        </w:rPr>
        <w:tab/>
      </w:r>
      <w:r>
        <w:rPr>
          <w:lang w:eastAsia="zh-CN"/>
        </w:rPr>
        <w:tab/>
      </w:r>
      <w:r>
        <w:rPr>
          <w:lang w:eastAsia="zh-CN"/>
        </w:rPr>
        <w:tab/>
      </w:r>
      <w:r>
        <w:rPr>
          <w:lang w:eastAsia="zh-CN"/>
        </w:rPr>
        <w:tab/>
        <w:t>[0] SEQUENCE OF CoverageInfo OPTIONAL,</w:t>
      </w:r>
    </w:p>
    <w:p w14:paraId="39B13F2B" w14:textId="77777777" w:rsidR="004D654D" w:rsidRDefault="004D654D" w:rsidP="004D654D">
      <w:pPr>
        <w:pStyle w:val="PL"/>
        <w:tabs>
          <w:tab w:val="clear" w:pos="3840"/>
          <w:tab w:val="clear" w:pos="4224"/>
          <w:tab w:val="clear" w:pos="4608"/>
        </w:tabs>
        <w:snapToGrid w:val="0"/>
      </w:pPr>
      <w:r>
        <w:tab/>
        <w:t>r</w:t>
      </w:r>
      <w:r w:rsidRPr="00F70D7B">
        <w:t>adioParameterSetInfo</w:t>
      </w:r>
      <w:r>
        <w:t>List</w:t>
      </w:r>
      <w:r>
        <w:tab/>
      </w:r>
      <w:r>
        <w:tab/>
      </w:r>
      <w:r>
        <w:rPr>
          <w:lang w:eastAsia="zh-CN"/>
        </w:rPr>
        <w:t xml:space="preserve">[1] </w:t>
      </w:r>
      <w:r>
        <w:t>SEQUENCE OF RadioParameterSetInfo OPTIONAL,</w:t>
      </w:r>
    </w:p>
    <w:p w14:paraId="5FD131D5" w14:textId="77777777" w:rsidR="004D654D" w:rsidRDefault="004D654D" w:rsidP="004D654D">
      <w:pPr>
        <w:pStyle w:val="PL"/>
        <w:tabs>
          <w:tab w:val="clear" w:pos="3840"/>
        </w:tabs>
        <w:snapToGrid w:val="0"/>
      </w:pPr>
      <w:r>
        <w:tab/>
        <w:t>t</w:t>
      </w:r>
      <w:r w:rsidRPr="00F70D7B">
        <w:t>ransmitterInfo</w:t>
      </w:r>
      <w:r>
        <w:t>List</w:t>
      </w:r>
      <w:r>
        <w:tab/>
      </w:r>
      <w:r>
        <w:tab/>
      </w:r>
      <w:r>
        <w:tab/>
      </w:r>
      <w:r>
        <w:tab/>
      </w:r>
      <w:r>
        <w:rPr>
          <w:lang w:eastAsia="zh-CN"/>
        </w:rPr>
        <w:t>[2] SEQUENCE OF TransmitterInfo OPTIONAL,</w:t>
      </w:r>
    </w:p>
    <w:p w14:paraId="777190B7" w14:textId="77777777" w:rsidR="004D654D" w:rsidRDefault="004D654D" w:rsidP="004D654D">
      <w:pPr>
        <w:pStyle w:val="PL"/>
        <w:snapToGrid w:val="0"/>
      </w:pPr>
      <w:r>
        <w:tab/>
        <w:t>t</w:t>
      </w:r>
      <w:r w:rsidRPr="00F70D7B">
        <w:t>ime</w:t>
      </w:r>
      <w:r>
        <w:t>O</w:t>
      </w:r>
      <w:r w:rsidRPr="00F70D7B">
        <w:t>fFirstTransmission</w:t>
      </w:r>
      <w:r>
        <w:tab/>
      </w:r>
      <w:r>
        <w:tab/>
      </w:r>
      <w:r>
        <w:tab/>
      </w:r>
      <w:r>
        <w:rPr>
          <w:lang w:eastAsia="zh-CN"/>
        </w:rPr>
        <w:t xml:space="preserve">[3] </w:t>
      </w:r>
      <w:r>
        <w:t>TimeStamp OPTIONAL,</w:t>
      </w:r>
    </w:p>
    <w:p w14:paraId="5AC9C29A" w14:textId="77777777" w:rsidR="004D654D" w:rsidRDefault="004D654D" w:rsidP="004D654D">
      <w:pPr>
        <w:pStyle w:val="PL"/>
        <w:tabs>
          <w:tab w:val="clear" w:pos="3840"/>
          <w:tab w:val="clear" w:pos="4224"/>
          <w:tab w:val="clear" w:pos="4608"/>
        </w:tabs>
        <w:snapToGrid w:val="0"/>
      </w:pPr>
      <w:r>
        <w:tab/>
        <w:t>t</w:t>
      </w:r>
      <w:r w:rsidRPr="00F70D7B">
        <w:t>ime</w:t>
      </w:r>
      <w:r>
        <w:t>O</w:t>
      </w:r>
      <w:r w:rsidRPr="00F70D7B">
        <w:t>fFirstReception</w:t>
      </w:r>
      <w:r>
        <w:tab/>
      </w:r>
      <w:r>
        <w:tab/>
      </w:r>
      <w:r>
        <w:tab/>
      </w:r>
      <w:r>
        <w:rPr>
          <w:lang w:eastAsia="zh-CN"/>
        </w:rPr>
        <w:t xml:space="preserve">[4] </w:t>
      </w:r>
      <w:r>
        <w:t>TimeStamp OPTIONAL</w:t>
      </w:r>
    </w:p>
    <w:p w14:paraId="093B6D2F" w14:textId="77777777" w:rsidR="004D654D" w:rsidRDefault="004D654D" w:rsidP="004D654D">
      <w:pPr>
        <w:pStyle w:val="PL"/>
        <w:snapToGrid w:val="0"/>
      </w:pPr>
      <w:r>
        <w:rPr>
          <w:rFonts w:hint="eastAsia"/>
          <w:lang w:eastAsia="zh-CN"/>
        </w:rPr>
        <w:t>}</w:t>
      </w:r>
    </w:p>
    <w:p w14:paraId="47D85261" w14:textId="77777777" w:rsidR="004D654D" w:rsidRDefault="004D654D" w:rsidP="004D654D">
      <w:pPr>
        <w:pStyle w:val="PL"/>
      </w:pPr>
      <w:r>
        <w:t xml:space="preserve">-- </w:t>
      </w:r>
    </w:p>
    <w:p w14:paraId="50DD36D1" w14:textId="77777777" w:rsidR="004D654D" w:rsidRPr="00E21481" w:rsidRDefault="004D654D" w:rsidP="004D654D">
      <w:pPr>
        <w:pStyle w:val="PL"/>
        <w:outlineLvl w:val="3"/>
        <w:rPr>
          <w:snapToGrid w:val="0"/>
        </w:rPr>
      </w:pPr>
      <w:r w:rsidRPr="009F5A10">
        <w:rPr>
          <w:snapToGrid w:val="0"/>
        </w:rPr>
        <w:t xml:space="preserve">-- </w:t>
      </w:r>
      <w:r>
        <w:rPr>
          <w:snapToGrid w:val="0"/>
        </w:rPr>
        <w:t>Q</w:t>
      </w:r>
    </w:p>
    <w:p w14:paraId="518CD920" w14:textId="77777777" w:rsidR="004D654D" w:rsidRDefault="004D654D" w:rsidP="004D654D">
      <w:pPr>
        <w:pStyle w:val="PL"/>
      </w:pPr>
      <w:r>
        <w:t xml:space="preserve">-- </w:t>
      </w:r>
    </w:p>
    <w:p w14:paraId="23727B5D" w14:textId="77777777" w:rsidR="004D654D" w:rsidRDefault="004D654D" w:rsidP="004D654D">
      <w:pPr>
        <w:pStyle w:val="PL"/>
      </w:pPr>
    </w:p>
    <w:p w14:paraId="79F37759" w14:textId="77777777" w:rsidR="004D654D" w:rsidRDefault="004D654D" w:rsidP="004D654D">
      <w:pPr>
        <w:pStyle w:val="PL"/>
      </w:pPr>
      <w:r>
        <w:t>Q</w:t>
      </w:r>
      <w:r w:rsidRPr="00A62749">
        <w:t>oSCharacteristics</w:t>
      </w:r>
      <w:r>
        <w:tab/>
        <w:t>::= OCTET STRING</w:t>
      </w:r>
    </w:p>
    <w:p w14:paraId="0C368600" w14:textId="77777777" w:rsidR="004D654D" w:rsidRDefault="004D654D" w:rsidP="004D654D">
      <w:pPr>
        <w:pStyle w:val="PL"/>
      </w:pPr>
      <w:r>
        <w:t xml:space="preserve">-- </w:t>
      </w:r>
    </w:p>
    <w:p w14:paraId="22BF5A6F" w14:textId="77777777" w:rsidR="004D654D" w:rsidRDefault="004D654D" w:rsidP="004D654D">
      <w:pPr>
        <w:pStyle w:val="PL"/>
      </w:pPr>
      <w:r>
        <w:t xml:space="preserve">-- This </w:t>
      </w:r>
      <w:r>
        <w:rPr>
          <w:lang w:eastAsia="zh-CN"/>
        </w:rPr>
        <w:t xml:space="preserve">data is </w:t>
      </w:r>
      <w:r>
        <w:t xml:space="preserve">converted from JSON format of </w:t>
      </w:r>
      <w:r w:rsidRPr="005846D8">
        <w:t xml:space="preserve">the </w:t>
      </w:r>
      <w:r>
        <w:t>Q</w:t>
      </w:r>
      <w:r w:rsidRPr="00A62749">
        <w:t>oSCharacteristics</w:t>
      </w:r>
      <w:r w:rsidRPr="005846D8">
        <w:t xml:space="preserve"> as described in TS 29.</w:t>
      </w:r>
      <w:r>
        <w:t>512</w:t>
      </w:r>
    </w:p>
    <w:p w14:paraId="21FD2327" w14:textId="77777777" w:rsidR="004D654D" w:rsidRPr="005846D8" w:rsidRDefault="004D654D" w:rsidP="004D654D">
      <w:pPr>
        <w:pStyle w:val="PL"/>
      </w:pPr>
      <w:r>
        <w:t xml:space="preserve">-- </w:t>
      </w:r>
      <w:r w:rsidRPr="005846D8">
        <w:t>[</w:t>
      </w:r>
      <w:r>
        <w:t>251</w:t>
      </w:r>
      <w:r w:rsidRPr="005846D8">
        <w:t>].</w:t>
      </w:r>
    </w:p>
    <w:p w14:paraId="073A45F2" w14:textId="77777777" w:rsidR="004D654D" w:rsidRDefault="004D654D" w:rsidP="004D654D">
      <w:pPr>
        <w:pStyle w:val="PL"/>
      </w:pPr>
      <w:r>
        <w:t>--</w:t>
      </w:r>
    </w:p>
    <w:p w14:paraId="6199FFEC" w14:textId="77777777" w:rsidR="004D654D" w:rsidRDefault="004D654D" w:rsidP="004D654D">
      <w:pPr>
        <w:pStyle w:val="PL"/>
      </w:pPr>
    </w:p>
    <w:p w14:paraId="6BFBE49D" w14:textId="77777777" w:rsidR="004D654D" w:rsidRDefault="004D654D" w:rsidP="004D654D">
      <w:pPr>
        <w:pStyle w:val="PL"/>
      </w:pPr>
      <w:r>
        <w:t>QoSFlowId</w:t>
      </w:r>
      <w:r>
        <w:tab/>
      </w:r>
      <w:r>
        <w:tab/>
        <w:t>::= INTEGER</w:t>
      </w:r>
    </w:p>
    <w:p w14:paraId="397E39BF" w14:textId="77777777" w:rsidR="004D654D" w:rsidRDefault="004D654D" w:rsidP="004D654D">
      <w:pPr>
        <w:pStyle w:val="PL"/>
      </w:pPr>
    </w:p>
    <w:p w14:paraId="3A7A1EA4" w14:textId="77777777" w:rsidR="004D654D" w:rsidRPr="00920268" w:rsidRDefault="004D654D" w:rsidP="004D654D">
      <w:pPr>
        <w:pStyle w:val="PL"/>
      </w:pPr>
      <w:r>
        <w:t>QosFlowsUsageReport</w:t>
      </w:r>
      <w:r>
        <w:tab/>
      </w:r>
      <w:r>
        <w:tab/>
      </w:r>
      <w:r w:rsidRPr="00920268">
        <w:t>::= SEQUENCE</w:t>
      </w:r>
    </w:p>
    <w:p w14:paraId="79F653A4" w14:textId="77777777" w:rsidR="004D654D" w:rsidRDefault="004D654D" w:rsidP="004D654D">
      <w:pPr>
        <w:pStyle w:val="PL"/>
      </w:pPr>
      <w:r>
        <w:t>{</w:t>
      </w:r>
    </w:p>
    <w:p w14:paraId="79F3A127" w14:textId="77777777" w:rsidR="004D654D" w:rsidRDefault="004D654D" w:rsidP="004D654D">
      <w:pPr>
        <w:pStyle w:val="PL"/>
      </w:pPr>
      <w:r>
        <w:tab/>
        <w:t>qosFlowId</w:t>
      </w:r>
      <w:r>
        <w:tab/>
      </w:r>
      <w:r>
        <w:tab/>
      </w:r>
      <w:r>
        <w:tab/>
      </w:r>
      <w:r>
        <w:tab/>
      </w:r>
      <w:r>
        <w:tab/>
      </w:r>
      <w:r>
        <w:tab/>
        <w:t>[0] QoSFlowId OPTIONAL,</w:t>
      </w:r>
    </w:p>
    <w:p w14:paraId="127A48A3" w14:textId="77777777" w:rsidR="004D654D" w:rsidRDefault="004D654D" w:rsidP="004D654D">
      <w:pPr>
        <w:pStyle w:val="PL"/>
      </w:pPr>
      <w:r>
        <w:tab/>
        <w:t>startTime</w:t>
      </w:r>
      <w:r>
        <w:tab/>
      </w:r>
      <w:r>
        <w:tab/>
      </w:r>
      <w:r>
        <w:tab/>
      </w:r>
      <w:r>
        <w:tab/>
      </w:r>
      <w:r>
        <w:tab/>
      </w:r>
      <w:r>
        <w:tab/>
        <w:t>[1] TimeStamp,</w:t>
      </w:r>
    </w:p>
    <w:p w14:paraId="7841453E" w14:textId="77777777" w:rsidR="004D654D" w:rsidRDefault="004D654D" w:rsidP="004D654D">
      <w:pPr>
        <w:pStyle w:val="PL"/>
      </w:pPr>
      <w:r>
        <w:tab/>
        <w:t>endTime</w:t>
      </w:r>
      <w:r>
        <w:tab/>
      </w:r>
      <w:r>
        <w:tab/>
      </w:r>
      <w:r>
        <w:tab/>
      </w:r>
      <w:r>
        <w:tab/>
      </w:r>
      <w:r>
        <w:tab/>
      </w:r>
      <w:r>
        <w:tab/>
      </w:r>
      <w:r>
        <w:tab/>
        <w:t>[2] TimeStamp,</w:t>
      </w:r>
    </w:p>
    <w:p w14:paraId="7B0A45EB" w14:textId="77777777" w:rsidR="004D654D" w:rsidRDefault="004D654D" w:rsidP="004D654D">
      <w:pPr>
        <w:pStyle w:val="PL"/>
      </w:pPr>
      <w:r>
        <w:tab/>
        <w:t>dataVolumeDownlink</w:t>
      </w:r>
      <w:r>
        <w:tab/>
      </w:r>
      <w:r>
        <w:tab/>
      </w:r>
      <w:r>
        <w:tab/>
      </w:r>
      <w:r>
        <w:tab/>
        <w:t>[3] DataVolumeOctets,</w:t>
      </w:r>
    </w:p>
    <w:p w14:paraId="542945E0" w14:textId="77777777" w:rsidR="004D654D" w:rsidRDefault="004D654D" w:rsidP="004D654D">
      <w:pPr>
        <w:pStyle w:val="PL"/>
      </w:pPr>
      <w:r>
        <w:tab/>
        <w:t>dataVolumeUplink</w:t>
      </w:r>
      <w:r>
        <w:tab/>
      </w:r>
      <w:r>
        <w:tab/>
      </w:r>
      <w:r>
        <w:tab/>
      </w:r>
      <w:r>
        <w:tab/>
      </w:r>
      <w:r>
        <w:tab/>
        <w:t>[4] DataVolumeOctets</w:t>
      </w:r>
    </w:p>
    <w:p w14:paraId="4E6A85CE" w14:textId="77777777" w:rsidR="004D654D" w:rsidRDefault="004D654D" w:rsidP="004D654D">
      <w:pPr>
        <w:pStyle w:val="PL"/>
      </w:pPr>
      <w:r>
        <w:t>}</w:t>
      </w:r>
    </w:p>
    <w:p w14:paraId="679C0B19" w14:textId="77777777" w:rsidR="004D654D" w:rsidRDefault="004D654D" w:rsidP="004D654D">
      <w:pPr>
        <w:pStyle w:val="PL"/>
      </w:pPr>
      <w:r>
        <w:t>Q</w:t>
      </w:r>
      <w:r w:rsidRPr="009763A6">
        <w:t>uotaManagementIndicator</w:t>
      </w:r>
      <w:r>
        <w:tab/>
        <w:t>::= ENUMERATED</w:t>
      </w:r>
    </w:p>
    <w:p w14:paraId="6862A10F" w14:textId="77777777" w:rsidR="004D654D" w:rsidRDefault="004D654D" w:rsidP="004D654D">
      <w:pPr>
        <w:pStyle w:val="PL"/>
      </w:pPr>
      <w:r>
        <w:t>{</w:t>
      </w:r>
    </w:p>
    <w:p w14:paraId="2AC9BAA1" w14:textId="77777777" w:rsidR="004D654D" w:rsidRDefault="004D654D" w:rsidP="004D654D">
      <w:pPr>
        <w:pStyle w:val="PL"/>
      </w:pPr>
      <w:r>
        <w:tab/>
        <w:t>onlineCharging</w:t>
      </w:r>
      <w:r>
        <w:tab/>
      </w:r>
      <w:r>
        <w:tab/>
      </w:r>
      <w:r>
        <w:tab/>
      </w:r>
      <w:r>
        <w:tab/>
        <w:t>(0),</w:t>
      </w:r>
    </w:p>
    <w:p w14:paraId="180987D6" w14:textId="77777777" w:rsidR="004D654D" w:rsidRDefault="004D654D" w:rsidP="004D654D">
      <w:pPr>
        <w:pStyle w:val="PL"/>
      </w:pPr>
      <w:r>
        <w:tab/>
        <w:t>offlineCharging</w:t>
      </w:r>
      <w:r>
        <w:tab/>
      </w:r>
      <w:r>
        <w:tab/>
      </w:r>
      <w:r>
        <w:tab/>
      </w:r>
      <w:r>
        <w:tab/>
        <w:t>(1),</w:t>
      </w:r>
    </w:p>
    <w:p w14:paraId="40ACCBF3" w14:textId="77777777" w:rsidR="004D654D" w:rsidRDefault="004D654D" w:rsidP="004D654D">
      <w:pPr>
        <w:pStyle w:val="PL"/>
      </w:pPr>
      <w:r>
        <w:tab/>
        <w:t>quotaManagementSuspended</w:t>
      </w:r>
      <w:r>
        <w:tab/>
        <w:t>(2)</w:t>
      </w:r>
    </w:p>
    <w:p w14:paraId="4018ED63" w14:textId="77777777" w:rsidR="004D654D" w:rsidRDefault="004D654D" w:rsidP="004D654D">
      <w:pPr>
        <w:pStyle w:val="PL"/>
      </w:pPr>
      <w:r>
        <w:t>}</w:t>
      </w:r>
    </w:p>
    <w:p w14:paraId="1757CD14" w14:textId="77777777" w:rsidR="004D654D" w:rsidRDefault="004D654D" w:rsidP="004D654D">
      <w:pPr>
        <w:pStyle w:val="PL"/>
      </w:pPr>
    </w:p>
    <w:p w14:paraId="1E633123" w14:textId="77777777" w:rsidR="004D654D" w:rsidRDefault="004D654D" w:rsidP="004D654D">
      <w:pPr>
        <w:pStyle w:val="PL"/>
      </w:pPr>
    </w:p>
    <w:p w14:paraId="5E60E062" w14:textId="77777777" w:rsidR="004D654D" w:rsidRDefault="004D654D" w:rsidP="004D654D">
      <w:pPr>
        <w:pStyle w:val="PL"/>
      </w:pPr>
      <w:r w:rsidRPr="00C95067">
        <w:t>QosMonitoringReport</w:t>
      </w:r>
      <w:r w:rsidRPr="00C95067">
        <w:tab/>
      </w:r>
      <w:r w:rsidRPr="00C95067">
        <w:tab/>
        <w:t>::= SEQUENCE</w:t>
      </w:r>
      <w:r>
        <w:t>-- The maximum number of elements in the SEQUENCE of ulDelays,dlDelays and rtDelays is 2.</w:t>
      </w:r>
    </w:p>
    <w:p w14:paraId="458CF32E" w14:textId="77777777" w:rsidR="004D654D" w:rsidRDefault="004D654D" w:rsidP="004D654D">
      <w:pPr>
        <w:pStyle w:val="PL"/>
      </w:pPr>
      <w:r>
        <w:t>{</w:t>
      </w:r>
    </w:p>
    <w:p w14:paraId="4B5A14E9" w14:textId="77777777" w:rsidR="004D654D" w:rsidRDefault="004D654D" w:rsidP="004D654D">
      <w:pPr>
        <w:pStyle w:val="PL"/>
      </w:pPr>
      <w:r>
        <w:tab/>
        <w:t>ulDelays</w:t>
      </w:r>
      <w:r>
        <w:tab/>
      </w:r>
      <w:r>
        <w:tab/>
      </w:r>
      <w:r>
        <w:tab/>
      </w:r>
      <w:r>
        <w:tab/>
      </w:r>
      <w:r>
        <w:tab/>
      </w:r>
      <w:r>
        <w:tab/>
        <w:t xml:space="preserve"> [0] SEQUENCE OF INTEGER OPTIONAL,</w:t>
      </w:r>
    </w:p>
    <w:p w14:paraId="59E10962" w14:textId="77777777" w:rsidR="004D654D" w:rsidRDefault="004D654D" w:rsidP="004D654D">
      <w:pPr>
        <w:pStyle w:val="PL"/>
      </w:pPr>
      <w:r>
        <w:tab/>
        <w:t>dlDelays</w:t>
      </w:r>
      <w:r>
        <w:tab/>
      </w:r>
      <w:r>
        <w:tab/>
      </w:r>
      <w:r>
        <w:tab/>
      </w:r>
      <w:r>
        <w:tab/>
      </w:r>
      <w:r>
        <w:tab/>
      </w:r>
      <w:r>
        <w:tab/>
        <w:t xml:space="preserve"> [1] SEQUENCE OF INTEGER OPTIONAL,</w:t>
      </w:r>
    </w:p>
    <w:p w14:paraId="2931CD2B" w14:textId="77777777" w:rsidR="004D654D" w:rsidRDefault="004D654D" w:rsidP="004D654D">
      <w:pPr>
        <w:pStyle w:val="PL"/>
      </w:pPr>
      <w:r>
        <w:tab/>
        <w:t>rtDelays</w:t>
      </w:r>
      <w:r>
        <w:tab/>
      </w:r>
      <w:r>
        <w:tab/>
      </w:r>
      <w:r>
        <w:tab/>
      </w:r>
      <w:r>
        <w:tab/>
      </w:r>
      <w:r>
        <w:tab/>
      </w:r>
      <w:r>
        <w:tab/>
        <w:t xml:space="preserve"> [2] SEQUENCE OF INTEGER OPTIONAL</w:t>
      </w:r>
    </w:p>
    <w:p w14:paraId="7698B8EB" w14:textId="77777777" w:rsidR="004D654D" w:rsidRDefault="004D654D" w:rsidP="004D654D">
      <w:pPr>
        <w:pStyle w:val="PL"/>
      </w:pPr>
    </w:p>
    <w:p w14:paraId="5BFB0874" w14:textId="77777777" w:rsidR="004D654D" w:rsidRDefault="004D654D" w:rsidP="004D654D">
      <w:pPr>
        <w:pStyle w:val="PL"/>
      </w:pPr>
      <w:r>
        <w:t>}</w:t>
      </w:r>
    </w:p>
    <w:p w14:paraId="4880385C" w14:textId="77777777" w:rsidR="004D654D" w:rsidRDefault="004D654D" w:rsidP="004D654D">
      <w:pPr>
        <w:pStyle w:val="PL"/>
      </w:pPr>
      <w:r>
        <w:t xml:space="preserve">-- </w:t>
      </w:r>
    </w:p>
    <w:p w14:paraId="79FF02AD" w14:textId="77777777" w:rsidR="004D654D" w:rsidRPr="00E21481" w:rsidRDefault="004D654D" w:rsidP="004D654D">
      <w:pPr>
        <w:pStyle w:val="PL"/>
        <w:outlineLvl w:val="3"/>
        <w:rPr>
          <w:snapToGrid w:val="0"/>
        </w:rPr>
      </w:pPr>
      <w:r w:rsidRPr="009F5A10">
        <w:rPr>
          <w:snapToGrid w:val="0"/>
        </w:rPr>
        <w:t xml:space="preserve">-- </w:t>
      </w:r>
      <w:r>
        <w:rPr>
          <w:snapToGrid w:val="0"/>
        </w:rPr>
        <w:t>R</w:t>
      </w:r>
    </w:p>
    <w:p w14:paraId="47169E35" w14:textId="77777777" w:rsidR="004D654D" w:rsidRDefault="004D654D" w:rsidP="004D654D">
      <w:pPr>
        <w:pStyle w:val="PL"/>
      </w:pPr>
      <w:r>
        <w:t xml:space="preserve">-- </w:t>
      </w:r>
    </w:p>
    <w:p w14:paraId="49C03EBB" w14:textId="77777777" w:rsidR="004D654D" w:rsidRDefault="004D654D" w:rsidP="004D654D">
      <w:pPr>
        <w:pStyle w:val="PL"/>
      </w:pPr>
    </w:p>
    <w:p w14:paraId="6F335FDA" w14:textId="77777777" w:rsidR="004D654D" w:rsidRDefault="004D654D" w:rsidP="004D654D">
      <w:pPr>
        <w:pStyle w:val="PL"/>
      </w:pPr>
      <w:r>
        <w:t>Rac</w:t>
      </w:r>
      <w:r>
        <w:tab/>
      </w:r>
      <w:r>
        <w:tab/>
        <w:t>::= UTF8String</w:t>
      </w:r>
    </w:p>
    <w:p w14:paraId="20F118D2" w14:textId="77777777" w:rsidR="004D654D" w:rsidRDefault="004D654D" w:rsidP="004D654D">
      <w:pPr>
        <w:pStyle w:val="PL"/>
      </w:pPr>
      <w:r>
        <w:lastRenderedPageBreak/>
        <w:t xml:space="preserve">-- </w:t>
      </w:r>
    </w:p>
    <w:p w14:paraId="5C51F60C" w14:textId="77777777" w:rsidR="004D654D" w:rsidRDefault="004D654D" w:rsidP="004D654D">
      <w:pPr>
        <w:pStyle w:val="PL"/>
      </w:pPr>
      <w:r>
        <w:t>-- See 3GPP TS 29.571 [249] for details</w:t>
      </w:r>
    </w:p>
    <w:p w14:paraId="4F590852" w14:textId="77777777" w:rsidR="004D654D" w:rsidRDefault="004D654D" w:rsidP="004D654D">
      <w:pPr>
        <w:pStyle w:val="PL"/>
      </w:pPr>
      <w:r>
        <w:t xml:space="preserve">-- </w:t>
      </w:r>
    </w:p>
    <w:p w14:paraId="25A10317" w14:textId="77777777" w:rsidR="004D654D" w:rsidRDefault="004D654D" w:rsidP="004D654D">
      <w:pPr>
        <w:pStyle w:val="PL"/>
      </w:pPr>
    </w:p>
    <w:p w14:paraId="2D003FE8" w14:textId="77777777" w:rsidR="004D654D" w:rsidRDefault="004D654D" w:rsidP="004D654D">
      <w:pPr>
        <w:pStyle w:val="PL"/>
      </w:pPr>
    </w:p>
    <w:p w14:paraId="7DA063BF" w14:textId="77777777" w:rsidR="004D654D" w:rsidRDefault="004D654D" w:rsidP="004D654D">
      <w:pPr>
        <w:pStyle w:val="PL"/>
        <w:rPr>
          <w:snapToGrid w:val="0"/>
        </w:rPr>
      </w:pPr>
      <w:r>
        <w:t>RanUeNgapId</w:t>
      </w:r>
      <w:r>
        <w:tab/>
      </w:r>
      <w:r w:rsidRPr="009F5A10">
        <w:rPr>
          <w:snapToGrid w:val="0"/>
        </w:rPr>
        <w:t xml:space="preserve">::= INTEGER </w:t>
      </w:r>
      <w:r>
        <w:rPr>
          <w:snapToGrid w:val="0"/>
        </w:rPr>
        <w:br/>
      </w:r>
      <w:r>
        <w:rPr>
          <w:snapToGrid w:val="0"/>
        </w:rPr>
        <w:br/>
      </w:r>
    </w:p>
    <w:p w14:paraId="0D1F86A2" w14:textId="77777777" w:rsidR="004D654D" w:rsidRDefault="004D654D" w:rsidP="004D654D">
      <w:pPr>
        <w:pStyle w:val="PL"/>
      </w:pPr>
      <w:r>
        <w:t xml:space="preserve">RANNASRelCause </w:t>
      </w:r>
      <w:r>
        <w:tab/>
      </w:r>
      <w:r>
        <w:tab/>
        <w:t>::= SEQUENCE</w:t>
      </w:r>
    </w:p>
    <w:p w14:paraId="0D7CAC3A" w14:textId="77777777" w:rsidR="004D654D" w:rsidRPr="005846D8" w:rsidRDefault="004D654D" w:rsidP="004D654D">
      <w:pPr>
        <w:pStyle w:val="PL"/>
      </w:pPr>
      <w:r>
        <w:t xml:space="preserve">-- Mode details are </w:t>
      </w:r>
      <w:r w:rsidRPr="005846D8">
        <w:t>described in TS 29.</w:t>
      </w:r>
      <w:r>
        <w:t>512</w:t>
      </w:r>
      <w:r w:rsidRPr="005846D8">
        <w:t>[</w:t>
      </w:r>
      <w:r>
        <w:t>251</w:t>
      </w:r>
      <w:r w:rsidRPr="005846D8">
        <w:t>].</w:t>
      </w:r>
    </w:p>
    <w:p w14:paraId="02E7E977" w14:textId="77777777" w:rsidR="004D654D" w:rsidRDefault="004D654D" w:rsidP="004D654D">
      <w:pPr>
        <w:pStyle w:val="PL"/>
      </w:pPr>
      <w:r>
        <w:t>{</w:t>
      </w:r>
    </w:p>
    <w:p w14:paraId="15F43D25" w14:textId="77777777" w:rsidR="004D654D" w:rsidRDefault="004D654D" w:rsidP="004D654D">
      <w:pPr>
        <w:pStyle w:val="PL"/>
      </w:pPr>
      <w:r>
        <w:tab/>
        <w:t>ngApCause</w:t>
      </w:r>
      <w:r>
        <w:tab/>
      </w:r>
      <w:r>
        <w:tab/>
        <w:t>[0] NgApCause OPTIONAL,</w:t>
      </w:r>
    </w:p>
    <w:p w14:paraId="55DA6FC9" w14:textId="77777777" w:rsidR="004D654D" w:rsidRDefault="004D654D" w:rsidP="004D654D">
      <w:pPr>
        <w:pStyle w:val="PL"/>
      </w:pPr>
      <w:r>
        <w:tab/>
        <w:t>fivegMmCause</w:t>
      </w:r>
      <w:r>
        <w:tab/>
        <w:t>[1] FiveGMmCause OPTIONAL,</w:t>
      </w:r>
    </w:p>
    <w:p w14:paraId="37FF5D78" w14:textId="77777777" w:rsidR="004D654D" w:rsidRDefault="004D654D" w:rsidP="004D654D">
      <w:pPr>
        <w:pStyle w:val="PL"/>
      </w:pPr>
      <w:r>
        <w:tab/>
        <w:t>fivegSmCause</w:t>
      </w:r>
      <w:r>
        <w:tab/>
        <w:t>[2]</w:t>
      </w:r>
      <w:r w:rsidRPr="000B7886">
        <w:t xml:space="preserve"> </w:t>
      </w:r>
      <w:r>
        <w:t>FiveGSmCause</w:t>
      </w:r>
      <w:r w:rsidRPr="000B7886">
        <w:t xml:space="preserve"> </w:t>
      </w:r>
      <w:r>
        <w:t>OPTIONAL,</w:t>
      </w:r>
    </w:p>
    <w:p w14:paraId="5AB18A33" w14:textId="77777777" w:rsidR="004D654D" w:rsidRDefault="004D654D" w:rsidP="004D654D">
      <w:pPr>
        <w:pStyle w:val="PL"/>
      </w:pPr>
      <w:r>
        <w:tab/>
        <w:t>epsCause</w:t>
      </w:r>
      <w:r>
        <w:tab/>
      </w:r>
      <w:r>
        <w:tab/>
        <w:t>[3]</w:t>
      </w:r>
      <w:r w:rsidRPr="000B7886">
        <w:t xml:space="preserve"> </w:t>
      </w:r>
      <w:r>
        <w:t>RANNASCause</w:t>
      </w:r>
      <w:r w:rsidRPr="000B7886">
        <w:t xml:space="preserve"> </w:t>
      </w:r>
      <w:r>
        <w:t>OPTIONAL</w:t>
      </w:r>
    </w:p>
    <w:p w14:paraId="680FBCE9" w14:textId="77777777" w:rsidR="004D654D" w:rsidRDefault="004D654D" w:rsidP="004D654D">
      <w:pPr>
        <w:pStyle w:val="PL"/>
        <w:rPr>
          <w:lang w:eastAsia="zh-CN"/>
        </w:rPr>
      </w:pPr>
      <w:r>
        <w:rPr>
          <w:lang w:eastAsia="zh-CN"/>
        </w:rPr>
        <w:t>}</w:t>
      </w:r>
    </w:p>
    <w:p w14:paraId="3ECF368C" w14:textId="77777777" w:rsidR="004D654D" w:rsidRDefault="004D654D" w:rsidP="004D654D">
      <w:pPr>
        <w:pStyle w:val="PL"/>
      </w:pPr>
    </w:p>
    <w:p w14:paraId="2E6C7506" w14:textId="77777777" w:rsidR="004D654D" w:rsidRDefault="004D654D" w:rsidP="004D654D">
      <w:pPr>
        <w:pStyle w:val="PL"/>
      </w:pPr>
      <w:r>
        <w:t>RatingIndicator</w:t>
      </w:r>
      <w:r>
        <w:tab/>
        <w:t>::= BOOLEAN</w:t>
      </w:r>
    </w:p>
    <w:p w14:paraId="11D22AB1" w14:textId="77777777" w:rsidR="004D654D" w:rsidRDefault="004D654D" w:rsidP="004D654D">
      <w:pPr>
        <w:pStyle w:val="PL"/>
      </w:pPr>
      <w:r>
        <w:t>-- Included if the units have been rated.</w:t>
      </w:r>
    </w:p>
    <w:p w14:paraId="46BC9507" w14:textId="77777777" w:rsidR="004D654D" w:rsidRDefault="004D654D" w:rsidP="004D654D">
      <w:pPr>
        <w:pStyle w:val="PL"/>
      </w:pPr>
    </w:p>
    <w:p w14:paraId="4BAE0762" w14:textId="77777777" w:rsidR="004D654D" w:rsidRDefault="004D654D" w:rsidP="004D654D">
      <w:pPr>
        <w:pStyle w:val="PL"/>
      </w:pPr>
      <w:r>
        <w:t>RATType</w:t>
      </w:r>
      <w:r>
        <w:tab/>
      </w:r>
      <w:r>
        <w:tab/>
        <w:t>::= INTEGER</w:t>
      </w:r>
    </w:p>
    <w:p w14:paraId="6E5E0C45" w14:textId="77777777" w:rsidR="004D654D" w:rsidRDefault="004D654D" w:rsidP="004D654D">
      <w:pPr>
        <w:pStyle w:val="PL"/>
      </w:pPr>
      <w:r>
        <w:t>--</w:t>
      </w:r>
    </w:p>
    <w:p w14:paraId="2909B2D2" w14:textId="77777777" w:rsidR="004D654D" w:rsidRDefault="004D654D" w:rsidP="004D654D">
      <w:pPr>
        <w:pStyle w:val="PL"/>
        <w:rPr>
          <w:lang w:bidi="ar-IQ"/>
        </w:rPr>
      </w:pPr>
      <w:r>
        <w:t xml:space="preserve">-- This integer is based on the RatType specified in </w:t>
      </w:r>
      <w:r>
        <w:rPr>
          <w:lang w:bidi="ar-IQ"/>
        </w:rPr>
        <w:t>TS 29.571 [</w:t>
      </w:r>
      <w:r>
        <w:t>249</w:t>
      </w:r>
      <w:r>
        <w:rPr>
          <w:lang w:bidi="ar-IQ"/>
        </w:rPr>
        <w:t>]</w:t>
      </w:r>
    </w:p>
    <w:p w14:paraId="741DF096" w14:textId="77777777" w:rsidR="004D654D" w:rsidRDefault="004D654D" w:rsidP="004D654D">
      <w:pPr>
        <w:pStyle w:val="PL"/>
      </w:pPr>
      <w:r>
        <w:rPr>
          <w:lang w:bidi="ar-IQ"/>
        </w:rPr>
        <w:t xml:space="preserve">-- with </w:t>
      </w:r>
      <w:r>
        <w:t>3GPP RAT Type specified in TS 29.061 [216] added for backwards compatibility.</w:t>
      </w:r>
    </w:p>
    <w:p w14:paraId="3BA3A394" w14:textId="77777777" w:rsidR="004D654D" w:rsidRDefault="004D654D" w:rsidP="004D654D">
      <w:pPr>
        <w:pStyle w:val="PL"/>
      </w:pPr>
      <w:r>
        <w:t>--</w:t>
      </w:r>
    </w:p>
    <w:p w14:paraId="0FC72CA0" w14:textId="77777777" w:rsidR="004D654D" w:rsidRDefault="004D654D" w:rsidP="004D654D">
      <w:pPr>
        <w:pStyle w:val="PL"/>
      </w:pPr>
      <w:r>
        <w:t>{</w:t>
      </w:r>
    </w:p>
    <w:p w14:paraId="6707B104" w14:textId="77777777" w:rsidR="004D654D" w:rsidRDefault="004D654D" w:rsidP="004D654D">
      <w:pPr>
        <w:pStyle w:val="PL"/>
      </w:pPr>
      <w:r>
        <w:t>-- 0 reserved</w:t>
      </w:r>
    </w:p>
    <w:p w14:paraId="2D1EDDD1" w14:textId="77777777" w:rsidR="004D654D" w:rsidRDefault="004D654D" w:rsidP="004D654D">
      <w:pPr>
        <w:pStyle w:val="PL"/>
      </w:pPr>
      <w:r w:rsidRPr="00D33E08">
        <w:tab/>
        <w:t>uTRAN</w:t>
      </w:r>
      <w:r w:rsidRPr="00D33E08">
        <w:tab/>
      </w:r>
      <w:r w:rsidRPr="00D33E08">
        <w:tab/>
      </w:r>
      <w:r w:rsidRPr="00D33E08">
        <w:tab/>
        <w:t>(1),</w:t>
      </w:r>
    </w:p>
    <w:p w14:paraId="14305BF7" w14:textId="77777777" w:rsidR="004D654D" w:rsidRDefault="004D654D" w:rsidP="004D654D">
      <w:pPr>
        <w:pStyle w:val="PL"/>
      </w:pPr>
      <w:r w:rsidRPr="00D33E08">
        <w:tab/>
        <w:t>gERAN</w:t>
      </w:r>
      <w:r w:rsidRPr="00D33E08">
        <w:tab/>
      </w:r>
      <w:r w:rsidRPr="00D33E08">
        <w:tab/>
      </w:r>
      <w:r w:rsidRPr="00D33E08">
        <w:tab/>
        <w:t>(2),</w:t>
      </w:r>
    </w:p>
    <w:p w14:paraId="1E44DFAF" w14:textId="77777777" w:rsidR="004D654D" w:rsidRDefault="004D654D" w:rsidP="004D654D">
      <w:pPr>
        <w:pStyle w:val="PL"/>
      </w:pPr>
      <w:r>
        <w:tab/>
        <w:t>wLAN</w:t>
      </w:r>
      <w:r>
        <w:tab/>
      </w:r>
      <w:r>
        <w:tab/>
      </w:r>
      <w:r>
        <w:tab/>
        <w:t>(3),</w:t>
      </w:r>
    </w:p>
    <w:p w14:paraId="534604F4" w14:textId="77777777" w:rsidR="004D654D" w:rsidRDefault="004D654D" w:rsidP="004D654D">
      <w:pPr>
        <w:pStyle w:val="PL"/>
      </w:pPr>
      <w:r>
        <w:t>-- 4 reserved for GAN</w:t>
      </w:r>
    </w:p>
    <w:p w14:paraId="4038F050" w14:textId="77777777" w:rsidR="004D654D" w:rsidRDefault="004D654D" w:rsidP="004D654D">
      <w:pPr>
        <w:pStyle w:val="PL"/>
      </w:pPr>
      <w:r>
        <w:t>-- 5 reserved for HSPA Evolution</w:t>
      </w:r>
    </w:p>
    <w:p w14:paraId="63680793" w14:textId="77777777" w:rsidR="004D654D" w:rsidRDefault="004D654D" w:rsidP="004D654D">
      <w:pPr>
        <w:pStyle w:val="PL"/>
      </w:pPr>
      <w:r>
        <w:tab/>
        <w:t>eUTRAN</w:t>
      </w:r>
      <w:r>
        <w:tab/>
      </w:r>
      <w:r>
        <w:tab/>
      </w:r>
      <w:r>
        <w:tab/>
        <w:t>(6),</w:t>
      </w:r>
    </w:p>
    <w:p w14:paraId="28F77C6D" w14:textId="77777777" w:rsidR="004D654D" w:rsidRDefault="004D654D" w:rsidP="004D654D">
      <w:pPr>
        <w:pStyle w:val="PL"/>
      </w:pPr>
      <w:r>
        <w:tab/>
        <w:t>virtual</w:t>
      </w:r>
      <w:r>
        <w:tab/>
      </w:r>
      <w:r>
        <w:tab/>
      </w:r>
      <w:r>
        <w:tab/>
        <w:t>(7),</w:t>
      </w:r>
    </w:p>
    <w:p w14:paraId="396D3C43" w14:textId="77777777" w:rsidR="004D654D" w:rsidRDefault="004D654D" w:rsidP="004D654D">
      <w:pPr>
        <w:pStyle w:val="PL"/>
      </w:pPr>
      <w:r>
        <w:t>-- 8 reserved for nBIoT</w:t>
      </w:r>
    </w:p>
    <w:p w14:paraId="2EADA7F0" w14:textId="77777777" w:rsidR="004D654D" w:rsidRDefault="004D654D" w:rsidP="004D654D">
      <w:pPr>
        <w:pStyle w:val="PL"/>
      </w:pPr>
      <w:r>
        <w:t>-- 9 reserved for lTEM</w:t>
      </w:r>
    </w:p>
    <w:p w14:paraId="5710749C" w14:textId="77777777" w:rsidR="004D654D" w:rsidRPr="007B218E" w:rsidRDefault="004D654D" w:rsidP="004D654D">
      <w:pPr>
        <w:pStyle w:val="PL"/>
        <w:rPr>
          <w:lang w:val="es-ES"/>
        </w:rPr>
      </w:pPr>
      <w:r>
        <w:tab/>
      </w:r>
      <w:r w:rsidRPr="007B218E">
        <w:rPr>
          <w:lang w:val="es-ES"/>
        </w:rPr>
        <w:t>nR</w:t>
      </w:r>
      <w:r w:rsidRPr="007B218E">
        <w:rPr>
          <w:lang w:val="es-ES"/>
        </w:rPr>
        <w:tab/>
      </w:r>
      <w:r w:rsidRPr="007B218E">
        <w:rPr>
          <w:lang w:val="es-ES"/>
        </w:rPr>
        <w:tab/>
      </w:r>
      <w:r w:rsidRPr="007B218E">
        <w:rPr>
          <w:lang w:val="es-ES"/>
        </w:rPr>
        <w:tab/>
      </w:r>
      <w:r w:rsidRPr="007B218E">
        <w:rPr>
          <w:lang w:val="es-ES"/>
        </w:rPr>
        <w:tab/>
        <w:t>(51),</w:t>
      </w:r>
    </w:p>
    <w:p w14:paraId="2D565705" w14:textId="77777777" w:rsidR="004D654D" w:rsidRPr="00F9626C" w:rsidRDefault="004D654D" w:rsidP="004D654D">
      <w:pPr>
        <w:pStyle w:val="PL"/>
        <w:rPr>
          <w:lang w:val="es-ES"/>
        </w:rPr>
      </w:pPr>
      <w:r w:rsidRPr="007B218E">
        <w:rPr>
          <w:lang w:val="es-ES"/>
        </w:rPr>
        <w:tab/>
      </w:r>
      <w:r w:rsidRPr="00F9626C">
        <w:rPr>
          <w:lang w:val="es-ES"/>
        </w:rPr>
        <w:t>nR-U</w:t>
      </w:r>
      <w:r w:rsidRPr="00F9626C">
        <w:rPr>
          <w:lang w:val="es-ES"/>
        </w:rPr>
        <w:tab/>
      </w:r>
      <w:r w:rsidRPr="00F9626C">
        <w:rPr>
          <w:lang w:val="es-ES"/>
        </w:rPr>
        <w:tab/>
      </w:r>
      <w:r w:rsidRPr="00F9626C">
        <w:rPr>
          <w:lang w:val="es-ES"/>
        </w:rPr>
        <w:tab/>
        <w:t>(52),</w:t>
      </w:r>
    </w:p>
    <w:p w14:paraId="64552631" w14:textId="77777777" w:rsidR="004D654D" w:rsidRPr="00F9626C" w:rsidRDefault="004D654D" w:rsidP="004D654D">
      <w:pPr>
        <w:pStyle w:val="PL"/>
        <w:rPr>
          <w:lang w:val="es-ES"/>
        </w:rPr>
      </w:pPr>
      <w:r w:rsidRPr="00F9626C">
        <w:rPr>
          <w:lang w:val="es-ES"/>
        </w:rPr>
        <w:tab/>
        <w:t>eUTRAN-U</w:t>
      </w:r>
      <w:r w:rsidRPr="00F9626C">
        <w:rPr>
          <w:lang w:val="es-ES"/>
        </w:rPr>
        <w:tab/>
      </w:r>
      <w:r w:rsidRPr="00F9626C">
        <w:rPr>
          <w:lang w:val="es-ES"/>
        </w:rPr>
        <w:tab/>
        <w:t>(53),</w:t>
      </w:r>
    </w:p>
    <w:p w14:paraId="31A71BAA" w14:textId="77777777" w:rsidR="004D654D" w:rsidRPr="007B218E" w:rsidRDefault="004D654D" w:rsidP="004D654D">
      <w:pPr>
        <w:pStyle w:val="PL"/>
      </w:pPr>
      <w:r w:rsidRPr="00F9626C">
        <w:rPr>
          <w:lang w:val="es-ES"/>
        </w:rPr>
        <w:tab/>
      </w:r>
      <w:r w:rsidRPr="007B218E">
        <w:t>lte-m</w:t>
      </w:r>
      <w:r w:rsidRPr="007B218E">
        <w:tab/>
      </w:r>
      <w:r w:rsidRPr="007B218E">
        <w:tab/>
      </w:r>
      <w:r w:rsidRPr="007B218E">
        <w:tab/>
        <w:t>(54),</w:t>
      </w:r>
    </w:p>
    <w:p w14:paraId="72DD17E1" w14:textId="77777777" w:rsidR="004D654D" w:rsidRDefault="004D654D" w:rsidP="004D654D">
      <w:pPr>
        <w:pStyle w:val="PL"/>
      </w:pPr>
      <w:r w:rsidRPr="007B218E">
        <w:tab/>
      </w:r>
      <w:r>
        <w:rPr>
          <w:lang w:val="en-US" w:eastAsia="zh-CN"/>
        </w:rPr>
        <w:t>wIRELINE</w:t>
      </w:r>
      <w:r>
        <w:tab/>
      </w:r>
      <w:r>
        <w:tab/>
        <w:t>(55),</w:t>
      </w:r>
    </w:p>
    <w:p w14:paraId="26EA0BC0" w14:textId="77777777" w:rsidR="004D654D" w:rsidRDefault="004D654D" w:rsidP="004D654D">
      <w:pPr>
        <w:pStyle w:val="PL"/>
      </w:pPr>
      <w:r>
        <w:tab/>
        <w:t>w</w:t>
      </w:r>
      <w:r>
        <w:rPr>
          <w:lang w:val="en-US" w:eastAsia="zh-CN"/>
        </w:rPr>
        <w:t>IRELINE-CABLE</w:t>
      </w:r>
      <w:r>
        <w:tab/>
        <w:t>(56),</w:t>
      </w:r>
    </w:p>
    <w:p w14:paraId="7BD185B6" w14:textId="77777777" w:rsidR="004D654D" w:rsidRDefault="004D654D" w:rsidP="004D654D">
      <w:pPr>
        <w:pStyle w:val="PL"/>
      </w:pPr>
      <w:r>
        <w:tab/>
      </w:r>
      <w:r>
        <w:rPr>
          <w:lang w:val="en-US" w:eastAsia="zh-CN"/>
        </w:rPr>
        <w:t>wIRELINE-BBF</w:t>
      </w:r>
      <w:r>
        <w:tab/>
        <w:t>(57),</w:t>
      </w:r>
    </w:p>
    <w:p w14:paraId="30038377" w14:textId="77777777" w:rsidR="004D654D" w:rsidRDefault="004D654D" w:rsidP="004D654D">
      <w:pPr>
        <w:pStyle w:val="PL"/>
        <w:rPr>
          <w:lang w:eastAsia="zh-CN"/>
        </w:rPr>
      </w:pPr>
      <w:r>
        <w:tab/>
        <w:t>nR-REDCAP</w:t>
      </w:r>
      <w:r>
        <w:tab/>
        <w:t>(58),</w:t>
      </w:r>
    </w:p>
    <w:p w14:paraId="11D738E3" w14:textId="77777777" w:rsidR="004D654D" w:rsidRDefault="004D654D" w:rsidP="004D654D">
      <w:pPr>
        <w:pStyle w:val="PL"/>
        <w:rPr>
          <w:lang w:val="es-ES" w:eastAsia="zh-CN"/>
        </w:rPr>
      </w:pPr>
      <w:r>
        <w:rPr>
          <w:rFonts w:hint="eastAsia"/>
          <w:lang w:eastAsia="zh-CN"/>
        </w:rPr>
        <w:tab/>
      </w:r>
      <w:r w:rsidRPr="00F9626C">
        <w:rPr>
          <w:lang w:val="es-ES"/>
        </w:rPr>
        <w:t>nR-</w:t>
      </w:r>
      <w:r>
        <w:rPr>
          <w:rFonts w:hint="eastAsia"/>
          <w:lang w:val="es-ES" w:eastAsia="zh-CN"/>
        </w:rPr>
        <w:t>LEO</w:t>
      </w:r>
      <w:r>
        <w:rPr>
          <w:rFonts w:hint="eastAsia"/>
          <w:lang w:val="es-ES" w:eastAsia="zh-CN"/>
        </w:rPr>
        <w:tab/>
      </w:r>
      <w:r>
        <w:rPr>
          <w:rFonts w:hint="eastAsia"/>
          <w:lang w:val="es-ES" w:eastAsia="zh-CN"/>
        </w:rPr>
        <w:tab/>
      </w:r>
      <w:r>
        <w:rPr>
          <w:rFonts w:hint="eastAsia"/>
          <w:lang w:val="es-ES" w:eastAsia="zh-CN"/>
        </w:rPr>
        <w:tab/>
        <w:t>(59),</w:t>
      </w:r>
    </w:p>
    <w:p w14:paraId="08AE08FA" w14:textId="77777777" w:rsidR="004D654D" w:rsidRDefault="004D654D" w:rsidP="004D654D">
      <w:pPr>
        <w:pStyle w:val="PL"/>
        <w:rPr>
          <w:lang w:val="es-ES" w:eastAsia="zh-CN"/>
        </w:rPr>
      </w:pPr>
      <w:r>
        <w:rPr>
          <w:rFonts w:hint="eastAsia"/>
          <w:lang w:val="es-ES" w:eastAsia="zh-CN"/>
        </w:rPr>
        <w:tab/>
      </w:r>
      <w:r w:rsidRPr="00F9626C">
        <w:rPr>
          <w:lang w:val="es-ES"/>
        </w:rPr>
        <w:t>nR-</w:t>
      </w:r>
      <w:r>
        <w:rPr>
          <w:rFonts w:hint="eastAsia"/>
          <w:lang w:val="es-ES" w:eastAsia="zh-CN"/>
        </w:rPr>
        <w:t>MEO</w:t>
      </w:r>
      <w:r>
        <w:rPr>
          <w:rFonts w:hint="eastAsia"/>
          <w:lang w:val="es-ES" w:eastAsia="zh-CN"/>
        </w:rPr>
        <w:tab/>
      </w:r>
      <w:r>
        <w:rPr>
          <w:rFonts w:hint="eastAsia"/>
          <w:lang w:val="es-ES" w:eastAsia="zh-CN"/>
        </w:rPr>
        <w:tab/>
      </w:r>
      <w:r>
        <w:rPr>
          <w:rFonts w:hint="eastAsia"/>
          <w:lang w:val="es-ES" w:eastAsia="zh-CN"/>
        </w:rPr>
        <w:tab/>
        <w:t>(60),</w:t>
      </w:r>
    </w:p>
    <w:p w14:paraId="179B0E41" w14:textId="77777777" w:rsidR="004D654D" w:rsidRDefault="004D654D" w:rsidP="004D654D">
      <w:pPr>
        <w:pStyle w:val="PL"/>
        <w:rPr>
          <w:lang w:val="es-ES" w:eastAsia="zh-CN"/>
        </w:rPr>
      </w:pPr>
      <w:r>
        <w:rPr>
          <w:rFonts w:hint="eastAsia"/>
          <w:lang w:val="es-ES" w:eastAsia="zh-CN"/>
        </w:rPr>
        <w:tab/>
      </w:r>
      <w:r w:rsidRPr="00F9626C">
        <w:rPr>
          <w:lang w:val="es-ES"/>
        </w:rPr>
        <w:t>nR-</w:t>
      </w:r>
      <w:r>
        <w:rPr>
          <w:rFonts w:hint="eastAsia"/>
          <w:lang w:val="es-ES" w:eastAsia="zh-CN"/>
        </w:rPr>
        <w:t>GEO</w:t>
      </w:r>
      <w:r>
        <w:rPr>
          <w:rFonts w:hint="eastAsia"/>
          <w:lang w:val="es-ES" w:eastAsia="zh-CN"/>
        </w:rPr>
        <w:tab/>
      </w:r>
      <w:r>
        <w:rPr>
          <w:rFonts w:hint="eastAsia"/>
          <w:lang w:val="es-ES" w:eastAsia="zh-CN"/>
        </w:rPr>
        <w:tab/>
      </w:r>
      <w:r>
        <w:rPr>
          <w:rFonts w:hint="eastAsia"/>
          <w:lang w:val="es-ES" w:eastAsia="zh-CN"/>
        </w:rPr>
        <w:tab/>
        <w:t>(61),</w:t>
      </w:r>
    </w:p>
    <w:p w14:paraId="327E8644" w14:textId="77777777" w:rsidR="004D654D" w:rsidRDefault="004D654D" w:rsidP="004D654D">
      <w:pPr>
        <w:pStyle w:val="PL"/>
      </w:pPr>
      <w:r>
        <w:rPr>
          <w:rFonts w:hint="eastAsia"/>
          <w:lang w:val="es-ES" w:eastAsia="zh-CN"/>
        </w:rPr>
        <w:tab/>
      </w:r>
      <w:r w:rsidRPr="00F9626C">
        <w:rPr>
          <w:lang w:val="es-ES"/>
        </w:rPr>
        <w:t>nR-</w:t>
      </w:r>
      <w:r>
        <w:rPr>
          <w:lang w:val="es-ES" w:eastAsia="zh-CN"/>
        </w:rPr>
        <w:t>OTHER</w:t>
      </w:r>
      <w:r w:rsidRPr="00CA1B7A">
        <w:rPr>
          <w:lang w:val="es-ES" w:eastAsia="zh-CN"/>
        </w:rPr>
        <w:t>SAT</w:t>
      </w:r>
      <w:r>
        <w:rPr>
          <w:rFonts w:hint="eastAsia"/>
          <w:lang w:val="es-ES" w:eastAsia="zh-CN"/>
        </w:rPr>
        <w:tab/>
      </w:r>
      <w:r>
        <w:rPr>
          <w:rFonts w:hint="eastAsia"/>
          <w:lang w:val="es-ES" w:eastAsia="zh-CN"/>
        </w:rPr>
        <w:tab/>
        <w:t>(62),</w:t>
      </w:r>
    </w:p>
    <w:p w14:paraId="3AF1B073" w14:textId="77777777" w:rsidR="004D654D" w:rsidRDefault="004D654D" w:rsidP="004D654D">
      <w:pPr>
        <w:pStyle w:val="PL"/>
      </w:pPr>
      <w:r>
        <w:tab/>
        <w:t>tRUSTED-N3GA</w:t>
      </w:r>
      <w:r>
        <w:tab/>
        <w:t>(65),</w:t>
      </w:r>
    </w:p>
    <w:p w14:paraId="650B0C22" w14:textId="77777777" w:rsidR="004D654D" w:rsidRDefault="004D654D" w:rsidP="004D654D">
      <w:pPr>
        <w:pStyle w:val="PL"/>
      </w:pPr>
      <w:r>
        <w:tab/>
        <w:t>tRUSTED-WLAN</w:t>
      </w:r>
      <w:r>
        <w:tab/>
        <w:t>(66)</w:t>
      </w:r>
    </w:p>
    <w:p w14:paraId="73DD64D1" w14:textId="77777777" w:rsidR="004D654D" w:rsidRDefault="004D654D" w:rsidP="004D654D">
      <w:pPr>
        <w:pStyle w:val="PL"/>
      </w:pPr>
      <w:r>
        <w:t>-- 101 reserved for IEEE 802.16e</w:t>
      </w:r>
    </w:p>
    <w:p w14:paraId="0F71986B" w14:textId="77777777" w:rsidR="004D654D" w:rsidRDefault="004D654D" w:rsidP="004D654D">
      <w:pPr>
        <w:pStyle w:val="PL"/>
      </w:pPr>
      <w:r>
        <w:t>-- 102 reserved for 3GPP2 eHRPD</w:t>
      </w:r>
    </w:p>
    <w:p w14:paraId="13F10954" w14:textId="77777777" w:rsidR="004D654D" w:rsidRDefault="004D654D" w:rsidP="004D654D">
      <w:pPr>
        <w:pStyle w:val="PL"/>
      </w:pPr>
      <w:r>
        <w:t>-- 103 reserved for 3GPP2 HRPD</w:t>
      </w:r>
    </w:p>
    <w:p w14:paraId="20FFA7CB" w14:textId="77777777" w:rsidR="004D654D" w:rsidRDefault="004D654D" w:rsidP="004D654D">
      <w:pPr>
        <w:pStyle w:val="PL"/>
      </w:pPr>
      <w:r>
        <w:t>-- 104 reserved for 3GPP2 1xRTT</w:t>
      </w:r>
    </w:p>
    <w:p w14:paraId="0AD4ED24" w14:textId="77777777" w:rsidR="004D654D" w:rsidRDefault="004D654D" w:rsidP="004D654D">
      <w:pPr>
        <w:pStyle w:val="PL"/>
      </w:pPr>
      <w:r>
        <w:t>-- 105 reserved for 3GPP2 UMB</w:t>
      </w:r>
    </w:p>
    <w:p w14:paraId="259A421D" w14:textId="77777777" w:rsidR="004D654D" w:rsidRDefault="004D654D" w:rsidP="004D654D">
      <w:pPr>
        <w:pStyle w:val="PL"/>
      </w:pPr>
      <w:r>
        <w:t>}</w:t>
      </w:r>
    </w:p>
    <w:p w14:paraId="29E729AE" w14:textId="77777777" w:rsidR="004D654D" w:rsidRDefault="004D654D" w:rsidP="004D654D">
      <w:pPr>
        <w:pStyle w:val="PL"/>
      </w:pPr>
    </w:p>
    <w:p w14:paraId="2436B534" w14:textId="77777777" w:rsidR="004D654D" w:rsidRDefault="004D654D" w:rsidP="004D654D">
      <w:pPr>
        <w:pStyle w:val="PL"/>
      </w:pPr>
      <w:r w:rsidRPr="00231006">
        <w:t>RegistrationMessageType</w:t>
      </w:r>
      <w:r>
        <w:tab/>
      </w:r>
      <w:r>
        <w:tab/>
        <w:t>::= ENUMERATED</w:t>
      </w:r>
    </w:p>
    <w:p w14:paraId="61D2602F" w14:textId="77777777" w:rsidR="004D654D" w:rsidRDefault="004D654D" w:rsidP="004D654D">
      <w:pPr>
        <w:pStyle w:val="PL"/>
      </w:pPr>
      <w:r>
        <w:t>{</w:t>
      </w:r>
    </w:p>
    <w:p w14:paraId="5EC0D22D" w14:textId="77777777" w:rsidR="004D654D" w:rsidRDefault="004D654D" w:rsidP="004D654D">
      <w:pPr>
        <w:pStyle w:val="PL"/>
      </w:pPr>
      <w:r>
        <w:tab/>
        <w:t>initial</w:t>
      </w:r>
      <w:r>
        <w:tab/>
      </w:r>
      <w:r>
        <w:tab/>
      </w:r>
      <w:r>
        <w:tab/>
        <w:t>(0),</w:t>
      </w:r>
    </w:p>
    <w:p w14:paraId="264BDFCA" w14:textId="77777777" w:rsidR="004D654D" w:rsidRDefault="004D654D" w:rsidP="004D654D">
      <w:pPr>
        <w:pStyle w:val="PL"/>
      </w:pPr>
      <w:r>
        <w:tab/>
        <w:t>mobility</w:t>
      </w:r>
      <w:r>
        <w:tab/>
      </w:r>
      <w:r>
        <w:tab/>
        <w:t>(1),</w:t>
      </w:r>
    </w:p>
    <w:p w14:paraId="47D5213F" w14:textId="77777777" w:rsidR="004D654D" w:rsidRDefault="004D654D" w:rsidP="004D654D">
      <w:pPr>
        <w:pStyle w:val="PL"/>
      </w:pPr>
      <w:r>
        <w:tab/>
        <w:t>periodic</w:t>
      </w:r>
      <w:r>
        <w:tab/>
      </w:r>
      <w:r>
        <w:tab/>
        <w:t>(2),</w:t>
      </w:r>
    </w:p>
    <w:p w14:paraId="5669580F" w14:textId="77777777" w:rsidR="004D654D" w:rsidRDefault="004D654D" w:rsidP="004D654D">
      <w:pPr>
        <w:pStyle w:val="PL"/>
      </w:pPr>
      <w:r>
        <w:tab/>
        <w:t>emergency</w:t>
      </w:r>
      <w:r>
        <w:tab/>
      </w:r>
      <w:r>
        <w:tab/>
        <w:t>(3),</w:t>
      </w:r>
    </w:p>
    <w:p w14:paraId="2264200D" w14:textId="77777777" w:rsidR="004D654D" w:rsidRDefault="004D654D" w:rsidP="004D654D">
      <w:pPr>
        <w:pStyle w:val="PL"/>
      </w:pPr>
      <w:r>
        <w:tab/>
        <w:t>deregistration</w:t>
      </w:r>
      <w:r>
        <w:tab/>
        <w:t>(4)</w:t>
      </w:r>
    </w:p>
    <w:p w14:paraId="762E5C13" w14:textId="77777777" w:rsidR="004D654D" w:rsidRDefault="004D654D" w:rsidP="004D654D">
      <w:pPr>
        <w:pStyle w:val="PL"/>
      </w:pPr>
      <w:r>
        <w:t>}</w:t>
      </w:r>
    </w:p>
    <w:p w14:paraId="6B8F3E6F" w14:textId="77777777" w:rsidR="004D654D" w:rsidRDefault="004D654D" w:rsidP="004D654D">
      <w:pPr>
        <w:pStyle w:val="PL"/>
      </w:pPr>
    </w:p>
    <w:p w14:paraId="715B1A23" w14:textId="77777777" w:rsidR="004D654D" w:rsidRDefault="004D654D" w:rsidP="004D654D">
      <w:pPr>
        <w:pStyle w:val="PL"/>
      </w:pPr>
      <w:r w:rsidRPr="00231006">
        <w:t>Re</w:t>
      </w:r>
      <w:r>
        <w:t>striction</w:t>
      </w:r>
      <w:r w:rsidRPr="00231006">
        <w:t>Type</w:t>
      </w:r>
      <w:r>
        <w:tab/>
      </w:r>
      <w:r>
        <w:tab/>
        <w:t>::= ENUMERATED</w:t>
      </w:r>
    </w:p>
    <w:p w14:paraId="4F06AD9F" w14:textId="77777777" w:rsidR="004D654D" w:rsidRDefault="004D654D" w:rsidP="004D654D">
      <w:pPr>
        <w:pStyle w:val="PL"/>
      </w:pPr>
      <w:r>
        <w:t>{</w:t>
      </w:r>
    </w:p>
    <w:p w14:paraId="4E3F7ECF" w14:textId="77777777" w:rsidR="004D654D" w:rsidRDefault="004D654D" w:rsidP="004D654D">
      <w:pPr>
        <w:pStyle w:val="PL"/>
      </w:pPr>
      <w:r>
        <w:tab/>
        <w:t>allowedAreas</w:t>
      </w:r>
      <w:r>
        <w:tab/>
        <w:t>(0),</w:t>
      </w:r>
    </w:p>
    <w:p w14:paraId="74F0A110" w14:textId="77777777" w:rsidR="004D654D" w:rsidRDefault="004D654D" w:rsidP="004D654D">
      <w:pPr>
        <w:pStyle w:val="PL"/>
      </w:pPr>
      <w:r>
        <w:tab/>
        <w:t>notAllowedAreas</w:t>
      </w:r>
      <w:r>
        <w:tab/>
        <w:t>(1)</w:t>
      </w:r>
    </w:p>
    <w:p w14:paraId="4E5FE929" w14:textId="77777777" w:rsidR="004D654D" w:rsidRDefault="004D654D" w:rsidP="004D654D">
      <w:pPr>
        <w:pStyle w:val="PL"/>
      </w:pPr>
      <w:r>
        <w:t>}</w:t>
      </w:r>
    </w:p>
    <w:p w14:paraId="50809798" w14:textId="77777777" w:rsidR="004D654D" w:rsidRDefault="004D654D" w:rsidP="004D654D">
      <w:pPr>
        <w:pStyle w:val="PL"/>
      </w:pPr>
    </w:p>
    <w:p w14:paraId="704489EB" w14:textId="77777777" w:rsidR="004D654D" w:rsidRDefault="004D654D" w:rsidP="004D654D">
      <w:pPr>
        <w:pStyle w:val="PL"/>
      </w:pPr>
    </w:p>
    <w:p w14:paraId="106BE533" w14:textId="77777777" w:rsidR="004D654D" w:rsidRDefault="004D654D" w:rsidP="004D654D">
      <w:pPr>
        <w:pStyle w:val="PL"/>
      </w:pPr>
      <w:r>
        <w:t xml:space="preserve">RoamingChargingProfile </w:t>
      </w:r>
      <w:r>
        <w:tab/>
      </w:r>
      <w:r>
        <w:tab/>
        <w:t>::= SEQUENCE</w:t>
      </w:r>
    </w:p>
    <w:p w14:paraId="16448D80" w14:textId="77777777" w:rsidR="004D654D" w:rsidRDefault="004D654D" w:rsidP="004D654D">
      <w:pPr>
        <w:pStyle w:val="PL"/>
      </w:pPr>
      <w:r>
        <w:t>{</w:t>
      </w:r>
    </w:p>
    <w:p w14:paraId="5EF53546" w14:textId="77777777" w:rsidR="004D654D" w:rsidRDefault="004D654D" w:rsidP="004D654D">
      <w:pPr>
        <w:pStyle w:val="PL"/>
      </w:pPr>
      <w:r>
        <w:tab/>
        <w:t>roamingTriggers</w:t>
      </w:r>
      <w:r>
        <w:tab/>
      </w:r>
      <w:r>
        <w:tab/>
      </w:r>
      <w:r>
        <w:tab/>
        <w:t>[0] SEQUENCE OF RoamingTrigger OPTIONAL,</w:t>
      </w:r>
    </w:p>
    <w:p w14:paraId="0009AD1A" w14:textId="77777777" w:rsidR="004D654D" w:rsidRDefault="004D654D" w:rsidP="004D654D">
      <w:pPr>
        <w:pStyle w:val="PL"/>
      </w:pPr>
      <w:r>
        <w:tab/>
        <w:t>partialRecordMethod</w:t>
      </w:r>
      <w:r>
        <w:tab/>
      </w:r>
      <w:r>
        <w:tab/>
        <w:t>[1] PartialRecordMethod OPTIONAL</w:t>
      </w:r>
    </w:p>
    <w:p w14:paraId="0E427CCA" w14:textId="77777777" w:rsidR="004D654D" w:rsidRDefault="004D654D" w:rsidP="004D654D">
      <w:pPr>
        <w:pStyle w:val="PL"/>
      </w:pPr>
      <w:r>
        <w:t>}</w:t>
      </w:r>
    </w:p>
    <w:p w14:paraId="27BA09A8" w14:textId="77777777" w:rsidR="004D654D" w:rsidRDefault="004D654D" w:rsidP="004D654D">
      <w:pPr>
        <w:pStyle w:val="PL"/>
      </w:pPr>
    </w:p>
    <w:p w14:paraId="271142F9" w14:textId="77777777" w:rsidR="004D654D" w:rsidRDefault="004D654D" w:rsidP="004D654D">
      <w:pPr>
        <w:pStyle w:val="PL"/>
      </w:pPr>
      <w:r>
        <w:t>RoamerInOut</w:t>
      </w:r>
      <w:r>
        <w:tab/>
        <w:t>::= ENUMERATED</w:t>
      </w:r>
    </w:p>
    <w:p w14:paraId="5C432305" w14:textId="77777777" w:rsidR="004D654D" w:rsidRDefault="004D654D" w:rsidP="004D654D">
      <w:pPr>
        <w:pStyle w:val="PL"/>
      </w:pPr>
      <w:r>
        <w:t>{</w:t>
      </w:r>
    </w:p>
    <w:p w14:paraId="16A36B7C" w14:textId="77777777" w:rsidR="004D654D" w:rsidRDefault="004D654D" w:rsidP="004D654D">
      <w:pPr>
        <w:pStyle w:val="PL"/>
      </w:pPr>
      <w:r>
        <w:tab/>
        <w:t>roamerInBound</w:t>
      </w:r>
      <w:r>
        <w:tab/>
      </w:r>
      <w:r>
        <w:tab/>
        <w:t>(0),</w:t>
      </w:r>
    </w:p>
    <w:p w14:paraId="165F2068" w14:textId="77777777" w:rsidR="004D654D" w:rsidRDefault="004D654D" w:rsidP="004D654D">
      <w:pPr>
        <w:pStyle w:val="PL"/>
      </w:pPr>
      <w:r>
        <w:tab/>
        <w:t>roamerOutBound</w:t>
      </w:r>
      <w:r>
        <w:tab/>
      </w:r>
      <w:r>
        <w:tab/>
        <w:t>(1)</w:t>
      </w:r>
    </w:p>
    <w:p w14:paraId="5A6AFDA3" w14:textId="77777777" w:rsidR="004D654D" w:rsidRDefault="004D654D" w:rsidP="004D654D">
      <w:pPr>
        <w:pStyle w:val="PL"/>
      </w:pPr>
      <w:r>
        <w:t>}</w:t>
      </w:r>
    </w:p>
    <w:p w14:paraId="55913779" w14:textId="77777777" w:rsidR="004D654D" w:rsidRDefault="004D654D" w:rsidP="004D654D">
      <w:pPr>
        <w:pStyle w:val="PL"/>
      </w:pPr>
    </w:p>
    <w:p w14:paraId="3F09EDF4" w14:textId="77777777" w:rsidR="004D654D" w:rsidRDefault="004D654D" w:rsidP="004D654D">
      <w:pPr>
        <w:pStyle w:val="PL"/>
      </w:pPr>
      <w:r>
        <w:t xml:space="preserve">RoamingTrigger </w:t>
      </w:r>
      <w:r>
        <w:tab/>
      </w:r>
      <w:r>
        <w:tab/>
        <w:t>::= SEQUENCE</w:t>
      </w:r>
    </w:p>
    <w:p w14:paraId="7AFA910A" w14:textId="77777777" w:rsidR="004D654D" w:rsidRDefault="004D654D" w:rsidP="004D654D">
      <w:pPr>
        <w:pStyle w:val="PL"/>
      </w:pPr>
      <w:r>
        <w:t>{</w:t>
      </w:r>
    </w:p>
    <w:p w14:paraId="799B1FF2" w14:textId="77777777" w:rsidR="004D654D" w:rsidRDefault="004D654D" w:rsidP="004D654D">
      <w:pPr>
        <w:pStyle w:val="PL"/>
      </w:pPr>
      <w:r>
        <w:tab/>
        <w:t>trigger</w:t>
      </w:r>
      <w:r>
        <w:tab/>
      </w:r>
      <w:r>
        <w:tab/>
      </w:r>
      <w:r>
        <w:tab/>
      </w:r>
      <w:r>
        <w:tab/>
      </w:r>
      <w:r>
        <w:tab/>
        <w:t>[0] SMFTrigger OPTIONAL,</w:t>
      </w:r>
    </w:p>
    <w:p w14:paraId="4F2575BB" w14:textId="77777777" w:rsidR="004D654D" w:rsidRDefault="004D654D" w:rsidP="004D654D">
      <w:pPr>
        <w:pStyle w:val="PL"/>
      </w:pPr>
      <w:r>
        <w:tab/>
        <w:t>triggerCategory</w:t>
      </w:r>
      <w:r>
        <w:tab/>
      </w:r>
      <w:r>
        <w:tab/>
      </w:r>
      <w:r>
        <w:tab/>
        <w:t>[1] TriggerCategory</w:t>
      </w:r>
      <w:r>
        <w:tab/>
        <w:t xml:space="preserve"> OPTIONAL,</w:t>
      </w:r>
    </w:p>
    <w:p w14:paraId="6B2279A6" w14:textId="77777777" w:rsidR="004D654D" w:rsidRDefault="004D654D" w:rsidP="004D654D">
      <w:pPr>
        <w:pStyle w:val="PL"/>
      </w:pPr>
      <w:r>
        <w:tab/>
        <w:t>timeLimit</w:t>
      </w:r>
      <w:r>
        <w:tab/>
      </w:r>
      <w:r>
        <w:tab/>
      </w:r>
      <w:r>
        <w:tab/>
      </w:r>
      <w:r>
        <w:tab/>
        <w:t>[2] CallDuration OPTIONAL,</w:t>
      </w:r>
    </w:p>
    <w:p w14:paraId="24A1B2AB" w14:textId="77777777" w:rsidR="004D654D" w:rsidRDefault="004D654D" w:rsidP="004D654D">
      <w:pPr>
        <w:pStyle w:val="PL"/>
      </w:pPr>
      <w:r>
        <w:tab/>
        <w:t>volumeLimit</w:t>
      </w:r>
      <w:r>
        <w:tab/>
      </w:r>
      <w:r>
        <w:tab/>
      </w:r>
      <w:r>
        <w:tab/>
      </w:r>
      <w:r>
        <w:tab/>
        <w:t>[3] DataVolumeOctets OPTIONAL,</w:t>
      </w:r>
    </w:p>
    <w:p w14:paraId="6A500A2F" w14:textId="77777777" w:rsidR="004D654D" w:rsidRDefault="004D654D" w:rsidP="004D654D">
      <w:pPr>
        <w:pStyle w:val="PL"/>
      </w:pPr>
      <w:r>
        <w:tab/>
        <w:t>maxNbChargingConditions</w:t>
      </w:r>
      <w:r>
        <w:tab/>
        <w:t>[4] INTEGER OPTIONAL</w:t>
      </w:r>
    </w:p>
    <w:p w14:paraId="1BA39288" w14:textId="77777777" w:rsidR="004D654D" w:rsidRDefault="004D654D" w:rsidP="004D654D">
      <w:pPr>
        <w:pStyle w:val="PL"/>
      </w:pPr>
      <w:r>
        <w:t>}</w:t>
      </w:r>
    </w:p>
    <w:p w14:paraId="6D391CA2" w14:textId="77777777" w:rsidR="004D654D" w:rsidRDefault="004D654D" w:rsidP="004D654D">
      <w:pPr>
        <w:pStyle w:val="PL"/>
      </w:pPr>
    </w:p>
    <w:p w14:paraId="430C59A7" w14:textId="77777777" w:rsidR="004D654D" w:rsidRDefault="004D654D" w:rsidP="004D654D">
      <w:pPr>
        <w:pStyle w:val="PL"/>
      </w:pPr>
      <w:r>
        <w:t>RoutingAreaId</w:t>
      </w:r>
      <w:r>
        <w:tab/>
        <w:t>::= SEQUENCE</w:t>
      </w:r>
    </w:p>
    <w:p w14:paraId="4BD83D99" w14:textId="77777777" w:rsidR="004D654D" w:rsidRDefault="004D654D" w:rsidP="004D654D">
      <w:pPr>
        <w:pStyle w:val="PL"/>
      </w:pPr>
      <w:r>
        <w:t>{</w:t>
      </w:r>
    </w:p>
    <w:p w14:paraId="41BFFFEE" w14:textId="77777777" w:rsidR="004D654D" w:rsidRDefault="004D654D" w:rsidP="004D654D">
      <w:pPr>
        <w:pStyle w:val="PL"/>
      </w:pPr>
      <w:r>
        <w:tab/>
        <w:t xml:space="preserve">plmnId              </w:t>
      </w:r>
      <w:r>
        <w:tab/>
      </w:r>
      <w:r>
        <w:tab/>
        <w:t>[0] PLMN-Id,</w:t>
      </w:r>
    </w:p>
    <w:p w14:paraId="7DCA3622" w14:textId="77777777" w:rsidR="004D654D" w:rsidRDefault="004D654D" w:rsidP="004D654D">
      <w:pPr>
        <w:pStyle w:val="PL"/>
      </w:pPr>
      <w:r>
        <w:tab/>
        <w:t>lac</w:t>
      </w:r>
      <w:r>
        <w:tab/>
      </w:r>
      <w:r>
        <w:tab/>
      </w:r>
      <w:r>
        <w:tab/>
      </w:r>
      <w:r>
        <w:tab/>
      </w:r>
      <w:r>
        <w:tab/>
      </w:r>
      <w:r>
        <w:tab/>
      </w:r>
      <w:r>
        <w:tab/>
        <w:t>[1] Lac,</w:t>
      </w:r>
    </w:p>
    <w:p w14:paraId="518BAD0A" w14:textId="77777777" w:rsidR="004D654D" w:rsidRDefault="004D654D" w:rsidP="004D654D">
      <w:pPr>
        <w:pStyle w:val="PL"/>
      </w:pPr>
      <w:r>
        <w:tab/>
        <w:t>rac</w:t>
      </w:r>
      <w:r>
        <w:tab/>
      </w:r>
      <w:r>
        <w:tab/>
      </w:r>
      <w:r>
        <w:tab/>
      </w:r>
      <w:r>
        <w:tab/>
      </w:r>
      <w:r>
        <w:tab/>
        <w:t>[2] Rac</w:t>
      </w:r>
    </w:p>
    <w:p w14:paraId="767A27AE" w14:textId="77777777" w:rsidR="004D654D" w:rsidRDefault="004D654D" w:rsidP="004D654D">
      <w:pPr>
        <w:pStyle w:val="PL"/>
      </w:pPr>
      <w:r>
        <w:t>}</w:t>
      </w:r>
    </w:p>
    <w:p w14:paraId="47513040" w14:textId="77777777" w:rsidR="004D654D" w:rsidRDefault="004D654D" w:rsidP="004D654D">
      <w:pPr>
        <w:pStyle w:val="PL"/>
      </w:pPr>
    </w:p>
    <w:p w14:paraId="10B4F2C6" w14:textId="77777777" w:rsidR="004D654D" w:rsidRDefault="004D654D" w:rsidP="004D654D">
      <w:pPr>
        <w:pStyle w:val="PL"/>
      </w:pPr>
    </w:p>
    <w:p w14:paraId="08D26283" w14:textId="77777777" w:rsidR="004D654D" w:rsidRDefault="004D654D" w:rsidP="004D654D">
      <w:pPr>
        <w:pStyle w:val="PL"/>
      </w:pPr>
      <w:r>
        <w:t>RrcEstablishmentCause</w:t>
      </w:r>
      <w:r>
        <w:tab/>
        <w:t>::= OCTET STRING</w:t>
      </w:r>
    </w:p>
    <w:p w14:paraId="0A19E122" w14:textId="77777777" w:rsidR="004D654D" w:rsidRDefault="004D654D" w:rsidP="004D654D">
      <w:pPr>
        <w:pStyle w:val="PL"/>
      </w:pPr>
    </w:p>
    <w:p w14:paraId="1DDE88E8" w14:textId="77777777" w:rsidR="004D654D" w:rsidRDefault="004D654D" w:rsidP="004D654D">
      <w:pPr>
        <w:pStyle w:val="PL"/>
      </w:pPr>
      <w:r w:rsidRPr="00743F3D">
        <w:t>RedundantTransmissionType</w:t>
      </w:r>
      <w:r>
        <w:tab/>
      </w:r>
      <w:r>
        <w:tab/>
        <w:t>::= ENUMERATED</w:t>
      </w:r>
    </w:p>
    <w:p w14:paraId="7D36DE8E" w14:textId="77777777" w:rsidR="004D654D" w:rsidRDefault="004D654D" w:rsidP="004D654D">
      <w:pPr>
        <w:pStyle w:val="PL"/>
      </w:pPr>
      <w:r>
        <w:t>{</w:t>
      </w:r>
    </w:p>
    <w:p w14:paraId="3D04E938" w14:textId="77777777" w:rsidR="004D654D" w:rsidRDefault="004D654D" w:rsidP="004D654D">
      <w:pPr>
        <w:pStyle w:val="PL"/>
        <w:tabs>
          <w:tab w:val="clear" w:pos="4224"/>
          <w:tab w:val="clear" w:pos="4608"/>
          <w:tab w:val="left" w:pos="4685"/>
        </w:tabs>
      </w:pPr>
      <w:r>
        <w:tab/>
        <w:t>nonT</w:t>
      </w:r>
      <w:r w:rsidRPr="00807579">
        <w:t>ransmission</w:t>
      </w:r>
      <w:r>
        <w:tab/>
      </w:r>
      <w:r>
        <w:tab/>
      </w:r>
      <w:r>
        <w:tab/>
      </w:r>
      <w:r>
        <w:tab/>
        <w:t xml:space="preserve"> (0),</w:t>
      </w:r>
    </w:p>
    <w:p w14:paraId="0073D819" w14:textId="77777777" w:rsidR="004D654D" w:rsidRDefault="004D654D" w:rsidP="004D654D">
      <w:pPr>
        <w:pStyle w:val="PL"/>
        <w:tabs>
          <w:tab w:val="clear" w:pos="4224"/>
          <w:tab w:val="clear" w:pos="4608"/>
          <w:tab w:val="left" w:pos="4685"/>
        </w:tabs>
      </w:pPr>
      <w:r>
        <w:tab/>
      </w:r>
      <w:r w:rsidRPr="00807579">
        <w:t>end</w:t>
      </w:r>
      <w:r>
        <w:t>ToEnd</w:t>
      </w:r>
      <w:r w:rsidRPr="00807579">
        <w:t>UserPlanePaths</w:t>
      </w:r>
      <w:r>
        <w:t xml:space="preserve">     </w:t>
      </w:r>
      <w:r>
        <w:tab/>
        <w:t xml:space="preserve"> (1),</w:t>
      </w:r>
    </w:p>
    <w:p w14:paraId="7735E6E2" w14:textId="77777777" w:rsidR="004D654D" w:rsidRDefault="004D654D" w:rsidP="004D654D">
      <w:pPr>
        <w:pStyle w:val="PL"/>
        <w:tabs>
          <w:tab w:val="clear" w:pos="1920"/>
          <w:tab w:val="clear" w:pos="2304"/>
          <w:tab w:val="clear" w:pos="2688"/>
          <w:tab w:val="clear" w:pos="3072"/>
          <w:tab w:val="clear" w:pos="4224"/>
          <w:tab w:val="left" w:pos="3175"/>
          <w:tab w:val="left" w:pos="3235"/>
          <w:tab w:val="left" w:pos="3295"/>
          <w:tab w:val="left" w:pos="4220"/>
          <w:tab w:val="left" w:pos="4835"/>
        </w:tabs>
      </w:pPr>
      <w:r>
        <w:tab/>
        <w:t xml:space="preserve">n3N9    </w:t>
      </w:r>
      <w:r>
        <w:tab/>
      </w:r>
      <w:r>
        <w:tab/>
        <w:t>(2),</w:t>
      </w:r>
    </w:p>
    <w:p w14:paraId="69E767F5" w14:textId="77777777" w:rsidR="004D654D" w:rsidRDefault="004D654D" w:rsidP="004D654D">
      <w:pPr>
        <w:pStyle w:val="PL"/>
        <w:tabs>
          <w:tab w:val="clear" w:pos="3456"/>
          <w:tab w:val="left" w:pos="3145"/>
          <w:tab w:val="left" w:pos="4835"/>
        </w:tabs>
      </w:pPr>
      <w:r>
        <w:tab/>
        <w:t xml:space="preserve">transportLayer     </w:t>
      </w:r>
      <w:r>
        <w:tab/>
        <w:t xml:space="preserve"> </w:t>
      </w:r>
      <w:r>
        <w:tab/>
      </w:r>
      <w:r>
        <w:tab/>
      </w:r>
      <w:r>
        <w:tab/>
        <w:t>(3)</w:t>
      </w:r>
    </w:p>
    <w:p w14:paraId="6D8C111F" w14:textId="77777777" w:rsidR="004D654D" w:rsidRDefault="004D654D" w:rsidP="004D654D">
      <w:pPr>
        <w:pStyle w:val="PL"/>
      </w:pPr>
      <w:r>
        <w:t>}</w:t>
      </w:r>
    </w:p>
    <w:p w14:paraId="3179BA6A" w14:textId="77777777" w:rsidR="004D654D" w:rsidRDefault="004D654D" w:rsidP="004D654D">
      <w:pPr>
        <w:pStyle w:val="PL"/>
      </w:pPr>
    </w:p>
    <w:p w14:paraId="25F13A91" w14:textId="77777777" w:rsidR="004D654D" w:rsidRDefault="004D654D" w:rsidP="004D654D">
      <w:pPr>
        <w:pStyle w:val="PL"/>
      </w:pPr>
    </w:p>
    <w:p w14:paraId="3260A026" w14:textId="77777777" w:rsidR="004D654D" w:rsidRDefault="004D654D" w:rsidP="004D654D">
      <w:pPr>
        <w:pStyle w:val="PL"/>
      </w:pPr>
      <w:r>
        <w:t xml:space="preserve">-- </w:t>
      </w:r>
    </w:p>
    <w:p w14:paraId="3FEC929E" w14:textId="77777777" w:rsidR="004D654D" w:rsidRPr="00E21481" w:rsidRDefault="004D654D" w:rsidP="004D654D">
      <w:pPr>
        <w:pStyle w:val="PL"/>
        <w:outlineLvl w:val="3"/>
        <w:rPr>
          <w:snapToGrid w:val="0"/>
        </w:rPr>
      </w:pPr>
      <w:r w:rsidRPr="009F5A10">
        <w:rPr>
          <w:snapToGrid w:val="0"/>
        </w:rPr>
        <w:t xml:space="preserve">-- </w:t>
      </w:r>
      <w:r>
        <w:rPr>
          <w:snapToGrid w:val="0"/>
        </w:rPr>
        <w:t>S</w:t>
      </w:r>
    </w:p>
    <w:p w14:paraId="71C195CE" w14:textId="77777777" w:rsidR="004D654D" w:rsidRDefault="004D654D" w:rsidP="004D654D">
      <w:pPr>
        <w:pStyle w:val="PL"/>
      </w:pPr>
      <w:r>
        <w:t xml:space="preserve">-- </w:t>
      </w:r>
    </w:p>
    <w:p w14:paraId="2A9CFAF2" w14:textId="77777777" w:rsidR="004D654D" w:rsidRDefault="004D654D" w:rsidP="004D654D">
      <w:pPr>
        <w:pStyle w:val="PL"/>
      </w:pPr>
    </w:p>
    <w:p w14:paraId="6353DA2C" w14:textId="77777777" w:rsidR="004D654D" w:rsidRDefault="004D654D" w:rsidP="004D654D">
      <w:pPr>
        <w:pStyle w:val="PL"/>
      </w:pPr>
      <w:r>
        <w:t>Sac</w:t>
      </w:r>
      <w:r>
        <w:tab/>
      </w:r>
      <w:r>
        <w:tab/>
        <w:t>::= UTF8String</w:t>
      </w:r>
    </w:p>
    <w:p w14:paraId="22E5B608" w14:textId="77777777" w:rsidR="004D654D" w:rsidRDefault="004D654D" w:rsidP="004D654D">
      <w:pPr>
        <w:pStyle w:val="PL"/>
      </w:pPr>
      <w:r>
        <w:t xml:space="preserve">-- </w:t>
      </w:r>
    </w:p>
    <w:p w14:paraId="618527E5" w14:textId="77777777" w:rsidR="004D654D" w:rsidRDefault="004D654D" w:rsidP="004D654D">
      <w:pPr>
        <w:pStyle w:val="PL"/>
      </w:pPr>
      <w:r>
        <w:t>-- See 3GPP TS 29.571 [249] for details</w:t>
      </w:r>
    </w:p>
    <w:p w14:paraId="4C5877F9" w14:textId="77777777" w:rsidR="004D654D" w:rsidRDefault="004D654D" w:rsidP="004D654D">
      <w:pPr>
        <w:pStyle w:val="PL"/>
      </w:pPr>
      <w:r>
        <w:t xml:space="preserve">-- </w:t>
      </w:r>
    </w:p>
    <w:p w14:paraId="78FF67FE"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45619F"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roofErr w:type="spellStart"/>
      <w:proofErr w:type="gramStart"/>
      <w:r>
        <w:rPr>
          <w:rFonts w:ascii="Courier New" w:hAnsi="Courier New"/>
          <w:sz w:val="16"/>
        </w:rPr>
        <w:t>ServiceArea</w:t>
      </w:r>
      <w:proofErr w:type="spellEnd"/>
      <w:r>
        <w:rPr>
          <w:rFonts w:ascii="Courier New" w:hAnsi="Courier New"/>
          <w:sz w:val="16"/>
        </w:rPr>
        <w:t xml:space="preserve"> ::=</w:t>
      </w:r>
      <w:proofErr w:type="gramEnd"/>
      <w:r>
        <w:rPr>
          <w:rFonts w:ascii="Courier New" w:hAnsi="Courier New"/>
          <w:sz w:val="16"/>
        </w:rPr>
        <w:t xml:space="preserve"> SEQUENCE</w:t>
      </w:r>
    </w:p>
    <w:p w14:paraId="75BF15C2"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w:t>
      </w:r>
    </w:p>
    <w:p w14:paraId="3EB29D33"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mBSServiceArea</w:t>
      </w:r>
      <w:proofErr w:type="spellEnd"/>
      <w:r>
        <w:rPr>
          <w:rFonts w:ascii="Courier New" w:hAnsi="Courier New"/>
          <w:sz w:val="16"/>
        </w:rPr>
        <w:tab/>
        <w:t xml:space="preserve">[0] </w:t>
      </w:r>
      <w:proofErr w:type="spellStart"/>
      <w:r>
        <w:rPr>
          <w:rFonts w:ascii="Courier New" w:hAnsi="Courier New"/>
          <w:sz w:val="16"/>
        </w:rPr>
        <w:t>MbsServiceArea</w:t>
      </w:r>
      <w:proofErr w:type="spellEnd"/>
      <w:r>
        <w:rPr>
          <w:rFonts w:ascii="Courier New" w:hAnsi="Courier New"/>
          <w:sz w:val="16"/>
        </w:rPr>
        <w:t xml:space="preserve"> OPTIONAL,</w:t>
      </w:r>
    </w:p>
    <w:p w14:paraId="654592C1"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uPFIDs</w:t>
      </w:r>
      <w:proofErr w:type="spellEnd"/>
      <w:r>
        <w:rPr>
          <w:rFonts w:ascii="Courier New" w:hAnsi="Courier New"/>
          <w:sz w:val="16"/>
        </w:rPr>
        <w:tab/>
      </w:r>
      <w:r>
        <w:rPr>
          <w:rFonts w:ascii="Courier New" w:hAnsi="Courier New"/>
          <w:sz w:val="16"/>
        </w:rPr>
        <w:tab/>
      </w:r>
      <w:r>
        <w:rPr>
          <w:rFonts w:ascii="Courier New" w:hAnsi="Courier New"/>
          <w:sz w:val="16"/>
        </w:rPr>
        <w:tab/>
        <w:t xml:space="preserve">[1] SEQUENCE OF </w:t>
      </w:r>
      <w:proofErr w:type="spellStart"/>
      <w:r>
        <w:rPr>
          <w:rFonts w:ascii="Courier New" w:hAnsi="Courier New"/>
          <w:sz w:val="16"/>
        </w:rPr>
        <w:t>NetworkFunctionName</w:t>
      </w:r>
      <w:proofErr w:type="spellEnd"/>
      <w:r>
        <w:rPr>
          <w:rFonts w:ascii="Courier New" w:hAnsi="Courier New"/>
          <w:sz w:val="16"/>
        </w:rPr>
        <w:t xml:space="preserve"> OPTIONAL,</w:t>
      </w:r>
    </w:p>
    <w:p w14:paraId="391BDF2A" w14:textId="77777777" w:rsidR="004D654D" w:rsidRDefault="004D654D" w:rsidP="004D65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Pr>
          <w:rFonts w:ascii="Courier New" w:hAnsi="Courier New"/>
          <w:sz w:val="16"/>
        </w:rPr>
        <w:tab/>
      </w:r>
      <w:proofErr w:type="spellStart"/>
      <w:r>
        <w:rPr>
          <w:rFonts w:ascii="Courier New" w:hAnsi="Courier New"/>
          <w:sz w:val="16"/>
        </w:rPr>
        <w:t>ranNodeIDs</w:t>
      </w:r>
      <w:proofErr w:type="spellEnd"/>
      <w:r>
        <w:rPr>
          <w:rFonts w:ascii="Courier New" w:hAnsi="Courier New"/>
          <w:sz w:val="16"/>
        </w:rPr>
        <w:tab/>
      </w:r>
      <w:r>
        <w:rPr>
          <w:rFonts w:ascii="Courier New" w:hAnsi="Courier New"/>
          <w:sz w:val="16"/>
        </w:rPr>
        <w:tab/>
        <w:t xml:space="preserve">[2] SEQUENCE OF </w:t>
      </w:r>
      <w:proofErr w:type="spellStart"/>
      <w:r>
        <w:rPr>
          <w:rFonts w:ascii="Courier New" w:hAnsi="Courier New"/>
          <w:sz w:val="16"/>
        </w:rPr>
        <w:t>GlobalRanNodeId</w:t>
      </w:r>
      <w:proofErr w:type="spellEnd"/>
      <w:r>
        <w:rPr>
          <w:rFonts w:ascii="Courier New" w:hAnsi="Courier New"/>
          <w:sz w:val="16"/>
        </w:rPr>
        <w:t xml:space="preserve"> OPTIONAL</w:t>
      </w:r>
    </w:p>
    <w:p w14:paraId="7D4D1B0E" w14:textId="77777777" w:rsidR="004D654D" w:rsidRDefault="004D654D" w:rsidP="004D654D">
      <w:pPr>
        <w:pStyle w:val="PL"/>
      </w:pPr>
      <w:r>
        <w:t>}</w:t>
      </w:r>
    </w:p>
    <w:p w14:paraId="1213EF42" w14:textId="77777777" w:rsidR="004D654D" w:rsidRDefault="004D654D" w:rsidP="004D654D">
      <w:pPr>
        <w:pStyle w:val="PL"/>
      </w:pPr>
    </w:p>
    <w:p w14:paraId="21CE8488" w14:textId="77777777" w:rsidR="004D654D" w:rsidRDefault="004D654D" w:rsidP="004D654D">
      <w:pPr>
        <w:pStyle w:val="PL"/>
      </w:pPr>
      <w:r>
        <w:t>ServiceAreaId</w:t>
      </w:r>
      <w:r>
        <w:tab/>
        <w:t>::= SEQUENCE</w:t>
      </w:r>
    </w:p>
    <w:p w14:paraId="0ABF08D0" w14:textId="77777777" w:rsidR="004D654D" w:rsidRDefault="004D654D" w:rsidP="004D654D">
      <w:pPr>
        <w:pStyle w:val="PL"/>
      </w:pPr>
      <w:r>
        <w:t>{</w:t>
      </w:r>
    </w:p>
    <w:p w14:paraId="5DC1B7E7" w14:textId="77777777" w:rsidR="004D654D" w:rsidRDefault="004D654D" w:rsidP="004D654D">
      <w:pPr>
        <w:pStyle w:val="PL"/>
      </w:pPr>
      <w:r>
        <w:tab/>
        <w:t xml:space="preserve">plmnId              </w:t>
      </w:r>
      <w:r>
        <w:tab/>
      </w:r>
      <w:r>
        <w:tab/>
        <w:t>[0] PLMN-Id,</w:t>
      </w:r>
    </w:p>
    <w:p w14:paraId="6BB8F66D" w14:textId="77777777" w:rsidR="004D654D" w:rsidRDefault="004D654D" w:rsidP="004D654D">
      <w:pPr>
        <w:pStyle w:val="PL"/>
      </w:pPr>
      <w:r>
        <w:tab/>
        <w:t>lac</w:t>
      </w:r>
      <w:r>
        <w:tab/>
      </w:r>
      <w:r>
        <w:tab/>
      </w:r>
      <w:r>
        <w:tab/>
      </w:r>
      <w:r>
        <w:tab/>
      </w:r>
      <w:r>
        <w:tab/>
      </w:r>
      <w:r>
        <w:tab/>
      </w:r>
      <w:r>
        <w:tab/>
        <w:t>[1] Lac,</w:t>
      </w:r>
    </w:p>
    <w:p w14:paraId="31D2A7D0" w14:textId="77777777" w:rsidR="004D654D" w:rsidRDefault="004D654D" w:rsidP="004D654D">
      <w:pPr>
        <w:pStyle w:val="PL"/>
      </w:pPr>
      <w:r>
        <w:tab/>
        <w:t>sac</w:t>
      </w:r>
      <w:r>
        <w:tab/>
      </w:r>
      <w:r>
        <w:tab/>
      </w:r>
      <w:r>
        <w:tab/>
      </w:r>
      <w:r>
        <w:tab/>
      </w:r>
      <w:r>
        <w:tab/>
        <w:t>[2] Sac</w:t>
      </w:r>
    </w:p>
    <w:p w14:paraId="797CA5E9" w14:textId="77777777" w:rsidR="004D654D" w:rsidRDefault="004D654D" w:rsidP="004D654D">
      <w:pPr>
        <w:pStyle w:val="PL"/>
      </w:pPr>
      <w:r>
        <w:t>}</w:t>
      </w:r>
    </w:p>
    <w:p w14:paraId="3DF5C332" w14:textId="77777777" w:rsidR="004D654D" w:rsidRDefault="004D654D" w:rsidP="004D654D">
      <w:pPr>
        <w:pStyle w:val="PL"/>
      </w:pPr>
    </w:p>
    <w:p w14:paraId="184E3034" w14:textId="77777777" w:rsidR="004D654D" w:rsidRDefault="004D654D" w:rsidP="004D654D">
      <w:pPr>
        <w:pStyle w:val="PL"/>
      </w:pPr>
    </w:p>
    <w:p w14:paraId="0A9C08F8" w14:textId="77777777" w:rsidR="004D654D" w:rsidRDefault="004D654D" w:rsidP="004D654D">
      <w:pPr>
        <w:pStyle w:val="PL"/>
      </w:pPr>
      <w:r w:rsidRPr="004C0A8B">
        <w:t>ServiceAreaRestriction</w:t>
      </w:r>
      <w:r>
        <w:tab/>
        <w:t>::= SEQUENCE</w:t>
      </w:r>
    </w:p>
    <w:p w14:paraId="1F10CFE9" w14:textId="77777777" w:rsidR="004D654D" w:rsidRDefault="004D654D" w:rsidP="004D654D">
      <w:pPr>
        <w:pStyle w:val="PL"/>
      </w:pPr>
      <w:r>
        <w:t>{</w:t>
      </w:r>
    </w:p>
    <w:p w14:paraId="6304F1DD" w14:textId="77777777" w:rsidR="004D654D" w:rsidRDefault="004D654D" w:rsidP="004D654D">
      <w:pPr>
        <w:pStyle w:val="PL"/>
      </w:pPr>
      <w:r>
        <w:tab/>
      </w:r>
      <w:r w:rsidRPr="005D14F1">
        <w:t>restrictionType</w:t>
      </w:r>
      <w:r>
        <w:tab/>
      </w:r>
      <w:r>
        <w:tab/>
      </w:r>
      <w:r>
        <w:tab/>
      </w:r>
      <w:r>
        <w:tab/>
      </w:r>
      <w:r>
        <w:tab/>
        <w:t>[0]</w:t>
      </w:r>
      <w:r w:rsidDel="002C458C">
        <w:t xml:space="preserve"> </w:t>
      </w:r>
      <w:r w:rsidRPr="005D14F1">
        <w:t>RestrictionType</w:t>
      </w:r>
      <w:r>
        <w:t xml:space="preserve"> OPTIONAL,</w:t>
      </w:r>
    </w:p>
    <w:p w14:paraId="4FBF8B6B" w14:textId="77777777" w:rsidR="004D654D" w:rsidRDefault="004D654D" w:rsidP="004D654D">
      <w:pPr>
        <w:pStyle w:val="PL"/>
      </w:pPr>
      <w:r>
        <w:tab/>
      </w:r>
      <w:r w:rsidRPr="005D14F1">
        <w:t>areas</w:t>
      </w:r>
      <w:r>
        <w:tab/>
      </w:r>
      <w:r>
        <w:tab/>
      </w:r>
      <w:r>
        <w:tab/>
      </w:r>
      <w:r>
        <w:tab/>
      </w:r>
      <w:r>
        <w:tab/>
      </w:r>
      <w:r>
        <w:tab/>
      </w:r>
      <w:r>
        <w:tab/>
        <w:t xml:space="preserve">[1] </w:t>
      </w:r>
      <w:r w:rsidRPr="00E349B5">
        <w:t>SEQUENCE OF</w:t>
      </w:r>
      <w:r>
        <w:t xml:space="preserve"> Area OPTIONAL,</w:t>
      </w:r>
    </w:p>
    <w:p w14:paraId="02546370" w14:textId="77777777" w:rsidR="004D654D" w:rsidRDefault="004D654D" w:rsidP="004D654D">
      <w:pPr>
        <w:pStyle w:val="PL"/>
      </w:pPr>
      <w:r>
        <w:tab/>
      </w:r>
      <w:r w:rsidRPr="005D14F1">
        <w:t>maxNumOfTAs</w:t>
      </w:r>
      <w:r>
        <w:tab/>
      </w:r>
      <w:r>
        <w:tab/>
      </w:r>
      <w:r>
        <w:tab/>
      </w:r>
      <w:r>
        <w:tab/>
      </w:r>
      <w:r>
        <w:tab/>
      </w:r>
      <w:r>
        <w:tab/>
        <w:t>[2] INTEGER OPTIONAL,</w:t>
      </w:r>
    </w:p>
    <w:p w14:paraId="7A7771D0" w14:textId="77777777" w:rsidR="004D654D" w:rsidRDefault="004D654D" w:rsidP="004D654D">
      <w:pPr>
        <w:pStyle w:val="PL"/>
      </w:pPr>
      <w:r>
        <w:tab/>
      </w:r>
      <w:r w:rsidRPr="005D14F1">
        <w:t>maxNumOfTAsForNotAllowedAreas</w:t>
      </w:r>
      <w:r>
        <w:tab/>
        <w:t>[3] INTEGER OPTIONAL</w:t>
      </w:r>
    </w:p>
    <w:p w14:paraId="53562642" w14:textId="77777777" w:rsidR="004D654D" w:rsidRDefault="004D654D" w:rsidP="004D654D">
      <w:pPr>
        <w:pStyle w:val="PL"/>
      </w:pPr>
    </w:p>
    <w:p w14:paraId="2B069FE6" w14:textId="77777777" w:rsidR="004D654D" w:rsidRDefault="004D654D" w:rsidP="004D654D">
      <w:pPr>
        <w:pStyle w:val="PL"/>
      </w:pPr>
      <w:r>
        <w:t>}</w:t>
      </w:r>
    </w:p>
    <w:p w14:paraId="3830FFF0" w14:textId="77777777" w:rsidR="004D654D" w:rsidRDefault="004D654D" w:rsidP="004D654D">
      <w:pPr>
        <w:pStyle w:val="PL"/>
      </w:pPr>
      <w:r>
        <w:t>-- See 3GPP TS 29.571 [249] for details.</w:t>
      </w:r>
    </w:p>
    <w:p w14:paraId="4AD77BAB" w14:textId="77777777" w:rsidR="004D654D" w:rsidRDefault="004D654D" w:rsidP="004D654D">
      <w:pPr>
        <w:pStyle w:val="PL"/>
      </w:pPr>
    </w:p>
    <w:p w14:paraId="47B03506" w14:textId="77777777" w:rsidR="004D654D" w:rsidRDefault="004D654D" w:rsidP="004D654D">
      <w:pPr>
        <w:pStyle w:val="PL"/>
      </w:pPr>
      <w:r>
        <w:t>ServiceExperienceInfo</w:t>
      </w:r>
      <w:r>
        <w:tab/>
        <w:t>::= SEQUENCE</w:t>
      </w:r>
    </w:p>
    <w:p w14:paraId="4DEF0238" w14:textId="77777777" w:rsidR="004D654D" w:rsidRDefault="004D654D" w:rsidP="004D654D">
      <w:pPr>
        <w:pStyle w:val="PL"/>
      </w:pPr>
      <w:r>
        <w:t xml:space="preserve">-- </w:t>
      </w:r>
    </w:p>
    <w:p w14:paraId="6534EC6B" w14:textId="77777777" w:rsidR="004D654D" w:rsidRDefault="004D654D" w:rsidP="004D654D">
      <w:pPr>
        <w:pStyle w:val="PL"/>
      </w:pPr>
      <w:r>
        <w:t>-- See 3GPP TS 29.520 [233] for details</w:t>
      </w:r>
    </w:p>
    <w:p w14:paraId="3A5EA90D" w14:textId="77777777" w:rsidR="004D654D" w:rsidRDefault="004D654D" w:rsidP="004D654D">
      <w:pPr>
        <w:pStyle w:val="PL"/>
      </w:pPr>
      <w:r>
        <w:t xml:space="preserve">-- </w:t>
      </w:r>
    </w:p>
    <w:p w14:paraId="5C882BF1" w14:textId="77777777" w:rsidR="004D654D" w:rsidRDefault="004D654D" w:rsidP="004D654D">
      <w:pPr>
        <w:pStyle w:val="PL"/>
      </w:pPr>
      <w:r>
        <w:t>{</w:t>
      </w:r>
    </w:p>
    <w:p w14:paraId="6F0A9CAE" w14:textId="77777777" w:rsidR="004D654D" w:rsidRDefault="004D654D" w:rsidP="004D654D">
      <w:pPr>
        <w:pStyle w:val="PL"/>
      </w:pPr>
      <w:r>
        <w:tab/>
        <w:t>svcExprc</w:t>
      </w:r>
      <w:r>
        <w:tab/>
      </w:r>
      <w:r>
        <w:tab/>
      </w:r>
      <w:r>
        <w:tab/>
      </w:r>
      <w:r>
        <w:tab/>
      </w:r>
      <w:r>
        <w:tab/>
      </w:r>
      <w:r>
        <w:tab/>
        <w:t>[0] SvcExperience OPTIONAL,</w:t>
      </w:r>
    </w:p>
    <w:p w14:paraId="0529C124" w14:textId="77777777" w:rsidR="004D654D" w:rsidRDefault="004D654D" w:rsidP="004D654D">
      <w:pPr>
        <w:pStyle w:val="PL"/>
      </w:pPr>
      <w:r>
        <w:tab/>
        <w:t>svcExprcVariance</w:t>
      </w:r>
      <w:r>
        <w:tab/>
      </w:r>
      <w:r>
        <w:tab/>
      </w:r>
      <w:r>
        <w:tab/>
      </w:r>
      <w:r>
        <w:tab/>
        <w:t xml:space="preserve">[1] </w:t>
      </w:r>
      <w:r>
        <w:rPr>
          <w:color w:val="000000"/>
          <w:lang w:val="x-none"/>
        </w:rPr>
        <w:t xml:space="preserve">INTEGER </w:t>
      </w:r>
      <w:r>
        <w:t>OPTIONAL,</w:t>
      </w:r>
    </w:p>
    <w:p w14:paraId="2DE3345B" w14:textId="77777777" w:rsidR="004D654D" w:rsidRDefault="004D654D" w:rsidP="004D654D">
      <w:pPr>
        <w:pStyle w:val="PL"/>
      </w:pPr>
      <w:r>
        <w:tab/>
        <w:t>snssai</w:t>
      </w:r>
      <w:r>
        <w:tab/>
      </w:r>
      <w:r>
        <w:tab/>
      </w:r>
      <w:r>
        <w:tab/>
      </w:r>
      <w:r>
        <w:tab/>
      </w:r>
      <w:r>
        <w:tab/>
      </w:r>
      <w:r>
        <w:tab/>
        <w:t xml:space="preserve">[2] </w:t>
      </w:r>
      <w:r w:rsidRPr="00AD16C7">
        <w:t>SingleNSSAI</w:t>
      </w:r>
      <w:r>
        <w:t xml:space="preserve"> OPTIONAL,</w:t>
      </w:r>
    </w:p>
    <w:p w14:paraId="005C5C55" w14:textId="77777777" w:rsidR="004D654D" w:rsidRDefault="004D654D" w:rsidP="004D654D">
      <w:pPr>
        <w:pStyle w:val="PL"/>
      </w:pPr>
      <w:r>
        <w:tab/>
        <w:t>appId</w:t>
      </w:r>
      <w:r>
        <w:tab/>
      </w:r>
      <w:r>
        <w:tab/>
      </w:r>
      <w:r>
        <w:tab/>
      </w:r>
      <w:r>
        <w:tab/>
      </w:r>
      <w:r>
        <w:tab/>
      </w:r>
      <w:r>
        <w:tab/>
        <w:t xml:space="preserve">[3] </w:t>
      </w:r>
      <w:r>
        <w:rPr>
          <w:color w:val="000000"/>
        </w:rPr>
        <w:t>OCTET STRING</w:t>
      </w:r>
      <w:r>
        <w:t xml:space="preserve"> OPTIONAL,</w:t>
      </w:r>
    </w:p>
    <w:p w14:paraId="724ED11D" w14:textId="77777777" w:rsidR="004D654D" w:rsidRDefault="004D654D" w:rsidP="004D654D">
      <w:pPr>
        <w:pStyle w:val="PL"/>
      </w:pPr>
      <w:r>
        <w:lastRenderedPageBreak/>
        <w:tab/>
        <w:t>confidence</w:t>
      </w:r>
      <w:r>
        <w:tab/>
      </w:r>
      <w:r>
        <w:tab/>
      </w:r>
      <w:r>
        <w:tab/>
      </w:r>
      <w:r>
        <w:tab/>
      </w:r>
      <w:r>
        <w:tab/>
        <w:t>[4] INTEGER</w:t>
      </w:r>
      <w:r>
        <w:rPr>
          <w:lang w:eastAsia="zh-CN"/>
        </w:rPr>
        <w:t xml:space="preserve"> </w:t>
      </w:r>
      <w:r>
        <w:t>OPTIONAL,</w:t>
      </w:r>
    </w:p>
    <w:p w14:paraId="54B93421" w14:textId="77777777" w:rsidR="004D654D" w:rsidRDefault="004D654D" w:rsidP="004D654D">
      <w:pPr>
        <w:pStyle w:val="PL"/>
      </w:pPr>
      <w:r>
        <w:tab/>
        <w:t>dnn</w:t>
      </w:r>
      <w:r>
        <w:tab/>
      </w:r>
      <w:r>
        <w:tab/>
      </w:r>
      <w:r>
        <w:tab/>
      </w:r>
      <w:r>
        <w:tab/>
      </w:r>
      <w:r>
        <w:tab/>
      </w:r>
      <w:r>
        <w:tab/>
      </w:r>
      <w:r>
        <w:tab/>
        <w:t xml:space="preserve">[5] </w:t>
      </w:r>
      <w:r>
        <w:rPr>
          <w:color w:val="000000"/>
        </w:rPr>
        <w:t>DataNetworkNameIdentifier</w:t>
      </w:r>
      <w:r>
        <w:t xml:space="preserve"> OPTIONAL,</w:t>
      </w:r>
    </w:p>
    <w:p w14:paraId="6011C21C" w14:textId="77777777" w:rsidR="004D654D" w:rsidRDefault="004D654D" w:rsidP="004D654D">
      <w:pPr>
        <w:pStyle w:val="PL"/>
      </w:pPr>
      <w:r>
        <w:tab/>
        <w:t>networkArea</w:t>
      </w:r>
      <w:r>
        <w:tab/>
      </w:r>
      <w:r>
        <w:tab/>
      </w:r>
      <w:r>
        <w:tab/>
      </w:r>
      <w:r>
        <w:tab/>
      </w:r>
      <w:r>
        <w:tab/>
        <w:t>[6] NetworkAreaInfo OPTIONAL,</w:t>
      </w:r>
    </w:p>
    <w:p w14:paraId="24508A22" w14:textId="77777777" w:rsidR="004D654D" w:rsidRDefault="004D654D" w:rsidP="004D654D">
      <w:pPr>
        <w:pStyle w:val="PL"/>
      </w:pPr>
      <w:r>
        <w:tab/>
        <w:t>nsiId</w:t>
      </w:r>
      <w:r>
        <w:tab/>
      </w:r>
      <w:r>
        <w:tab/>
      </w:r>
      <w:r>
        <w:tab/>
      </w:r>
      <w:r>
        <w:tab/>
      </w:r>
      <w:r>
        <w:tab/>
      </w:r>
      <w:r>
        <w:tab/>
        <w:t xml:space="preserve">[7] </w:t>
      </w:r>
      <w:r>
        <w:rPr>
          <w:color w:val="000000"/>
        </w:rPr>
        <w:t>OCTET STRING</w:t>
      </w:r>
      <w:r>
        <w:t xml:space="preserve"> OPTIONAL,</w:t>
      </w:r>
    </w:p>
    <w:p w14:paraId="40D00BA6" w14:textId="77777777" w:rsidR="004D654D" w:rsidRDefault="004D654D" w:rsidP="004D654D">
      <w:pPr>
        <w:pStyle w:val="PL"/>
      </w:pPr>
      <w:r>
        <w:tab/>
        <w:t>ratio</w:t>
      </w:r>
      <w:r>
        <w:tab/>
      </w:r>
      <w:r>
        <w:tab/>
      </w:r>
      <w:r>
        <w:tab/>
      </w:r>
      <w:r>
        <w:tab/>
      </w:r>
      <w:r>
        <w:tab/>
      </w:r>
      <w:r>
        <w:tab/>
        <w:t>[8] INTEGER OPTIONAL</w:t>
      </w:r>
    </w:p>
    <w:p w14:paraId="085BBC38" w14:textId="77777777" w:rsidR="004D654D" w:rsidRDefault="004D654D" w:rsidP="004D654D">
      <w:pPr>
        <w:pStyle w:val="PL"/>
      </w:pPr>
      <w:bookmarkStart w:id="338" w:name="_Hlk47630943"/>
      <w:r>
        <w:t>}</w:t>
      </w:r>
    </w:p>
    <w:p w14:paraId="42506CD0" w14:textId="77777777" w:rsidR="004D654D" w:rsidRDefault="004D654D" w:rsidP="004D654D">
      <w:pPr>
        <w:pStyle w:val="PL"/>
      </w:pPr>
    </w:p>
    <w:p w14:paraId="226B3172" w14:textId="77777777" w:rsidR="004D654D" w:rsidRDefault="004D654D" w:rsidP="004D654D">
      <w:pPr>
        <w:pStyle w:val="PL"/>
      </w:pPr>
      <w:r w:rsidRPr="00F70DBC">
        <w:t>ServiceProfile</w:t>
      </w:r>
      <w:r>
        <w:t>Charging</w:t>
      </w:r>
      <w:r w:rsidRPr="00F70DBC">
        <w:t>Information</w:t>
      </w:r>
      <w:r>
        <w:t xml:space="preserve"> </w:t>
      </w:r>
      <w:r>
        <w:tab/>
        <w:t>::= SET</w:t>
      </w:r>
    </w:p>
    <w:p w14:paraId="055499A4" w14:textId="77777777" w:rsidR="004D654D" w:rsidRDefault="004D654D" w:rsidP="004D654D">
      <w:pPr>
        <w:pStyle w:val="PL"/>
      </w:pPr>
      <w:r>
        <w:t>{</w:t>
      </w:r>
    </w:p>
    <w:p w14:paraId="1996D709" w14:textId="77777777" w:rsidR="004D654D" w:rsidRDefault="004D654D" w:rsidP="004D654D">
      <w:pPr>
        <w:pStyle w:val="PL"/>
      </w:pPr>
      <w:r>
        <w:t>--</w:t>
      </w:r>
    </w:p>
    <w:p w14:paraId="4AC43F6C" w14:textId="77777777" w:rsidR="004D654D" w:rsidRDefault="004D654D" w:rsidP="004D654D">
      <w:pPr>
        <w:pStyle w:val="PL"/>
      </w:pPr>
      <w:r>
        <w:t>-- attributes of the service profile: see TS 28.541 [254]</w:t>
      </w:r>
    </w:p>
    <w:p w14:paraId="65C1F331" w14:textId="77777777" w:rsidR="004D654D" w:rsidRDefault="004D654D" w:rsidP="004D654D">
      <w:pPr>
        <w:pStyle w:val="PL"/>
      </w:pPr>
      <w:r>
        <w:t>--</w:t>
      </w:r>
    </w:p>
    <w:p w14:paraId="5C9B7A49" w14:textId="77777777" w:rsidR="004D654D" w:rsidRDefault="004D654D" w:rsidP="004D654D">
      <w:pPr>
        <w:pStyle w:val="PL"/>
      </w:pPr>
      <w:r>
        <w:tab/>
      </w:r>
      <w:r w:rsidRPr="003E5154">
        <w:t>serviceProfileIdentifier</w:t>
      </w:r>
      <w:r>
        <w:tab/>
      </w:r>
      <w:r>
        <w:tab/>
      </w:r>
      <w:r>
        <w:tab/>
      </w:r>
      <w:r>
        <w:tab/>
        <w:t xml:space="preserve">[0] </w:t>
      </w:r>
      <w:r w:rsidRPr="00E349B5">
        <w:t>OCTET STRING</w:t>
      </w:r>
      <w:r>
        <w:t xml:space="preserve"> OPTIONAL,</w:t>
      </w:r>
    </w:p>
    <w:p w14:paraId="53AF3A67" w14:textId="77777777" w:rsidR="004D654D" w:rsidRDefault="004D654D" w:rsidP="004D654D">
      <w:pPr>
        <w:pStyle w:val="PL"/>
      </w:pPr>
      <w:r>
        <w:tab/>
      </w:r>
      <w:r w:rsidRPr="003E5154">
        <w:rPr>
          <w:lang w:val="en-US"/>
        </w:rPr>
        <w:t>sNSSAIList</w:t>
      </w:r>
      <w:r>
        <w:tab/>
      </w:r>
      <w:r>
        <w:tab/>
      </w:r>
      <w:r>
        <w:tab/>
      </w:r>
      <w:r>
        <w:tab/>
      </w:r>
      <w:r>
        <w:tab/>
      </w:r>
      <w:r>
        <w:tab/>
      </w:r>
      <w:r>
        <w:tab/>
        <w:t xml:space="preserve">[1] </w:t>
      </w:r>
      <w:r w:rsidRPr="006C0243">
        <w:t xml:space="preserve">SEQUENCE OF </w:t>
      </w:r>
      <w:r>
        <w:t>SingleNSSAI</w:t>
      </w:r>
      <w:r w:rsidRPr="006C0243">
        <w:t xml:space="preserve"> OPTIONA</w:t>
      </w:r>
      <w:r>
        <w:t>L,</w:t>
      </w:r>
    </w:p>
    <w:p w14:paraId="0460733D" w14:textId="77777777" w:rsidR="004D654D" w:rsidRDefault="004D654D" w:rsidP="004D654D">
      <w:pPr>
        <w:pStyle w:val="PL"/>
      </w:pPr>
      <w:r>
        <w:tab/>
        <w:t>sST</w:t>
      </w:r>
      <w:r>
        <w:tab/>
      </w:r>
      <w:r>
        <w:tab/>
      </w:r>
      <w:r>
        <w:tab/>
        <w:t xml:space="preserve"> </w:t>
      </w:r>
      <w:r>
        <w:tab/>
      </w:r>
      <w:r>
        <w:tab/>
      </w:r>
      <w:r>
        <w:tab/>
      </w:r>
      <w:r>
        <w:tab/>
      </w:r>
      <w:r>
        <w:tab/>
      </w:r>
      <w:r>
        <w:tab/>
        <w:t>[2] SliceServiceType OPTIONAL,</w:t>
      </w:r>
    </w:p>
    <w:p w14:paraId="03319B45" w14:textId="77777777" w:rsidR="004D654D" w:rsidRDefault="004D654D" w:rsidP="004D654D">
      <w:pPr>
        <w:pStyle w:val="PL"/>
      </w:pPr>
      <w:r>
        <w:tab/>
      </w:r>
      <w:r w:rsidRPr="006C0243">
        <w:t>latency</w:t>
      </w:r>
      <w:r w:rsidRPr="006C0243">
        <w:tab/>
      </w:r>
      <w:r w:rsidRPr="00E21481">
        <w:tab/>
      </w:r>
      <w:r w:rsidRPr="00E21481">
        <w:tab/>
      </w:r>
      <w:r w:rsidRPr="00E21481">
        <w:tab/>
      </w:r>
      <w:r w:rsidRPr="00E21481">
        <w:tab/>
      </w:r>
      <w:r w:rsidRPr="00E21481">
        <w:tab/>
      </w:r>
      <w:r>
        <w:tab/>
      </w:r>
      <w:r>
        <w:tab/>
      </w:r>
      <w:r w:rsidRPr="00E21481">
        <w:t>[</w:t>
      </w:r>
      <w:r>
        <w:t>3</w:t>
      </w:r>
      <w:r w:rsidRPr="00E21481">
        <w:t xml:space="preserve">] </w:t>
      </w:r>
      <w:r w:rsidRPr="006C0243">
        <w:t>INTEGER</w:t>
      </w:r>
      <w:r w:rsidRPr="00E21481">
        <w:t xml:space="preserve"> OPTIONAL,</w:t>
      </w:r>
    </w:p>
    <w:p w14:paraId="211E4AB5" w14:textId="77777777" w:rsidR="004D654D" w:rsidRDefault="004D654D" w:rsidP="004D654D">
      <w:pPr>
        <w:pStyle w:val="PL"/>
      </w:pPr>
      <w:r>
        <w:tab/>
      </w:r>
      <w:r w:rsidRPr="00BC5162">
        <w:t>availability</w:t>
      </w:r>
      <w:r>
        <w:tab/>
      </w:r>
      <w:r>
        <w:tab/>
      </w:r>
      <w:r>
        <w:tab/>
      </w:r>
      <w:r>
        <w:tab/>
      </w:r>
      <w:r>
        <w:tab/>
      </w:r>
      <w:r>
        <w:tab/>
      </w:r>
      <w:r>
        <w:tab/>
        <w:t>[4]</w:t>
      </w:r>
      <w:r>
        <w:tab/>
      </w:r>
      <w:r w:rsidRPr="00BC5162">
        <w:t>INTEGER</w:t>
      </w:r>
      <w:r>
        <w:t xml:space="preserve"> OPTIONAL,</w:t>
      </w:r>
    </w:p>
    <w:p w14:paraId="2224D4C7" w14:textId="77777777" w:rsidR="004D654D" w:rsidRDefault="004D654D" w:rsidP="004D654D">
      <w:pPr>
        <w:pStyle w:val="PL"/>
      </w:pPr>
      <w:r>
        <w:tab/>
      </w:r>
      <w:r w:rsidRPr="00BC5162">
        <w:t>resourceSharingLevel</w:t>
      </w:r>
      <w:r>
        <w:tab/>
      </w:r>
      <w:r>
        <w:tab/>
      </w:r>
      <w:r>
        <w:tab/>
      </w:r>
      <w:r>
        <w:tab/>
      </w:r>
      <w:r>
        <w:tab/>
        <w:t>[5] SharingLevel OPTIONAL,</w:t>
      </w:r>
    </w:p>
    <w:p w14:paraId="7A03AAA9" w14:textId="77777777" w:rsidR="004D654D" w:rsidRDefault="004D654D" w:rsidP="004D654D">
      <w:pPr>
        <w:pStyle w:val="PL"/>
      </w:pPr>
      <w:r>
        <w:tab/>
        <w:t>jitter</w:t>
      </w:r>
      <w:r>
        <w:tab/>
      </w:r>
      <w:r>
        <w:tab/>
      </w:r>
      <w:r>
        <w:tab/>
      </w:r>
      <w:r>
        <w:tab/>
      </w:r>
      <w:r>
        <w:tab/>
      </w:r>
      <w:r>
        <w:tab/>
      </w:r>
      <w:r>
        <w:tab/>
      </w:r>
      <w:r>
        <w:tab/>
        <w:t>[6]</w:t>
      </w:r>
      <w:r>
        <w:tab/>
      </w:r>
      <w:r w:rsidRPr="00BC5162">
        <w:t>INTEGER</w:t>
      </w:r>
      <w:r>
        <w:t xml:space="preserve"> OPTIONAL,</w:t>
      </w:r>
    </w:p>
    <w:p w14:paraId="79B70376" w14:textId="77777777" w:rsidR="004D654D" w:rsidRDefault="004D654D" w:rsidP="004D654D">
      <w:pPr>
        <w:pStyle w:val="PL"/>
      </w:pPr>
      <w:r>
        <w:tab/>
        <w:t>r</w:t>
      </w:r>
      <w:r w:rsidRPr="00BC5162">
        <w:t>eliability</w:t>
      </w:r>
      <w:r>
        <w:tab/>
      </w:r>
      <w:r>
        <w:tab/>
      </w:r>
      <w:r>
        <w:tab/>
      </w:r>
      <w:r>
        <w:tab/>
      </w:r>
      <w:r>
        <w:tab/>
      </w:r>
      <w:r>
        <w:tab/>
      </w:r>
      <w:r>
        <w:tab/>
        <w:t xml:space="preserve">[7] </w:t>
      </w:r>
      <w:r w:rsidRPr="00E349B5">
        <w:t>OCTET STRING</w:t>
      </w:r>
      <w:r>
        <w:t xml:space="preserve"> OPTIONAL,</w:t>
      </w:r>
    </w:p>
    <w:p w14:paraId="7D0CBF9F" w14:textId="77777777" w:rsidR="004D654D" w:rsidRDefault="004D654D" w:rsidP="004D654D">
      <w:pPr>
        <w:pStyle w:val="PL"/>
      </w:pPr>
      <w:r>
        <w:tab/>
      </w:r>
      <w:r w:rsidRPr="006C0243">
        <w:t>maxNumberofUEs</w:t>
      </w:r>
      <w:r>
        <w:t xml:space="preserve"> </w:t>
      </w:r>
      <w:r>
        <w:tab/>
      </w:r>
      <w:r>
        <w:tab/>
      </w:r>
      <w:r>
        <w:tab/>
      </w:r>
      <w:r>
        <w:tab/>
      </w:r>
      <w:r>
        <w:tab/>
      </w:r>
      <w:r>
        <w:tab/>
        <w:t xml:space="preserve">[8] </w:t>
      </w:r>
      <w:r w:rsidRPr="006C0243">
        <w:t>INTEGER</w:t>
      </w:r>
      <w:r>
        <w:t xml:space="preserve"> OPTIONAL,</w:t>
      </w:r>
    </w:p>
    <w:p w14:paraId="6D203D68" w14:textId="77777777" w:rsidR="004D654D" w:rsidRDefault="004D654D" w:rsidP="004D654D">
      <w:pPr>
        <w:pStyle w:val="PL"/>
      </w:pPr>
      <w:r>
        <w:tab/>
        <w:t xml:space="preserve">coverageArea </w:t>
      </w:r>
      <w:r>
        <w:tab/>
      </w:r>
      <w:r>
        <w:tab/>
      </w:r>
      <w:r>
        <w:tab/>
      </w:r>
      <w:r>
        <w:tab/>
      </w:r>
      <w:r>
        <w:tab/>
      </w:r>
      <w:r>
        <w:tab/>
        <w:t xml:space="preserve">[9] </w:t>
      </w:r>
      <w:r w:rsidRPr="00E349B5">
        <w:t>OCTET STRING</w:t>
      </w:r>
      <w:r>
        <w:t xml:space="preserve"> OPTIONAL,</w:t>
      </w:r>
    </w:p>
    <w:p w14:paraId="08E0A85C" w14:textId="77777777" w:rsidR="004D654D" w:rsidRDefault="004D654D" w:rsidP="004D654D">
      <w:pPr>
        <w:pStyle w:val="PL"/>
      </w:pPr>
      <w:r>
        <w:tab/>
      </w:r>
      <w:r w:rsidRPr="006C0243">
        <w:t>uEMobilityLevel</w:t>
      </w:r>
      <w:r>
        <w:tab/>
      </w:r>
      <w:r>
        <w:tab/>
      </w:r>
      <w:r>
        <w:tab/>
      </w:r>
      <w:r>
        <w:tab/>
      </w:r>
      <w:r>
        <w:tab/>
      </w:r>
      <w:r>
        <w:tab/>
        <w:t xml:space="preserve">[10] </w:t>
      </w:r>
      <w:r w:rsidRPr="00D41BA2">
        <w:t>MobilityLevel</w:t>
      </w:r>
      <w:r>
        <w:t xml:space="preserve"> OPTIONAL,</w:t>
      </w:r>
    </w:p>
    <w:p w14:paraId="2DA7825A" w14:textId="77777777" w:rsidR="004D654D" w:rsidRDefault="004D654D" w:rsidP="004D654D">
      <w:pPr>
        <w:pStyle w:val="PL"/>
      </w:pPr>
      <w:r>
        <w:tab/>
      </w:r>
      <w:r w:rsidRPr="00BC5162">
        <w:t>delayToleranceIndicator</w:t>
      </w:r>
      <w:r>
        <w:t xml:space="preserve"> </w:t>
      </w:r>
      <w:r>
        <w:tab/>
      </w:r>
      <w:r>
        <w:tab/>
      </w:r>
      <w:r>
        <w:tab/>
      </w:r>
      <w:r>
        <w:tab/>
        <w:t>[11] D</w:t>
      </w:r>
      <w:r w:rsidRPr="00BC5162">
        <w:t>elayToleranceIndicator</w:t>
      </w:r>
      <w:r>
        <w:t xml:space="preserve"> OPTIONAL,</w:t>
      </w:r>
    </w:p>
    <w:p w14:paraId="0E4081A1" w14:textId="77777777" w:rsidR="004D654D" w:rsidRPr="007F2035" w:rsidRDefault="004D654D" w:rsidP="004D654D">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PerSlice</w:t>
      </w:r>
      <w:r w:rsidRPr="007F2035">
        <w:rPr>
          <w:lang w:val="en-US"/>
        </w:rPr>
        <w:tab/>
      </w:r>
      <w:r w:rsidRPr="007F2035">
        <w:rPr>
          <w:lang w:val="en-US"/>
        </w:rPr>
        <w:tab/>
      </w:r>
      <w:r>
        <w:rPr>
          <w:lang w:val="en-US"/>
        </w:rPr>
        <w:tab/>
      </w:r>
      <w:r w:rsidRPr="007F2035">
        <w:rPr>
          <w:lang w:val="en-US"/>
        </w:rPr>
        <w:tab/>
        <w:t>[</w:t>
      </w:r>
      <w:r>
        <w:rPr>
          <w:lang w:val="en-US"/>
        </w:rPr>
        <w:t>12</w:t>
      </w:r>
      <w:r w:rsidRPr="007F2035">
        <w:rPr>
          <w:lang w:val="en-US"/>
        </w:rPr>
        <w:t>] Throughput OPTIONAL,</w:t>
      </w:r>
    </w:p>
    <w:p w14:paraId="5BB9A32D" w14:textId="77777777" w:rsidR="004D654D" w:rsidRPr="002C5DEF" w:rsidRDefault="004D654D" w:rsidP="004D654D">
      <w:pPr>
        <w:pStyle w:val="PL"/>
        <w:rPr>
          <w:lang w:val="en-US"/>
        </w:rPr>
      </w:pPr>
      <w:r>
        <w:tab/>
      </w:r>
      <w:r w:rsidRPr="007F2035">
        <w:rPr>
          <w:lang w:val="en-US"/>
        </w:rPr>
        <w:t>dLTh</w:t>
      </w:r>
      <w:r>
        <w:rPr>
          <w:lang w:val="en-US"/>
        </w:rPr>
        <w:t>rought</w:t>
      </w:r>
      <w:r w:rsidRPr="007F2035">
        <w:rPr>
          <w:lang w:val="en-US"/>
        </w:rPr>
        <w:t>p</w:t>
      </w:r>
      <w:r>
        <w:rPr>
          <w:lang w:val="en-US"/>
        </w:rPr>
        <w:t>ut</w:t>
      </w:r>
      <w:r w:rsidRPr="007F2035">
        <w:rPr>
          <w:lang w:val="en-US"/>
        </w:rPr>
        <w:t>Per</w:t>
      </w:r>
      <w:r>
        <w:rPr>
          <w:lang w:val="en-US"/>
        </w:rPr>
        <w:t>UE</w:t>
      </w:r>
      <w:r w:rsidRPr="002C5DEF">
        <w:rPr>
          <w:lang w:val="en-US"/>
        </w:rPr>
        <w:tab/>
      </w:r>
      <w:r w:rsidRPr="002C5DEF">
        <w:rPr>
          <w:lang w:val="en-US"/>
        </w:rPr>
        <w:tab/>
      </w:r>
      <w:r w:rsidRPr="002C5DEF">
        <w:rPr>
          <w:lang w:val="en-US"/>
        </w:rPr>
        <w:tab/>
      </w:r>
      <w:r>
        <w:rPr>
          <w:lang w:val="en-US"/>
        </w:rPr>
        <w:tab/>
      </w:r>
      <w:r w:rsidRPr="002C5DEF">
        <w:rPr>
          <w:lang w:val="en-US"/>
        </w:rPr>
        <w:tab/>
        <w:t>[</w:t>
      </w:r>
      <w:r>
        <w:rPr>
          <w:lang w:val="en-US"/>
        </w:rPr>
        <w:t>13</w:t>
      </w:r>
      <w:r w:rsidRPr="002C5DEF">
        <w:rPr>
          <w:lang w:val="en-US"/>
        </w:rPr>
        <w:t>] Throughput OPTIONAL,</w:t>
      </w:r>
    </w:p>
    <w:p w14:paraId="7BB5DD32" w14:textId="77777777" w:rsidR="004D654D" w:rsidRPr="002C5DEF" w:rsidRDefault="004D654D" w:rsidP="004D654D">
      <w:pPr>
        <w:pStyle w:val="PL"/>
        <w:rPr>
          <w:lang w:val="en-US"/>
        </w:rPr>
      </w:pPr>
      <w:r>
        <w:tab/>
        <w:t>u</w:t>
      </w:r>
      <w:r w:rsidRPr="007F2035">
        <w:rPr>
          <w:lang w:val="en-US"/>
        </w:rPr>
        <w:t>LTh</w:t>
      </w:r>
      <w:r>
        <w:rPr>
          <w:lang w:val="en-US"/>
        </w:rPr>
        <w:t>rought</w:t>
      </w:r>
      <w:r w:rsidRPr="007F2035">
        <w:rPr>
          <w:lang w:val="en-US"/>
        </w:rPr>
        <w:t>p</w:t>
      </w:r>
      <w:r>
        <w:rPr>
          <w:lang w:val="en-US"/>
        </w:rPr>
        <w:t>ut</w:t>
      </w:r>
      <w:r w:rsidRPr="007F2035">
        <w:rPr>
          <w:lang w:val="en-US"/>
        </w:rPr>
        <w:t>PerSlice</w:t>
      </w:r>
      <w:r w:rsidRPr="002C5DEF">
        <w:rPr>
          <w:lang w:val="en-US"/>
        </w:rPr>
        <w:tab/>
      </w:r>
      <w:r w:rsidRPr="002C5DEF">
        <w:rPr>
          <w:lang w:val="en-US"/>
        </w:rPr>
        <w:tab/>
      </w:r>
      <w:r>
        <w:rPr>
          <w:lang w:val="en-US"/>
        </w:rPr>
        <w:tab/>
      </w:r>
      <w:r w:rsidRPr="002C5DEF">
        <w:rPr>
          <w:lang w:val="en-US"/>
        </w:rPr>
        <w:tab/>
        <w:t>[</w:t>
      </w:r>
      <w:r>
        <w:rPr>
          <w:lang w:val="en-US"/>
        </w:rPr>
        <w:t>14</w:t>
      </w:r>
      <w:r w:rsidRPr="002C5DEF">
        <w:rPr>
          <w:lang w:val="en-US"/>
        </w:rPr>
        <w:t>] Throughput OPTIONAL,</w:t>
      </w:r>
    </w:p>
    <w:p w14:paraId="0AF3BDEE" w14:textId="77777777" w:rsidR="004D654D" w:rsidRPr="007F2035" w:rsidRDefault="004D654D" w:rsidP="004D654D">
      <w:pPr>
        <w:pStyle w:val="PL"/>
        <w:rPr>
          <w:lang w:val="en-US"/>
        </w:rPr>
      </w:pPr>
      <w:r>
        <w:tab/>
      </w:r>
      <w:r>
        <w:rPr>
          <w:lang w:val="en-US"/>
        </w:rPr>
        <w:t>u</w:t>
      </w:r>
      <w:r w:rsidRPr="007F2035">
        <w:rPr>
          <w:lang w:val="en-US"/>
        </w:rPr>
        <w:t>LTh</w:t>
      </w:r>
      <w:r>
        <w:rPr>
          <w:lang w:val="en-US"/>
        </w:rPr>
        <w:t>rought</w:t>
      </w:r>
      <w:r w:rsidRPr="007F2035">
        <w:rPr>
          <w:lang w:val="en-US"/>
        </w:rPr>
        <w:t>p</w:t>
      </w:r>
      <w:r>
        <w:rPr>
          <w:lang w:val="en-US"/>
        </w:rPr>
        <w:t>ut</w:t>
      </w:r>
      <w:r w:rsidRPr="007F2035">
        <w:rPr>
          <w:lang w:val="en-US"/>
        </w:rPr>
        <w:t>Per</w:t>
      </w:r>
      <w:r>
        <w:rPr>
          <w:lang w:val="en-US"/>
        </w:rPr>
        <w:t>UE</w:t>
      </w:r>
      <w:r w:rsidRPr="007F2035">
        <w:rPr>
          <w:lang w:val="en-US"/>
        </w:rPr>
        <w:tab/>
      </w:r>
      <w:r w:rsidRPr="007F2035">
        <w:rPr>
          <w:lang w:val="en-US"/>
        </w:rPr>
        <w:tab/>
      </w:r>
      <w:r w:rsidRPr="007F2035">
        <w:rPr>
          <w:lang w:val="en-US"/>
        </w:rPr>
        <w:tab/>
      </w:r>
      <w:r>
        <w:rPr>
          <w:lang w:val="en-US"/>
        </w:rPr>
        <w:tab/>
      </w:r>
      <w:r w:rsidRPr="007F2035">
        <w:rPr>
          <w:lang w:val="en-US"/>
        </w:rPr>
        <w:tab/>
        <w:t>[</w:t>
      </w:r>
      <w:r>
        <w:rPr>
          <w:lang w:val="en-US"/>
        </w:rPr>
        <w:t>15</w:t>
      </w:r>
      <w:r w:rsidRPr="007F2035">
        <w:rPr>
          <w:lang w:val="en-US"/>
        </w:rPr>
        <w:t>] Throughput OPTIONAL,</w:t>
      </w:r>
    </w:p>
    <w:p w14:paraId="43CA0331" w14:textId="77777777" w:rsidR="004D654D" w:rsidRDefault="004D654D" w:rsidP="004D654D">
      <w:pPr>
        <w:pStyle w:val="PL"/>
      </w:pPr>
      <w:r>
        <w:tab/>
      </w:r>
      <w:r w:rsidRPr="00BC5162">
        <w:t>maxNumberofPDUsessions</w:t>
      </w:r>
      <w:r>
        <w:t xml:space="preserve"> </w:t>
      </w:r>
      <w:r>
        <w:tab/>
      </w:r>
      <w:r>
        <w:tab/>
      </w:r>
      <w:r>
        <w:tab/>
      </w:r>
      <w:r>
        <w:tab/>
        <w:t xml:space="preserve">[16] </w:t>
      </w:r>
      <w:r w:rsidRPr="006C0243">
        <w:t>INTEGER</w:t>
      </w:r>
      <w:r>
        <w:t xml:space="preserve"> OPTIONAL,</w:t>
      </w:r>
    </w:p>
    <w:p w14:paraId="37E93D54" w14:textId="77777777" w:rsidR="004D654D" w:rsidRDefault="004D654D" w:rsidP="004D654D">
      <w:pPr>
        <w:pStyle w:val="PL"/>
      </w:pPr>
      <w:r>
        <w:tab/>
        <w:t xml:space="preserve">kPIsMonitoringList </w:t>
      </w:r>
      <w:r>
        <w:tab/>
      </w:r>
      <w:r>
        <w:tab/>
      </w:r>
      <w:r>
        <w:tab/>
      </w:r>
      <w:r>
        <w:tab/>
      </w:r>
      <w:r>
        <w:tab/>
        <w:t xml:space="preserve">[17] </w:t>
      </w:r>
      <w:r w:rsidRPr="00E349B5">
        <w:t>OCTET STRING</w:t>
      </w:r>
      <w:r>
        <w:t xml:space="preserve"> OPTIONAL,</w:t>
      </w:r>
    </w:p>
    <w:p w14:paraId="09E280C8" w14:textId="77777777" w:rsidR="004D654D" w:rsidRDefault="004D654D" w:rsidP="004D654D">
      <w:pPr>
        <w:pStyle w:val="PL"/>
      </w:pPr>
      <w:r>
        <w:tab/>
        <w:t>s</w:t>
      </w:r>
      <w:r w:rsidRPr="00BC5162">
        <w:t>upportedAccessTechnology</w:t>
      </w:r>
      <w:r>
        <w:tab/>
      </w:r>
      <w:r>
        <w:tab/>
      </w:r>
      <w:r>
        <w:tab/>
        <w:t xml:space="preserve">[18] </w:t>
      </w:r>
      <w:r w:rsidRPr="006C0243">
        <w:t>INTEGER</w:t>
      </w:r>
      <w:r>
        <w:t xml:space="preserve"> OPTIONAL,</w:t>
      </w:r>
    </w:p>
    <w:p w14:paraId="51733426" w14:textId="77777777" w:rsidR="004D654D" w:rsidRDefault="004D654D" w:rsidP="004D654D">
      <w:pPr>
        <w:pStyle w:val="PL"/>
      </w:pPr>
      <w:r>
        <w:tab/>
      </w:r>
      <w:r w:rsidRPr="00BC5162">
        <w:t>v2XCommunicationMode</w:t>
      </w:r>
      <w:r>
        <w:t xml:space="preserve"> </w:t>
      </w:r>
      <w:r>
        <w:tab/>
      </w:r>
      <w:r>
        <w:tab/>
      </w:r>
      <w:r>
        <w:tab/>
      </w:r>
      <w:r>
        <w:tab/>
        <w:t xml:space="preserve">[19] </w:t>
      </w:r>
      <w:r w:rsidRPr="00BC5162">
        <w:t>V2XCommunicationModeIndicator</w:t>
      </w:r>
      <w:r>
        <w:t xml:space="preserve"> OPTIONAL,</w:t>
      </w:r>
    </w:p>
    <w:p w14:paraId="4BA4782F" w14:textId="77777777" w:rsidR="004D654D" w:rsidRDefault="004D654D" w:rsidP="004D654D">
      <w:pPr>
        <w:pStyle w:val="PL"/>
      </w:pPr>
      <w:r>
        <w:tab/>
        <w:t>a</w:t>
      </w:r>
      <w:r w:rsidRPr="00BC5162">
        <w:t>ddServiceProfile</w:t>
      </w:r>
      <w:r>
        <w:t>Charging</w:t>
      </w:r>
      <w:r w:rsidRPr="00BC5162">
        <w:t>Info</w:t>
      </w:r>
      <w:r>
        <w:tab/>
      </w:r>
      <w:r>
        <w:tab/>
        <w:t xml:space="preserve">[100] </w:t>
      </w:r>
      <w:r w:rsidRPr="00E349B5">
        <w:t>OCTET STRING</w:t>
      </w:r>
      <w:r>
        <w:t xml:space="preserve"> OPTIONAL</w:t>
      </w:r>
    </w:p>
    <w:p w14:paraId="7FA38FDE" w14:textId="77777777" w:rsidR="004D654D" w:rsidRDefault="004D654D" w:rsidP="004D654D">
      <w:pPr>
        <w:pStyle w:val="PL"/>
        <w:rPr>
          <w:lang w:val="en-US"/>
        </w:rPr>
      </w:pPr>
    </w:p>
    <w:p w14:paraId="40D32DF6" w14:textId="77777777" w:rsidR="004D654D" w:rsidRPr="00CC1CC4" w:rsidRDefault="004D654D" w:rsidP="004D654D">
      <w:pPr>
        <w:pStyle w:val="PL"/>
        <w:rPr>
          <w:lang w:val="en-US"/>
        </w:rPr>
      </w:pPr>
      <w:r w:rsidRPr="002C5DEF">
        <w:rPr>
          <w:lang w:val="en-US"/>
        </w:rPr>
        <w:t>}</w:t>
      </w:r>
    </w:p>
    <w:p w14:paraId="00970904" w14:textId="77777777" w:rsidR="004D654D" w:rsidRPr="00CC1CC4" w:rsidRDefault="004D654D" w:rsidP="004D654D">
      <w:pPr>
        <w:pStyle w:val="PL"/>
        <w:rPr>
          <w:lang w:val="en-US"/>
        </w:rPr>
      </w:pPr>
    </w:p>
    <w:p w14:paraId="3D419F57" w14:textId="77777777" w:rsidR="004D654D" w:rsidRPr="00CC1CC4" w:rsidRDefault="004D654D" w:rsidP="004D654D">
      <w:pPr>
        <w:pStyle w:val="PL"/>
        <w:rPr>
          <w:lang w:val="en-US"/>
        </w:rPr>
      </w:pPr>
      <w:r w:rsidRPr="00CC1CC4">
        <w:rPr>
          <w:lang w:val="en-US"/>
        </w:rPr>
        <w:t>ServingLocation</w:t>
      </w:r>
      <w:r w:rsidRPr="00CC1CC4">
        <w:rPr>
          <w:lang w:val="en-US"/>
        </w:rPr>
        <w:tab/>
        <w:t>::= SEQUENCE</w:t>
      </w:r>
    </w:p>
    <w:p w14:paraId="198AB1FD" w14:textId="77777777" w:rsidR="004D654D" w:rsidRPr="00CC1CC4" w:rsidRDefault="004D654D" w:rsidP="004D654D">
      <w:pPr>
        <w:pStyle w:val="PL"/>
        <w:rPr>
          <w:lang w:val="en-US"/>
        </w:rPr>
      </w:pPr>
      <w:r w:rsidRPr="00CC1CC4">
        <w:rPr>
          <w:lang w:val="en-US"/>
        </w:rPr>
        <w:t>{</w:t>
      </w:r>
    </w:p>
    <w:p w14:paraId="78DAECA1" w14:textId="77777777" w:rsidR="004D654D" w:rsidRPr="00CC1CC4" w:rsidRDefault="004D654D" w:rsidP="004D654D">
      <w:pPr>
        <w:pStyle w:val="PL"/>
        <w:rPr>
          <w:lang w:val="en-US"/>
        </w:rPr>
      </w:pPr>
      <w:r w:rsidRPr="00CC1CC4">
        <w:rPr>
          <w:lang w:val="en-US"/>
        </w:rPr>
        <w:tab/>
        <w:t>geographicalLocation</w:t>
      </w:r>
      <w:r w:rsidRPr="00CC1CC4">
        <w:rPr>
          <w:lang w:val="en-US"/>
        </w:rPr>
        <w:tab/>
      </w:r>
      <w:r w:rsidRPr="00CC1CC4">
        <w:rPr>
          <w:lang w:val="en-US"/>
        </w:rPr>
        <w:tab/>
      </w:r>
      <w:r w:rsidRPr="00CC1CC4">
        <w:rPr>
          <w:lang w:val="en-US"/>
        </w:rPr>
        <w:tab/>
      </w:r>
      <w:r w:rsidRPr="00CC1CC4">
        <w:rPr>
          <w:lang w:val="en-US"/>
        </w:rPr>
        <w:tab/>
        <w:t>[0] SEQUENCE OF GeographicalLocation OPTIONAL,</w:t>
      </w:r>
    </w:p>
    <w:p w14:paraId="01B4E5C3" w14:textId="77777777" w:rsidR="004D654D" w:rsidRPr="00CC1CC4" w:rsidRDefault="004D654D" w:rsidP="004D654D">
      <w:pPr>
        <w:pStyle w:val="PL"/>
        <w:rPr>
          <w:lang w:val="en-US"/>
        </w:rPr>
      </w:pPr>
      <w:r w:rsidRPr="00CC1CC4">
        <w:rPr>
          <w:lang w:val="en-US"/>
        </w:rPr>
        <w:tab/>
        <w:t>topologicalLocation</w:t>
      </w:r>
      <w:r w:rsidRPr="00CC1CC4">
        <w:rPr>
          <w:lang w:val="en-US"/>
        </w:rPr>
        <w:tab/>
      </w:r>
      <w:r w:rsidRPr="00CC1CC4">
        <w:rPr>
          <w:lang w:val="en-US"/>
        </w:rPr>
        <w:tab/>
      </w:r>
      <w:r w:rsidRPr="00CC1CC4">
        <w:rPr>
          <w:lang w:val="en-US"/>
        </w:rPr>
        <w:tab/>
      </w:r>
      <w:r w:rsidRPr="00CC1CC4">
        <w:rPr>
          <w:lang w:val="en-US"/>
        </w:rPr>
        <w:tab/>
      </w:r>
      <w:r w:rsidRPr="00CC1CC4">
        <w:rPr>
          <w:lang w:val="en-US"/>
        </w:rPr>
        <w:tab/>
        <w:t>[1] TopologicalLocation OPTIONAL</w:t>
      </w:r>
    </w:p>
    <w:p w14:paraId="13DF1454" w14:textId="77777777" w:rsidR="004D654D" w:rsidRPr="002C5DEF" w:rsidRDefault="004D654D" w:rsidP="004D654D">
      <w:pPr>
        <w:pStyle w:val="PL"/>
        <w:rPr>
          <w:lang w:val="en-US"/>
        </w:rPr>
      </w:pPr>
      <w:r w:rsidRPr="00CC1CC4">
        <w:rPr>
          <w:lang w:val="en-US"/>
        </w:rPr>
        <w:t>}</w:t>
      </w:r>
    </w:p>
    <w:bookmarkEnd w:id="338"/>
    <w:p w14:paraId="701B8D9E" w14:textId="77777777" w:rsidR="004D654D" w:rsidRDefault="004D654D" w:rsidP="004D654D">
      <w:pPr>
        <w:pStyle w:val="PL"/>
      </w:pPr>
    </w:p>
    <w:p w14:paraId="6C14D298" w14:textId="77777777" w:rsidR="004D654D" w:rsidRDefault="004D654D" w:rsidP="004D654D">
      <w:pPr>
        <w:pStyle w:val="PL"/>
      </w:pPr>
      <w:r>
        <w:t>ServingNetworkFunctionID</w:t>
      </w:r>
      <w:r>
        <w:tab/>
        <w:t>::= SEQUENCE</w:t>
      </w:r>
    </w:p>
    <w:p w14:paraId="75DFF625" w14:textId="77777777" w:rsidR="004D654D" w:rsidRDefault="004D654D" w:rsidP="004D654D">
      <w:pPr>
        <w:pStyle w:val="PL"/>
      </w:pPr>
      <w:r>
        <w:t>{</w:t>
      </w:r>
    </w:p>
    <w:p w14:paraId="2BF2DD0F" w14:textId="77777777" w:rsidR="004D654D" w:rsidRDefault="004D654D" w:rsidP="004D654D">
      <w:pPr>
        <w:pStyle w:val="PL"/>
      </w:pPr>
      <w:r>
        <w:tab/>
        <w:t>servingNetworkFunctionInformation</w:t>
      </w:r>
      <w:r>
        <w:tab/>
        <w:t>[0]</w:t>
      </w:r>
      <w:r w:rsidDel="002C458C">
        <w:t xml:space="preserve"> </w:t>
      </w:r>
      <w:r>
        <w:t>NetworkFunctionInformation,</w:t>
      </w:r>
    </w:p>
    <w:p w14:paraId="1F17466B" w14:textId="77777777" w:rsidR="004D654D" w:rsidRDefault="004D654D" w:rsidP="004D654D">
      <w:pPr>
        <w:pStyle w:val="PL"/>
      </w:pPr>
      <w:r>
        <w:tab/>
        <w:t>aMFIdentifier</w:t>
      </w:r>
      <w:r>
        <w:tab/>
      </w:r>
      <w:r>
        <w:tab/>
      </w:r>
      <w:r>
        <w:tab/>
      </w:r>
      <w:r>
        <w:tab/>
      </w:r>
      <w:r>
        <w:tab/>
      </w:r>
      <w:r>
        <w:tab/>
        <w:t>[1] AMFID OPTIONAL</w:t>
      </w:r>
    </w:p>
    <w:p w14:paraId="5AF532AA" w14:textId="77777777" w:rsidR="004D654D" w:rsidRDefault="004D654D" w:rsidP="004D654D">
      <w:pPr>
        <w:pStyle w:val="PL"/>
      </w:pPr>
    </w:p>
    <w:p w14:paraId="0BA57BA7" w14:textId="77777777" w:rsidR="004D654D" w:rsidRDefault="004D654D" w:rsidP="004D654D">
      <w:pPr>
        <w:pStyle w:val="PL"/>
      </w:pPr>
      <w:r>
        <w:t>}</w:t>
      </w:r>
    </w:p>
    <w:p w14:paraId="66856B9D" w14:textId="77777777" w:rsidR="004D654D" w:rsidRDefault="004D654D" w:rsidP="004D654D">
      <w:pPr>
        <w:pStyle w:val="PL"/>
      </w:pPr>
    </w:p>
    <w:p w14:paraId="277E5DD9" w14:textId="77777777" w:rsidR="004D654D" w:rsidRDefault="004D654D" w:rsidP="004D654D">
      <w:pPr>
        <w:pStyle w:val="PL"/>
        <w:rPr>
          <w:lang w:bidi="ar-IQ"/>
        </w:rPr>
      </w:pPr>
      <w:r>
        <w:rPr>
          <w:lang w:bidi="ar-IQ"/>
        </w:rPr>
        <w:t>Session</w:t>
      </w:r>
      <w:r w:rsidRPr="001B44C2">
        <w:rPr>
          <w:lang w:bidi="ar-IQ"/>
        </w:rPr>
        <w:t>AMB</w:t>
      </w:r>
      <w:r>
        <w:rPr>
          <w:lang w:bidi="ar-IQ"/>
        </w:rPr>
        <w:t>R</w:t>
      </w:r>
      <w:r>
        <w:tab/>
        <w:t>::= SEQUENCE</w:t>
      </w:r>
    </w:p>
    <w:p w14:paraId="35E31251" w14:textId="77777777" w:rsidR="004D654D" w:rsidRDefault="004D654D" w:rsidP="004D654D">
      <w:pPr>
        <w:pStyle w:val="PL"/>
      </w:pPr>
      <w:r>
        <w:t>{</w:t>
      </w:r>
    </w:p>
    <w:p w14:paraId="63428803" w14:textId="77777777" w:rsidR="004D654D" w:rsidRDefault="004D654D" w:rsidP="004D654D">
      <w:pPr>
        <w:pStyle w:val="PL"/>
      </w:pPr>
      <w:r>
        <w:tab/>
        <w:t>ambrUL</w:t>
      </w:r>
      <w:r>
        <w:tab/>
      </w:r>
      <w:r>
        <w:tab/>
      </w:r>
      <w:r>
        <w:tab/>
      </w:r>
      <w:r>
        <w:tab/>
        <w:t>[1] Bitrate,</w:t>
      </w:r>
    </w:p>
    <w:p w14:paraId="0A68CC16" w14:textId="77777777" w:rsidR="004D654D" w:rsidRDefault="004D654D" w:rsidP="004D654D">
      <w:pPr>
        <w:pStyle w:val="PL"/>
      </w:pPr>
      <w:r>
        <w:tab/>
        <w:t>ambrDL</w:t>
      </w:r>
      <w:r>
        <w:tab/>
      </w:r>
      <w:r>
        <w:tab/>
      </w:r>
      <w:r>
        <w:tab/>
      </w:r>
      <w:r>
        <w:tab/>
        <w:t>[2] Bitrate</w:t>
      </w:r>
    </w:p>
    <w:p w14:paraId="716A182B" w14:textId="77777777" w:rsidR="004D654D" w:rsidRDefault="004D654D" w:rsidP="004D654D">
      <w:pPr>
        <w:pStyle w:val="PL"/>
      </w:pPr>
      <w:r>
        <w:t>}</w:t>
      </w:r>
    </w:p>
    <w:p w14:paraId="0E2E21F6" w14:textId="77777777" w:rsidR="004D654D" w:rsidRDefault="004D654D" w:rsidP="004D654D">
      <w:pPr>
        <w:pStyle w:val="PL"/>
      </w:pPr>
    </w:p>
    <w:p w14:paraId="1AD9830E" w14:textId="77777777" w:rsidR="004D654D" w:rsidRDefault="004D654D" w:rsidP="004D654D">
      <w:pPr>
        <w:pStyle w:val="PL"/>
      </w:pPr>
      <w:r>
        <w:t>SharingLevel</w:t>
      </w:r>
      <w:r>
        <w:tab/>
        <w:t>::= ENUMERATED</w:t>
      </w:r>
    </w:p>
    <w:p w14:paraId="25857BC4" w14:textId="77777777" w:rsidR="004D654D" w:rsidRDefault="004D654D" w:rsidP="004D654D">
      <w:pPr>
        <w:pStyle w:val="PL"/>
      </w:pPr>
      <w:r>
        <w:t>{</w:t>
      </w:r>
    </w:p>
    <w:p w14:paraId="0CE9D337" w14:textId="77777777" w:rsidR="004D654D" w:rsidRDefault="004D654D" w:rsidP="004D654D">
      <w:pPr>
        <w:pStyle w:val="PL"/>
      </w:pPr>
      <w:r>
        <w:tab/>
        <w:t>sHARED</w:t>
      </w:r>
      <w:r>
        <w:tab/>
      </w:r>
      <w:r>
        <w:tab/>
      </w:r>
      <w:r>
        <w:tab/>
        <w:t>(0),</w:t>
      </w:r>
    </w:p>
    <w:p w14:paraId="0158A3A0" w14:textId="77777777" w:rsidR="004D654D" w:rsidRDefault="004D654D" w:rsidP="004D654D">
      <w:pPr>
        <w:pStyle w:val="PL"/>
      </w:pPr>
      <w:r>
        <w:tab/>
        <w:t>nON-SHARED</w:t>
      </w:r>
      <w:r>
        <w:tab/>
      </w:r>
      <w:r>
        <w:tab/>
        <w:t>(1)</w:t>
      </w:r>
    </w:p>
    <w:p w14:paraId="4089DEE8" w14:textId="77777777" w:rsidR="004D654D" w:rsidRDefault="004D654D" w:rsidP="004D654D">
      <w:pPr>
        <w:pStyle w:val="PL"/>
      </w:pPr>
    </w:p>
    <w:p w14:paraId="04394373" w14:textId="77777777" w:rsidR="004D654D" w:rsidRDefault="004D654D" w:rsidP="004D654D">
      <w:pPr>
        <w:pStyle w:val="PL"/>
      </w:pPr>
      <w:r>
        <w:t>}</w:t>
      </w:r>
    </w:p>
    <w:p w14:paraId="23DD5790" w14:textId="77777777" w:rsidR="004D654D" w:rsidRDefault="004D654D" w:rsidP="004D654D">
      <w:pPr>
        <w:pStyle w:val="PL"/>
      </w:pPr>
    </w:p>
    <w:p w14:paraId="7D74FF68" w14:textId="77777777" w:rsidR="004D654D" w:rsidRPr="00B0318A" w:rsidRDefault="004D654D" w:rsidP="004D654D">
      <w:pPr>
        <w:pStyle w:val="PL"/>
      </w:pPr>
      <w:bookmarkStart w:id="339" w:name="_Hlk155949007"/>
      <w:r>
        <w:t>SIPEventType</w:t>
      </w:r>
      <w:r w:rsidRPr="00B0318A">
        <w:tab/>
        <w:t>::= SEQUENCE</w:t>
      </w:r>
    </w:p>
    <w:p w14:paraId="0C773FA8" w14:textId="77777777" w:rsidR="004D654D" w:rsidRPr="00B0318A" w:rsidRDefault="004D654D" w:rsidP="004D654D">
      <w:pPr>
        <w:pStyle w:val="PL"/>
      </w:pPr>
      <w:r w:rsidRPr="00B0318A">
        <w:t>{</w:t>
      </w:r>
    </w:p>
    <w:p w14:paraId="55D1C1B5" w14:textId="77777777" w:rsidR="004D654D" w:rsidRPr="00B0318A" w:rsidRDefault="004D654D" w:rsidP="004D654D">
      <w:pPr>
        <w:pStyle w:val="PL"/>
      </w:pPr>
      <w:r w:rsidRPr="00B0318A">
        <w:tab/>
      </w:r>
      <w:r>
        <w:rPr>
          <w:lang w:eastAsia="zh-CN"/>
        </w:rPr>
        <w:t>sIPMethod</w:t>
      </w:r>
      <w:r w:rsidRPr="00B0318A">
        <w:t xml:space="preserve">              </w:t>
      </w:r>
      <w:r w:rsidRPr="00B0318A">
        <w:tab/>
      </w:r>
      <w:r w:rsidRPr="00B0318A">
        <w:tab/>
        <w:t xml:space="preserve">[0] </w:t>
      </w:r>
      <w:r>
        <w:t>SIP-Method OPTIONAL</w:t>
      </w:r>
      <w:r w:rsidRPr="00B0318A">
        <w:t>,</w:t>
      </w:r>
    </w:p>
    <w:p w14:paraId="6B012700" w14:textId="77777777" w:rsidR="004D654D" w:rsidRPr="00B0318A" w:rsidRDefault="004D654D" w:rsidP="004D654D">
      <w:pPr>
        <w:pStyle w:val="PL"/>
      </w:pPr>
      <w:r w:rsidRPr="00B0318A">
        <w:tab/>
      </w:r>
      <w:r>
        <w:t>eventHeader</w:t>
      </w:r>
      <w:r w:rsidRPr="00B0318A">
        <w:tab/>
      </w:r>
      <w:r w:rsidRPr="00B0318A">
        <w:tab/>
      </w:r>
      <w:r w:rsidRPr="00B0318A">
        <w:tab/>
      </w:r>
      <w:r w:rsidRPr="00B0318A">
        <w:tab/>
      </w:r>
      <w:r w:rsidRPr="00B0318A">
        <w:tab/>
        <w:t xml:space="preserve">[1] </w:t>
      </w:r>
      <w:r w:rsidRPr="00881A3A">
        <w:t>INTEGER</w:t>
      </w:r>
      <w:r>
        <w:t xml:space="preserve"> OPTIONAL</w:t>
      </w:r>
      <w:r w:rsidRPr="00B0318A">
        <w:t>,</w:t>
      </w:r>
    </w:p>
    <w:p w14:paraId="26421A92" w14:textId="77777777" w:rsidR="004D654D" w:rsidRPr="00B0318A" w:rsidRDefault="004D654D" w:rsidP="004D654D">
      <w:pPr>
        <w:pStyle w:val="PL"/>
        <w:tabs>
          <w:tab w:val="clear" w:pos="2688"/>
        </w:tabs>
      </w:pPr>
      <w:r w:rsidRPr="00B0318A">
        <w:tab/>
      </w:r>
      <w:r>
        <w:t>expiresHeader</w:t>
      </w:r>
      <w:r w:rsidRPr="00B0318A">
        <w:tab/>
      </w:r>
      <w:r w:rsidRPr="00B0318A">
        <w:tab/>
      </w:r>
      <w:r w:rsidRPr="00B0318A">
        <w:tab/>
        <w:t>[2]</w:t>
      </w:r>
      <w:r w:rsidRPr="006C3EFA">
        <w:t xml:space="preserve"> </w:t>
      </w:r>
      <w:r w:rsidRPr="00881A3A">
        <w:t>UTF8String</w:t>
      </w:r>
      <w:r>
        <w:t xml:space="preserve"> OPTIONAL</w:t>
      </w:r>
    </w:p>
    <w:p w14:paraId="51021859" w14:textId="77777777" w:rsidR="004D654D" w:rsidRDefault="004D654D" w:rsidP="004D654D">
      <w:pPr>
        <w:pStyle w:val="PL"/>
      </w:pPr>
      <w:r>
        <w:t>}</w:t>
      </w:r>
    </w:p>
    <w:bookmarkEnd w:id="339"/>
    <w:p w14:paraId="586CE8D8" w14:textId="77777777" w:rsidR="004D654D" w:rsidRDefault="004D654D" w:rsidP="004D654D">
      <w:pPr>
        <w:pStyle w:val="PL"/>
      </w:pPr>
    </w:p>
    <w:p w14:paraId="652D907E" w14:textId="77777777" w:rsidR="004D654D" w:rsidRDefault="004D654D" w:rsidP="004D654D">
      <w:pPr>
        <w:pStyle w:val="PL"/>
      </w:pPr>
      <w:r>
        <w:t>SingleNSSAI</w:t>
      </w:r>
      <w:r>
        <w:tab/>
        <w:t>::= SEQUENCE</w:t>
      </w:r>
    </w:p>
    <w:p w14:paraId="200D0C70" w14:textId="77777777" w:rsidR="004D654D" w:rsidRDefault="004D654D" w:rsidP="004D654D">
      <w:pPr>
        <w:pStyle w:val="PL"/>
      </w:pPr>
      <w:r>
        <w:t>-- See S-NSSAI subclause 28.4.2 of TS 23.003 [200] for encoding.</w:t>
      </w:r>
    </w:p>
    <w:p w14:paraId="2FA2F649" w14:textId="77777777" w:rsidR="004D654D" w:rsidRDefault="004D654D" w:rsidP="004D654D">
      <w:pPr>
        <w:pStyle w:val="PL"/>
      </w:pPr>
      <w:r>
        <w:t>{</w:t>
      </w:r>
    </w:p>
    <w:p w14:paraId="19CF20F1" w14:textId="77777777" w:rsidR="004D654D" w:rsidRDefault="004D654D" w:rsidP="004D654D">
      <w:pPr>
        <w:pStyle w:val="PL"/>
      </w:pPr>
      <w:r>
        <w:tab/>
        <w:t>sST</w:t>
      </w:r>
      <w:r>
        <w:tab/>
      </w:r>
      <w:r>
        <w:tab/>
      </w:r>
      <w:r>
        <w:tab/>
        <w:t>[0]</w:t>
      </w:r>
      <w:r w:rsidDel="0081607D">
        <w:t xml:space="preserve"> </w:t>
      </w:r>
      <w:r>
        <w:t>SliceServiceType,</w:t>
      </w:r>
    </w:p>
    <w:p w14:paraId="3A2F8FE6" w14:textId="77777777" w:rsidR="004D654D" w:rsidRDefault="004D654D" w:rsidP="004D654D">
      <w:pPr>
        <w:pStyle w:val="PL"/>
      </w:pPr>
      <w:r>
        <w:tab/>
        <w:t xml:space="preserve">sD </w:t>
      </w:r>
      <w:r>
        <w:tab/>
      </w:r>
      <w:r>
        <w:tab/>
      </w:r>
      <w:r>
        <w:tab/>
        <w:t>[1] SliceDifferentiator OPTIONAL</w:t>
      </w:r>
    </w:p>
    <w:p w14:paraId="4DB035EF" w14:textId="77777777" w:rsidR="004D654D" w:rsidRDefault="004D654D" w:rsidP="004D654D">
      <w:pPr>
        <w:pStyle w:val="PL"/>
      </w:pPr>
      <w:r>
        <w:t>}</w:t>
      </w:r>
    </w:p>
    <w:p w14:paraId="7C11E152" w14:textId="77777777" w:rsidR="004D654D" w:rsidRDefault="004D654D" w:rsidP="004D654D">
      <w:pPr>
        <w:pStyle w:val="PL"/>
      </w:pPr>
    </w:p>
    <w:p w14:paraId="54FDFC47" w14:textId="77777777" w:rsidR="004D654D" w:rsidRDefault="004D654D" w:rsidP="004D654D">
      <w:pPr>
        <w:pStyle w:val="PL"/>
      </w:pPr>
      <w:r>
        <w:t>SliceServiceType ::= INTEGER (0..255)</w:t>
      </w:r>
    </w:p>
    <w:p w14:paraId="2EC40271" w14:textId="77777777" w:rsidR="004D654D" w:rsidRDefault="004D654D" w:rsidP="004D654D">
      <w:pPr>
        <w:pStyle w:val="PL"/>
      </w:pPr>
      <w:r>
        <w:t>--</w:t>
      </w:r>
    </w:p>
    <w:p w14:paraId="309E69F1" w14:textId="77777777" w:rsidR="004D654D" w:rsidRDefault="004D654D" w:rsidP="004D654D">
      <w:pPr>
        <w:pStyle w:val="PL"/>
      </w:pPr>
      <w:r>
        <w:lastRenderedPageBreak/>
        <w:t>-- See subclause 28.4.2 TS 23.003 [200]</w:t>
      </w:r>
    </w:p>
    <w:p w14:paraId="48530191" w14:textId="77777777" w:rsidR="004D654D" w:rsidRDefault="004D654D" w:rsidP="004D654D">
      <w:pPr>
        <w:pStyle w:val="PL"/>
      </w:pPr>
      <w:r>
        <w:t>--</w:t>
      </w:r>
    </w:p>
    <w:p w14:paraId="336FE84D" w14:textId="77777777" w:rsidR="004D654D" w:rsidRDefault="004D654D" w:rsidP="004D654D">
      <w:pPr>
        <w:pStyle w:val="PL"/>
      </w:pPr>
    </w:p>
    <w:p w14:paraId="672F9688" w14:textId="77777777" w:rsidR="004D654D" w:rsidRDefault="004D654D" w:rsidP="004D654D">
      <w:pPr>
        <w:pStyle w:val="PL"/>
      </w:pPr>
      <w:r>
        <w:t>SliceDifferentiator</w:t>
      </w:r>
      <w:r>
        <w:tab/>
      </w:r>
      <w:r>
        <w:tab/>
        <w:t>::= OCTET STRING (SIZE(3))</w:t>
      </w:r>
    </w:p>
    <w:p w14:paraId="27AEC0F7" w14:textId="77777777" w:rsidR="004D654D" w:rsidRDefault="004D654D" w:rsidP="004D654D">
      <w:pPr>
        <w:pStyle w:val="PL"/>
      </w:pPr>
      <w:r>
        <w:t>--</w:t>
      </w:r>
    </w:p>
    <w:p w14:paraId="762D8A3C" w14:textId="77777777" w:rsidR="004D654D" w:rsidRDefault="004D654D" w:rsidP="004D654D">
      <w:pPr>
        <w:pStyle w:val="PL"/>
      </w:pPr>
      <w:r>
        <w:t>-- See subclause 28.4.2 TS 23.003 [200]</w:t>
      </w:r>
    </w:p>
    <w:p w14:paraId="4C1D1D14" w14:textId="77777777" w:rsidR="004D654D" w:rsidRDefault="004D654D" w:rsidP="004D654D">
      <w:pPr>
        <w:pStyle w:val="PL"/>
      </w:pPr>
      <w:r>
        <w:t>--</w:t>
      </w:r>
    </w:p>
    <w:p w14:paraId="13F156B8" w14:textId="77777777" w:rsidR="004D654D" w:rsidRDefault="004D654D" w:rsidP="004D654D">
      <w:pPr>
        <w:pStyle w:val="PL"/>
      </w:pPr>
    </w:p>
    <w:p w14:paraId="2C988B24" w14:textId="77777777" w:rsidR="004D654D" w:rsidRDefault="004D654D" w:rsidP="004D654D">
      <w:pPr>
        <w:pStyle w:val="PL"/>
      </w:pPr>
    </w:p>
    <w:p w14:paraId="731EA3B1" w14:textId="77777777" w:rsidR="004D654D" w:rsidRDefault="004D654D" w:rsidP="004D654D">
      <w:pPr>
        <w:pStyle w:val="PL"/>
      </w:pPr>
      <w:r>
        <w:t>SMdeliveryReportRequested ::= ENUMERATED</w:t>
      </w:r>
    </w:p>
    <w:p w14:paraId="797A9F4E" w14:textId="77777777" w:rsidR="004D654D" w:rsidRDefault="004D654D" w:rsidP="004D654D">
      <w:pPr>
        <w:pStyle w:val="PL"/>
      </w:pPr>
      <w:r>
        <w:t>{</w:t>
      </w:r>
    </w:p>
    <w:p w14:paraId="703E63A7" w14:textId="77777777" w:rsidR="004D654D" w:rsidRDefault="004D654D" w:rsidP="004D654D">
      <w:pPr>
        <w:pStyle w:val="PL"/>
      </w:pPr>
      <w:r>
        <w:tab/>
        <w:t>yes</w:t>
      </w:r>
      <w:r>
        <w:tab/>
      </w:r>
      <w:r>
        <w:tab/>
        <w:t>(0),</w:t>
      </w:r>
    </w:p>
    <w:p w14:paraId="2481E24C" w14:textId="77777777" w:rsidR="004D654D" w:rsidRDefault="004D654D" w:rsidP="004D654D">
      <w:pPr>
        <w:pStyle w:val="PL"/>
      </w:pPr>
      <w:r>
        <w:tab/>
        <w:t>no</w:t>
      </w:r>
      <w:r>
        <w:tab/>
      </w:r>
      <w:r>
        <w:tab/>
        <w:t>(1)</w:t>
      </w:r>
    </w:p>
    <w:p w14:paraId="25D3555A" w14:textId="77777777" w:rsidR="004D654D" w:rsidRDefault="004D654D" w:rsidP="004D654D">
      <w:pPr>
        <w:pStyle w:val="PL"/>
      </w:pPr>
      <w:r>
        <w:t>}</w:t>
      </w:r>
    </w:p>
    <w:p w14:paraId="377E2C12" w14:textId="77777777" w:rsidR="004D654D" w:rsidRDefault="004D654D" w:rsidP="004D654D">
      <w:pPr>
        <w:pStyle w:val="PL"/>
      </w:pPr>
    </w:p>
    <w:p w14:paraId="7E6D883A" w14:textId="77777777" w:rsidR="004D654D" w:rsidRDefault="004D654D" w:rsidP="004D654D">
      <w:pPr>
        <w:pStyle w:val="PL"/>
      </w:pPr>
      <w:r>
        <w:t>SMFTrigger</w:t>
      </w:r>
      <w:r>
        <w:tab/>
      </w:r>
      <w:r>
        <w:tab/>
      </w:r>
      <w:r>
        <w:tab/>
      </w:r>
      <w:r>
        <w:tab/>
        <w:t>::= INTEGER</w:t>
      </w:r>
    </w:p>
    <w:p w14:paraId="4B10032B" w14:textId="77777777" w:rsidR="004D654D" w:rsidRDefault="004D654D" w:rsidP="004D654D">
      <w:pPr>
        <w:pStyle w:val="PL"/>
      </w:pPr>
      <w:r>
        <w:t>{</w:t>
      </w:r>
    </w:p>
    <w:p w14:paraId="40566A41" w14:textId="77777777" w:rsidR="004D654D" w:rsidRDefault="004D654D" w:rsidP="004D654D">
      <w:pPr>
        <w:pStyle w:val="PL"/>
      </w:pPr>
      <w:r>
        <w:tab/>
        <w:t>startOfPDUSession</w:t>
      </w:r>
      <w:r>
        <w:tab/>
      </w:r>
      <w:r>
        <w:tab/>
      </w:r>
      <w:r>
        <w:tab/>
      </w:r>
      <w:r>
        <w:tab/>
      </w:r>
      <w:r>
        <w:tab/>
      </w:r>
      <w:r>
        <w:tab/>
      </w:r>
      <w:r>
        <w:tab/>
        <w:t>(1),</w:t>
      </w:r>
    </w:p>
    <w:p w14:paraId="4E370D17" w14:textId="77777777" w:rsidR="004D654D" w:rsidRDefault="004D654D" w:rsidP="004D654D">
      <w:pPr>
        <w:pStyle w:val="PL"/>
      </w:pPr>
      <w:r>
        <w:tab/>
        <w:t>startOfServiceDataFlowNoSession</w:t>
      </w:r>
      <w:r>
        <w:tab/>
      </w:r>
      <w:r>
        <w:tab/>
      </w:r>
      <w:r>
        <w:tab/>
      </w:r>
      <w:r>
        <w:tab/>
        <w:t>(2),</w:t>
      </w:r>
    </w:p>
    <w:p w14:paraId="30FDFE27" w14:textId="77777777" w:rsidR="004D654D" w:rsidRDefault="004D654D" w:rsidP="004D654D">
      <w:pPr>
        <w:pStyle w:val="PL"/>
      </w:pPr>
      <w:r>
        <w:t>-- Change of Charging conditions</w:t>
      </w:r>
    </w:p>
    <w:p w14:paraId="1B0BECFF" w14:textId="77777777" w:rsidR="004D654D" w:rsidRDefault="004D654D" w:rsidP="004D654D">
      <w:pPr>
        <w:pStyle w:val="PL"/>
      </w:pPr>
      <w:r>
        <w:tab/>
        <w:t>qoSChange</w:t>
      </w:r>
      <w:r>
        <w:tab/>
      </w:r>
      <w:r>
        <w:tab/>
      </w:r>
      <w:r>
        <w:tab/>
      </w:r>
      <w:r>
        <w:tab/>
      </w:r>
      <w:r>
        <w:tab/>
      </w:r>
      <w:r>
        <w:tab/>
      </w:r>
      <w:r>
        <w:tab/>
      </w:r>
      <w:r>
        <w:tab/>
      </w:r>
      <w:r>
        <w:tab/>
        <w:t>(100),</w:t>
      </w:r>
    </w:p>
    <w:p w14:paraId="338FA969" w14:textId="77777777" w:rsidR="004D654D" w:rsidRDefault="004D654D" w:rsidP="004D654D">
      <w:pPr>
        <w:pStyle w:val="PL"/>
      </w:pPr>
      <w:r>
        <w:tab/>
        <w:t>userLocationChange</w:t>
      </w:r>
      <w:r>
        <w:tab/>
      </w:r>
      <w:r>
        <w:tab/>
      </w:r>
      <w:r>
        <w:tab/>
      </w:r>
      <w:r>
        <w:tab/>
      </w:r>
      <w:r>
        <w:tab/>
      </w:r>
      <w:r>
        <w:tab/>
      </w:r>
      <w:r>
        <w:tab/>
        <w:t>(101),</w:t>
      </w:r>
    </w:p>
    <w:p w14:paraId="2962F285" w14:textId="77777777" w:rsidR="004D654D" w:rsidRDefault="004D654D" w:rsidP="004D654D">
      <w:pPr>
        <w:pStyle w:val="PL"/>
      </w:pPr>
      <w:r>
        <w:tab/>
      </w:r>
      <w:r>
        <w:rPr>
          <w:rFonts w:hint="eastAsia"/>
          <w:lang w:eastAsia="zh-CN"/>
        </w:rPr>
        <w:t>s</w:t>
      </w:r>
      <w:r>
        <w:rPr>
          <w:lang w:eastAsia="zh-CN"/>
        </w:rPr>
        <w:t>ervingNodeChange</w:t>
      </w:r>
      <w:r>
        <w:tab/>
      </w:r>
      <w:r>
        <w:tab/>
      </w:r>
      <w:r>
        <w:tab/>
      </w:r>
      <w:r>
        <w:tab/>
      </w:r>
      <w:r>
        <w:tab/>
      </w:r>
      <w:r>
        <w:tab/>
      </w:r>
      <w:r>
        <w:tab/>
        <w:t>(102),</w:t>
      </w:r>
    </w:p>
    <w:p w14:paraId="53FE95D5" w14:textId="77777777" w:rsidR="004D654D" w:rsidRDefault="004D654D" w:rsidP="004D654D">
      <w:pPr>
        <w:pStyle w:val="PL"/>
      </w:pPr>
      <w:r>
        <w:tab/>
        <w:t>presenceReportingAreaChange</w:t>
      </w:r>
      <w:r>
        <w:tab/>
      </w:r>
      <w:r>
        <w:tab/>
      </w:r>
      <w:r>
        <w:tab/>
      </w:r>
      <w:r>
        <w:tab/>
      </w:r>
      <w:r>
        <w:tab/>
        <w:t>(103),</w:t>
      </w:r>
    </w:p>
    <w:p w14:paraId="68C6EB16" w14:textId="77777777" w:rsidR="004D654D" w:rsidRDefault="004D654D" w:rsidP="004D654D">
      <w:pPr>
        <w:pStyle w:val="PL"/>
      </w:pPr>
      <w:r>
        <w:tab/>
        <w:t>threeGPPPSDataOffStatusChange</w:t>
      </w:r>
      <w:r>
        <w:tab/>
      </w:r>
      <w:r>
        <w:tab/>
      </w:r>
      <w:r>
        <w:tab/>
      </w:r>
      <w:r>
        <w:tab/>
        <w:t>(104),</w:t>
      </w:r>
    </w:p>
    <w:p w14:paraId="32359B9C" w14:textId="77777777" w:rsidR="004D654D" w:rsidRPr="000637CA" w:rsidRDefault="004D654D" w:rsidP="004D654D">
      <w:pPr>
        <w:pStyle w:val="PL"/>
        <w:rPr>
          <w:lang w:val="fr-FR"/>
        </w:rPr>
      </w:pPr>
      <w:r>
        <w:tab/>
      </w:r>
      <w:r w:rsidRPr="000637CA">
        <w:rPr>
          <w:lang w:val="fr-FR"/>
        </w:rPr>
        <w:t>tariffTimeChange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(105),</w:t>
      </w:r>
    </w:p>
    <w:p w14:paraId="4D9F89BC" w14:textId="77777777" w:rsidR="004D654D" w:rsidRPr="000637CA" w:rsidRDefault="004D654D" w:rsidP="004D654D">
      <w:pPr>
        <w:pStyle w:val="PL"/>
        <w:rPr>
          <w:lang w:val="fr-FR"/>
        </w:rPr>
      </w:pPr>
      <w:r w:rsidRPr="000637CA">
        <w:rPr>
          <w:lang w:val="fr-FR"/>
        </w:rPr>
        <w:tab/>
        <w:t>uETimeZoneChange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(106),</w:t>
      </w:r>
    </w:p>
    <w:p w14:paraId="7C73D7DF" w14:textId="77777777" w:rsidR="004D654D" w:rsidRPr="000637CA" w:rsidRDefault="004D654D" w:rsidP="004D654D">
      <w:pPr>
        <w:pStyle w:val="PL"/>
        <w:rPr>
          <w:lang w:val="fr-FR"/>
        </w:rPr>
      </w:pPr>
      <w:r w:rsidRPr="000637CA">
        <w:rPr>
          <w:lang w:val="fr-FR"/>
        </w:rPr>
        <w:tab/>
        <w:t>pLMNChange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(107),</w:t>
      </w:r>
    </w:p>
    <w:p w14:paraId="032D7968" w14:textId="77777777" w:rsidR="004D654D" w:rsidRPr="000637CA" w:rsidRDefault="004D654D" w:rsidP="004D654D">
      <w:pPr>
        <w:pStyle w:val="PL"/>
        <w:rPr>
          <w:lang w:val="fr-FR"/>
        </w:rPr>
      </w:pPr>
      <w:r w:rsidRPr="000637CA">
        <w:rPr>
          <w:lang w:val="fr-FR"/>
        </w:rPr>
        <w:tab/>
        <w:t>rATTypeChange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(108),</w:t>
      </w:r>
    </w:p>
    <w:p w14:paraId="029733C5" w14:textId="77777777" w:rsidR="004D654D" w:rsidRPr="000637CA" w:rsidRDefault="004D654D" w:rsidP="004D654D">
      <w:pPr>
        <w:pStyle w:val="PL"/>
        <w:rPr>
          <w:lang w:val="fr-FR"/>
        </w:rPr>
      </w:pPr>
      <w:r w:rsidRPr="000637CA">
        <w:rPr>
          <w:lang w:val="fr-FR"/>
        </w:rPr>
        <w:tab/>
        <w:t>sessionAMBRChange</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(109),</w:t>
      </w:r>
    </w:p>
    <w:p w14:paraId="7DA9CDC1" w14:textId="77777777" w:rsidR="004D654D" w:rsidRDefault="004D654D" w:rsidP="004D654D">
      <w:pPr>
        <w:pStyle w:val="PL"/>
      </w:pPr>
      <w:r w:rsidRPr="000637CA">
        <w:rPr>
          <w:lang w:val="fr-FR"/>
        </w:rPr>
        <w:tab/>
      </w:r>
      <w:r>
        <w:t>additionOfUPF</w:t>
      </w:r>
      <w:r>
        <w:tab/>
      </w:r>
      <w:r>
        <w:tab/>
      </w:r>
      <w:r>
        <w:tab/>
      </w:r>
      <w:r>
        <w:tab/>
      </w:r>
      <w:r>
        <w:tab/>
      </w:r>
      <w:r>
        <w:tab/>
      </w:r>
      <w:r>
        <w:tab/>
      </w:r>
      <w:r>
        <w:tab/>
        <w:t>(110),</w:t>
      </w:r>
    </w:p>
    <w:p w14:paraId="764756FF" w14:textId="77777777" w:rsidR="004D654D" w:rsidRDefault="004D654D" w:rsidP="004D654D">
      <w:pPr>
        <w:pStyle w:val="PL"/>
      </w:pPr>
      <w:r>
        <w:tab/>
        <w:t xml:space="preserve">removalOfUPF </w:t>
      </w:r>
      <w:r>
        <w:tab/>
      </w:r>
      <w:r>
        <w:tab/>
      </w:r>
      <w:r>
        <w:tab/>
      </w:r>
      <w:r>
        <w:tab/>
      </w:r>
      <w:r>
        <w:tab/>
      </w:r>
      <w:r>
        <w:tab/>
      </w:r>
      <w:r>
        <w:tab/>
      </w:r>
      <w:r>
        <w:tab/>
        <w:t>(111),</w:t>
      </w:r>
    </w:p>
    <w:p w14:paraId="29E170F2" w14:textId="77777777" w:rsidR="004D654D" w:rsidRDefault="004D654D" w:rsidP="004D654D">
      <w:pPr>
        <w:pStyle w:val="PL"/>
      </w:pPr>
      <w:r>
        <w:tab/>
        <w:t>insertionOfISMF</w:t>
      </w:r>
      <w:r>
        <w:tab/>
      </w:r>
      <w:r>
        <w:tab/>
      </w:r>
      <w:r>
        <w:tab/>
      </w:r>
      <w:r>
        <w:tab/>
      </w:r>
      <w:r>
        <w:tab/>
      </w:r>
      <w:r>
        <w:tab/>
      </w:r>
      <w:r>
        <w:tab/>
      </w:r>
      <w:r>
        <w:tab/>
        <w:t>(112),</w:t>
      </w:r>
    </w:p>
    <w:p w14:paraId="48B6B494" w14:textId="77777777" w:rsidR="004D654D" w:rsidRDefault="004D654D" w:rsidP="004D654D">
      <w:pPr>
        <w:pStyle w:val="PL"/>
      </w:pPr>
      <w:r>
        <w:tab/>
        <w:t>removalOfISMF</w:t>
      </w:r>
      <w:r>
        <w:tab/>
      </w:r>
      <w:r>
        <w:tab/>
      </w:r>
      <w:r>
        <w:tab/>
      </w:r>
      <w:r>
        <w:tab/>
      </w:r>
      <w:r>
        <w:tab/>
      </w:r>
      <w:r>
        <w:tab/>
      </w:r>
      <w:r>
        <w:tab/>
      </w:r>
      <w:r>
        <w:tab/>
        <w:t>(113),</w:t>
      </w:r>
    </w:p>
    <w:p w14:paraId="243A623E" w14:textId="77777777" w:rsidR="004D654D" w:rsidRDefault="004D654D" w:rsidP="004D654D">
      <w:pPr>
        <w:pStyle w:val="PL"/>
      </w:pPr>
      <w:r>
        <w:tab/>
        <w:t>changeOfISMF</w:t>
      </w:r>
      <w:r>
        <w:tab/>
      </w:r>
      <w:r>
        <w:tab/>
      </w:r>
      <w:r>
        <w:tab/>
      </w:r>
      <w:r>
        <w:tab/>
      </w:r>
      <w:r>
        <w:tab/>
      </w:r>
      <w:r>
        <w:tab/>
      </w:r>
      <w:r>
        <w:tab/>
      </w:r>
      <w:r>
        <w:tab/>
        <w:t>(114),</w:t>
      </w:r>
    </w:p>
    <w:p w14:paraId="6ED79B25" w14:textId="77777777" w:rsidR="004D654D" w:rsidRDefault="004D654D" w:rsidP="004D654D">
      <w:pPr>
        <w:pStyle w:val="PL"/>
        <w:rPr>
          <w:lang w:bidi="ar-IQ"/>
        </w:rPr>
      </w:pPr>
      <w: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6067C43D" w14:textId="77777777" w:rsidR="004D654D" w:rsidRDefault="004D654D" w:rsidP="004D654D">
      <w:pPr>
        <w:pStyle w:val="PL"/>
      </w:pPr>
      <w:r w:rsidRPr="0009176B">
        <w:rPr>
          <w:lang w:val="en-US"/>
        </w:rPr>
        <w:tab/>
      </w:r>
      <w:r>
        <w:t>additionOfAccess</w:t>
      </w:r>
      <w:r>
        <w:tab/>
      </w:r>
      <w:r>
        <w:tab/>
      </w:r>
      <w:r>
        <w:tab/>
      </w:r>
      <w:r>
        <w:tab/>
      </w:r>
      <w:r>
        <w:tab/>
      </w:r>
      <w:r>
        <w:tab/>
      </w:r>
      <w:r>
        <w:tab/>
        <w:t>(116),</w:t>
      </w:r>
    </w:p>
    <w:p w14:paraId="07E04449" w14:textId="77777777" w:rsidR="004D654D" w:rsidRDefault="004D654D" w:rsidP="004D654D">
      <w:pPr>
        <w:pStyle w:val="PL"/>
      </w:pPr>
      <w:r>
        <w:tab/>
        <w:t xml:space="preserve">removalOfAccess </w:t>
      </w:r>
      <w:r>
        <w:tab/>
      </w:r>
      <w:r>
        <w:tab/>
      </w:r>
      <w:r>
        <w:tab/>
      </w:r>
      <w:r>
        <w:tab/>
      </w:r>
      <w:r>
        <w:tab/>
      </w:r>
      <w:r>
        <w:tab/>
      </w:r>
      <w:r>
        <w:tab/>
        <w:t>(117),</w:t>
      </w:r>
    </w:p>
    <w:p w14:paraId="41A85C1E" w14:textId="77777777" w:rsidR="004D654D" w:rsidRDefault="004D654D" w:rsidP="004D654D">
      <w:pPr>
        <w:pStyle w:val="PL"/>
      </w:pPr>
      <w:r>
        <w:tab/>
        <w:t>redundantTransmissionChange</w:t>
      </w:r>
      <w:r>
        <w:tab/>
      </w:r>
      <w:r>
        <w:tab/>
      </w:r>
      <w:r>
        <w:tab/>
      </w:r>
      <w:r>
        <w:tab/>
      </w:r>
      <w:r>
        <w:tab/>
        <w:t>(118),</w:t>
      </w:r>
    </w:p>
    <w:p w14:paraId="72E2BC31" w14:textId="77777777" w:rsidR="004D654D" w:rsidRDefault="004D654D" w:rsidP="004D654D">
      <w:pPr>
        <w:pStyle w:val="PL"/>
      </w:pPr>
      <w:r>
        <w:tab/>
        <w:t>v</w:t>
      </w:r>
      <w:r w:rsidRPr="00AE4005">
        <w:t>SMF</w:t>
      </w:r>
      <w:r>
        <w:t>Change</w:t>
      </w:r>
      <w:r>
        <w:tab/>
      </w:r>
      <w:r>
        <w:tab/>
      </w:r>
      <w:r>
        <w:tab/>
      </w:r>
      <w:r>
        <w:tab/>
      </w:r>
      <w:r>
        <w:tab/>
      </w:r>
      <w:r>
        <w:tab/>
      </w:r>
      <w:r>
        <w:tab/>
      </w:r>
      <w:r>
        <w:tab/>
      </w:r>
      <w:r>
        <w:tab/>
      </w:r>
      <w:r w:rsidRPr="00AE4005">
        <w:t>(</w:t>
      </w:r>
      <w:r>
        <w:t>119</w:t>
      </w:r>
      <w:r w:rsidRPr="00AE4005">
        <w:t>)</w:t>
      </w:r>
      <w:r>
        <w:t>,</w:t>
      </w:r>
    </w:p>
    <w:p w14:paraId="7F5AA712" w14:textId="77777777" w:rsidR="004D654D" w:rsidRDefault="004D654D" w:rsidP="004D654D">
      <w:pPr>
        <w:pStyle w:val="PL"/>
      </w:pPr>
      <w:r w:rsidRPr="000637CA">
        <w:rPr>
          <w:lang w:val="fr-FR"/>
        </w:rPr>
        <w:tab/>
      </w:r>
      <w:r>
        <w:rPr>
          <w:lang w:val="fr-FR"/>
        </w:rPr>
        <w:t>sNSSAIReplacement</w:t>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r>
      <w:r w:rsidRPr="000637CA">
        <w:rPr>
          <w:lang w:val="fr-FR"/>
        </w:rPr>
        <w:tab/>
        <w:t>(1</w:t>
      </w:r>
      <w:r>
        <w:rPr>
          <w:lang w:val="fr-FR"/>
        </w:rPr>
        <w:t>20</w:t>
      </w:r>
      <w:r w:rsidRPr="000637CA">
        <w:rPr>
          <w:lang w:val="fr-FR"/>
        </w:rPr>
        <w:t>),</w:t>
      </w:r>
    </w:p>
    <w:p w14:paraId="53C866BB" w14:textId="77777777" w:rsidR="004D654D" w:rsidRDefault="004D654D" w:rsidP="004D654D">
      <w:pPr>
        <w:pStyle w:val="PL"/>
      </w:pPr>
      <w:r>
        <w:tab/>
        <w:t>joinMulticastMBSSession</w:t>
      </w:r>
      <w:r>
        <w:tab/>
      </w:r>
      <w:r>
        <w:tab/>
      </w:r>
      <w:r>
        <w:tab/>
      </w:r>
      <w:r>
        <w:tab/>
      </w:r>
      <w:r>
        <w:tab/>
      </w:r>
      <w:r>
        <w:tab/>
      </w:r>
      <w:r>
        <w:rPr>
          <w:rFonts w:hint="eastAsia"/>
          <w:lang w:eastAsia="zh-CN"/>
        </w:rPr>
        <w:t>(</w:t>
      </w:r>
      <w:r>
        <w:rPr>
          <w:lang w:eastAsia="zh-CN"/>
        </w:rPr>
        <w:t>121),</w:t>
      </w:r>
    </w:p>
    <w:p w14:paraId="4A1A0440" w14:textId="77777777" w:rsidR="004D654D" w:rsidRDefault="004D654D" w:rsidP="004D654D">
      <w:pPr>
        <w:pStyle w:val="PL"/>
      </w:pPr>
      <w:r>
        <w:tab/>
        <w:t>mBSDeliveryMethodChange</w:t>
      </w:r>
      <w:r>
        <w:tab/>
      </w:r>
      <w:r>
        <w:tab/>
      </w:r>
      <w:r>
        <w:tab/>
      </w:r>
      <w:r>
        <w:tab/>
      </w:r>
      <w:r>
        <w:tab/>
      </w:r>
      <w:r>
        <w:tab/>
      </w:r>
      <w:r>
        <w:rPr>
          <w:rFonts w:hint="eastAsia"/>
          <w:lang w:eastAsia="zh-CN"/>
        </w:rPr>
        <w:t>(</w:t>
      </w:r>
      <w:r>
        <w:rPr>
          <w:lang w:eastAsia="zh-CN"/>
        </w:rPr>
        <w:t>122),</w:t>
      </w:r>
    </w:p>
    <w:p w14:paraId="6321EFCD" w14:textId="77777777" w:rsidR="004D654D" w:rsidRDefault="004D654D" w:rsidP="004D654D">
      <w:pPr>
        <w:pStyle w:val="PL"/>
        <w:rPr>
          <w:lang w:eastAsia="zh-CN"/>
        </w:rPr>
      </w:pPr>
      <w:r>
        <w:tab/>
        <w:t>leaveMulticastMBSSession</w:t>
      </w:r>
      <w:r>
        <w:tab/>
      </w:r>
      <w:r>
        <w:tab/>
      </w:r>
      <w:r>
        <w:tab/>
      </w:r>
      <w:r>
        <w:tab/>
      </w:r>
      <w:r>
        <w:tab/>
      </w:r>
      <w:r>
        <w:rPr>
          <w:rFonts w:hint="eastAsia"/>
          <w:lang w:eastAsia="zh-CN"/>
        </w:rPr>
        <w:t>(</w:t>
      </w:r>
      <w:r>
        <w:rPr>
          <w:lang w:eastAsia="zh-CN"/>
        </w:rPr>
        <w:t>123),</w:t>
      </w:r>
    </w:p>
    <w:p w14:paraId="27F98289" w14:textId="77777777" w:rsidR="004D654D" w:rsidDel="00275B47" w:rsidRDefault="004D654D" w:rsidP="004D654D">
      <w:pPr>
        <w:pStyle w:val="PL"/>
        <w:rPr>
          <w:lang w:eastAsia="zh-CN"/>
        </w:rPr>
      </w:pPr>
      <w:r w:rsidDel="00275B47">
        <w:rPr>
          <w:rFonts w:hint="eastAsia"/>
          <w:lang w:eastAsia="zh-CN"/>
        </w:rPr>
        <w:tab/>
        <w:t>s</w:t>
      </w:r>
      <w:r w:rsidDel="00275B47">
        <w:rPr>
          <w:lang w:eastAsia="zh-CN"/>
        </w:rPr>
        <w:t>atellite</w:t>
      </w:r>
      <w:r w:rsidDel="00275B47">
        <w:rPr>
          <w:rFonts w:hint="eastAsia"/>
          <w:lang w:eastAsia="zh-CN"/>
        </w:rPr>
        <w:t>B</w:t>
      </w:r>
      <w:r w:rsidDel="00275B47">
        <w:rPr>
          <w:lang w:eastAsia="zh-CN"/>
        </w:rPr>
        <w:t>ackhaul</w:t>
      </w:r>
      <w:r w:rsidDel="00275B47">
        <w:rPr>
          <w:rFonts w:hint="eastAsia"/>
          <w:lang w:eastAsia="zh-CN"/>
        </w:rPr>
        <w:t>C</w:t>
      </w:r>
      <w:r w:rsidDel="00275B47">
        <w:rPr>
          <w:lang w:eastAsia="zh-CN"/>
        </w:rPr>
        <w:t>ategory</w:t>
      </w:r>
      <w:r w:rsidDel="00275B47">
        <w:rPr>
          <w:rFonts w:hint="eastAsia"/>
          <w:lang w:eastAsia="zh-CN"/>
        </w:rPr>
        <w:t>C</w:t>
      </w:r>
      <w:r w:rsidRPr="00566AC5" w:rsidDel="00275B47">
        <w:rPr>
          <w:lang w:eastAsia="zh-CN"/>
        </w:rPr>
        <w:t>hange</w:t>
      </w:r>
      <w:r>
        <w:rPr>
          <w:rFonts w:hint="eastAsia"/>
          <w:lang w:eastAsia="zh-CN"/>
        </w:rPr>
        <w:tab/>
      </w:r>
      <w:r>
        <w:rPr>
          <w:rFonts w:hint="eastAsia"/>
          <w:lang w:eastAsia="zh-CN"/>
        </w:rPr>
        <w:tab/>
      </w:r>
      <w:r>
        <w:rPr>
          <w:rFonts w:hint="eastAsia"/>
          <w:lang w:eastAsia="zh-CN"/>
        </w:rPr>
        <w:tab/>
      </w:r>
      <w:r>
        <w:rPr>
          <w:rFonts w:hint="eastAsia"/>
          <w:lang w:eastAsia="zh-CN"/>
        </w:rPr>
        <w:tab/>
        <w:t>(12</w:t>
      </w:r>
      <w:r>
        <w:rPr>
          <w:lang w:eastAsia="zh-CN"/>
        </w:rPr>
        <w:t>4</w:t>
      </w:r>
      <w:r w:rsidDel="00275B47">
        <w:rPr>
          <w:rFonts w:hint="eastAsia"/>
          <w:lang w:eastAsia="zh-CN"/>
        </w:rPr>
        <w:t>),</w:t>
      </w:r>
    </w:p>
    <w:p w14:paraId="2A118D4D" w14:textId="77777777" w:rsidR="004D654D" w:rsidDel="00275B47" w:rsidRDefault="004D654D" w:rsidP="004D654D">
      <w:pPr>
        <w:pStyle w:val="PL"/>
        <w:rPr>
          <w:lang w:eastAsia="zh-CN"/>
        </w:rPr>
      </w:pPr>
      <w:r w:rsidDel="00275B47">
        <w:rPr>
          <w:rFonts w:hint="eastAsia"/>
          <w:lang w:eastAsia="zh-CN"/>
        </w:rPr>
        <w:tab/>
      </w:r>
      <w:r w:rsidDel="00275B47">
        <w:rPr>
          <w:lang w:eastAsia="zh-CN"/>
        </w:rPr>
        <w:t>satelliteBackhaulQoS</w:t>
      </w:r>
      <w:r w:rsidDel="00275B47">
        <w:rPr>
          <w:rFonts w:hint="eastAsia"/>
          <w:lang w:eastAsia="zh-CN"/>
        </w:rPr>
        <w:t>C</w:t>
      </w:r>
      <w:r w:rsidRPr="00566AC5" w:rsidDel="00275B47">
        <w:rPr>
          <w:lang w:eastAsia="zh-CN"/>
        </w:rPr>
        <w:t>hange</w:t>
      </w:r>
      <w:r w:rsidDel="00275B47">
        <w:rPr>
          <w:rFonts w:hint="eastAsia"/>
          <w:lang w:eastAsia="zh-CN"/>
        </w:rPr>
        <w:tab/>
      </w:r>
      <w:r w:rsidDel="00275B47">
        <w:rPr>
          <w:rFonts w:hint="eastAsia"/>
          <w:lang w:eastAsia="zh-CN"/>
        </w:rPr>
        <w:tab/>
      </w:r>
      <w:r w:rsidDel="00275B47">
        <w:rPr>
          <w:rFonts w:hint="eastAsia"/>
          <w:lang w:eastAsia="zh-CN"/>
        </w:rPr>
        <w:tab/>
      </w:r>
      <w:r w:rsidDel="00275B47">
        <w:rPr>
          <w:rFonts w:hint="eastAsia"/>
          <w:lang w:eastAsia="zh-CN"/>
        </w:rPr>
        <w:tab/>
      </w:r>
      <w:r w:rsidDel="00275B47">
        <w:rPr>
          <w:rFonts w:hint="eastAsia"/>
          <w:lang w:eastAsia="zh-CN"/>
        </w:rPr>
        <w:tab/>
        <w:t>(</w:t>
      </w:r>
      <w:r>
        <w:rPr>
          <w:rFonts w:hint="eastAsia"/>
          <w:lang w:eastAsia="zh-CN"/>
        </w:rPr>
        <w:t>12</w:t>
      </w:r>
      <w:r>
        <w:rPr>
          <w:lang w:eastAsia="zh-CN"/>
        </w:rPr>
        <w:t>5</w:t>
      </w:r>
      <w:r w:rsidDel="00275B47">
        <w:rPr>
          <w:rFonts w:hint="eastAsia"/>
          <w:lang w:eastAsia="zh-CN"/>
        </w:rPr>
        <w:t>),</w:t>
      </w:r>
    </w:p>
    <w:p w14:paraId="7E667A0B" w14:textId="77777777" w:rsidR="004D654D" w:rsidRDefault="004D654D" w:rsidP="004D654D">
      <w:pPr>
        <w:pStyle w:val="PL"/>
      </w:pPr>
      <w:r w:rsidDel="00275B47">
        <w:rPr>
          <w:rFonts w:hint="eastAsia"/>
          <w:lang w:eastAsia="zh-CN"/>
        </w:rPr>
        <w:tab/>
        <w:t>g</w:t>
      </w:r>
      <w:r w:rsidDel="00275B47">
        <w:rPr>
          <w:lang w:eastAsia="zh-CN"/>
        </w:rPr>
        <w:t>EO</w:t>
      </w:r>
      <w:r w:rsidDel="00275B47">
        <w:rPr>
          <w:rFonts w:hint="eastAsia"/>
          <w:lang w:eastAsia="zh-CN"/>
        </w:rPr>
        <w:t>S</w:t>
      </w:r>
      <w:r w:rsidDel="00275B47">
        <w:rPr>
          <w:lang w:eastAsia="zh-CN"/>
        </w:rPr>
        <w:t>atelliteID</w:t>
      </w:r>
      <w:r w:rsidDel="00275B47">
        <w:rPr>
          <w:rFonts w:hint="eastAsia"/>
          <w:lang w:eastAsia="zh-CN"/>
        </w:rPr>
        <w:t>C</w:t>
      </w:r>
      <w:r w:rsidRPr="00566AC5" w:rsidDel="00275B47">
        <w:rPr>
          <w:lang w:eastAsia="zh-CN"/>
        </w:rPr>
        <w:t>change</w:t>
      </w:r>
      <w:r w:rsidDel="00275B47">
        <w:rPr>
          <w:rFonts w:hint="eastAsia"/>
          <w:lang w:eastAsia="zh-CN"/>
        </w:rPr>
        <w:tab/>
      </w:r>
      <w:r w:rsidDel="00275B47">
        <w:rPr>
          <w:rFonts w:hint="eastAsia"/>
          <w:lang w:eastAsia="zh-CN"/>
        </w:rPr>
        <w:tab/>
      </w:r>
      <w:r w:rsidDel="00275B47">
        <w:rPr>
          <w:rFonts w:hint="eastAsia"/>
          <w:lang w:eastAsia="zh-CN"/>
        </w:rPr>
        <w:tab/>
      </w:r>
      <w:r w:rsidDel="00275B47">
        <w:rPr>
          <w:rFonts w:hint="eastAsia"/>
          <w:lang w:eastAsia="zh-CN"/>
        </w:rPr>
        <w:tab/>
      </w:r>
      <w:r w:rsidDel="00275B47">
        <w:rPr>
          <w:rFonts w:hint="eastAsia"/>
          <w:lang w:eastAsia="zh-CN"/>
        </w:rPr>
        <w:tab/>
      </w:r>
      <w:r w:rsidDel="00275B47">
        <w:rPr>
          <w:rFonts w:hint="eastAsia"/>
          <w:lang w:eastAsia="zh-CN"/>
        </w:rPr>
        <w:tab/>
        <w:t>(</w:t>
      </w:r>
      <w:r>
        <w:rPr>
          <w:rFonts w:hint="eastAsia"/>
          <w:lang w:eastAsia="zh-CN"/>
        </w:rPr>
        <w:t>12</w:t>
      </w:r>
      <w:r>
        <w:rPr>
          <w:lang w:eastAsia="zh-CN"/>
        </w:rPr>
        <w:t>6</w:t>
      </w:r>
      <w:r w:rsidDel="00275B47">
        <w:rPr>
          <w:rFonts w:hint="eastAsia"/>
          <w:lang w:eastAsia="zh-CN"/>
        </w:rPr>
        <w:t>),</w:t>
      </w:r>
    </w:p>
    <w:p w14:paraId="3C64E53E" w14:textId="77777777" w:rsidR="004D654D" w:rsidRDefault="004D654D" w:rsidP="004D654D">
      <w:pPr>
        <w:pStyle w:val="PL"/>
      </w:pPr>
      <w:r>
        <w:t>-- Limit per PDU session</w:t>
      </w:r>
    </w:p>
    <w:p w14:paraId="05BB4F13" w14:textId="77777777" w:rsidR="004D654D" w:rsidRDefault="004D654D" w:rsidP="004D654D">
      <w:pPr>
        <w:pStyle w:val="PL"/>
      </w:pPr>
      <w:r>
        <w:tab/>
        <w:t>pDUSessionExpiryDataTimeLimit</w:t>
      </w:r>
      <w:r>
        <w:tab/>
      </w:r>
      <w:r>
        <w:tab/>
      </w:r>
      <w:r>
        <w:tab/>
      </w:r>
      <w:r>
        <w:tab/>
        <w:t>(200),</w:t>
      </w:r>
    </w:p>
    <w:p w14:paraId="7DD52D51" w14:textId="77777777" w:rsidR="004D654D" w:rsidRDefault="004D654D" w:rsidP="004D654D">
      <w:pPr>
        <w:pStyle w:val="PL"/>
      </w:pPr>
      <w:r>
        <w:tab/>
        <w:t>pDUSessionExpiryDataVolumeLimit</w:t>
      </w:r>
      <w:r>
        <w:tab/>
      </w:r>
      <w:r>
        <w:tab/>
      </w:r>
      <w:r>
        <w:tab/>
      </w:r>
      <w:r>
        <w:tab/>
        <w:t>(201),</w:t>
      </w:r>
    </w:p>
    <w:p w14:paraId="76387D13" w14:textId="77777777" w:rsidR="004D654D" w:rsidRDefault="004D654D" w:rsidP="004D654D">
      <w:pPr>
        <w:pStyle w:val="PL"/>
      </w:pPr>
      <w:r>
        <w:tab/>
        <w:t>pDUSessionExpiryDataEventLimit</w:t>
      </w:r>
      <w:r>
        <w:tab/>
      </w:r>
      <w:r>
        <w:tab/>
      </w:r>
      <w:r>
        <w:tab/>
      </w:r>
      <w:r>
        <w:tab/>
        <w:t>(202),</w:t>
      </w:r>
    </w:p>
    <w:p w14:paraId="70233D75" w14:textId="77777777" w:rsidR="004D654D" w:rsidRDefault="004D654D" w:rsidP="004D654D">
      <w:pPr>
        <w:pStyle w:val="PL"/>
      </w:pPr>
      <w:r>
        <w:tab/>
        <w:t>pDUSessionExpiryChargingConditionChanges</w:t>
      </w:r>
      <w:r>
        <w:tab/>
        <w:t>(203),</w:t>
      </w:r>
    </w:p>
    <w:p w14:paraId="12F99F94" w14:textId="77777777" w:rsidR="004D654D" w:rsidRDefault="004D654D" w:rsidP="004D654D">
      <w:pPr>
        <w:pStyle w:val="PL"/>
      </w:pPr>
      <w:r>
        <w:t>-- Limit per Rating group</w:t>
      </w:r>
    </w:p>
    <w:p w14:paraId="0D6B9DCD" w14:textId="77777777" w:rsidR="004D654D" w:rsidRDefault="004D654D" w:rsidP="004D654D">
      <w:pPr>
        <w:pStyle w:val="PL"/>
      </w:pPr>
      <w:r>
        <w:tab/>
        <w:t>ratingGroupDataTimeLimit</w:t>
      </w:r>
      <w:r>
        <w:tab/>
      </w:r>
      <w:r>
        <w:tab/>
      </w:r>
      <w:r>
        <w:tab/>
      </w:r>
      <w:r>
        <w:tab/>
      </w:r>
      <w:r>
        <w:tab/>
        <w:t>(300),</w:t>
      </w:r>
    </w:p>
    <w:p w14:paraId="74917B50" w14:textId="77777777" w:rsidR="004D654D" w:rsidRDefault="004D654D" w:rsidP="004D654D">
      <w:pPr>
        <w:pStyle w:val="PL"/>
      </w:pPr>
      <w:r>
        <w:tab/>
        <w:t>ratingGroupDataVolumeLimit</w:t>
      </w:r>
      <w:r>
        <w:tab/>
      </w:r>
      <w:r>
        <w:tab/>
      </w:r>
      <w:r>
        <w:tab/>
      </w:r>
      <w:r>
        <w:tab/>
      </w:r>
      <w:r>
        <w:tab/>
        <w:t>(301),</w:t>
      </w:r>
    </w:p>
    <w:p w14:paraId="0C34B4F6" w14:textId="77777777" w:rsidR="004D654D" w:rsidRDefault="004D654D" w:rsidP="004D654D">
      <w:pPr>
        <w:pStyle w:val="PL"/>
      </w:pPr>
      <w:r>
        <w:tab/>
        <w:t>ratingGroupDataEventLimit</w:t>
      </w:r>
      <w:r>
        <w:tab/>
      </w:r>
      <w:r>
        <w:tab/>
      </w:r>
      <w:r>
        <w:tab/>
      </w:r>
      <w:r>
        <w:tab/>
      </w:r>
      <w:r>
        <w:tab/>
        <w:t>(302),</w:t>
      </w:r>
    </w:p>
    <w:p w14:paraId="5D0EEF72" w14:textId="77777777" w:rsidR="004D654D" w:rsidRDefault="004D654D" w:rsidP="004D654D">
      <w:pPr>
        <w:pStyle w:val="PL"/>
      </w:pPr>
      <w:r>
        <w:t>-- Quota management</w:t>
      </w:r>
    </w:p>
    <w:p w14:paraId="2104DD74" w14:textId="77777777" w:rsidR="004D654D" w:rsidRDefault="004D654D" w:rsidP="004D654D">
      <w:pPr>
        <w:pStyle w:val="PL"/>
      </w:pPr>
      <w:r>
        <w:tab/>
        <w:t>timeThresholdReached</w:t>
      </w:r>
      <w:r>
        <w:tab/>
      </w:r>
      <w:r>
        <w:tab/>
      </w:r>
      <w:r>
        <w:tab/>
      </w:r>
      <w:r>
        <w:tab/>
      </w:r>
      <w:r>
        <w:tab/>
      </w:r>
      <w:r>
        <w:tab/>
        <w:t>(400),</w:t>
      </w:r>
    </w:p>
    <w:p w14:paraId="52B07A57" w14:textId="77777777" w:rsidR="004D654D" w:rsidRDefault="004D654D" w:rsidP="004D654D">
      <w:pPr>
        <w:pStyle w:val="PL"/>
      </w:pPr>
      <w:r>
        <w:tab/>
        <w:t>volumeThresholdReached</w:t>
      </w:r>
      <w:r>
        <w:tab/>
      </w:r>
      <w:r>
        <w:tab/>
      </w:r>
      <w:r>
        <w:tab/>
      </w:r>
      <w:r>
        <w:tab/>
      </w:r>
      <w:r>
        <w:tab/>
      </w:r>
      <w:r>
        <w:tab/>
        <w:t>(401),</w:t>
      </w:r>
    </w:p>
    <w:p w14:paraId="57523538" w14:textId="77777777" w:rsidR="004D654D" w:rsidRDefault="004D654D" w:rsidP="004D654D">
      <w:pPr>
        <w:pStyle w:val="PL"/>
      </w:pPr>
      <w:r>
        <w:tab/>
        <w:t>unitThresholdReached</w:t>
      </w:r>
      <w:r>
        <w:tab/>
      </w:r>
      <w:r>
        <w:tab/>
      </w:r>
      <w:r>
        <w:tab/>
      </w:r>
      <w:r>
        <w:tab/>
      </w:r>
      <w:r>
        <w:tab/>
      </w:r>
      <w:r>
        <w:tab/>
        <w:t>(402),</w:t>
      </w:r>
    </w:p>
    <w:p w14:paraId="07D0887A" w14:textId="77777777" w:rsidR="004D654D" w:rsidRDefault="004D654D" w:rsidP="004D654D">
      <w:pPr>
        <w:pStyle w:val="PL"/>
      </w:pPr>
      <w:r>
        <w:tab/>
        <w:t>timeQuotaExhausted</w:t>
      </w:r>
      <w:r>
        <w:tab/>
      </w:r>
      <w:r>
        <w:tab/>
      </w:r>
      <w:r>
        <w:tab/>
      </w:r>
      <w:r>
        <w:tab/>
      </w:r>
      <w:r>
        <w:tab/>
      </w:r>
      <w:r>
        <w:tab/>
      </w:r>
      <w:r>
        <w:tab/>
        <w:t>(403),</w:t>
      </w:r>
    </w:p>
    <w:p w14:paraId="66106FB5" w14:textId="77777777" w:rsidR="004D654D" w:rsidRDefault="004D654D" w:rsidP="004D654D">
      <w:pPr>
        <w:pStyle w:val="PL"/>
      </w:pPr>
      <w:r>
        <w:tab/>
        <w:t>volumeQuotaExhausted</w:t>
      </w:r>
      <w:r>
        <w:tab/>
      </w:r>
      <w:r>
        <w:tab/>
      </w:r>
      <w:r>
        <w:tab/>
      </w:r>
      <w:r>
        <w:tab/>
      </w:r>
      <w:r>
        <w:tab/>
      </w:r>
      <w:r>
        <w:tab/>
        <w:t>(404),</w:t>
      </w:r>
    </w:p>
    <w:p w14:paraId="1F9A6639" w14:textId="77777777" w:rsidR="004D654D" w:rsidRDefault="004D654D" w:rsidP="004D654D">
      <w:pPr>
        <w:pStyle w:val="PL"/>
      </w:pPr>
      <w:r>
        <w:tab/>
        <w:t>unitQuotaExhausted</w:t>
      </w:r>
      <w:r>
        <w:tab/>
      </w:r>
      <w:r>
        <w:tab/>
      </w:r>
      <w:r>
        <w:tab/>
      </w:r>
      <w:r>
        <w:tab/>
      </w:r>
      <w:r>
        <w:tab/>
      </w:r>
      <w:r>
        <w:tab/>
      </w:r>
      <w:r>
        <w:tab/>
        <w:t>(405),</w:t>
      </w:r>
    </w:p>
    <w:p w14:paraId="015048AA" w14:textId="77777777" w:rsidR="004D654D" w:rsidRDefault="004D654D" w:rsidP="004D654D">
      <w:pPr>
        <w:pStyle w:val="PL"/>
      </w:pPr>
      <w:r>
        <w:tab/>
        <w:t>expiryOfQuotaValidityTime</w:t>
      </w:r>
      <w:r>
        <w:tab/>
      </w:r>
      <w:r>
        <w:tab/>
      </w:r>
      <w:r>
        <w:tab/>
      </w:r>
      <w:r>
        <w:tab/>
      </w:r>
      <w:r>
        <w:tab/>
        <w:t>(406),</w:t>
      </w:r>
    </w:p>
    <w:p w14:paraId="00005ED4" w14:textId="77777777" w:rsidR="004D654D" w:rsidRDefault="004D654D" w:rsidP="004D654D">
      <w:pPr>
        <w:pStyle w:val="PL"/>
      </w:pPr>
      <w:r>
        <w:tab/>
        <w:t>reAuthorizationRequest</w:t>
      </w:r>
      <w:r>
        <w:tab/>
      </w:r>
      <w:r>
        <w:tab/>
      </w:r>
      <w:r>
        <w:tab/>
      </w:r>
      <w:r>
        <w:tab/>
      </w:r>
      <w:r>
        <w:tab/>
      </w:r>
      <w:r>
        <w:tab/>
        <w:t>(407),</w:t>
      </w:r>
    </w:p>
    <w:p w14:paraId="29429FEB" w14:textId="77777777" w:rsidR="004D654D" w:rsidRPr="007C5CCA" w:rsidRDefault="004D654D" w:rsidP="004D654D">
      <w:pPr>
        <w:pStyle w:val="PL"/>
      </w:pPr>
      <w:r>
        <w:tab/>
        <w:t>startOfServiceDataFlowNoValidQuota</w:t>
      </w:r>
      <w:r>
        <w:tab/>
      </w:r>
      <w:r>
        <w:tab/>
      </w:r>
      <w:r>
        <w:tab/>
        <w:t>(408),</w:t>
      </w:r>
    </w:p>
    <w:p w14:paraId="7BFDC27C" w14:textId="77777777" w:rsidR="004D654D" w:rsidRDefault="004D654D" w:rsidP="004D654D">
      <w:pPr>
        <w:pStyle w:val="PL"/>
      </w:pPr>
      <w:r w:rsidRPr="007C5CCA">
        <w:tab/>
        <w:t>otherQuotaType</w:t>
      </w:r>
      <w:r w:rsidRPr="007C5CCA">
        <w:tab/>
      </w:r>
      <w:r w:rsidRPr="007C5CCA">
        <w:tab/>
      </w:r>
      <w:r w:rsidRPr="007C5CCA">
        <w:tab/>
      </w:r>
      <w:r w:rsidRPr="007C5CCA">
        <w:tab/>
      </w:r>
      <w:r w:rsidRPr="007C5CCA">
        <w:tab/>
      </w:r>
      <w:r w:rsidRPr="007C5CCA">
        <w:tab/>
      </w:r>
      <w:r w:rsidRPr="007C5CCA">
        <w:tab/>
      </w:r>
      <w:r w:rsidRPr="007C5CCA">
        <w:tab/>
        <w:t>(409),</w:t>
      </w:r>
    </w:p>
    <w:p w14:paraId="511B0728" w14:textId="77777777" w:rsidR="004D654D" w:rsidRDefault="004D654D" w:rsidP="004D654D">
      <w:pPr>
        <w:pStyle w:val="PL"/>
      </w:pPr>
      <w:r w:rsidRPr="00F94913">
        <w:tab/>
        <w:t>expiryOfQuotaHoldingTime</w:t>
      </w:r>
      <w:r w:rsidRPr="00F94913">
        <w:tab/>
      </w:r>
      <w:r w:rsidRPr="00F94913">
        <w:tab/>
      </w:r>
      <w:r w:rsidRPr="00F94913">
        <w:tab/>
      </w:r>
      <w:r w:rsidRPr="00F94913">
        <w:tab/>
      </w:r>
      <w:r w:rsidRPr="00F94913">
        <w:tab/>
        <w:t>(410),</w:t>
      </w:r>
    </w:p>
    <w:p w14:paraId="14EE69F8" w14:textId="77777777" w:rsidR="004D654D" w:rsidRDefault="004D654D" w:rsidP="004D654D">
      <w:pPr>
        <w:pStyle w:val="PL"/>
      </w:pPr>
      <w:r>
        <w:tab/>
        <w:t>startOfSDFAdditionalAccessNoValidQuota</w:t>
      </w:r>
      <w:r>
        <w:tab/>
      </w:r>
      <w:r>
        <w:tab/>
        <w:t>(411),</w:t>
      </w:r>
    </w:p>
    <w:p w14:paraId="1963F9CE" w14:textId="77777777" w:rsidR="004D654D" w:rsidRDefault="004D654D" w:rsidP="004D654D">
      <w:pPr>
        <w:pStyle w:val="PL"/>
      </w:pPr>
      <w:r>
        <w:t xml:space="preserve">-- Others </w:t>
      </w:r>
    </w:p>
    <w:p w14:paraId="2B731BD8" w14:textId="77777777" w:rsidR="004D654D" w:rsidRDefault="004D654D" w:rsidP="004D654D">
      <w:pPr>
        <w:pStyle w:val="PL"/>
      </w:pPr>
      <w:r>
        <w:tab/>
        <w:t>terminationOfServiceDataFlow</w:t>
      </w:r>
      <w:r>
        <w:tab/>
      </w:r>
      <w:r>
        <w:tab/>
      </w:r>
      <w:r>
        <w:tab/>
      </w:r>
      <w:r>
        <w:tab/>
        <w:t>(500),</w:t>
      </w:r>
    </w:p>
    <w:p w14:paraId="79FFF64C" w14:textId="77777777" w:rsidR="004D654D" w:rsidRDefault="004D654D" w:rsidP="004D654D">
      <w:pPr>
        <w:pStyle w:val="PL"/>
      </w:pPr>
      <w:r>
        <w:tab/>
        <w:t>managementIntervention</w:t>
      </w:r>
      <w:r>
        <w:tab/>
      </w:r>
      <w:r>
        <w:tab/>
      </w:r>
      <w:r>
        <w:tab/>
      </w:r>
      <w:r>
        <w:tab/>
      </w:r>
      <w:r>
        <w:tab/>
      </w:r>
      <w:r>
        <w:tab/>
        <w:t>(501),</w:t>
      </w:r>
    </w:p>
    <w:p w14:paraId="6B98B0BA" w14:textId="77777777" w:rsidR="004D654D" w:rsidRDefault="004D654D" w:rsidP="004D654D">
      <w:pPr>
        <w:pStyle w:val="PL"/>
      </w:pPr>
      <w:r>
        <w:tab/>
        <w:t>unitCountInactivityTime</w:t>
      </w:r>
      <w:r>
        <w:tab/>
      </w:r>
      <w:r>
        <w:tab/>
      </w:r>
      <w:r>
        <w:tab/>
      </w:r>
      <w:r>
        <w:tab/>
      </w:r>
      <w:r>
        <w:tab/>
      </w:r>
      <w:r>
        <w:tab/>
        <w:t>(502),</w:t>
      </w:r>
    </w:p>
    <w:p w14:paraId="5BC0B7CB" w14:textId="77777777" w:rsidR="004D654D" w:rsidRDefault="004D654D" w:rsidP="004D654D">
      <w:pPr>
        <w:pStyle w:val="PL"/>
      </w:pPr>
      <w:r>
        <w:tab/>
        <w:t>endOfPDUSession</w:t>
      </w:r>
      <w:r>
        <w:tab/>
      </w:r>
      <w:r>
        <w:tab/>
      </w:r>
      <w:r>
        <w:tab/>
      </w:r>
      <w:r>
        <w:tab/>
      </w:r>
      <w:r>
        <w:tab/>
      </w:r>
      <w:r>
        <w:tab/>
      </w:r>
      <w:r>
        <w:tab/>
      </w:r>
      <w:r>
        <w:tab/>
        <w:t>(503),</w:t>
      </w:r>
    </w:p>
    <w:p w14:paraId="0B57DA10" w14:textId="77777777" w:rsidR="004D654D" w:rsidRDefault="004D654D" w:rsidP="004D654D">
      <w:pPr>
        <w:pStyle w:val="PL"/>
      </w:pPr>
      <w:r>
        <w:tab/>
        <w:t>cHFResponseWithSessionTermination</w:t>
      </w:r>
      <w:r>
        <w:tab/>
      </w:r>
      <w:r>
        <w:tab/>
      </w:r>
      <w:r>
        <w:tab/>
        <w:t>(504),</w:t>
      </w:r>
    </w:p>
    <w:p w14:paraId="44556031" w14:textId="77777777" w:rsidR="004D654D" w:rsidRDefault="004D654D" w:rsidP="004D654D">
      <w:pPr>
        <w:pStyle w:val="PL"/>
      </w:pPr>
      <w:r>
        <w:tab/>
        <w:t>cHFAbortRequest</w:t>
      </w:r>
      <w:r>
        <w:tab/>
      </w:r>
      <w:r>
        <w:tab/>
      </w:r>
      <w:r>
        <w:tab/>
      </w:r>
      <w:r>
        <w:tab/>
      </w:r>
      <w:r>
        <w:tab/>
      </w:r>
      <w:r>
        <w:tab/>
      </w:r>
      <w:r>
        <w:tab/>
      </w:r>
      <w:r>
        <w:tab/>
        <w:t>(505),</w:t>
      </w:r>
    </w:p>
    <w:p w14:paraId="1A58237A" w14:textId="77777777" w:rsidR="004D654D" w:rsidRDefault="004D654D" w:rsidP="004D654D">
      <w:pPr>
        <w:pStyle w:val="PL"/>
      </w:pPr>
      <w:r>
        <w:tab/>
        <w:t>abnormalRelease</w:t>
      </w:r>
      <w:r>
        <w:tab/>
      </w:r>
      <w:r>
        <w:tab/>
      </w:r>
      <w:r>
        <w:tab/>
      </w:r>
      <w:r>
        <w:tab/>
      </w:r>
      <w:r>
        <w:tab/>
      </w:r>
      <w:r>
        <w:tab/>
      </w:r>
      <w:r>
        <w:tab/>
      </w:r>
      <w:r>
        <w:tab/>
        <w:t>(506),</w:t>
      </w:r>
    </w:p>
    <w:p w14:paraId="4255B378" w14:textId="77777777" w:rsidR="004D654D" w:rsidRDefault="004D654D" w:rsidP="004D654D">
      <w:pPr>
        <w:pStyle w:val="PL"/>
      </w:pPr>
      <w:r>
        <w:tab/>
        <w:t>notProvidedBySMF</w:t>
      </w:r>
      <w:r>
        <w:tab/>
      </w:r>
      <w:r>
        <w:tab/>
      </w:r>
      <w:r>
        <w:tab/>
      </w:r>
      <w:r>
        <w:tab/>
      </w:r>
      <w:r>
        <w:tab/>
      </w:r>
      <w:r>
        <w:tab/>
      </w:r>
      <w:r>
        <w:tab/>
        <w:t>(507), -- used if not provided by SMF</w:t>
      </w:r>
    </w:p>
    <w:p w14:paraId="6CD2EC9D" w14:textId="77777777" w:rsidR="004D654D" w:rsidRDefault="004D654D" w:rsidP="004D654D">
      <w:pPr>
        <w:pStyle w:val="PL"/>
      </w:pPr>
      <w:r>
        <w:lastRenderedPageBreak/>
        <w:t>-- Limit per QoS Flow</w:t>
      </w:r>
    </w:p>
    <w:p w14:paraId="72CC440F" w14:textId="77777777" w:rsidR="004D654D" w:rsidRDefault="004D654D" w:rsidP="004D654D">
      <w:pPr>
        <w:pStyle w:val="PL"/>
      </w:pPr>
      <w:r>
        <w:tab/>
        <w:t>qoSFlowExpiryDataTimeLimit</w:t>
      </w:r>
      <w:r>
        <w:tab/>
      </w:r>
      <w:r>
        <w:tab/>
      </w:r>
      <w:r>
        <w:tab/>
      </w:r>
      <w:r>
        <w:tab/>
      </w:r>
      <w:r>
        <w:tab/>
        <w:t>(600),</w:t>
      </w:r>
    </w:p>
    <w:p w14:paraId="215BEB90" w14:textId="77777777" w:rsidR="004D654D" w:rsidRDefault="004D654D" w:rsidP="004D654D">
      <w:pPr>
        <w:pStyle w:val="PL"/>
      </w:pPr>
      <w:r>
        <w:tab/>
        <w:t>qoSFlowExpiryDataVolumeLimit</w:t>
      </w:r>
      <w:r>
        <w:tab/>
      </w:r>
      <w:r>
        <w:tab/>
      </w:r>
      <w:r>
        <w:tab/>
      </w:r>
      <w:r>
        <w:tab/>
        <w:t>(601),</w:t>
      </w:r>
    </w:p>
    <w:p w14:paraId="5E68AD61" w14:textId="77777777" w:rsidR="004D654D" w:rsidRDefault="004D654D" w:rsidP="004D654D">
      <w:pPr>
        <w:pStyle w:val="PL"/>
      </w:pPr>
      <w:r>
        <w:t>-- interworking with EPC</w:t>
      </w:r>
    </w:p>
    <w:p w14:paraId="70D059AC" w14:textId="77777777" w:rsidR="004D654D" w:rsidRDefault="004D654D" w:rsidP="004D654D">
      <w:pPr>
        <w:pStyle w:val="PL"/>
      </w:pPr>
      <w:r>
        <w:tab/>
        <w:t>eCGIChange</w:t>
      </w:r>
      <w:r>
        <w:tab/>
      </w:r>
      <w:r>
        <w:tab/>
      </w:r>
      <w:r>
        <w:tab/>
      </w:r>
      <w:r>
        <w:tab/>
      </w:r>
      <w:r>
        <w:tab/>
      </w:r>
      <w:r>
        <w:tab/>
      </w:r>
      <w:r>
        <w:tab/>
      </w:r>
      <w:r>
        <w:tab/>
      </w:r>
      <w:r>
        <w:tab/>
        <w:t>(700),</w:t>
      </w:r>
    </w:p>
    <w:p w14:paraId="040D09DC" w14:textId="77777777" w:rsidR="004D654D" w:rsidRDefault="004D654D" w:rsidP="004D654D">
      <w:pPr>
        <w:pStyle w:val="PL"/>
      </w:pPr>
      <w:r>
        <w:tab/>
        <w:t>tAIChange</w:t>
      </w:r>
      <w:r>
        <w:tab/>
      </w:r>
      <w:r>
        <w:tab/>
      </w:r>
      <w:r>
        <w:tab/>
      </w:r>
      <w:r>
        <w:tab/>
      </w:r>
      <w:r>
        <w:tab/>
      </w:r>
      <w:r>
        <w:tab/>
      </w:r>
      <w:r>
        <w:tab/>
      </w:r>
      <w:r>
        <w:tab/>
      </w:r>
      <w:r>
        <w:tab/>
        <w:t>(701),</w:t>
      </w:r>
    </w:p>
    <w:p w14:paraId="033FDF78" w14:textId="77777777" w:rsidR="004D654D" w:rsidRDefault="004D654D" w:rsidP="004D654D">
      <w:pPr>
        <w:pStyle w:val="PL"/>
      </w:pPr>
      <w:r>
        <w:tab/>
        <w:t>handoverCancel</w:t>
      </w:r>
      <w:r>
        <w:tab/>
      </w:r>
      <w:r>
        <w:tab/>
      </w:r>
      <w:r>
        <w:tab/>
      </w:r>
      <w:r>
        <w:tab/>
      </w:r>
      <w:r>
        <w:tab/>
      </w:r>
      <w:r>
        <w:tab/>
      </w:r>
      <w:r>
        <w:tab/>
      </w:r>
      <w:r>
        <w:tab/>
        <w:t>(702),</w:t>
      </w:r>
    </w:p>
    <w:p w14:paraId="446CA7F4" w14:textId="77777777" w:rsidR="004D654D" w:rsidRDefault="004D654D" w:rsidP="004D654D">
      <w:pPr>
        <w:pStyle w:val="PL"/>
      </w:pPr>
      <w:r>
        <w:tab/>
        <w:t>handoverStart</w:t>
      </w:r>
      <w:r>
        <w:tab/>
      </w:r>
      <w:r>
        <w:tab/>
      </w:r>
      <w:r>
        <w:tab/>
      </w:r>
      <w:r>
        <w:tab/>
      </w:r>
      <w:r>
        <w:tab/>
      </w:r>
      <w:r>
        <w:tab/>
      </w:r>
      <w:r>
        <w:tab/>
      </w:r>
      <w:r>
        <w:tab/>
        <w:t>(703),</w:t>
      </w:r>
    </w:p>
    <w:p w14:paraId="17741FAD" w14:textId="77777777" w:rsidR="004D654D" w:rsidRDefault="004D654D" w:rsidP="004D654D">
      <w:pPr>
        <w:pStyle w:val="PL"/>
      </w:pPr>
      <w:r>
        <w:tab/>
        <w:t>handoverComplete</w:t>
      </w:r>
      <w:r>
        <w:tab/>
      </w:r>
      <w:r>
        <w:tab/>
      </w:r>
      <w:r>
        <w:tab/>
      </w:r>
      <w:r>
        <w:tab/>
      </w:r>
      <w:r>
        <w:tab/>
      </w:r>
      <w:r>
        <w:tab/>
      </w:r>
      <w:r>
        <w:tab/>
        <w:t>(704)</w:t>
      </w:r>
      <w:r w:rsidRPr="00D33E08">
        <w:t>,</w:t>
      </w:r>
    </w:p>
    <w:p w14:paraId="5CEFE6C5" w14:textId="77777777" w:rsidR="004D654D" w:rsidRDefault="004D654D" w:rsidP="004D654D">
      <w:pPr>
        <w:pStyle w:val="PL"/>
      </w:pPr>
      <w:r>
        <w:t>-- GERAN/UTRAN access</w:t>
      </w:r>
    </w:p>
    <w:p w14:paraId="7A74F2DF" w14:textId="77777777" w:rsidR="004D654D" w:rsidRDefault="004D654D" w:rsidP="004D654D">
      <w:pPr>
        <w:pStyle w:val="PL"/>
      </w:pPr>
      <w:r>
        <w:tab/>
        <w:t>cGI-SAIChange</w:t>
      </w:r>
      <w:r>
        <w:tab/>
      </w:r>
      <w:r>
        <w:tab/>
      </w:r>
      <w:r>
        <w:tab/>
      </w:r>
      <w:r>
        <w:tab/>
      </w:r>
      <w:r>
        <w:tab/>
      </w:r>
      <w:r>
        <w:tab/>
      </w:r>
      <w:r>
        <w:tab/>
      </w:r>
      <w:r>
        <w:tab/>
        <w:t>(705),</w:t>
      </w:r>
    </w:p>
    <w:p w14:paraId="73965702" w14:textId="77777777" w:rsidR="004D654D" w:rsidRDefault="004D654D" w:rsidP="004D654D">
      <w:pPr>
        <w:pStyle w:val="PL"/>
      </w:pPr>
      <w:r>
        <w:tab/>
        <w:t>rAIChange</w:t>
      </w:r>
      <w:r>
        <w:tab/>
      </w:r>
      <w:r>
        <w:tab/>
      </w:r>
      <w:r>
        <w:tab/>
      </w:r>
      <w:r>
        <w:tab/>
      </w:r>
      <w:r>
        <w:tab/>
      </w:r>
      <w:r>
        <w:tab/>
      </w:r>
      <w:r>
        <w:tab/>
      </w:r>
      <w:r>
        <w:tab/>
      </w:r>
      <w:r>
        <w:tab/>
        <w:t>(706)</w:t>
      </w:r>
    </w:p>
    <w:p w14:paraId="6994ED9F" w14:textId="77777777" w:rsidR="004D654D" w:rsidRDefault="004D654D" w:rsidP="004D654D">
      <w:pPr>
        <w:pStyle w:val="PL"/>
      </w:pPr>
      <w:r>
        <w:t>}</w:t>
      </w:r>
    </w:p>
    <w:p w14:paraId="116CDD62" w14:textId="77777777" w:rsidR="004D654D" w:rsidRDefault="004D654D" w:rsidP="004D654D">
      <w:pPr>
        <w:pStyle w:val="PL"/>
      </w:pPr>
      <w:r>
        <w:t>-- See TS 32.255 [15] for details.</w:t>
      </w:r>
    </w:p>
    <w:p w14:paraId="1875AC4E" w14:textId="77777777" w:rsidR="004D654D" w:rsidRDefault="004D654D" w:rsidP="004D654D">
      <w:pPr>
        <w:pStyle w:val="PL"/>
      </w:pPr>
    </w:p>
    <w:p w14:paraId="755FEC8C" w14:textId="77777777" w:rsidR="004D654D" w:rsidRDefault="004D654D" w:rsidP="004D654D">
      <w:pPr>
        <w:pStyle w:val="PL"/>
      </w:pPr>
      <w:r>
        <w:t>SMReplyPathRequested</w:t>
      </w:r>
      <w:r>
        <w:tab/>
        <w:t>::= ENUMERATED</w:t>
      </w:r>
    </w:p>
    <w:p w14:paraId="7C02AA3F" w14:textId="77777777" w:rsidR="004D654D" w:rsidRDefault="004D654D" w:rsidP="004D654D">
      <w:pPr>
        <w:pStyle w:val="PL"/>
      </w:pPr>
      <w:r>
        <w:t>{</w:t>
      </w:r>
    </w:p>
    <w:p w14:paraId="0D4A289A" w14:textId="77777777" w:rsidR="004D654D" w:rsidRDefault="004D654D" w:rsidP="004D654D">
      <w:pPr>
        <w:pStyle w:val="PL"/>
      </w:pPr>
      <w:r>
        <w:tab/>
        <w:t xml:space="preserve">noReplyPathSet </w:t>
      </w:r>
      <w:r>
        <w:tab/>
      </w:r>
      <w:r>
        <w:tab/>
      </w:r>
      <w:r>
        <w:tab/>
        <w:t>(0),</w:t>
      </w:r>
    </w:p>
    <w:p w14:paraId="71045D35" w14:textId="77777777" w:rsidR="004D654D" w:rsidRDefault="004D654D" w:rsidP="004D654D">
      <w:pPr>
        <w:pStyle w:val="PL"/>
      </w:pPr>
      <w:r>
        <w:tab/>
        <w:t>replyPathSet</w:t>
      </w:r>
      <w:r>
        <w:tab/>
      </w:r>
      <w:r>
        <w:tab/>
      </w:r>
      <w:r>
        <w:tab/>
        <w:t>(1)</w:t>
      </w:r>
    </w:p>
    <w:p w14:paraId="4F789C1C" w14:textId="77777777" w:rsidR="004D654D" w:rsidRDefault="004D654D" w:rsidP="004D654D">
      <w:pPr>
        <w:pStyle w:val="PL"/>
      </w:pPr>
      <w:r>
        <w:t>}</w:t>
      </w:r>
    </w:p>
    <w:p w14:paraId="6109C0B3" w14:textId="77777777" w:rsidR="004D654D" w:rsidRDefault="004D654D" w:rsidP="004D654D">
      <w:pPr>
        <w:pStyle w:val="PL"/>
      </w:pPr>
    </w:p>
    <w:p w14:paraId="4E328DC2" w14:textId="77777777" w:rsidR="004D654D" w:rsidRDefault="004D654D" w:rsidP="004D654D">
      <w:pPr>
        <w:pStyle w:val="PL"/>
      </w:pPr>
      <w:r>
        <w:rPr>
          <w:lang w:val="it-IT"/>
        </w:rPr>
        <w:t xml:space="preserve">SMServiceType </w:t>
      </w:r>
      <w:r>
        <w:tab/>
        <w:t>::= INTEGER</w:t>
      </w:r>
    </w:p>
    <w:p w14:paraId="0475398D" w14:textId="77777777" w:rsidR="004D654D" w:rsidRDefault="004D654D" w:rsidP="004D654D">
      <w:pPr>
        <w:pStyle w:val="PL"/>
      </w:pPr>
      <w:r>
        <w:t>{</w:t>
      </w:r>
    </w:p>
    <w:p w14:paraId="202D832F" w14:textId="77777777" w:rsidR="004D654D" w:rsidRDefault="004D654D" w:rsidP="004D654D">
      <w:pPr>
        <w:pStyle w:val="PL"/>
      </w:pPr>
      <w:r>
        <w:t xml:space="preserve">-- 0 to 10 VAS4SMS Short Message, </w:t>
      </w:r>
      <w:r>
        <w:rPr>
          <w:lang w:val="it-IT"/>
        </w:rPr>
        <w:t xml:space="preserve">see </w:t>
      </w:r>
      <w:r w:rsidRPr="007A7818">
        <w:rPr>
          <w:lang w:val="it-IT"/>
        </w:rPr>
        <w:t>TS 22.142 [105]</w:t>
      </w:r>
      <w:r>
        <w:rPr>
          <w:lang w:eastAsia="zh-CN"/>
        </w:rPr>
        <w:t xml:space="preserve"> for details</w:t>
      </w:r>
    </w:p>
    <w:p w14:paraId="0D0E54F4" w14:textId="77777777" w:rsidR="004D654D" w:rsidRDefault="004D654D" w:rsidP="004D654D">
      <w:pPr>
        <w:pStyle w:val="PL"/>
      </w:pPr>
      <w:r>
        <w:tab/>
        <w:t>contentProcessing</w:t>
      </w:r>
      <w:r>
        <w:tab/>
      </w:r>
      <w:r>
        <w:tab/>
      </w:r>
      <w:r>
        <w:tab/>
      </w:r>
      <w:r>
        <w:tab/>
      </w:r>
      <w:r>
        <w:tab/>
        <w:t>(0),</w:t>
      </w:r>
    </w:p>
    <w:p w14:paraId="79DDD4ED" w14:textId="77777777" w:rsidR="004D654D" w:rsidRDefault="004D654D" w:rsidP="004D654D">
      <w:pPr>
        <w:pStyle w:val="PL"/>
      </w:pPr>
      <w:r>
        <w:tab/>
        <w:t>forwarding</w:t>
      </w:r>
      <w:r>
        <w:tab/>
      </w:r>
      <w:r>
        <w:tab/>
      </w:r>
      <w:r>
        <w:tab/>
      </w:r>
      <w:r>
        <w:tab/>
      </w:r>
      <w:r>
        <w:tab/>
      </w:r>
      <w:r>
        <w:tab/>
      </w:r>
      <w:r>
        <w:tab/>
        <w:t>(1),</w:t>
      </w:r>
    </w:p>
    <w:p w14:paraId="4E3E8274" w14:textId="77777777" w:rsidR="004D654D" w:rsidRDefault="004D654D" w:rsidP="004D654D">
      <w:pPr>
        <w:pStyle w:val="PL"/>
      </w:pPr>
      <w:r>
        <w:tab/>
        <w:t>forwardingMultipleSubscriptions</w:t>
      </w:r>
      <w:r>
        <w:tab/>
      </w:r>
      <w:r>
        <w:tab/>
        <w:t>(2),</w:t>
      </w:r>
    </w:p>
    <w:p w14:paraId="4F1F8DCE" w14:textId="77777777" w:rsidR="004D654D" w:rsidRDefault="004D654D" w:rsidP="004D654D">
      <w:pPr>
        <w:pStyle w:val="PL"/>
      </w:pPr>
      <w:r>
        <w:tab/>
        <w:t xml:space="preserve">filtering </w:t>
      </w:r>
      <w:r>
        <w:tab/>
      </w:r>
      <w:r>
        <w:tab/>
      </w:r>
      <w:r>
        <w:tab/>
      </w:r>
      <w:r>
        <w:tab/>
      </w:r>
      <w:r>
        <w:tab/>
      </w:r>
      <w:r>
        <w:tab/>
      </w:r>
      <w:r>
        <w:tab/>
        <w:t>(3),</w:t>
      </w:r>
    </w:p>
    <w:p w14:paraId="089006BC" w14:textId="77777777" w:rsidR="004D654D" w:rsidRDefault="004D654D" w:rsidP="004D654D">
      <w:pPr>
        <w:pStyle w:val="PL"/>
      </w:pPr>
      <w:r>
        <w:tab/>
        <w:t>receipt</w:t>
      </w:r>
      <w:r>
        <w:tab/>
      </w:r>
      <w:r>
        <w:tab/>
      </w:r>
      <w:r>
        <w:tab/>
      </w:r>
      <w:r>
        <w:tab/>
      </w:r>
      <w:r>
        <w:tab/>
      </w:r>
      <w:r>
        <w:tab/>
      </w:r>
      <w:r>
        <w:tab/>
      </w:r>
      <w:r>
        <w:tab/>
        <w:t>(4),</w:t>
      </w:r>
    </w:p>
    <w:p w14:paraId="185F072F" w14:textId="77777777" w:rsidR="004D654D" w:rsidRDefault="004D654D" w:rsidP="004D654D">
      <w:pPr>
        <w:pStyle w:val="PL"/>
      </w:pPr>
      <w:r>
        <w:tab/>
        <w:t>networkStorage</w:t>
      </w:r>
      <w:r>
        <w:tab/>
      </w:r>
      <w:r>
        <w:tab/>
      </w:r>
      <w:r>
        <w:tab/>
      </w:r>
      <w:r>
        <w:tab/>
      </w:r>
      <w:r>
        <w:tab/>
      </w:r>
      <w:r>
        <w:tab/>
        <w:t>(5),</w:t>
      </w:r>
    </w:p>
    <w:p w14:paraId="10A341FC" w14:textId="77777777" w:rsidR="004D654D" w:rsidRDefault="004D654D" w:rsidP="004D654D">
      <w:pPr>
        <w:pStyle w:val="PL"/>
      </w:pPr>
      <w:r>
        <w:tab/>
        <w:t>toMultipleDestinations</w:t>
      </w:r>
      <w:r>
        <w:tab/>
      </w:r>
      <w:r>
        <w:tab/>
      </w:r>
      <w:r>
        <w:tab/>
      </w:r>
      <w:r>
        <w:tab/>
        <w:t>(6),</w:t>
      </w:r>
    </w:p>
    <w:p w14:paraId="622724F4" w14:textId="77777777" w:rsidR="004D654D" w:rsidRDefault="004D654D" w:rsidP="004D654D">
      <w:pPr>
        <w:pStyle w:val="PL"/>
      </w:pPr>
      <w:r>
        <w:tab/>
        <w:t>virtualPrivateNetwork</w:t>
      </w:r>
      <w:r>
        <w:tab/>
      </w:r>
      <w:r>
        <w:tab/>
      </w:r>
      <w:r>
        <w:tab/>
      </w:r>
      <w:r>
        <w:tab/>
        <w:t>(7),</w:t>
      </w:r>
    </w:p>
    <w:p w14:paraId="12C19EA1" w14:textId="77777777" w:rsidR="004D654D" w:rsidRDefault="004D654D" w:rsidP="004D654D">
      <w:pPr>
        <w:pStyle w:val="PL"/>
      </w:pPr>
      <w:r>
        <w:tab/>
        <w:t>autoreply</w:t>
      </w:r>
      <w:r>
        <w:tab/>
      </w:r>
      <w:r>
        <w:tab/>
      </w:r>
      <w:r>
        <w:tab/>
      </w:r>
      <w:r>
        <w:tab/>
      </w:r>
      <w:r>
        <w:tab/>
      </w:r>
      <w:r>
        <w:tab/>
      </w:r>
      <w:r>
        <w:tab/>
        <w:t>(8),</w:t>
      </w:r>
    </w:p>
    <w:p w14:paraId="28EF2EE0" w14:textId="77777777" w:rsidR="004D654D" w:rsidRDefault="004D654D" w:rsidP="004D654D">
      <w:pPr>
        <w:pStyle w:val="PL"/>
      </w:pPr>
      <w:r>
        <w:tab/>
        <w:t>personalSignature</w:t>
      </w:r>
      <w:r>
        <w:tab/>
      </w:r>
      <w:r>
        <w:tab/>
      </w:r>
      <w:r>
        <w:tab/>
      </w:r>
      <w:r>
        <w:tab/>
      </w:r>
      <w:r>
        <w:tab/>
        <w:t>(9),</w:t>
      </w:r>
    </w:p>
    <w:p w14:paraId="7AE61D8A" w14:textId="77777777" w:rsidR="004D654D" w:rsidRDefault="004D654D" w:rsidP="004D654D">
      <w:pPr>
        <w:pStyle w:val="PL"/>
      </w:pPr>
      <w:r>
        <w:tab/>
        <w:t>deferredDelivery</w:t>
      </w:r>
      <w:r>
        <w:tab/>
      </w:r>
      <w:r>
        <w:tab/>
      </w:r>
      <w:r>
        <w:tab/>
      </w:r>
      <w:r>
        <w:tab/>
      </w:r>
      <w:r>
        <w:tab/>
        <w:t>(10)</w:t>
      </w:r>
    </w:p>
    <w:p w14:paraId="690832FD" w14:textId="77777777" w:rsidR="004D654D" w:rsidRDefault="004D654D" w:rsidP="004D654D">
      <w:pPr>
        <w:pStyle w:val="PL"/>
      </w:pPr>
      <w:r>
        <w:t>-- 11 to 99</w:t>
      </w:r>
      <w:r>
        <w:tab/>
        <w:t>Reserved for 3GPP defined SM services</w:t>
      </w:r>
    </w:p>
    <w:p w14:paraId="7A98F77D" w14:textId="77777777" w:rsidR="004D654D" w:rsidRDefault="004D654D" w:rsidP="004D654D">
      <w:pPr>
        <w:pStyle w:val="PL"/>
      </w:pPr>
      <w:r>
        <w:t>-- 100 to 199 Vendor specific SM services</w:t>
      </w:r>
    </w:p>
    <w:p w14:paraId="595B5F9C" w14:textId="77777777" w:rsidR="004D654D" w:rsidRDefault="004D654D" w:rsidP="004D654D">
      <w:pPr>
        <w:pStyle w:val="PL"/>
      </w:pPr>
      <w:r>
        <w:t>}</w:t>
      </w:r>
    </w:p>
    <w:p w14:paraId="216FBE6A" w14:textId="77777777" w:rsidR="004D654D" w:rsidRDefault="004D654D" w:rsidP="004D654D">
      <w:pPr>
        <w:pStyle w:val="PL"/>
        <w:rPr>
          <w:lang w:val="it-IT"/>
        </w:rPr>
      </w:pPr>
    </w:p>
    <w:p w14:paraId="56E89AB5" w14:textId="77777777" w:rsidR="004D654D" w:rsidRDefault="004D654D" w:rsidP="004D654D">
      <w:pPr>
        <w:pStyle w:val="PL"/>
      </w:pPr>
      <w:r>
        <w:t>S</w:t>
      </w:r>
      <w:r w:rsidRPr="003B2883">
        <w:rPr>
          <w:lang w:eastAsia="zh-CN"/>
        </w:rPr>
        <w:t>ms</w:t>
      </w:r>
      <w:r>
        <w:rPr>
          <w:lang w:eastAsia="zh-CN"/>
        </w:rPr>
        <w:t xml:space="preserve">Indication   </w:t>
      </w:r>
      <w:r>
        <w:t>::= ENUMERATED</w:t>
      </w:r>
    </w:p>
    <w:p w14:paraId="3484066B" w14:textId="77777777" w:rsidR="004D654D" w:rsidRDefault="004D654D" w:rsidP="004D654D">
      <w:pPr>
        <w:pStyle w:val="PL"/>
      </w:pPr>
      <w:r>
        <w:t>{</w:t>
      </w:r>
    </w:p>
    <w:p w14:paraId="47F70997" w14:textId="77777777" w:rsidR="004D654D" w:rsidRDefault="004D654D" w:rsidP="004D654D">
      <w:pPr>
        <w:pStyle w:val="PL"/>
      </w:pPr>
      <w:r>
        <w:tab/>
        <w:t xml:space="preserve">sMSSupported </w:t>
      </w:r>
      <w:r>
        <w:tab/>
      </w:r>
      <w:r>
        <w:tab/>
      </w:r>
      <w:r>
        <w:tab/>
        <w:t>(0),</w:t>
      </w:r>
    </w:p>
    <w:p w14:paraId="6B37D413" w14:textId="77777777" w:rsidR="004D654D" w:rsidRDefault="004D654D" w:rsidP="004D654D">
      <w:pPr>
        <w:pStyle w:val="PL"/>
      </w:pPr>
      <w:r>
        <w:tab/>
        <w:t>sMSNotSupported</w:t>
      </w:r>
      <w:r>
        <w:tab/>
      </w:r>
      <w:r>
        <w:tab/>
      </w:r>
      <w:r>
        <w:tab/>
        <w:t>(1)</w:t>
      </w:r>
    </w:p>
    <w:p w14:paraId="57CFBE28" w14:textId="77777777" w:rsidR="004D654D" w:rsidRDefault="004D654D" w:rsidP="004D654D">
      <w:pPr>
        <w:pStyle w:val="PL"/>
      </w:pPr>
      <w:r>
        <w:t>}</w:t>
      </w:r>
    </w:p>
    <w:p w14:paraId="57BEFC0A" w14:textId="77777777" w:rsidR="004D654D" w:rsidRDefault="004D654D" w:rsidP="004D654D">
      <w:pPr>
        <w:pStyle w:val="PL"/>
      </w:pPr>
    </w:p>
    <w:p w14:paraId="54D800F8" w14:textId="77777777" w:rsidR="004D654D" w:rsidRDefault="004D654D" w:rsidP="004D654D">
      <w:pPr>
        <w:pStyle w:val="PL"/>
      </w:pPr>
      <w:r>
        <w:t>SNPNInformation   ::= SET</w:t>
      </w:r>
    </w:p>
    <w:p w14:paraId="7DAA152A" w14:textId="77777777" w:rsidR="004D654D" w:rsidRDefault="004D654D" w:rsidP="004D654D">
      <w:pPr>
        <w:pStyle w:val="PL"/>
      </w:pPr>
      <w:r>
        <w:t>{</w:t>
      </w:r>
    </w:p>
    <w:p w14:paraId="00FADBC1" w14:textId="77777777" w:rsidR="004D654D" w:rsidRDefault="004D654D" w:rsidP="004D654D">
      <w:pPr>
        <w:pStyle w:val="PL"/>
      </w:pPr>
      <w:r>
        <w:tab/>
        <w:t>sNPNID</w:t>
      </w:r>
      <w:r>
        <w:tab/>
      </w:r>
      <w:r>
        <w:tab/>
      </w:r>
      <w:r>
        <w:tab/>
      </w:r>
      <w:r>
        <w:tab/>
        <w:t>[0] PlmnIdNid,</w:t>
      </w:r>
    </w:p>
    <w:p w14:paraId="32CD3961" w14:textId="77777777" w:rsidR="004D654D" w:rsidRDefault="004D654D" w:rsidP="004D654D">
      <w:pPr>
        <w:pStyle w:val="PL"/>
      </w:pPr>
      <w:r>
        <w:tab/>
        <w:t>accessType</w:t>
      </w:r>
      <w:r>
        <w:tab/>
      </w:r>
      <w:r>
        <w:tab/>
      </w:r>
      <w:r>
        <w:tab/>
        <w:t xml:space="preserve">[1] AccessType OPTIONAL, </w:t>
      </w:r>
    </w:p>
    <w:p w14:paraId="061F15E9" w14:textId="77777777" w:rsidR="004D654D" w:rsidRDefault="004D654D" w:rsidP="004D654D">
      <w:pPr>
        <w:pStyle w:val="PL"/>
      </w:pPr>
      <w:r>
        <w:tab/>
        <w:t>n3IWFFQDN</w:t>
      </w:r>
      <w:r>
        <w:tab/>
      </w:r>
      <w:r>
        <w:tab/>
      </w:r>
      <w:r>
        <w:tab/>
        <w:t>[2] NodeAddress OPTIONAL</w:t>
      </w:r>
    </w:p>
    <w:p w14:paraId="71983830" w14:textId="77777777" w:rsidR="004D654D" w:rsidRDefault="004D654D" w:rsidP="004D654D">
      <w:pPr>
        <w:pStyle w:val="PL"/>
      </w:pPr>
      <w:r>
        <w:t>}</w:t>
      </w:r>
    </w:p>
    <w:p w14:paraId="77B075E5" w14:textId="77777777" w:rsidR="004D654D" w:rsidRDefault="004D654D" w:rsidP="004D654D">
      <w:pPr>
        <w:pStyle w:val="PL"/>
        <w:rPr>
          <w:lang w:eastAsia="zh-CN"/>
        </w:rPr>
      </w:pPr>
      <w:r>
        <w:rPr>
          <w:lang w:eastAsia="zh-CN"/>
        </w:rPr>
        <w:t>SoftwareImageInfo</w:t>
      </w:r>
      <w:r>
        <w:rPr>
          <w:lang w:eastAsia="zh-CN"/>
        </w:rPr>
        <w:tab/>
        <w:t>::= SEQUENCE</w:t>
      </w:r>
    </w:p>
    <w:p w14:paraId="47A7BC5D" w14:textId="77777777" w:rsidR="004D654D" w:rsidRDefault="004D654D" w:rsidP="004D654D">
      <w:pPr>
        <w:pStyle w:val="PL"/>
        <w:rPr>
          <w:lang w:eastAsia="zh-CN"/>
        </w:rPr>
      </w:pPr>
      <w:r>
        <w:rPr>
          <w:lang w:eastAsia="zh-CN"/>
        </w:rPr>
        <w:t>{</w:t>
      </w:r>
    </w:p>
    <w:p w14:paraId="08F22477" w14:textId="77777777" w:rsidR="004D654D" w:rsidRDefault="004D654D" w:rsidP="004D654D">
      <w:pPr>
        <w:pStyle w:val="PL"/>
        <w:rPr>
          <w:lang w:eastAsia="zh-CN"/>
        </w:rPr>
      </w:pPr>
      <w:r>
        <w:rPr>
          <w:lang w:eastAsia="zh-CN"/>
        </w:rPr>
        <w:tab/>
        <w:t>minimumDisk</w:t>
      </w:r>
      <w:r>
        <w:rPr>
          <w:lang w:eastAsia="zh-CN"/>
        </w:rPr>
        <w:tab/>
      </w:r>
      <w:r>
        <w:rPr>
          <w:lang w:eastAsia="zh-CN"/>
        </w:rPr>
        <w:tab/>
      </w:r>
      <w:r>
        <w:rPr>
          <w:lang w:eastAsia="zh-CN"/>
        </w:rPr>
        <w:tab/>
      </w:r>
      <w:r>
        <w:rPr>
          <w:lang w:eastAsia="zh-CN"/>
        </w:rPr>
        <w:tab/>
        <w:t>[0] INTEGER OPTIONAL,</w:t>
      </w:r>
    </w:p>
    <w:p w14:paraId="4C6D9331" w14:textId="77777777" w:rsidR="004D654D" w:rsidRDefault="004D654D" w:rsidP="004D654D">
      <w:pPr>
        <w:pStyle w:val="PL"/>
        <w:rPr>
          <w:lang w:eastAsia="zh-CN"/>
        </w:rPr>
      </w:pPr>
      <w:r>
        <w:rPr>
          <w:lang w:eastAsia="zh-CN"/>
        </w:rPr>
        <w:tab/>
        <w:t>minimumRAM</w:t>
      </w:r>
      <w:r>
        <w:rPr>
          <w:lang w:eastAsia="zh-CN"/>
        </w:rPr>
        <w:tab/>
      </w:r>
      <w:r>
        <w:rPr>
          <w:lang w:eastAsia="zh-CN"/>
        </w:rPr>
        <w:tab/>
      </w:r>
      <w:r>
        <w:rPr>
          <w:lang w:eastAsia="zh-CN"/>
        </w:rPr>
        <w:tab/>
      </w:r>
      <w:r>
        <w:rPr>
          <w:lang w:eastAsia="zh-CN"/>
        </w:rPr>
        <w:tab/>
        <w:t>[1] INTEGER OPTIONAL,</w:t>
      </w:r>
    </w:p>
    <w:p w14:paraId="22B48DDA" w14:textId="77777777" w:rsidR="004D654D" w:rsidRDefault="004D654D" w:rsidP="004D654D">
      <w:pPr>
        <w:pStyle w:val="PL"/>
        <w:rPr>
          <w:lang w:eastAsia="zh-CN"/>
        </w:rPr>
      </w:pPr>
      <w:r>
        <w:rPr>
          <w:lang w:eastAsia="zh-CN"/>
        </w:rPr>
        <w:tab/>
        <w:t>swImageRef</w:t>
      </w:r>
      <w:r>
        <w:rPr>
          <w:lang w:eastAsia="zh-CN"/>
        </w:rPr>
        <w:tab/>
      </w:r>
      <w:r>
        <w:rPr>
          <w:lang w:eastAsia="zh-CN"/>
        </w:rPr>
        <w:tab/>
      </w:r>
      <w:r>
        <w:rPr>
          <w:lang w:eastAsia="zh-CN"/>
        </w:rPr>
        <w:tab/>
      </w:r>
      <w:r>
        <w:rPr>
          <w:lang w:eastAsia="zh-CN"/>
        </w:rPr>
        <w:tab/>
        <w:t>[2] UTF8String OPTIONAL,</w:t>
      </w:r>
    </w:p>
    <w:p w14:paraId="03B2AFE0" w14:textId="77777777" w:rsidR="004D654D" w:rsidRDefault="004D654D" w:rsidP="004D654D">
      <w:pPr>
        <w:pStyle w:val="PL"/>
        <w:rPr>
          <w:lang w:eastAsia="zh-CN"/>
        </w:rPr>
      </w:pPr>
      <w:r>
        <w:rPr>
          <w:lang w:eastAsia="zh-CN"/>
        </w:rPr>
        <w:tab/>
        <w:t>diskFormat</w:t>
      </w:r>
      <w:r>
        <w:rPr>
          <w:lang w:eastAsia="zh-CN"/>
        </w:rPr>
        <w:tab/>
      </w:r>
      <w:r>
        <w:rPr>
          <w:lang w:eastAsia="zh-CN"/>
        </w:rPr>
        <w:tab/>
      </w:r>
      <w:r>
        <w:rPr>
          <w:lang w:eastAsia="zh-CN"/>
        </w:rPr>
        <w:tab/>
      </w:r>
      <w:r>
        <w:rPr>
          <w:lang w:eastAsia="zh-CN"/>
        </w:rPr>
        <w:tab/>
        <w:t>[3] UTF8String OPTIONAL,</w:t>
      </w:r>
    </w:p>
    <w:p w14:paraId="7911E961" w14:textId="77777777" w:rsidR="004D654D" w:rsidRDefault="004D654D" w:rsidP="004D654D">
      <w:pPr>
        <w:pStyle w:val="PL"/>
        <w:rPr>
          <w:lang w:eastAsia="zh-CN"/>
        </w:rPr>
      </w:pPr>
      <w:r>
        <w:rPr>
          <w:lang w:eastAsia="zh-CN"/>
        </w:rPr>
        <w:tab/>
        <w:t>operatingSystem</w:t>
      </w:r>
      <w:r>
        <w:rPr>
          <w:lang w:eastAsia="zh-CN"/>
        </w:rPr>
        <w:tab/>
      </w:r>
      <w:r>
        <w:rPr>
          <w:lang w:eastAsia="zh-CN"/>
        </w:rPr>
        <w:tab/>
      </w:r>
      <w:r>
        <w:rPr>
          <w:lang w:eastAsia="zh-CN"/>
        </w:rPr>
        <w:tab/>
        <w:t>[4] UTF8String OPTIONAL</w:t>
      </w:r>
    </w:p>
    <w:p w14:paraId="3F33399B" w14:textId="77777777" w:rsidR="004D654D" w:rsidRDefault="004D654D" w:rsidP="004D654D">
      <w:pPr>
        <w:pStyle w:val="PL"/>
        <w:rPr>
          <w:lang w:val="it-IT"/>
        </w:rPr>
      </w:pPr>
      <w:r w:rsidRPr="00A3707B">
        <w:rPr>
          <w:lang w:val="fr-FR" w:eastAsia="zh-CN"/>
        </w:rPr>
        <w:t>}</w:t>
      </w:r>
    </w:p>
    <w:p w14:paraId="2B35C374" w14:textId="77777777" w:rsidR="004D654D" w:rsidRPr="00A3707B" w:rsidRDefault="004D654D" w:rsidP="004D654D">
      <w:pPr>
        <w:pStyle w:val="PL"/>
        <w:rPr>
          <w:lang w:val="fr-FR"/>
        </w:rPr>
      </w:pPr>
    </w:p>
    <w:p w14:paraId="4898124E" w14:textId="77777777" w:rsidR="004D654D" w:rsidRPr="00A3707B" w:rsidRDefault="004D654D" w:rsidP="004D654D">
      <w:pPr>
        <w:pStyle w:val="PL"/>
        <w:rPr>
          <w:lang w:val="fr-FR"/>
        </w:rPr>
      </w:pPr>
      <w:r w:rsidRPr="00A3707B">
        <w:rPr>
          <w:lang w:val="fr-FR"/>
        </w:rPr>
        <w:t>SSCMode</w:t>
      </w:r>
      <w:r w:rsidRPr="00A3707B">
        <w:rPr>
          <w:lang w:val="fr-FR"/>
        </w:rPr>
        <w:tab/>
        <w:t>::= INTEGER</w:t>
      </w:r>
    </w:p>
    <w:p w14:paraId="0D031A06" w14:textId="77777777" w:rsidR="004D654D" w:rsidRPr="00A3707B" w:rsidRDefault="004D654D" w:rsidP="004D654D">
      <w:pPr>
        <w:pStyle w:val="PL"/>
        <w:rPr>
          <w:lang w:val="fr-FR"/>
        </w:rPr>
      </w:pPr>
      <w:r w:rsidRPr="00A3707B">
        <w:rPr>
          <w:lang w:val="fr-FR"/>
        </w:rPr>
        <w:t>{</w:t>
      </w:r>
    </w:p>
    <w:p w14:paraId="4B0A09EF" w14:textId="77777777" w:rsidR="004D654D" w:rsidRPr="00A3707B" w:rsidRDefault="004D654D" w:rsidP="004D654D">
      <w:pPr>
        <w:pStyle w:val="PL"/>
        <w:rPr>
          <w:lang w:val="fr-FR"/>
        </w:rPr>
      </w:pPr>
      <w:r w:rsidRPr="00A3707B">
        <w:rPr>
          <w:lang w:val="fr-FR"/>
        </w:rPr>
        <w:tab/>
        <w:t>sSCMode1</w:t>
      </w:r>
      <w:r w:rsidRPr="00A3707B">
        <w:rPr>
          <w:lang w:val="fr-FR"/>
        </w:rPr>
        <w:tab/>
      </w:r>
      <w:r w:rsidRPr="00A3707B">
        <w:rPr>
          <w:lang w:val="fr-FR"/>
        </w:rPr>
        <w:tab/>
      </w:r>
      <w:r w:rsidRPr="00A3707B">
        <w:rPr>
          <w:lang w:val="fr-FR"/>
        </w:rPr>
        <w:tab/>
      </w:r>
      <w:r w:rsidRPr="00A3707B">
        <w:rPr>
          <w:lang w:val="fr-FR"/>
        </w:rPr>
        <w:tab/>
        <w:t>(1),</w:t>
      </w:r>
    </w:p>
    <w:p w14:paraId="5B2BE0AD" w14:textId="77777777" w:rsidR="004D654D" w:rsidRPr="00A3707B" w:rsidRDefault="004D654D" w:rsidP="004D654D">
      <w:pPr>
        <w:pStyle w:val="PL"/>
        <w:rPr>
          <w:lang w:val="fr-FR"/>
        </w:rPr>
      </w:pPr>
      <w:r w:rsidRPr="00A3707B">
        <w:rPr>
          <w:lang w:val="fr-FR"/>
        </w:rPr>
        <w:tab/>
        <w:t>sSCMode2</w:t>
      </w:r>
      <w:r w:rsidRPr="00A3707B">
        <w:rPr>
          <w:lang w:val="fr-FR"/>
        </w:rPr>
        <w:tab/>
      </w:r>
      <w:r w:rsidRPr="00A3707B">
        <w:rPr>
          <w:lang w:val="fr-FR"/>
        </w:rPr>
        <w:tab/>
      </w:r>
      <w:r w:rsidRPr="00A3707B">
        <w:rPr>
          <w:lang w:val="fr-FR"/>
        </w:rPr>
        <w:tab/>
      </w:r>
      <w:r w:rsidRPr="00A3707B">
        <w:rPr>
          <w:lang w:val="fr-FR"/>
        </w:rPr>
        <w:tab/>
        <w:t>(2),</w:t>
      </w:r>
    </w:p>
    <w:p w14:paraId="3D57384C" w14:textId="77777777" w:rsidR="004D654D" w:rsidRPr="00A3707B" w:rsidRDefault="004D654D" w:rsidP="004D654D">
      <w:pPr>
        <w:pStyle w:val="PL"/>
        <w:rPr>
          <w:lang w:val="fr-FR"/>
        </w:rPr>
      </w:pPr>
      <w:r w:rsidRPr="00A3707B">
        <w:rPr>
          <w:lang w:val="fr-FR"/>
        </w:rPr>
        <w:tab/>
        <w:t>sSCMode3</w:t>
      </w:r>
      <w:r w:rsidRPr="00A3707B">
        <w:rPr>
          <w:lang w:val="fr-FR"/>
        </w:rPr>
        <w:tab/>
      </w:r>
      <w:r w:rsidRPr="00A3707B">
        <w:rPr>
          <w:lang w:val="fr-FR"/>
        </w:rPr>
        <w:tab/>
      </w:r>
      <w:r w:rsidRPr="00A3707B">
        <w:rPr>
          <w:lang w:val="fr-FR"/>
        </w:rPr>
        <w:tab/>
      </w:r>
      <w:r w:rsidRPr="00A3707B">
        <w:rPr>
          <w:lang w:val="fr-FR"/>
        </w:rPr>
        <w:tab/>
        <w:t>(3)</w:t>
      </w:r>
    </w:p>
    <w:p w14:paraId="56178137" w14:textId="77777777" w:rsidR="004D654D" w:rsidRDefault="004D654D" w:rsidP="004D654D">
      <w:pPr>
        <w:pStyle w:val="PL"/>
      </w:pPr>
      <w:r>
        <w:t>}</w:t>
      </w:r>
    </w:p>
    <w:p w14:paraId="5EC5115E" w14:textId="77777777" w:rsidR="004D654D" w:rsidRDefault="004D654D" w:rsidP="004D654D">
      <w:pPr>
        <w:pStyle w:val="PL"/>
      </w:pPr>
      <w:r>
        <w:t xml:space="preserve">-- See 3GPP TS </w:t>
      </w:r>
      <w:r w:rsidRPr="00F05C7B">
        <w:t>23</w:t>
      </w:r>
      <w:r>
        <w:t>.501 [</w:t>
      </w:r>
      <w:r w:rsidRPr="00F05C7B">
        <w:t>247</w:t>
      </w:r>
      <w:r>
        <w:t>] for details.</w:t>
      </w:r>
    </w:p>
    <w:p w14:paraId="49381CB0" w14:textId="77777777" w:rsidR="004D654D" w:rsidRDefault="004D654D" w:rsidP="004D654D">
      <w:pPr>
        <w:pStyle w:val="PL"/>
      </w:pPr>
    </w:p>
    <w:p w14:paraId="08B1681A" w14:textId="77777777" w:rsidR="004D654D" w:rsidRDefault="004D654D" w:rsidP="004D654D">
      <w:pPr>
        <w:pStyle w:val="PL"/>
      </w:pPr>
      <w:r>
        <w:t xml:space="preserve">Ssm ::= SEQUENCE </w:t>
      </w:r>
    </w:p>
    <w:p w14:paraId="18F370F5" w14:textId="77777777" w:rsidR="004D654D" w:rsidRDefault="004D654D" w:rsidP="004D654D">
      <w:pPr>
        <w:pStyle w:val="PL"/>
      </w:pPr>
      <w:r>
        <w:t>-- See 3GPP TS 29.571 [249] for details.</w:t>
      </w:r>
    </w:p>
    <w:p w14:paraId="4E4133BB" w14:textId="77777777" w:rsidR="004D654D" w:rsidRDefault="004D654D" w:rsidP="004D654D">
      <w:pPr>
        <w:pStyle w:val="PL"/>
      </w:pPr>
      <w:r>
        <w:t>{</w:t>
      </w:r>
    </w:p>
    <w:p w14:paraId="366A66C6" w14:textId="77777777" w:rsidR="004D654D" w:rsidRDefault="004D654D" w:rsidP="004D654D">
      <w:pPr>
        <w:pStyle w:val="PL"/>
      </w:pPr>
      <w:r>
        <w:tab/>
        <w:t xml:space="preserve">sourceIpAddr </w:t>
      </w:r>
      <w:r>
        <w:tab/>
      </w:r>
      <w:r>
        <w:rPr>
          <w:lang w:eastAsia="zh-CN"/>
        </w:rPr>
        <w:t xml:space="preserve">[0] </w:t>
      </w:r>
      <w:r>
        <w:t>IPAddress</w:t>
      </w:r>
      <w:r>
        <w:rPr>
          <w:rFonts w:ascii="MS Mincho" w:eastAsia="MS Mincho" w:hAnsi="MS Mincho" w:cs="MS Mincho" w:hint="eastAsia"/>
          <w:lang w:eastAsia="zh-CN"/>
        </w:rPr>
        <w:t>，</w:t>
      </w:r>
    </w:p>
    <w:p w14:paraId="2AF58B9A" w14:textId="77777777" w:rsidR="004D654D" w:rsidRDefault="004D654D" w:rsidP="004D654D">
      <w:pPr>
        <w:pStyle w:val="PL"/>
      </w:pPr>
      <w:r>
        <w:tab/>
      </w:r>
      <w:r>
        <w:rPr>
          <w:rFonts w:hint="eastAsia"/>
          <w:lang w:eastAsia="zh-CN"/>
        </w:rPr>
        <w:t>des</w:t>
      </w:r>
      <w:r>
        <w:t xml:space="preserve">tIpAddr </w:t>
      </w:r>
      <w:r>
        <w:tab/>
      </w:r>
      <w:r>
        <w:tab/>
      </w:r>
      <w:r>
        <w:rPr>
          <w:lang w:eastAsia="zh-CN"/>
        </w:rPr>
        <w:t xml:space="preserve">[1] </w:t>
      </w:r>
      <w:r>
        <w:t>IPAddress</w:t>
      </w:r>
    </w:p>
    <w:p w14:paraId="28F96C56" w14:textId="77777777" w:rsidR="004D654D" w:rsidRDefault="004D654D" w:rsidP="004D654D">
      <w:pPr>
        <w:pStyle w:val="PL"/>
      </w:pPr>
      <w:r>
        <w:t>}</w:t>
      </w:r>
    </w:p>
    <w:p w14:paraId="03BDED79" w14:textId="77777777" w:rsidR="004D654D" w:rsidRDefault="004D654D" w:rsidP="004D654D">
      <w:pPr>
        <w:pStyle w:val="PL"/>
      </w:pPr>
    </w:p>
    <w:p w14:paraId="284BE059" w14:textId="77777777" w:rsidR="004D654D" w:rsidRPr="002C5DEF" w:rsidRDefault="004D654D" w:rsidP="004D654D">
      <w:pPr>
        <w:pStyle w:val="PL"/>
        <w:rPr>
          <w:lang w:val="en-US"/>
        </w:rPr>
      </w:pPr>
      <w:r w:rsidRPr="004C52B4">
        <w:t>SteerModeValue</w:t>
      </w:r>
      <w:r>
        <w:tab/>
        <w:t>::= ENUMERATED</w:t>
      </w:r>
    </w:p>
    <w:p w14:paraId="01EA8250" w14:textId="77777777" w:rsidR="004D654D" w:rsidRDefault="004D654D" w:rsidP="004D654D">
      <w:pPr>
        <w:pStyle w:val="PL"/>
      </w:pPr>
      <w:r>
        <w:t>{</w:t>
      </w:r>
    </w:p>
    <w:p w14:paraId="1C95F196" w14:textId="77777777" w:rsidR="004D654D" w:rsidRDefault="004D654D" w:rsidP="004D654D">
      <w:pPr>
        <w:pStyle w:val="PL"/>
      </w:pPr>
      <w:r>
        <w:tab/>
        <w:t xml:space="preserve">activeStandby </w:t>
      </w:r>
      <w:r>
        <w:tab/>
      </w:r>
      <w:r>
        <w:tab/>
        <w:t>(0),</w:t>
      </w:r>
    </w:p>
    <w:p w14:paraId="3F61B5A7" w14:textId="77777777" w:rsidR="004D654D" w:rsidRDefault="004D654D" w:rsidP="004D654D">
      <w:pPr>
        <w:pStyle w:val="PL"/>
      </w:pPr>
      <w:r>
        <w:lastRenderedPageBreak/>
        <w:tab/>
        <w:t>loadBalancing</w:t>
      </w:r>
      <w:r>
        <w:tab/>
      </w:r>
      <w:r>
        <w:tab/>
        <w:t>(1),</w:t>
      </w:r>
    </w:p>
    <w:p w14:paraId="22828DF4" w14:textId="77777777" w:rsidR="004D654D" w:rsidRDefault="004D654D" w:rsidP="004D654D">
      <w:pPr>
        <w:pStyle w:val="PL"/>
      </w:pPr>
      <w:r>
        <w:tab/>
        <w:t xml:space="preserve">smallestDelay </w:t>
      </w:r>
      <w:r>
        <w:tab/>
      </w:r>
      <w:r>
        <w:tab/>
        <w:t>(2),</w:t>
      </w:r>
    </w:p>
    <w:p w14:paraId="058C8BA8" w14:textId="77777777" w:rsidR="004D654D" w:rsidRDefault="004D654D" w:rsidP="004D654D">
      <w:pPr>
        <w:pStyle w:val="PL"/>
      </w:pPr>
      <w:r>
        <w:tab/>
        <w:t xml:space="preserve">priorityBased </w:t>
      </w:r>
      <w:r>
        <w:tab/>
      </w:r>
      <w:r>
        <w:tab/>
        <w:t>(3)</w:t>
      </w:r>
    </w:p>
    <w:p w14:paraId="7BD6607A" w14:textId="77777777" w:rsidR="004D654D" w:rsidRDefault="004D654D" w:rsidP="004D654D">
      <w:pPr>
        <w:pStyle w:val="PL"/>
      </w:pPr>
    </w:p>
    <w:p w14:paraId="6A402E37" w14:textId="77777777" w:rsidR="004D654D" w:rsidRDefault="004D654D" w:rsidP="004D654D">
      <w:pPr>
        <w:pStyle w:val="PL"/>
      </w:pPr>
      <w:r>
        <w:t>}</w:t>
      </w:r>
    </w:p>
    <w:p w14:paraId="3B39E499" w14:textId="77777777" w:rsidR="004D654D" w:rsidRDefault="004D654D" w:rsidP="004D654D">
      <w:pPr>
        <w:pStyle w:val="PL"/>
      </w:pPr>
    </w:p>
    <w:p w14:paraId="37039BA6" w14:textId="77777777" w:rsidR="004D654D" w:rsidRDefault="004D654D" w:rsidP="004D654D">
      <w:pPr>
        <w:pStyle w:val="PL"/>
      </w:pPr>
    </w:p>
    <w:p w14:paraId="2076EF85" w14:textId="77777777" w:rsidR="004D654D" w:rsidRDefault="004D654D" w:rsidP="004D654D">
      <w:pPr>
        <w:pStyle w:val="PL"/>
      </w:pPr>
      <w:r>
        <w:t>SubscribedQoSInformation</w:t>
      </w:r>
      <w:r>
        <w:tab/>
        <w:t>::= SEQUENCE</w:t>
      </w:r>
    </w:p>
    <w:p w14:paraId="0DCF8E59" w14:textId="77777777" w:rsidR="004D654D" w:rsidRDefault="004D654D" w:rsidP="004D654D">
      <w:pPr>
        <w:pStyle w:val="PL"/>
      </w:pPr>
      <w:r>
        <w:t>--</w:t>
      </w:r>
    </w:p>
    <w:p w14:paraId="6E949551" w14:textId="77777777" w:rsidR="004D654D" w:rsidRDefault="004D654D" w:rsidP="004D654D">
      <w:pPr>
        <w:pStyle w:val="PL"/>
      </w:pPr>
      <w:r>
        <w:t>-- See TS 32.291 [58] for more information</w:t>
      </w:r>
    </w:p>
    <w:p w14:paraId="55312BFA" w14:textId="77777777" w:rsidR="004D654D" w:rsidRDefault="004D654D" w:rsidP="004D654D">
      <w:pPr>
        <w:pStyle w:val="PL"/>
      </w:pPr>
      <w:r>
        <w:t xml:space="preserve">-- </w:t>
      </w:r>
    </w:p>
    <w:p w14:paraId="5A70F0DB" w14:textId="77777777" w:rsidR="004D654D" w:rsidRDefault="004D654D" w:rsidP="004D654D">
      <w:pPr>
        <w:pStyle w:val="PL"/>
      </w:pPr>
      <w:r>
        <w:t>{</w:t>
      </w:r>
    </w:p>
    <w:p w14:paraId="39D4F5FF" w14:textId="77777777" w:rsidR="004D654D" w:rsidRDefault="004D654D" w:rsidP="004D654D">
      <w:pPr>
        <w:pStyle w:val="PL"/>
      </w:pPr>
      <w:r>
        <w:tab/>
        <w:t>fiveQi</w:t>
      </w:r>
      <w:r>
        <w:tab/>
      </w:r>
      <w:r>
        <w:tab/>
      </w:r>
      <w:r>
        <w:tab/>
      </w:r>
      <w:r>
        <w:tab/>
        <w:t>[1] INTEGER</w:t>
      </w:r>
      <w:r w:rsidRPr="00155CD9">
        <w:rPr>
          <w:lang w:val="en-US"/>
        </w:rPr>
        <w:t xml:space="preserve"> </w:t>
      </w:r>
      <w:r>
        <w:rPr>
          <w:lang w:val="en-US"/>
        </w:rPr>
        <w:t>OPTIONAL</w:t>
      </w:r>
      <w:r>
        <w:t>,</w:t>
      </w:r>
    </w:p>
    <w:p w14:paraId="39EE1BD1" w14:textId="77777777" w:rsidR="004D654D" w:rsidRDefault="004D654D" w:rsidP="004D654D">
      <w:pPr>
        <w:pStyle w:val="PL"/>
      </w:pPr>
      <w:r>
        <w:tab/>
        <w:t>aRP</w:t>
      </w:r>
      <w:r>
        <w:tab/>
      </w:r>
      <w:r>
        <w:tab/>
      </w:r>
      <w:r>
        <w:tab/>
      </w:r>
      <w:r>
        <w:tab/>
      </w:r>
      <w:r>
        <w:tab/>
        <w:t>[2] AllocationRetentionPriority OPTIONAL,</w:t>
      </w:r>
    </w:p>
    <w:p w14:paraId="7EADF524" w14:textId="77777777" w:rsidR="004D654D" w:rsidRDefault="004D654D" w:rsidP="004D654D">
      <w:pPr>
        <w:pStyle w:val="PL"/>
      </w:pPr>
      <w:r>
        <w:tab/>
        <w:t xml:space="preserve">priorityLevel </w:t>
      </w:r>
      <w:r>
        <w:tab/>
      </w:r>
      <w:r>
        <w:tab/>
        <w:t>[3] INTEGER OPTIONAL</w:t>
      </w:r>
    </w:p>
    <w:p w14:paraId="72A26C92" w14:textId="77777777" w:rsidR="004D654D" w:rsidRDefault="004D654D" w:rsidP="004D654D">
      <w:pPr>
        <w:pStyle w:val="PL"/>
      </w:pPr>
      <w:r>
        <w:t>}</w:t>
      </w:r>
    </w:p>
    <w:p w14:paraId="5C2C1F0A" w14:textId="77777777" w:rsidR="004D654D" w:rsidRDefault="004D654D" w:rsidP="004D654D">
      <w:pPr>
        <w:pStyle w:val="PL"/>
      </w:pPr>
      <w:bookmarkStart w:id="340" w:name="_Hlk49498400"/>
    </w:p>
    <w:p w14:paraId="23AFA22B" w14:textId="77777777" w:rsidR="004D654D" w:rsidRDefault="004D654D" w:rsidP="004D654D">
      <w:pPr>
        <w:pStyle w:val="PL"/>
      </w:pPr>
    </w:p>
    <w:p w14:paraId="23ED15CD" w14:textId="77777777" w:rsidR="004D654D" w:rsidRDefault="004D654D" w:rsidP="004D654D">
      <w:pPr>
        <w:pStyle w:val="PL"/>
      </w:pPr>
      <w:r>
        <w:t xml:space="preserve">SvcExperience </w:t>
      </w:r>
      <w:r>
        <w:tab/>
        <w:t>::= SEQUENCE</w:t>
      </w:r>
    </w:p>
    <w:p w14:paraId="596A2C91" w14:textId="77777777" w:rsidR="004D654D" w:rsidRDefault="004D654D" w:rsidP="004D654D">
      <w:pPr>
        <w:pStyle w:val="PL"/>
      </w:pPr>
      <w:r>
        <w:t>{</w:t>
      </w:r>
    </w:p>
    <w:p w14:paraId="593CA15F" w14:textId="77777777" w:rsidR="004D654D" w:rsidRDefault="004D654D" w:rsidP="004D654D">
      <w:pPr>
        <w:pStyle w:val="PL"/>
      </w:pPr>
      <w:r>
        <w:tab/>
        <w:t>mos</w:t>
      </w:r>
      <w:r>
        <w:tab/>
      </w:r>
      <w:r>
        <w:tab/>
      </w:r>
      <w:r>
        <w:tab/>
      </w:r>
      <w:r>
        <w:tab/>
      </w:r>
      <w:r>
        <w:tab/>
        <w:t xml:space="preserve">[0] </w:t>
      </w:r>
      <w:r>
        <w:rPr>
          <w:color w:val="000000"/>
          <w:lang w:val="x-none"/>
        </w:rPr>
        <w:t xml:space="preserve">INTEGER </w:t>
      </w:r>
      <w:r>
        <w:t>OPTIONAL,</w:t>
      </w:r>
    </w:p>
    <w:p w14:paraId="0607AC88" w14:textId="77777777" w:rsidR="004D654D" w:rsidRDefault="004D654D" w:rsidP="004D654D">
      <w:pPr>
        <w:pStyle w:val="PL"/>
      </w:pPr>
      <w:r>
        <w:tab/>
        <w:t>upperRange</w:t>
      </w:r>
      <w:r>
        <w:tab/>
      </w:r>
      <w:r>
        <w:tab/>
      </w:r>
      <w:r>
        <w:tab/>
        <w:t xml:space="preserve">[1] </w:t>
      </w:r>
      <w:r>
        <w:rPr>
          <w:color w:val="000000"/>
          <w:lang w:val="x-none"/>
        </w:rPr>
        <w:t xml:space="preserve">INTEGER </w:t>
      </w:r>
      <w:r>
        <w:t>OPTIONAL,</w:t>
      </w:r>
    </w:p>
    <w:p w14:paraId="6F7289E9" w14:textId="77777777" w:rsidR="004D654D" w:rsidRDefault="004D654D" w:rsidP="004D654D">
      <w:pPr>
        <w:pStyle w:val="PL"/>
      </w:pPr>
      <w:r>
        <w:tab/>
        <w:t>lowerRange</w:t>
      </w:r>
      <w:r>
        <w:tab/>
      </w:r>
      <w:r>
        <w:tab/>
      </w:r>
      <w:r>
        <w:tab/>
        <w:t xml:space="preserve">[2] </w:t>
      </w:r>
      <w:r>
        <w:rPr>
          <w:color w:val="000000"/>
          <w:lang w:val="x-none"/>
        </w:rPr>
        <w:t xml:space="preserve">INTEGER </w:t>
      </w:r>
      <w:r>
        <w:t>OPTIONAL</w:t>
      </w:r>
    </w:p>
    <w:p w14:paraId="1821ABCE" w14:textId="77777777" w:rsidR="004D654D" w:rsidRDefault="004D654D" w:rsidP="004D654D">
      <w:pPr>
        <w:pStyle w:val="PL"/>
      </w:pPr>
      <w:r>
        <w:t>}</w:t>
      </w:r>
    </w:p>
    <w:p w14:paraId="5EC8B090" w14:textId="77777777" w:rsidR="004D654D" w:rsidRDefault="004D654D" w:rsidP="004D654D">
      <w:pPr>
        <w:pStyle w:val="PL"/>
      </w:pPr>
    </w:p>
    <w:bookmarkEnd w:id="340"/>
    <w:p w14:paraId="542A5D07" w14:textId="77777777" w:rsidR="004D654D" w:rsidRDefault="004D654D" w:rsidP="004D654D">
      <w:pPr>
        <w:pStyle w:val="PL"/>
      </w:pPr>
    </w:p>
    <w:p w14:paraId="783FB1C7" w14:textId="77777777" w:rsidR="004D654D" w:rsidRDefault="004D654D" w:rsidP="004D654D">
      <w:pPr>
        <w:pStyle w:val="PL"/>
      </w:pPr>
      <w:r>
        <w:t>SynchronizationState</w:t>
      </w:r>
      <w:r>
        <w:tab/>
      </w:r>
      <w:r>
        <w:tab/>
      </w:r>
      <w:r>
        <w:tab/>
        <w:t>::= ENUMERATED</w:t>
      </w:r>
    </w:p>
    <w:p w14:paraId="3E941023" w14:textId="77777777" w:rsidR="004D654D" w:rsidRDefault="004D654D" w:rsidP="004D654D">
      <w:pPr>
        <w:pStyle w:val="PL"/>
      </w:pPr>
      <w:r>
        <w:t>{</w:t>
      </w:r>
    </w:p>
    <w:p w14:paraId="513BD778" w14:textId="77777777" w:rsidR="004D654D" w:rsidRDefault="004D654D" w:rsidP="004D654D">
      <w:pPr>
        <w:pStyle w:val="PL"/>
      </w:pPr>
      <w:r>
        <w:tab/>
      </w:r>
      <w:r>
        <w:rPr>
          <w:lang w:eastAsia="zh-CN"/>
        </w:rPr>
        <w:t>locked</w:t>
      </w:r>
      <w:r>
        <w:rPr>
          <w:lang w:eastAsia="zh-CN"/>
        </w:rPr>
        <w:tab/>
      </w:r>
      <w:r>
        <w:rPr>
          <w:lang w:eastAsia="zh-CN"/>
        </w:rPr>
        <w:tab/>
      </w:r>
      <w:r>
        <w:rPr>
          <w:lang w:eastAsia="zh-CN"/>
        </w:rPr>
        <w:tab/>
      </w:r>
      <w:r>
        <w:rPr>
          <w:lang w:eastAsia="zh-CN"/>
        </w:rPr>
        <w:tab/>
      </w:r>
      <w:r>
        <w:rPr>
          <w:lang w:eastAsia="zh-CN"/>
        </w:rPr>
        <w:tab/>
      </w:r>
      <w:r>
        <w:rPr>
          <w:lang w:eastAsia="zh-CN"/>
        </w:rPr>
        <w:tab/>
      </w:r>
      <w:r>
        <w:t>(0),</w:t>
      </w:r>
    </w:p>
    <w:p w14:paraId="7FC5FEBE" w14:textId="77777777" w:rsidR="004D654D" w:rsidRDefault="004D654D" w:rsidP="004D654D">
      <w:pPr>
        <w:pStyle w:val="PL"/>
        <w:tabs>
          <w:tab w:val="clear" w:pos="1920"/>
          <w:tab w:val="left" w:pos="1840"/>
        </w:tabs>
      </w:pPr>
      <w:r>
        <w:tab/>
      </w:r>
      <w:r>
        <w:rPr>
          <w:lang w:eastAsia="zh-CN"/>
        </w:rPr>
        <w:t>holdover</w:t>
      </w:r>
      <w:r>
        <w:rPr>
          <w:lang w:eastAsia="zh-CN"/>
        </w:rPr>
        <w:tab/>
      </w:r>
      <w:r>
        <w:rPr>
          <w:lang w:eastAsia="zh-CN"/>
        </w:rPr>
        <w:tab/>
      </w:r>
      <w:r>
        <w:rPr>
          <w:lang w:eastAsia="zh-CN"/>
        </w:rPr>
        <w:tab/>
      </w:r>
      <w:r>
        <w:rPr>
          <w:lang w:eastAsia="zh-CN"/>
        </w:rPr>
        <w:tab/>
      </w:r>
      <w:r>
        <w:rPr>
          <w:lang w:eastAsia="zh-CN"/>
        </w:rPr>
        <w:tab/>
      </w:r>
      <w:r>
        <w:t>(1),</w:t>
      </w:r>
    </w:p>
    <w:p w14:paraId="69CAAB4B" w14:textId="77777777" w:rsidR="004D654D" w:rsidRDefault="004D654D" w:rsidP="004D654D">
      <w:pPr>
        <w:pStyle w:val="PL"/>
        <w:tabs>
          <w:tab w:val="clear" w:pos="1920"/>
          <w:tab w:val="left" w:pos="1840"/>
        </w:tabs>
      </w:pPr>
      <w:r>
        <w:tab/>
        <w:t>freerun</w:t>
      </w:r>
      <w:r>
        <w:tab/>
      </w:r>
      <w:r>
        <w:tab/>
      </w:r>
      <w:r>
        <w:tab/>
      </w:r>
      <w:r>
        <w:tab/>
      </w:r>
      <w:r>
        <w:tab/>
      </w:r>
      <w:r>
        <w:tab/>
        <w:t>(2)</w:t>
      </w:r>
    </w:p>
    <w:p w14:paraId="1F1A4838" w14:textId="77777777" w:rsidR="004D654D" w:rsidRDefault="004D654D" w:rsidP="004D654D">
      <w:pPr>
        <w:pStyle w:val="PL"/>
        <w:tabs>
          <w:tab w:val="clear" w:pos="1920"/>
          <w:tab w:val="left" w:pos="1840"/>
        </w:tabs>
      </w:pPr>
      <w:r>
        <w:t>}</w:t>
      </w:r>
    </w:p>
    <w:p w14:paraId="4E515C5E" w14:textId="77777777" w:rsidR="004D654D" w:rsidRDefault="004D654D" w:rsidP="004D654D">
      <w:pPr>
        <w:pStyle w:val="PL"/>
        <w:rPr>
          <w:lang w:eastAsia="zh-CN"/>
        </w:rPr>
      </w:pPr>
    </w:p>
    <w:p w14:paraId="22515BB1" w14:textId="77777777" w:rsidR="004D654D" w:rsidRDefault="004D654D" w:rsidP="004D654D">
      <w:pPr>
        <w:pStyle w:val="PL"/>
        <w:rPr>
          <w:lang w:eastAsia="zh-CN"/>
        </w:rPr>
      </w:pPr>
    </w:p>
    <w:p w14:paraId="26374B1A" w14:textId="77777777" w:rsidR="004D654D" w:rsidRPr="002F7097" w:rsidRDefault="004D654D" w:rsidP="004D654D">
      <w:pPr>
        <w:pStyle w:val="PL"/>
        <w:rPr>
          <w:lang w:val="sv-SE"/>
        </w:rPr>
      </w:pPr>
      <w:r>
        <w:rPr>
          <w:rFonts w:eastAsia="等线"/>
          <w:lang w:eastAsia="zh-CN"/>
        </w:rPr>
        <w:t>Satellite</w:t>
      </w:r>
      <w:r>
        <w:rPr>
          <w:rFonts w:eastAsia="等线" w:hint="eastAsia"/>
          <w:lang w:eastAsia="zh-CN"/>
        </w:rPr>
        <w:t>B</w:t>
      </w:r>
      <w:r>
        <w:rPr>
          <w:rFonts w:eastAsia="等线"/>
          <w:lang w:eastAsia="zh-CN"/>
        </w:rPr>
        <w:t>ackhaul</w:t>
      </w:r>
      <w:r w:rsidRPr="00E70299">
        <w:rPr>
          <w:rFonts w:eastAsia="等线"/>
          <w:lang w:eastAsia="zh-CN"/>
        </w:rPr>
        <w:t>Information</w:t>
      </w:r>
      <w:r>
        <w:t xml:space="preserve"> </w:t>
      </w:r>
      <w:r>
        <w:tab/>
        <w:t xml:space="preserve">::= </w:t>
      </w:r>
      <w:r w:rsidRPr="00275B47">
        <w:rPr>
          <w:lang w:val="sv-SE"/>
        </w:rPr>
        <w:t>SEQUENCE</w:t>
      </w:r>
    </w:p>
    <w:p w14:paraId="3248E7F5" w14:textId="77777777" w:rsidR="004D654D" w:rsidRDefault="004D654D" w:rsidP="004D654D">
      <w:pPr>
        <w:pStyle w:val="PL"/>
      </w:pPr>
      <w:r>
        <w:t>{</w:t>
      </w:r>
    </w:p>
    <w:p w14:paraId="31F76EBB" w14:textId="77777777" w:rsidR="004D654D" w:rsidRDefault="004D654D" w:rsidP="004D654D">
      <w:pPr>
        <w:pStyle w:val="PL"/>
        <w:rPr>
          <w:lang w:eastAsia="zh-CN"/>
        </w:rPr>
      </w:pPr>
      <w:r>
        <w:tab/>
      </w:r>
      <w:r>
        <w:rPr>
          <w:rFonts w:hint="eastAsia"/>
          <w:lang w:eastAsia="zh-CN"/>
        </w:rPr>
        <w:t>s</w:t>
      </w:r>
      <w:r w:rsidRPr="00E70299">
        <w:t>atelliteBackhaulCategory</w:t>
      </w:r>
      <w:r>
        <w:tab/>
      </w:r>
      <w:r>
        <w:rPr>
          <w:rFonts w:hint="eastAsia"/>
          <w:lang w:eastAsia="zh-CN"/>
        </w:rPr>
        <w:tab/>
      </w:r>
      <w:r>
        <w:tab/>
      </w:r>
      <w:r w:rsidRPr="002F7097">
        <w:rPr>
          <w:lang w:val="sv-SE"/>
        </w:rPr>
        <w:t>[0]</w:t>
      </w:r>
      <w:r w:rsidDel="0036292C">
        <w:t xml:space="preserve"> </w:t>
      </w:r>
      <w:r>
        <w:rPr>
          <w:rFonts w:hint="eastAsia"/>
          <w:lang w:eastAsia="zh-CN"/>
        </w:rPr>
        <w:t>S</w:t>
      </w:r>
      <w:r w:rsidRPr="00E70299">
        <w:t>atelliteBackhaulCategory</w:t>
      </w:r>
      <w:r>
        <w:rPr>
          <w:rFonts w:hint="eastAsia"/>
          <w:lang w:eastAsia="zh-CN"/>
        </w:rPr>
        <w:t xml:space="preserve"> </w:t>
      </w:r>
      <w:r>
        <w:t>OPTIONAL</w:t>
      </w:r>
      <w:r>
        <w:rPr>
          <w:rFonts w:hint="eastAsia"/>
          <w:lang w:eastAsia="zh-CN"/>
        </w:rPr>
        <w:t>,</w:t>
      </w:r>
    </w:p>
    <w:p w14:paraId="7C5FD5C5" w14:textId="77777777" w:rsidR="004D654D" w:rsidRDefault="004D654D" w:rsidP="004D654D">
      <w:pPr>
        <w:pStyle w:val="PL"/>
      </w:pPr>
      <w:r>
        <w:tab/>
      </w:r>
      <w:r>
        <w:rPr>
          <w:rFonts w:hint="eastAsia"/>
          <w:lang w:eastAsia="zh-CN"/>
        </w:rPr>
        <w:t>g</w:t>
      </w:r>
      <w:r w:rsidRPr="00E70299">
        <w:t>EOSatelliteID</w:t>
      </w:r>
      <w:r>
        <w:tab/>
      </w:r>
      <w:r>
        <w:tab/>
      </w:r>
      <w:r>
        <w:rPr>
          <w:rFonts w:hint="eastAsia"/>
          <w:lang w:eastAsia="zh-CN"/>
        </w:rPr>
        <w:tab/>
      </w:r>
      <w:r>
        <w:rPr>
          <w:rFonts w:hint="eastAsia"/>
          <w:lang w:eastAsia="zh-CN"/>
        </w:rPr>
        <w:tab/>
      </w:r>
      <w:r>
        <w:rPr>
          <w:rFonts w:hint="eastAsia"/>
          <w:lang w:eastAsia="zh-CN"/>
        </w:rPr>
        <w:tab/>
      </w:r>
      <w:r>
        <w:t>[</w:t>
      </w:r>
      <w:r>
        <w:rPr>
          <w:rFonts w:hint="eastAsia"/>
          <w:lang w:eastAsia="zh-CN"/>
        </w:rPr>
        <w:t>1</w:t>
      </w:r>
      <w:r>
        <w:t>]</w:t>
      </w:r>
      <w:r>
        <w:rPr>
          <w:rFonts w:hint="eastAsia"/>
          <w:lang w:eastAsia="zh-CN"/>
        </w:rPr>
        <w:t xml:space="preserve"> </w:t>
      </w:r>
      <w:r>
        <w:t>UTF8String</w:t>
      </w:r>
      <w:r>
        <w:rPr>
          <w:color w:val="000000"/>
          <w:lang w:val="x-none"/>
        </w:rPr>
        <w:t xml:space="preserve"> </w:t>
      </w:r>
      <w:r w:rsidRPr="002F7097">
        <w:rPr>
          <w:lang w:val="sv-SE"/>
        </w:rPr>
        <w:t>OPTIONAL</w:t>
      </w:r>
      <w:r w:rsidDel="0036292C">
        <w:t xml:space="preserve"> </w:t>
      </w:r>
    </w:p>
    <w:p w14:paraId="0398DE9B" w14:textId="77777777" w:rsidR="004D654D" w:rsidRDefault="004D654D" w:rsidP="004D654D">
      <w:pPr>
        <w:pStyle w:val="PL"/>
      </w:pPr>
    </w:p>
    <w:p w14:paraId="1AA0937D" w14:textId="77777777" w:rsidR="004D654D" w:rsidRDefault="004D654D" w:rsidP="004D654D">
      <w:pPr>
        <w:pStyle w:val="PL"/>
      </w:pPr>
      <w:r>
        <w:t>}</w:t>
      </w:r>
    </w:p>
    <w:p w14:paraId="1D46D836" w14:textId="77777777" w:rsidR="004D654D" w:rsidRDefault="004D654D" w:rsidP="004D654D">
      <w:pPr>
        <w:pStyle w:val="PL"/>
        <w:rPr>
          <w:lang w:val="sv-SE" w:eastAsia="zh-CN"/>
        </w:rPr>
      </w:pPr>
      <w:r w:rsidRPr="002F7097">
        <w:rPr>
          <w:lang w:val="sv-SE"/>
        </w:rPr>
        <w:t xml:space="preserve">-- See 3GPP </w:t>
      </w:r>
      <w:r>
        <w:t>TS 29.571 [249]</w:t>
      </w:r>
      <w:r w:rsidRPr="002F7097">
        <w:rPr>
          <w:lang w:val="sv-SE"/>
        </w:rPr>
        <w:t xml:space="preserve"> for details.</w:t>
      </w:r>
    </w:p>
    <w:p w14:paraId="41E15321" w14:textId="77777777" w:rsidR="004D654D" w:rsidRPr="002F7097" w:rsidRDefault="004D654D" w:rsidP="004D654D">
      <w:pPr>
        <w:pStyle w:val="PL"/>
        <w:rPr>
          <w:lang w:val="sv-SE" w:eastAsia="zh-CN"/>
        </w:rPr>
      </w:pPr>
    </w:p>
    <w:p w14:paraId="7C3EE5B6" w14:textId="77777777" w:rsidR="004D654D" w:rsidRPr="00E70299" w:rsidRDefault="004D654D" w:rsidP="004D654D">
      <w:pPr>
        <w:pStyle w:val="PL"/>
        <w:rPr>
          <w:lang w:val="sv-SE" w:eastAsia="zh-CN"/>
        </w:rPr>
      </w:pPr>
    </w:p>
    <w:p w14:paraId="13FF7753" w14:textId="77777777" w:rsidR="004D654D" w:rsidRDefault="004D654D" w:rsidP="004D654D">
      <w:pPr>
        <w:pStyle w:val="PL"/>
        <w:rPr>
          <w:lang w:val="sv-SE" w:eastAsia="zh-CN"/>
        </w:rPr>
      </w:pPr>
      <w:r>
        <w:rPr>
          <w:rFonts w:hint="eastAsia"/>
          <w:lang w:eastAsia="zh-CN"/>
        </w:rPr>
        <w:t>S</w:t>
      </w:r>
      <w:r w:rsidRPr="00E70299">
        <w:t>atelliteBackhaulCategory</w:t>
      </w:r>
      <w:r>
        <w:rPr>
          <w:rFonts w:hint="eastAsia"/>
          <w:lang w:eastAsia="zh-CN"/>
        </w:rPr>
        <w:t xml:space="preserve"> </w:t>
      </w:r>
      <w:r>
        <w:t>::= ENUMERATED</w:t>
      </w:r>
    </w:p>
    <w:p w14:paraId="4A915689" w14:textId="77777777" w:rsidR="004D654D" w:rsidRDefault="004D654D" w:rsidP="004D654D">
      <w:pPr>
        <w:pStyle w:val="PL"/>
        <w:rPr>
          <w:lang w:val="sv-SE" w:eastAsia="zh-CN"/>
        </w:rPr>
      </w:pPr>
      <w:r>
        <w:rPr>
          <w:rFonts w:hint="eastAsia"/>
          <w:lang w:val="sv-SE" w:eastAsia="zh-CN"/>
        </w:rPr>
        <w:t>{</w:t>
      </w:r>
    </w:p>
    <w:p w14:paraId="44B1A621" w14:textId="77777777" w:rsidR="004D654D" w:rsidRDefault="004D654D" w:rsidP="004D654D">
      <w:pPr>
        <w:pStyle w:val="PL"/>
        <w:rPr>
          <w:lang w:eastAsia="zh-CN"/>
        </w:rPr>
      </w:pPr>
      <w:r>
        <w:rPr>
          <w:rFonts w:hint="eastAsia"/>
          <w:lang w:val="sv-SE" w:eastAsia="zh-CN"/>
        </w:rPr>
        <w:tab/>
        <w:t xml:space="preserve">gEO   </w:t>
      </w:r>
      <w:r>
        <w:rPr>
          <w:rFonts w:hint="eastAsia"/>
          <w:lang w:val="sv-SE" w:eastAsia="zh-CN"/>
        </w:rPr>
        <w:tab/>
      </w:r>
      <w:r>
        <w:rPr>
          <w:rFonts w:hint="eastAsia"/>
          <w:lang w:val="sv-SE" w:eastAsia="zh-CN"/>
        </w:rPr>
        <w:tab/>
      </w:r>
      <w:r>
        <w:rPr>
          <w:rFonts w:hint="eastAsia"/>
          <w:lang w:val="sv-SE" w:eastAsia="zh-CN"/>
        </w:rPr>
        <w:tab/>
      </w:r>
      <w:r>
        <w:rPr>
          <w:rFonts w:hint="eastAsia"/>
          <w:lang w:val="sv-SE" w:eastAsia="zh-CN"/>
        </w:rPr>
        <w:tab/>
      </w:r>
      <w:r>
        <w:t>(0),</w:t>
      </w:r>
    </w:p>
    <w:p w14:paraId="6E3F0A17" w14:textId="77777777" w:rsidR="004D654D" w:rsidRDefault="004D654D" w:rsidP="004D654D">
      <w:pPr>
        <w:pStyle w:val="PL"/>
      </w:pPr>
      <w:r>
        <w:tab/>
      </w:r>
      <w:r>
        <w:rPr>
          <w:rFonts w:hint="eastAsia"/>
          <w:lang w:eastAsia="zh-CN"/>
        </w:rPr>
        <w:t>mEO</w:t>
      </w:r>
      <w:r>
        <w:t xml:space="preserve"> </w:t>
      </w:r>
      <w:r>
        <w:tab/>
      </w:r>
      <w:r>
        <w:tab/>
      </w:r>
      <w:r>
        <w:rPr>
          <w:rFonts w:hint="eastAsia"/>
          <w:lang w:eastAsia="zh-CN"/>
        </w:rPr>
        <w:tab/>
      </w:r>
      <w:r>
        <w:rPr>
          <w:rFonts w:hint="eastAsia"/>
          <w:lang w:eastAsia="zh-CN"/>
        </w:rPr>
        <w:tab/>
      </w:r>
      <w:r>
        <w:t>(</w:t>
      </w:r>
      <w:r>
        <w:rPr>
          <w:rFonts w:hint="eastAsia"/>
          <w:lang w:eastAsia="zh-CN"/>
        </w:rPr>
        <w:t>1</w:t>
      </w:r>
      <w:r>
        <w:t>),</w:t>
      </w:r>
    </w:p>
    <w:p w14:paraId="037306DA" w14:textId="77777777" w:rsidR="004D654D" w:rsidRDefault="004D654D" w:rsidP="004D654D">
      <w:pPr>
        <w:pStyle w:val="PL"/>
      </w:pPr>
      <w:r>
        <w:tab/>
      </w:r>
      <w:r>
        <w:rPr>
          <w:rFonts w:hint="eastAsia"/>
          <w:lang w:eastAsia="zh-CN"/>
        </w:rPr>
        <w:t>lEO</w:t>
      </w:r>
      <w:r>
        <w:rPr>
          <w:rFonts w:hint="eastAsia"/>
          <w:lang w:eastAsia="zh-CN"/>
        </w:rPr>
        <w:tab/>
      </w:r>
      <w:r>
        <w:rPr>
          <w:rFonts w:hint="eastAsia"/>
          <w:lang w:eastAsia="zh-CN"/>
        </w:rPr>
        <w:tab/>
      </w:r>
      <w:r>
        <w:rPr>
          <w:rFonts w:hint="eastAsia"/>
          <w:lang w:eastAsia="zh-CN"/>
        </w:rPr>
        <w:tab/>
      </w:r>
      <w:r>
        <w:tab/>
      </w:r>
      <w:r>
        <w:tab/>
        <w:t>(</w:t>
      </w:r>
      <w:r>
        <w:rPr>
          <w:rFonts w:hint="eastAsia"/>
          <w:lang w:eastAsia="zh-CN"/>
        </w:rPr>
        <w:t>2</w:t>
      </w:r>
      <w:r>
        <w:t>),</w:t>
      </w:r>
    </w:p>
    <w:p w14:paraId="6EDA7B49" w14:textId="77777777" w:rsidR="004D654D" w:rsidRDefault="004D654D" w:rsidP="004D654D">
      <w:pPr>
        <w:pStyle w:val="PL"/>
      </w:pPr>
      <w:r>
        <w:tab/>
      </w:r>
      <w:r>
        <w:rPr>
          <w:rFonts w:hint="eastAsia"/>
          <w:lang w:eastAsia="zh-CN"/>
        </w:rPr>
        <w:t>o</w:t>
      </w:r>
      <w:r>
        <w:t xml:space="preserve">THERSAT </w:t>
      </w:r>
      <w:r>
        <w:tab/>
      </w:r>
      <w:r>
        <w:tab/>
      </w:r>
      <w:r>
        <w:rPr>
          <w:rFonts w:hint="eastAsia"/>
          <w:lang w:eastAsia="zh-CN"/>
        </w:rPr>
        <w:tab/>
      </w:r>
      <w:r>
        <w:t>(</w:t>
      </w:r>
      <w:r>
        <w:rPr>
          <w:rFonts w:hint="eastAsia"/>
          <w:lang w:eastAsia="zh-CN"/>
        </w:rPr>
        <w:t>3</w:t>
      </w:r>
      <w:r>
        <w:t>),</w:t>
      </w:r>
    </w:p>
    <w:p w14:paraId="4EB89229" w14:textId="77777777" w:rsidR="004D654D" w:rsidRDefault="004D654D" w:rsidP="004D654D">
      <w:pPr>
        <w:pStyle w:val="PL"/>
        <w:rPr>
          <w:lang w:eastAsia="zh-CN"/>
        </w:rPr>
      </w:pPr>
      <w:r>
        <w:tab/>
      </w:r>
      <w:r>
        <w:rPr>
          <w:rFonts w:hint="eastAsia"/>
          <w:lang w:eastAsia="zh-CN"/>
        </w:rPr>
        <w:t>d</w:t>
      </w:r>
      <w:r>
        <w:t>YNAMIC</w:t>
      </w:r>
      <w:r w:rsidRPr="00A56CA7">
        <w:t>GEO</w:t>
      </w:r>
      <w:r>
        <w:t xml:space="preserve"> </w:t>
      </w:r>
      <w:r>
        <w:tab/>
      </w:r>
      <w:r>
        <w:tab/>
      </w:r>
      <w:r>
        <w:rPr>
          <w:rFonts w:hint="eastAsia"/>
          <w:lang w:eastAsia="zh-CN"/>
        </w:rPr>
        <w:tab/>
      </w:r>
      <w:r>
        <w:t>(</w:t>
      </w:r>
      <w:r>
        <w:rPr>
          <w:rFonts w:hint="eastAsia"/>
          <w:lang w:eastAsia="zh-CN"/>
        </w:rPr>
        <w:t>4</w:t>
      </w:r>
      <w:r>
        <w:t>)</w:t>
      </w:r>
      <w:r>
        <w:rPr>
          <w:rFonts w:hint="eastAsia"/>
          <w:lang w:eastAsia="zh-CN"/>
        </w:rPr>
        <w:t>,</w:t>
      </w:r>
    </w:p>
    <w:p w14:paraId="19CC0570" w14:textId="77777777" w:rsidR="004D654D" w:rsidRDefault="004D654D" w:rsidP="004D654D">
      <w:pPr>
        <w:pStyle w:val="PL"/>
      </w:pPr>
      <w:r>
        <w:rPr>
          <w:rFonts w:hint="eastAsia"/>
          <w:lang w:eastAsia="zh-CN"/>
        </w:rPr>
        <w:tab/>
        <w:t>d</w:t>
      </w:r>
      <w:r>
        <w:rPr>
          <w:lang w:eastAsia="zh-CN"/>
        </w:rPr>
        <w:t>YNAMIC</w:t>
      </w:r>
      <w:r w:rsidRPr="00A56CA7">
        <w:rPr>
          <w:lang w:eastAsia="zh-CN"/>
        </w:rPr>
        <w:t>MEO</w:t>
      </w:r>
      <w:r>
        <w:rPr>
          <w:rFonts w:hint="eastAsia"/>
          <w:lang w:eastAsia="zh-CN"/>
        </w:rPr>
        <w:tab/>
      </w:r>
      <w:r>
        <w:rPr>
          <w:rFonts w:hint="eastAsia"/>
          <w:lang w:eastAsia="zh-CN"/>
        </w:rPr>
        <w:tab/>
      </w:r>
      <w:r>
        <w:rPr>
          <w:rFonts w:hint="eastAsia"/>
          <w:lang w:eastAsia="zh-CN"/>
        </w:rPr>
        <w:tab/>
      </w:r>
      <w:r>
        <w:t>(</w:t>
      </w:r>
      <w:r>
        <w:rPr>
          <w:rFonts w:hint="eastAsia"/>
          <w:lang w:eastAsia="zh-CN"/>
        </w:rPr>
        <w:t>5</w:t>
      </w:r>
      <w:r>
        <w:t>),</w:t>
      </w:r>
    </w:p>
    <w:p w14:paraId="42F96BA9" w14:textId="77777777" w:rsidR="004D654D" w:rsidRDefault="004D654D" w:rsidP="004D654D">
      <w:pPr>
        <w:pStyle w:val="PL"/>
      </w:pPr>
      <w:r>
        <w:tab/>
      </w:r>
      <w:r>
        <w:rPr>
          <w:rFonts w:hint="eastAsia"/>
          <w:lang w:eastAsia="zh-CN"/>
        </w:rPr>
        <w:t>d</w:t>
      </w:r>
      <w:r>
        <w:t xml:space="preserve">YNAMICLEO </w:t>
      </w:r>
      <w:r>
        <w:tab/>
      </w:r>
      <w:r>
        <w:tab/>
      </w:r>
      <w:r>
        <w:rPr>
          <w:rFonts w:hint="eastAsia"/>
          <w:lang w:eastAsia="zh-CN"/>
        </w:rPr>
        <w:tab/>
      </w:r>
      <w:r>
        <w:t>(</w:t>
      </w:r>
      <w:r>
        <w:rPr>
          <w:rFonts w:hint="eastAsia"/>
          <w:lang w:eastAsia="zh-CN"/>
        </w:rPr>
        <w:t>6</w:t>
      </w:r>
      <w:r>
        <w:t>),</w:t>
      </w:r>
    </w:p>
    <w:p w14:paraId="75A4014B" w14:textId="77777777" w:rsidR="004D654D" w:rsidRDefault="004D654D" w:rsidP="004D654D">
      <w:pPr>
        <w:pStyle w:val="PL"/>
        <w:rPr>
          <w:lang w:eastAsia="zh-CN"/>
        </w:rPr>
      </w:pPr>
      <w:r>
        <w:tab/>
      </w:r>
      <w:r>
        <w:rPr>
          <w:rFonts w:hint="eastAsia"/>
          <w:lang w:eastAsia="zh-CN"/>
        </w:rPr>
        <w:t>d</w:t>
      </w:r>
      <w:r>
        <w:t>YNAMICOTHER</w:t>
      </w:r>
      <w:r w:rsidRPr="00A56CA7">
        <w:t>SAT</w:t>
      </w:r>
      <w:r>
        <w:t xml:space="preserve"> </w:t>
      </w:r>
      <w:r>
        <w:tab/>
        <w:t>(</w:t>
      </w:r>
      <w:r>
        <w:rPr>
          <w:rFonts w:hint="eastAsia"/>
          <w:lang w:eastAsia="zh-CN"/>
        </w:rPr>
        <w:t>7</w:t>
      </w:r>
      <w:r>
        <w:t>)</w:t>
      </w:r>
      <w:r>
        <w:rPr>
          <w:rFonts w:hint="eastAsia"/>
          <w:lang w:eastAsia="zh-CN"/>
        </w:rPr>
        <w:t>,</w:t>
      </w:r>
    </w:p>
    <w:p w14:paraId="2FD27E5A" w14:textId="77777777" w:rsidR="004D654D" w:rsidRDefault="004D654D" w:rsidP="004D654D">
      <w:pPr>
        <w:pStyle w:val="PL"/>
        <w:rPr>
          <w:lang w:eastAsia="zh-CN"/>
        </w:rPr>
      </w:pPr>
      <w:r>
        <w:rPr>
          <w:rFonts w:hint="eastAsia"/>
          <w:lang w:eastAsia="zh-CN"/>
        </w:rPr>
        <w:tab/>
        <w:t>n</w:t>
      </w:r>
      <w:r>
        <w:t>ON</w:t>
      </w:r>
      <w:r w:rsidRPr="00A56CA7">
        <w:t>SATELLITE</w:t>
      </w:r>
      <w:r>
        <w:tab/>
      </w:r>
      <w:r>
        <w:tab/>
        <w:t>(</w:t>
      </w:r>
      <w:r>
        <w:rPr>
          <w:rFonts w:hint="eastAsia"/>
          <w:lang w:eastAsia="zh-CN"/>
        </w:rPr>
        <w:t>8</w:t>
      </w:r>
      <w:r>
        <w:t>)</w:t>
      </w:r>
    </w:p>
    <w:p w14:paraId="39460FF2" w14:textId="77777777" w:rsidR="004D654D" w:rsidRDefault="004D654D" w:rsidP="004D654D">
      <w:pPr>
        <w:pStyle w:val="PL"/>
        <w:rPr>
          <w:lang w:val="sv-SE" w:eastAsia="zh-CN"/>
        </w:rPr>
      </w:pPr>
    </w:p>
    <w:p w14:paraId="4FDE9B2B" w14:textId="77777777" w:rsidR="004D654D" w:rsidRDefault="004D654D" w:rsidP="004D654D">
      <w:pPr>
        <w:pStyle w:val="PL"/>
        <w:rPr>
          <w:lang w:val="sv-SE" w:eastAsia="zh-CN"/>
        </w:rPr>
      </w:pPr>
      <w:r>
        <w:rPr>
          <w:rFonts w:hint="eastAsia"/>
          <w:lang w:val="sv-SE" w:eastAsia="zh-CN"/>
        </w:rPr>
        <w:t>}</w:t>
      </w:r>
    </w:p>
    <w:p w14:paraId="29F39BCF" w14:textId="77777777" w:rsidR="004D654D" w:rsidRDefault="004D654D" w:rsidP="004D654D">
      <w:pPr>
        <w:pStyle w:val="PL"/>
        <w:rPr>
          <w:lang w:val="sv-SE" w:eastAsia="zh-CN"/>
        </w:rPr>
      </w:pPr>
    </w:p>
    <w:p w14:paraId="01AD3037" w14:textId="77777777" w:rsidR="004D654D" w:rsidRDefault="004D654D" w:rsidP="004D654D">
      <w:pPr>
        <w:pStyle w:val="PL"/>
        <w:rPr>
          <w:lang w:eastAsia="zh-CN"/>
        </w:rPr>
      </w:pPr>
    </w:p>
    <w:p w14:paraId="6C1F638D" w14:textId="77777777" w:rsidR="004D654D" w:rsidRDefault="004D654D" w:rsidP="004D654D">
      <w:pPr>
        <w:pStyle w:val="PL"/>
      </w:pPr>
    </w:p>
    <w:p w14:paraId="0B3B138F" w14:textId="77777777" w:rsidR="004D654D" w:rsidRDefault="004D654D" w:rsidP="004D654D">
      <w:pPr>
        <w:pStyle w:val="PL"/>
      </w:pPr>
      <w:r>
        <w:t xml:space="preserve">-- </w:t>
      </w:r>
    </w:p>
    <w:p w14:paraId="746A1EC0" w14:textId="77777777" w:rsidR="004D654D" w:rsidRPr="00E21481" w:rsidRDefault="004D654D" w:rsidP="004D654D">
      <w:pPr>
        <w:pStyle w:val="PL"/>
        <w:outlineLvl w:val="3"/>
        <w:rPr>
          <w:snapToGrid w:val="0"/>
        </w:rPr>
      </w:pPr>
      <w:r w:rsidRPr="009F5A10">
        <w:rPr>
          <w:snapToGrid w:val="0"/>
        </w:rPr>
        <w:t xml:space="preserve">-- </w:t>
      </w:r>
      <w:r>
        <w:rPr>
          <w:snapToGrid w:val="0"/>
        </w:rPr>
        <w:t>T</w:t>
      </w:r>
    </w:p>
    <w:p w14:paraId="262AA8BB" w14:textId="77777777" w:rsidR="004D654D" w:rsidRDefault="004D654D" w:rsidP="004D654D">
      <w:pPr>
        <w:pStyle w:val="PL"/>
      </w:pPr>
      <w:r>
        <w:t xml:space="preserve">-- </w:t>
      </w:r>
    </w:p>
    <w:p w14:paraId="4D97E6DF" w14:textId="77777777" w:rsidR="004D654D" w:rsidRDefault="004D654D" w:rsidP="004D654D">
      <w:pPr>
        <w:pStyle w:val="PL"/>
      </w:pPr>
    </w:p>
    <w:p w14:paraId="5780EA27" w14:textId="77777777" w:rsidR="004D654D" w:rsidRDefault="004D654D" w:rsidP="004D654D">
      <w:pPr>
        <w:pStyle w:val="PL"/>
      </w:pPr>
    </w:p>
    <w:p w14:paraId="07A3BEA7" w14:textId="77777777" w:rsidR="004D654D" w:rsidRDefault="004D654D" w:rsidP="004D654D">
      <w:pPr>
        <w:pStyle w:val="PL"/>
      </w:pPr>
      <w:r>
        <w:t>TAC</w:t>
      </w:r>
      <w:r>
        <w:tab/>
      </w:r>
      <w:r>
        <w:tab/>
      </w:r>
      <w:r>
        <w:tab/>
        <w:t>::= OCTET STRING (SIZE(3))</w:t>
      </w:r>
    </w:p>
    <w:p w14:paraId="2FD5B009" w14:textId="77777777" w:rsidR="004D654D" w:rsidRDefault="004D654D" w:rsidP="004D654D">
      <w:pPr>
        <w:pStyle w:val="PL"/>
      </w:pPr>
    </w:p>
    <w:p w14:paraId="33CF18EB" w14:textId="77777777" w:rsidR="004D654D" w:rsidRDefault="004D654D" w:rsidP="004D654D">
      <w:pPr>
        <w:pStyle w:val="PL"/>
      </w:pPr>
      <w:r>
        <w:t>TAI</w:t>
      </w:r>
      <w:r>
        <w:tab/>
        <w:t>::= SEQUENCE</w:t>
      </w:r>
    </w:p>
    <w:p w14:paraId="2AFBCC6F" w14:textId="77777777" w:rsidR="004D654D" w:rsidRDefault="004D654D" w:rsidP="004D654D">
      <w:pPr>
        <w:pStyle w:val="PL"/>
      </w:pPr>
      <w:r>
        <w:t>{</w:t>
      </w:r>
    </w:p>
    <w:p w14:paraId="18DE88BB" w14:textId="77777777" w:rsidR="004D654D" w:rsidRPr="00452B63" w:rsidRDefault="004D654D" w:rsidP="004D654D">
      <w:pPr>
        <w:pStyle w:val="PL"/>
        <w:rPr>
          <w:snapToGrid w:val="0"/>
        </w:rPr>
      </w:pPr>
      <w:r>
        <w:tab/>
      </w:r>
      <w:r w:rsidRPr="009F5A10">
        <w:rPr>
          <w:snapToGrid w:val="0"/>
        </w:rPr>
        <w:t>pLMNI</w:t>
      </w:r>
      <w:r>
        <w:rPr>
          <w:snapToGrid w:val="0"/>
        </w:rPr>
        <w:t>d</w:t>
      </w:r>
      <w:r w:rsidRPr="009F5A10">
        <w:rPr>
          <w:snapToGrid w:val="0"/>
        </w:rPr>
        <w:tab/>
      </w:r>
      <w:r w:rsidRPr="009F5A10">
        <w:rPr>
          <w:snapToGrid w:val="0"/>
        </w:rPr>
        <w:tab/>
      </w:r>
      <w:r>
        <w:t>[0] PLMN-Id</w:t>
      </w:r>
      <w:r w:rsidRPr="009F5A10">
        <w:rPr>
          <w:snapToGrid w:val="0"/>
        </w:rPr>
        <w:t>,</w:t>
      </w:r>
    </w:p>
    <w:p w14:paraId="2C302F93" w14:textId="77777777" w:rsidR="004D654D" w:rsidRDefault="004D654D" w:rsidP="004D654D">
      <w:pPr>
        <w:pStyle w:val="PL"/>
      </w:pPr>
      <w:r>
        <w:tab/>
        <w:t>tac</w:t>
      </w:r>
      <w:r>
        <w:tab/>
      </w:r>
      <w:r>
        <w:tab/>
      </w:r>
      <w:r>
        <w:tab/>
        <w:t>[1] TAC</w:t>
      </w:r>
    </w:p>
    <w:p w14:paraId="4F9DD260" w14:textId="77777777" w:rsidR="004D654D" w:rsidRDefault="004D654D" w:rsidP="004D654D">
      <w:pPr>
        <w:pStyle w:val="PL"/>
      </w:pPr>
    </w:p>
    <w:p w14:paraId="749C7AA6" w14:textId="77777777" w:rsidR="004D654D" w:rsidRDefault="004D654D" w:rsidP="004D654D">
      <w:pPr>
        <w:pStyle w:val="PL"/>
      </w:pPr>
      <w:r>
        <w:t>}</w:t>
      </w:r>
    </w:p>
    <w:p w14:paraId="321A20FA" w14:textId="77777777" w:rsidR="004D654D" w:rsidRDefault="004D654D" w:rsidP="004D654D">
      <w:pPr>
        <w:pStyle w:val="PL"/>
      </w:pPr>
    </w:p>
    <w:p w14:paraId="2F6FD53D" w14:textId="77777777" w:rsidR="004D654D" w:rsidRDefault="004D654D" w:rsidP="004D654D">
      <w:pPr>
        <w:pStyle w:val="PL"/>
      </w:pPr>
      <w:r>
        <w:t>TenantIdentifier</w:t>
      </w:r>
      <w:r>
        <w:tab/>
      </w:r>
      <w:r>
        <w:tab/>
      </w:r>
      <w:r>
        <w:tab/>
        <w:t xml:space="preserve">::= OCTET STRING </w:t>
      </w:r>
    </w:p>
    <w:p w14:paraId="70544466" w14:textId="77777777" w:rsidR="004D654D" w:rsidRDefault="004D654D" w:rsidP="004D654D">
      <w:pPr>
        <w:pStyle w:val="PL"/>
      </w:pPr>
    </w:p>
    <w:p w14:paraId="6BD0E295" w14:textId="77777777" w:rsidR="004D654D" w:rsidRDefault="004D654D" w:rsidP="004D654D">
      <w:pPr>
        <w:pStyle w:val="PL"/>
      </w:pPr>
    </w:p>
    <w:p w14:paraId="47914CC3" w14:textId="77777777" w:rsidR="004D654D" w:rsidRDefault="004D654D" w:rsidP="004D654D">
      <w:pPr>
        <w:pStyle w:val="PL"/>
        <w:rPr>
          <w:lang w:bidi="ar-IQ"/>
        </w:rPr>
      </w:pPr>
      <w:r>
        <w:rPr>
          <w:lang w:bidi="ar-IQ"/>
        </w:rPr>
        <w:t>Throughput</w:t>
      </w:r>
      <w:r>
        <w:tab/>
        <w:t>::= SEQUENCE</w:t>
      </w:r>
    </w:p>
    <w:p w14:paraId="2C3ABE91" w14:textId="77777777" w:rsidR="004D654D" w:rsidRDefault="004D654D" w:rsidP="004D654D">
      <w:pPr>
        <w:pStyle w:val="PL"/>
      </w:pPr>
      <w:r>
        <w:t>{</w:t>
      </w:r>
    </w:p>
    <w:p w14:paraId="64AD7F77" w14:textId="77777777" w:rsidR="004D654D" w:rsidRDefault="004D654D" w:rsidP="004D654D">
      <w:pPr>
        <w:pStyle w:val="PL"/>
      </w:pPr>
      <w:r>
        <w:lastRenderedPageBreak/>
        <w:tab/>
        <w:t>guaranteedThpt</w:t>
      </w:r>
      <w:r>
        <w:tab/>
      </w:r>
      <w:r>
        <w:tab/>
      </w:r>
      <w:r>
        <w:tab/>
        <w:t>[0] Bitrate,</w:t>
      </w:r>
    </w:p>
    <w:p w14:paraId="6EFFDA4F" w14:textId="77777777" w:rsidR="004D654D" w:rsidRDefault="004D654D" w:rsidP="004D654D">
      <w:pPr>
        <w:pStyle w:val="PL"/>
      </w:pPr>
      <w:r>
        <w:tab/>
        <w:t>maximumThpt</w:t>
      </w:r>
      <w:r>
        <w:tab/>
      </w:r>
      <w:r>
        <w:tab/>
      </w:r>
      <w:r>
        <w:tab/>
      </w:r>
      <w:r>
        <w:tab/>
        <w:t>[1] Bitrate</w:t>
      </w:r>
    </w:p>
    <w:p w14:paraId="6866FFFC" w14:textId="77777777" w:rsidR="004D654D" w:rsidRDefault="004D654D" w:rsidP="004D654D">
      <w:pPr>
        <w:pStyle w:val="PL"/>
      </w:pPr>
      <w:r>
        <w:t>}</w:t>
      </w:r>
    </w:p>
    <w:p w14:paraId="527746FB" w14:textId="77777777" w:rsidR="004D654D" w:rsidRDefault="004D654D" w:rsidP="004D654D">
      <w:pPr>
        <w:pStyle w:val="PL"/>
      </w:pPr>
    </w:p>
    <w:p w14:paraId="44EADC42" w14:textId="77777777" w:rsidR="004D654D" w:rsidRDefault="004D654D" w:rsidP="004D654D">
      <w:pPr>
        <w:pStyle w:val="PL"/>
      </w:pPr>
      <w:r>
        <w:t>TimeDistributionMethod</w:t>
      </w:r>
      <w:r>
        <w:tab/>
      </w:r>
      <w:r>
        <w:tab/>
      </w:r>
      <w:r>
        <w:tab/>
        <w:t>::= ENUMERATED</w:t>
      </w:r>
    </w:p>
    <w:p w14:paraId="011097FD" w14:textId="77777777" w:rsidR="004D654D" w:rsidRDefault="004D654D" w:rsidP="004D654D">
      <w:pPr>
        <w:pStyle w:val="PL"/>
      </w:pPr>
      <w:r>
        <w:t>{</w:t>
      </w:r>
    </w:p>
    <w:p w14:paraId="74A36760" w14:textId="77777777" w:rsidR="004D654D" w:rsidRDefault="004D654D" w:rsidP="004D654D">
      <w:pPr>
        <w:pStyle w:val="PL"/>
      </w:pPr>
      <w:r>
        <w:tab/>
      </w:r>
      <w:r w:rsidRPr="00FF1F95">
        <w:rPr>
          <w:lang w:eastAsia="zh-CN"/>
        </w:rPr>
        <w:t>gPTP</w:t>
      </w:r>
      <w:r>
        <w:rPr>
          <w:lang w:eastAsia="zh-CN"/>
        </w:rPr>
        <w:tab/>
      </w:r>
      <w:r>
        <w:rPr>
          <w:lang w:eastAsia="zh-CN"/>
        </w:rPr>
        <w:tab/>
      </w:r>
      <w:r>
        <w:rPr>
          <w:lang w:eastAsia="zh-CN"/>
        </w:rPr>
        <w:tab/>
      </w:r>
      <w:r>
        <w:rPr>
          <w:lang w:eastAsia="zh-CN"/>
        </w:rPr>
        <w:tab/>
      </w:r>
      <w:r>
        <w:t>(0),</w:t>
      </w:r>
    </w:p>
    <w:p w14:paraId="3BC1BCFF" w14:textId="77777777" w:rsidR="004D654D" w:rsidRDefault="004D654D" w:rsidP="004D654D">
      <w:pPr>
        <w:pStyle w:val="PL"/>
        <w:tabs>
          <w:tab w:val="clear" w:pos="1920"/>
          <w:tab w:val="left" w:pos="1840"/>
        </w:tabs>
      </w:pPr>
      <w:r>
        <w:tab/>
      </w:r>
      <w:r>
        <w:rPr>
          <w:lang w:eastAsia="zh-CN"/>
        </w:rPr>
        <w:t>aSTI</w:t>
      </w:r>
      <w:r>
        <w:rPr>
          <w:lang w:eastAsia="zh-CN"/>
        </w:rPr>
        <w:tab/>
      </w:r>
      <w:r>
        <w:rPr>
          <w:lang w:eastAsia="zh-CN"/>
        </w:rPr>
        <w:tab/>
      </w:r>
      <w:r>
        <w:rPr>
          <w:lang w:eastAsia="zh-CN"/>
        </w:rPr>
        <w:tab/>
      </w:r>
      <w:r>
        <w:rPr>
          <w:lang w:eastAsia="zh-CN"/>
        </w:rPr>
        <w:tab/>
      </w:r>
      <w:r>
        <w:t>(1)</w:t>
      </w:r>
    </w:p>
    <w:p w14:paraId="127C500A" w14:textId="77777777" w:rsidR="004D654D" w:rsidRDefault="004D654D" w:rsidP="004D654D">
      <w:pPr>
        <w:pStyle w:val="PL"/>
        <w:tabs>
          <w:tab w:val="clear" w:pos="1920"/>
          <w:tab w:val="left" w:pos="1840"/>
        </w:tabs>
      </w:pPr>
      <w:r>
        <w:t>}</w:t>
      </w:r>
    </w:p>
    <w:p w14:paraId="46175B76" w14:textId="77777777" w:rsidR="004D654D" w:rsidRDefault="004D654D" w:rsidP="004D654D">
      <w:pPr>
        <w:pStyle w:val="PL"/>
        <w:tabs>
          <w:tab w:val="clear" w:pos="1920"/>
          <w:tab w:val="left" w:pos="1840"/>
        </w:tabs>
      </w:pPr>
    </w:p>
    <w:p w14:paraId="091C90D1" w14:textId="77777777" w:rsidR="004D654D" w:rsidRDefault="004D654D" w:rsidP="004D654D">
      <w:pPr>
        <w:pStyle w:val="PL"/>
      </w:pPr>
      <w:r>
        <w:t>TimeSource</w:t>
      </w:r>
      <w:r>
        <w:tab/>
      </w:r>
      <w:r>
        <w:tab/>
      </w:r>
      <w:r>
        <w:tab/>
        <w:t>::= ENUMERATED</w:t>
      </w:r>
    </w:p>
    <w:p w14:paraId="27EC5853" w14:textId="77777777" w:rsidR="004D654D" w:rsidRDefault="004D654D" w:rsidP="004D654D">
      <w:pPr>
        <w:pStyle w:val="PL"/>
      </w:pPr>
      <w:r>
        <w:t>--</w:t>
      </w:r>
    </w:p>
    <w:p w14:paraId="31053D0C" w14:textId="77777777" w:rsidR="004D654D" w:rsidRDefault="004D654D" w:rsidP="004D654D">
      <w:pPr>
        <w:pStyle w:val="PL"/>
      </w:pPr>
      <w:r>
        <w:t>-- See 3GPP TS 29.571 [249] for details</w:t>
      </w:r>
    </w:p>
    <w:p w14:paraId="3103C77B" w14:textId="77777777" w:rsidR="004D654D" w:rsidRDefault="004D654D" w:rsidP="004D654D">
      <w:pPr>
        <w:pStyle w:val="PL"/>
      </w:pPr>
      <w:r w:rsidRPr="00767945">
        <w:t xml:space="preserve">-- </w:t>
      </w:r>
    </w:p>
    <w:p w14:paraId="79089684" w14:textId="77777777" w:rsidR="004D654D" w:rsidRDefault="004D654D" w:rsidP="004D654D">
      <w:pPr>
        <w:pStyle w:val="PL"/>
      </w:pPr>
      <w:r>
        <w:t>{</w:t>
      </w:r>
    </w:p>
    <w:p w14:paraId="5983482D" w14:textId="77777777" w:rsidR="004D654D" w:rsidRDefault="004D654D" w:rsidP="004D654D">
      <w:pPr>
        <w:pStyle w:val="PL"/>
      </w:pPr>
      <w:r>
        <w:tab/>
      </w:r>
      <w:r>
        <w:rPr>
          <w:lang w:eastAsia="zh-CN"/>
        </w:rPr>
        <w:t>p</w:t>
      </w:r>
      <w:r w:rsidRPr="00FF1F95">
        <w:rPr>
          <w:lang w:eastAsia="zh-CN"/>
        </w:rPr>
        <w:t>TP</w:t>
      </w:r>
      <w:r>
        <w:rPr>
          <w:lang w:eastAsia="zh-CN"/>
        </w:rPr>
        <w:tab/>
      </w:r>
      <w:r>
        <w:rPr>
          <w:lang w:eastAsia="zh-CN"/>
        </w:rPr>
        <w:tab/>
      </w:r>
      <w:r>
        <w:rPr>
          <w:lang w:eastAsia="zh-CN"/>
        </w:rPr>
        <w:tab/>
      </w:r>
      <w:r>
        <w:rPr>
          <w:lang w:eastAsia="zh-CN"/>
        </w:rPr>
        <w:tab/>
      </w:r>
      <w:r>
        <w:rPr>
          <w:lang w:eastAsia="zh-CN"/>
        </w:rPr>
        <w:tab/>
      </w:r>
      <w:r>
        <w:rPr>
          <w:lang w:eastAsia="zh-CN"/>
        </w:rPr>
        <w:tab/>
      </w:r>
      <w:r>
        <w:t>(0),</w:t>
      </w:r>
    </w:p>
    <w:p w14:paraId="1C74DADD" w14:textId="77777777" w:rsidR="004D654D" w:rsidRDefault="004D654D" w:rsidP="004D654D">
      <w:pPr>
        <w:pStyle w:val="PL"/>
        <w:tabs>
          <w:tab w:val="clear" w:pos="1920"/>
          <w:tab w:val="left" w:pos="1840"/>
        </w:tabs>
      </w:pPr>
      <w:r>
        <w:tab/>
      </w:r>
      <w:r>
        <w:rPr>
          <w:lang w:eastAsia="zh-CN"/>
        </w:rPr>
        <w:t>gNSS</w:t>
      </w:r>
      <w:r>
        <w:rPr>
          <w:lang w:eastAsia="zh-CN"/>
        </w:rPr>
        <w:tab/>
      </w:r>
      <w:r>
        <w:rPr>
          <w:lang w:eastAsia="zh-CN"/>
        </w:rPr>
        <w:tab/>
      </w:r>
      <w:r>
        <w:rPr>
          <w:lang w:eastAsia="zh-CN"/>
        </w:rPr>
        <w:tab/>
      </w:r>
      <w:r>
        <w:rPr>
          <w:lang w:eastAsia="zh-CN"/>
        </w:rPr>
        <w:tab/>
      </w:r>
      <w:r>
        <w:rPr>
          <w:lang w:eastAsia="zh-CN"/>
        </w:rPr>
        <w:tab/>
      </w:r>
      <w:r>
        <w:t>(1),</w:t>
      </w:r>
    </w:p>
    <w:p w14:paraId="49FD1512" w14:textId="77777777" w:rsidR="004D654D" w:rsidRDefault="004D654D" w:rsidP="004D654D">
      <w:pPr>
        <w:pStyle w:val="PL"/>
        <w:tabs>
          <w:tab w:val="clear" w:pos="1920"/>
          <w:tab w:val="left" w:pos="1840"/>
        </w:tabs>
      </w:pPr>
      <w:r>
        <w:tab/>
        <w:t>atomicClock</w:t>
      </w:r>
      <w:r>
        <w:tab/>
      </w:r>
      <w:r>
        <w:tab/>
      </w:r>
      <w:r>
        <w:tab/>
      </w:r>
      <w:r>
        <w:tab/>
        <w:t>(2),</w:t>
      </w:r>
    </w:p>
    <w:p w14:paraId="0D1E23A4" w14:textId="77777777" w:rsidR="004D654D" w:rsidRDefault="004D654D" w:rsidP="004D654D">
      <w:pPr>
        <w:pStyle w:val="PL"/>
        <w:tabs>
          <w:tab w:val="clear" w:pos="1920"/>
          <w:tab w:val="left" w:pos="1840"/>
        </w:tabs>
      </w:pPr>
      <w:r>
        <w:tab/>
        <w:t>terrestrialRadio</w:t>
      </w:r>
      <w:r>
        <w:tab/>
      </w:r>
      <w:r>
        <w:tab/>
        <w:t>(3),</w:t>
      </w:r>
    </w:p>
    <w:p w14:paraId="584A04B9" w14:textId="77777777" w:rsidR="004D654D" w:rsidRDefault="004D654D" w:rsidP="004D654D">
      <w:pPr>
        <w:pStyle w:val="PL"/>
        <w:tabs>
          <w:tab w:val="clear" w:pos="1920"/>
          <w:tab w:val="left" w:pos="1840"/>
        </w:tabs>
      </w:pPr>
      <w:r>
        <w:tab/>
        <w:t>serialTimeCode</w:t>
      </w:r>
      <w:r>
        <w:tab/>
      </w:r>
      <w:r>
        <w:tab/>
      </w:r>
      <w:r>
        <w:tab/>
        <w:t>(4),</w:t>
      </w:r>
    </w:p>
    <w:p w14:paraId="2AA40540" w14:textId="77777777" w:rsidR="004D654D" w:rsidRDefault="004D654D" w:rsidP="004D654D">
      <w:pPr>
        <w:pStyle w:val="PL"/>
        <w:tabs>
          <w:tab w:val="clear" w:pos="1920"/>
          <w:tab w:val="left" w:pos="1840"/>
        </w:tabs>
      </w:pPr>
      <w:r>
        <w:tab/>
        <w:t>nTP</w:t>
      </w:r>
      <w:r>
        <w:tab/>
      </w:r>
      <w:r>
        <w:tab/>
      </w:r>
      <w:r>
        <w:tab/>
      </w:r>
      <w:r>
        <w:tab/>
      </w:r>
      <w:r>
        <w:tab/>
      </w:r>
      <w:r>
        <w:tab/>
        <w:t>(5),</w:t>
      </w:r>
    </w:p>
    <w:p w14:paraId="716A2C22" w14:textId="77777777" w:rsidR="004D654D" w:rsidRDefault="004D654D" w:rsidP="004D654D">
      <w:pPr>
        <w:pStyle w:val="PL"/>
        <w:tabs>
          <w:tab w:val="clear" w:pos="1920"/>
          <w:tab w:val="left" w:pos="1840"/>
        </w:tabs>
      </w:pPr>
      <w:r>
        <w:tab/>
        <w:t>handSet</w:t>
      </w:r>
      <w:r>
        <w:tab/>
      </w:r>
      <w:r>
        <w:tab/>
      </w:r>
      <w:r>
        <w:tab/>
      </w:r>
      <w:r>
        <w:tab/>
      </w:r>
      <w:r>
        <w:tab/>
        <w:t>(6),</w:t>
      </w:r>
    </w:p>
    <w:p w14:paraId="112C03EC" w14:textId="77777777" w:rsidR="004D654D" w:rsidRDefault="004D654D" w:rsidP="004D654D">
      <w:pPr>
        <w:pStyle w:val="PL"/>
        <w:tabs>
          <w:tab w:val="clear" w:pos="1920"/>
          <w:tab w:val="left" w:pos="1840"/>
        </w:tabs>
      </w:pPr>
      <w:r>
        <w:tab/>
        <w:t>other</w:t>
      </w:r>
      <w:r>
        <w:tab/>
      </w:r>
      <w:r>
        <w:tab/>
      </w:r>
      <w:r>
        <w:tab/>
      </w:r>
      <w:r>
        <w:tab/>
      </w:r>
      <w:r>
        <w:tab/>
        <w:t>(7)</w:t>
      </w:r>
    </w:p>
    <w:p w14:paraId="609F3A0B" w14:textId="77777777" w:rsidR="004D654D" w:rsidRDefault="004D654D" w:rsidP="004D654D">
      <w:pPr>
        <w:pStyle w:val="PL"/>
        <w:tabs>
          <w:tab w:val="clear" w:pos="1920"/>
          <w:tab w:val="left" w:pos="1840"/>
        </w:tabs>
      </w:pPr>
      <w:r>
        <w:t>}</w:t>
      </w:r>
    </w:p>
    <w:p w14:paraId="57829282" w14:textId="77777777" w:rsidR="004D654D" w:rsidRDefault="004D654D" w:rsidP="004D654D">
      <w:pPr>
        <w:pStyle w:val="PL"/>
      </w:pPr>
    </w:p>
    <w:p w14:paraId="473B6F40" w14:textId="77777777" w:rsidR="004D654D" w:rsidRDefault="004D654D" w:rsidP="004D654D">
      <w:pPr>
        <w:pStyle w:val="PL"/>
      </w:pPr>
      <w:r>
        <w:rPr>
          <w:lang w:eastAsia="zh-CN" w:bidi="ar-IQ"/>
        </w:rPr>
        <w:t>Ti</w:t>
      </w:r>
      <w:r>
        <w:rPr>
          <w:rFonts w:hint="eastAsia"/>
          <w:lang w:eastAsia="zh-CN" w:bidi="ar-IQ"/>
        </w:rPr>
        <w:t>me</w:t>
      </w:r>
      <w:r>
        <w:rPr>
          <w:lang w:eastAsia="zh-CN" w:bidi="ar-IQ"/>
        </w:rPr>
        <w:t>Sync</w:t>
      </w:r>
      <w:r>
        <w:rPr>
          <w:rFonts w:hint="eastAsia"/>
          <w:lang w:eastAsia="zh-CN" w:bidi="ar-IQ"/>
        </w:rPr>
        <w:t>h</w:t>
      </w:r>
      <w:r>
        <w:rPr>
          <w:lang w:eastAsia="zh-CN" w:bidi="ar-IQ"/>
        </w:rPr>
        <w:t>ronization</w:t>
      </w:r>
      <w:r w:rsidRPr="00CC1CDE">
        <w:rPr>
          <w:lang w:bidi="ar-IQ"/>
        </w:rPr>
        <w:t>Information</w:t>
      </w:r>
      <w:r>
        <w:tab/>
        <w:t>::= SEQUENCE</w:t>
      </w:r>
    </w:p>
    <w:p w14:paraId="4E27C4EA" w14:textId="77777777" w:rsidR="004D654D" w:rsidRPr="00767945" w:rsidRDefault="004D654D" w:rsidP="004D654D">
      <w:pPr>
        <w:pStyle w:val="PL"/>
      </w:pPr>
      <w:r w:rsidRPr="00767945">
        <w:t>{</w:t>
      </w:r>
    </w:p>
    <w:p w14:paraId="66BA169A" w14:textId="77777777" w:rsidR="004D654D" w:rsidRPr="00767945" w:rsidRDefault="004D654D" w:rsidP="004D654D">
      <w:pPr>
        <w:pStyle w:val="PL"/>
      </w:pPr>
      <w:r w:rsidRPr="00767945">
        <w:tab/>
      </w:r>
      <w:r>
        <w:rPr>
          <w:lang w:eastAsia="zh-CN"/>
        </w:rPr>
        <w:t>d</w:t>
      </w:r>
      <w:r w:rsidRPr="0005603B">
        <w:t>istribution</w:t>
      </w:r>
      <w:r>
        <w:t>M</w:t>
      </w:r>
      <w:r w:rsidRPr="0005603B">
        <w:t>ethod</w:t>
      </w:r>
      <w:r w:rsidRPr="00767945">
        <w:tab/>
      </w:r>
      <w:r w:rsidRPr="00767945">
        <w:tab/>
      </w:r>
      <w:r w:rsidRPr="00767945">
        <w:tab/>
      </w:r>
      <w:r w:rsidRPr="00767945">
        <w:tab/>
      </w:r>
      <w:r w:rsidRPr="00527A24">
        <w:tab/>
      </w:r>
      <w:r>
        <w:tab/>
      </w:r>
      <w:r>
        <w:tab/>
      </w:r>
      <w:r w:rsidRPr="00767945">
        <w:t xml:space="preserve">[1] </w:t>
      </w:r>
      <w:bookmarkStart w:id="341" w:name="_Hlk153270924"/>
      <w:r>
        <w:t>TimeDistributionMethod</w:t>
      </w:r>
      <w:bookmarkEnd w:id="341"/>
      <w:r w:rsidRPr="00E3640F">
        <w:t xml:space="preserve"> OPTIONAL</w:t>
      </w:r>
      <w:r w:rsidRPr="00767945">
        <w:t>,</w:t>
      </w:r>
    </w:p>
    <w:p w14:paraId="0C020ABC" w14:textId="77777777" w:rsidR="004D654D" w:rsidRDefault="004D654D" w:rsidP="004D654D">
      <w:pPr>
        <w:pStyle w:val="PL"/>
        <w:rPr>
          <w:lang w:val="en-US" w:eastAsia="zh-CN"/>
        </w:rPr>
      </w:pPr>
      <w:r w:rsidRPr="00945342">
        <w:rPr>
          <w:lang w:val="en-US"/>
        </w:rPr>
        <w:tab/>
      </w:r>
      <w:bookmarkStart w:id="342" w:name="_Hlk153270936"/>
      <w:r>
        <w:t>tSNtimeDomainNumber</w:t>
      </w:r>
      <w:bookmarkEnd w:id="342"/>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r>
      <w:r>
        <w:rPr>
          <w:lang w:val="en-US"/>
        </w:rPr>
        <w:tab/>
      </w:r>
      <w:r w:rsidRPr="00945342">
        <w:rPr>
          <w:lang w:val="en-US"/>
        </w:rPr>
        <w:t>[</w:t>
      </w:r>
      <w:r>
        <w:rPr>
          <w:lang w:val="en-US"/>
        </w:rPr>
        <w:t>2</w:t>
      </w:r>
      <w:r w:rsidRPr="00945342">
        <w:rPr>
          <w:lang w:val="en-US"/>
        </w:rPr>
        <w:t xml:space="preserve">] </w:t>
      </w:r>
      <w:r>
        <w:rPr>
          <w:rFonts w:hint="eastAsia"/>
          <w:lang w:val="en-US" w:eastAsia="zh-CN"/>
        </w:rPr>
        <w:t>INTEGER</w:t>
      </w:r>
      <w:r w:rsidRPr="00E3640F">
        <w:rPr>
          <w:lang w:val="en-US"/>
        </w:rPr>
        <w:t xml:space="preserve"> OPTIONAL</w:t>
      </w:r>
      <w:r>
        <w:rPr>
          <w:rFonts w:hint="eastAsia"/>
          <w:lang w:val="en-US" w:eastAsia="zh-CN"/>
        </w:rPr>
        <w:t>,</w:t>
      </w:r>
    </w:p>
    <w:p w14:paraId="45627A48" w14:textId="77777777" w:rsidR="004D654D" w:rsidRDefault="004D654D" w:rsidP="004D654D">
      <w:pPr>
        <w:pStyle w:val="PL"/>
        <w:rPr>
          <w:lang w:val="en-US" w:eastAsia="zh-CN"/>
        </w:rPr>
      </w:pPr>
      <w:r>
        <w:rPr>
          <w:lang w:val="en-US"/>
        </w:rPr>
        <w:tab/>
      </w:r>
      <w:r>
        <w:t>temporalValidityInformation</w:t>
      </w:r>
      <w:r>
        <w:tab/>
      </w:r>
      <w:r>
        <w:tab/>
      </w:r>
      <w:r>
        <w:tab/>
      </w:r>
      <w:r>
        <w:tab/>
      </w:r>
      <w:r>
        <w:tab/>
        <w:t xml:space="preserve">[3] CallDuration </w:t>
      </w:r>
      <w:r w:rsidRPr="00E3640F">
        <w:rPr>
          <w:lang w:val="en-US"/>
        </w:rPr>
        <w:t>OPTIONAL</w:t>
      </w:r>
      <w:r>
        <w:rPr>
          <w:rFonts w:hint="eastAsia"/>
          <w:lang w:val="en-US" w:eastAsia="zh-CN"/>
        </w:rPr>
        <w:t>,</w:t>
      </w:r>
    </w:p>
    <w:p w14:paraId="6DF9E788" w14:textId="77777777" w:rsidR="004D654D" w:rsidRDefault="004D654D" w:rsidP="004D654D">
      <w:pPr>
        <w:pStyle w:val="PL"/>
      </w:pPr>
      <w:r>
        <w:rPr>
          <w:lang w:val="en-US"/>
        </w:rPr>
        <w:tab/>
      </w:r>
      <w:r>
        <w:t>spatialValidityInformation</w:t>
      </w:r>
      <w:r>
        <w:tab/>
      </w:r>
      <w:r>
        <w:tab/>
      </w:r>
      <w:r>
        <w:tab/>
      </w:r>
      <w:r>
        <w:tab/>
      </w:r>
      <w:r>
        <w:tab/>
        <w:t>[4] SEQUENCE OF TAI OPTIONAL,</w:t>
      </w:r>
    </w:p>
    <w:p w14:paraId="27344245" w14:textId="77777777" w:rsidR="004D654D" w:rsidRDefault="004D654D" w:rsidP="004D654D">
      <w:pPr>
        <w:pStyle w:val="PL"/>
      </w:pPr>
      <w:r>
        <w:tab/>
        <w:t>timeSynchronizationErrorBudget</w:t>
      </w:r>
      <w:r>
        <w:tab/>
      </w:r>
      <w:r>
        <w:tab/>
      </w:r>
      <w:r>
        <w:tab/>
      </w:r>
      <w:r>
        <w:tab/>
        <w:t>[5] INTEGER OPTIONAL,</w:t>
      </w:r>
    </w:p>
    <w:p w14:paraId="1ADF2045" w14:textId="77777777" w:rsidR="004D654D" w:rsidRDefault="004D654D" w:rsidP="004D654D">
      <w:pPr>
        <w:pStyle w:val="PL"/>
      </w:pPr>
      <w:r>
        <w:tab/>
        <w:t>synchronizationState</w:t>
      </w:r>
      <w:r>
        <w:tab/>
      </w:r>
      <w:r>
        <w:tab/>
      </w:r>
      <w:r>
        <w:tab/>
      </w:r>
      <w:r>
        <w:tab/>
      </w:r>
      <w:r>
        <w:tab/>
      </w:r>
      <w:r>
        <w:tab/>
        <w:t>[6] SynchronizationState OPTIONAL,</w:t>
      </w:r>
    </w:p>
    <w:p w14:paraId="7CE5AA50" w14:textId="77777777" w:rsidR="004D654D" w:rsidRDefault="004D654D" w:rsidP="004D654D">
      <w:pPr>
        <w:pStyle w:val="PL"/>
      </w:pPr>
      <w:r>
        <w:tab/>
        <w:t>clockQuality</w:t>
      </w:r>
      <w:r>
        <w:tab/>
      </w:r>
      <w:r>
        <w:tab/>
      </w:r>
      <w:r>
        <w:tab/>
      </w:r>
      <w:r>
        <w:tab/>
      </w:r>
      <w:r>
        <w:tab/>
      </w:r>
      <w:r>
        <w:tab/>
      </w:r>
      <w:r>
        <w:tab/>
      </w:r>
      <w:r>
        <w:tab/>
        <w:t>[7] ClockQuality OPTIONAL,</w:t>
      </w:r>
    </w:p>
    <w:p w14:paraId="11C3C88F" w14:textId="77777777" w:rsidR="004D654D" w:rsidRPr="0086089B" w:rsidRDefault="004D654D" w:rsidP="004D654D">
      <w:pPr>
        <w:pStyle w:val="PL"/>
      </w:pPr>
      <w:r>
        <w:tab/>
        <w:t>parentTimeSource</w:t>
      </w:r>
      <w:r>
        <w:tab/>
      </w:r>
      <w:r>
        <w:tab/>
      </w:r>
      <w:r>
        <w:tab/>
      </w:r>
      <w:r>
        <w:tab/>
      </w:r>
      <w:r>
        <w:tab/>
      </w:r>
      <w:r>
        <w:tab/>
      </w:r>
      <w:r>
        <w:tab/>
        <w:t>[8] TimeSource OPTIONAL</w:t>
      </w:r>
    </w:p>
    <w:p w14:paraId="1EF1D56A" w14:textId="77777777" w:rsidR="004D654D" w:rsidRDefault="004D654D" w:rsidP="004D654D">
      <w:pPr>
        <w:pStyle w:val="PL"/>
      </w:pPr>
      <w:r>
        <w:t>}</w:t>
      </w:r>
    </w:p>
    <w:p w14:paraId="3E951794" w14:textId="77777777" w:rsidR="004D654D" w:rsidRDefault="004D654D" w:rsidP="004D654D">
      <w:pPr>
        <w:pStyle w:val="PL"/>
      </w:pPr>
    </w:p>
    <w:p w14:paraId="78B65AF5" w14:textId="77777777" w:rsidR="004D654D" w:rsidRDefault="004D654D" w:rsidP="004D654D">
      <w:pPr>
        <w:pStyle w:val="PL"/>
      </w:pPr>
      <w:r>
        <w:t>TNAPId</w:t>
      </w:r>
      <w:r>
        <w:tab/>
      </w:r>
      <w:r>
        <w:tab/>
        <w:t>::= UTF8String</w:t>
      </w:r>
    </w:p>
    <w:p w14:paraId="06CC732D" w14:textId="77777777" w:rsidR="004D654D" w:rsidRDefault="004D654D" w:rsidP="004D654D">
      <w:pPr>
        <w:pStyle w:val="PL"/>
      </w:pPr>
      <w:r>
        <w:t xml:space="preserve">-- </w:t>
      </w:r>
    </w:p>
    <w:p w14:paraId="6C6B36B9" w14:textId="77777777" w:rsidR="004D654D" w:rsidRDefault="004D654D" w:rsidP="004D654D">
      <w:pPr>
        <w:pStyle w:val="PL"/>
      </w:pPr>
      <w:r>
        <w:t>-- See 3GPP TS 29.571 [249] for details</w:t>
      </w:r>
    </w:p>
    <w:p w14:paraId="681F4BF1" w14:textId="77777777" w:rsidR="004D654D" w:rsidRDefault="004D654D" w:rsidP="004D654D">
      <w:pPr>
        <w:pStyle w:val="PL"/>
      </w:pPr>
      <w:r>
        <w:t xml:space="preserve">-- </w:t>
      </w:r>
    </w:p>
    <w:p w14:paraId="13B15CC2" w14:textId="77777777" w:rsidR="004D654D" w:rsidRDefault="004D654D" w:rsidP="004D654D">
      <w:pPr>
        <w:pStyle w:val="PL"/>
      </w:pPr>
    </w:p>
    <w:p w14:paraId="164029CA" w14:textId="77777777" w:rsidR="004D654D" w:rsidRDefault="004D654D" w:rsidP="004D654D">
      <w:pPr>
        <w:pStyle w:val="PL"/>
      </w:pPr>
      <w:r>
        <w:t>TngfId</w:t>
      </w:r>
      <w:r>
        <w:tab/>
      </w:r>
      <w:r>
        <w:tab/>
        <w:t>::= UTF8String</w:t>
      </w:r>
    </w:p>
    <w:p w14:paraId="368FDD69" w14:textId="77777777" w:rsidR="004D654D" w:rsidRDefault="004D654D" w:rsidP="004D654D">
      <w:pPr>
        <w:pStyle w:val="PL"/>
      </w:pPr>
    </w:p>
    <w:p w14:paraId="482DD35F" w14:textId="77777777" w:rsidR="004D654D" w:rsidRDefault="004D654D" w:rsidP="004D654D">
      <w:pPr>
        <w:pStyle w:val="PL"/>
      </w:pPr>
      <w:r>
        <w:t>TopologicalLocation</w:t>
      </w:r>
      <w:r>
        <w:tab/>
      </w:r>
      <w:r>
        <w:tab/>
        <w:t>::= SEQUENCE</w:t>
      </w:r>
    </w:p>
    <w:p w14:paraId="2112AF44" w14:textId="77777777" w:rsidR="004D654D" w:rsidRDefault="004D654D" w:rsidP="004D654D">
      <w:pPr>
        <w:pStyle w:val="PL"/>
      </w:pPr>
      <w:r>
        <w:t>{</w:t>
      </w:r>
    </w:p>
    <w:p w14:paraId="64DA8FAE" w14:textId="77777777" w:rsidR="004D654D" w:rsidRDefault="004D654D" w:rsidP="004D654D">
      <w:pPr>
        <w:pStyle w:val="PL"/>
      </w:pPr>
      <w:r>
        <w:tab/>
        <w:t>cellIdList</w:t>
      </w:r>
      <w:r>
        <w:tab/>
      </w:r>
      <w:r>
        <w:tab/>
      </w:r>
      <w:r>
        <w:tab/>
      </w:r>
      <w:r>
        <w:tab/>
      </w:r>
      <w:r>
        <w:tab/>
      </w:r>
      <w:r>
        <w:tab/>
        <w:t>[0] SEQUENCE OF Ncgi OPTIONAL,</w:t>
      </w:r>
    </w:p>
    <w:p w14:paraId="2FC6E718" w14:textId="77777777" w:rsidR="004D654D" w:rsidRDefault="004D654D" w:rsidP="004D654D">
      <w:pPr>
        <w:pStyle w:val="PL"/>
      </w:pPr>
      <w:r>
        <w:tab/>
        <w:t>trackingAreaIdList</w:t>
      </w:r>
      <w:r>
        <w:tab/>
      </w:r>
      <w:r>
        <w:tab/>
      </w:r>
      <w:r>
        <w:tab/>
      </w:r>
      <w:r>
        <w:tab/>
        <w:t>[1] SEQUENCE OF TAI OPTIONAL,</w:t>
      </w:r>
    </w:p>
    <w:p w14:paraId="7C9C583C" w14:textId="77777777" w:rsidR="004D654D" w:rsidRDefault="004D654D" w:rsidP="004D654D">
      <w:pPr>
        <w:pStyle w:val="PL"/>
      </w:pPr>
      <w:r>
        <w:tab/>
        <w:t>servingPLMN</w:t>
      </w:r>
      <w:r>
        <w:tab/>
      </w:r>
      <w:r>
        <w:tab/>
      </w:r>
      <w:r>
        <w:tab/>
      </w:r>
      <w:r>
        <w:tab/>
      </w:r>
      <w:r>
        <w:tab/>
      </w:r>
      <w:r>
        <w:tab/>
        <w:t>[2] SEQUENCE OF PLMN-Id</w:t>
      </w:r>
    </w:p>
    <w:p w14:paraId="14F1F1CE" w14:textId="77777777" w:rsidR="004D654D" w:rsidRDefault="004D654D" w:rsidP="004D654D">
      <w:pPr>
        <w:pStyle w:val="PL"/>
      </w:pPr>
      <w:r>
        <w:t>}</w:t>
      </w:r>
    </w:p>
    <w:p w14:paraId="20D636FE" w14:textId="77777777" w:rsidR="004D654D" w:rsidRDefault="004D654D" w:rsidP="004D654D">
      <w:pPr>
        <w:pStyle w:val="PL"/>
      </w:pPr>
    </w:p>
    <w:p w14:paraId="550868DE" w14:textId="77777777" w:rsidR="004D654D" w:rsidRDefault="004D654D" w:rsidP="004D654D">
      <w:pPr>
        <w:pStyle w:val="PL"/>
      </w:pPr>
      <w:r>
        <w:t xml:space="preserve">-- </w:t>
      </w:r>
    </w:p>
    <w:p w14:paraId="3EABE823" w14:textId="77777777" w:rsidR="004D654D" w:rsidRDefault="004D654D" w:rsidP="004D654D">
      <w:pPr>
        <w:pStyle w:val="PL"/>
      </w:pPr>
      <w:r>
        <w:t>-- See 3GPP TS 29.571 [249] for details</w:t>
      </w:r>
    </w:p>
    <w:p w14:paraId="63F5583C" w14:textId="77777777" w:rsidR="004D654D" w:rsidRDefault="004D654D" w:rsidP="004D654D">
      <w:pPr>
        <w:pStyle w:val="PL"/>
      </w:pPr>
      <w:r>
        <w:t>--</w:t>
      </w:r>
    </w:p>
    <w:p w14:paraId="5646E79D" w14:textId="77777777" w:rsidR="004D654D" w:rsidRDefault="004D654D" w:rsidP="004D654D">
      <w:pPr>
        <w:pStyle w:val="PL"/>
      </w:pPr>
    </w:p>
    <w:p w14:paraId="79304880" w14:textId="77777777" w:rsidR="004D654D" w:rsidRDefault="004D654D" w:rsidP="004D654D">
      <w:pPr>
        <w:pStyle w:val="PL"/>
      </w:pPr>
      <w:r>
        <w:rPr>
          <w:lang w:eastAsia="zh-CN"/>
        </w:rPr>
        <w:t>TrafficForwardingWay</w:t>
      </w:r>
      <w:r>
        <w:tab/>
        <w:t>::= ENUMERATED</w:t>
      </w:r>
    </w:p>
    <w:p w14:paraId="4C5A47DE" w14:textId="77777777" w:rsidR="004D654D" w:rsidRDefault="004D654D" w:rsidP="004D654D">
      <w:pPr>
        <w:pStyle w:val="PL"/>
      </w:pPr>
      <w:r>
        <w:t>{</w:t>
      </w:r>
    </w:p>
    <w:p w14:paraId="3E83E2BF" w14:textId="77777777" w:rsidR="004D654D" w:rsidRDefault="004D654D" w:rsidP="004D654D">
      <w:pPr>
        <w:pStyle w:val="PL"/>
      </w:pPr>
      <w:r>
        <w:tab/>
      </w:r>
      <w:r>
        <w:rPr>
          <w:lang w:eastAsia="zh-CN"/>
        </w:rPr>
        <w:t>n</w:t>
      </w:r>
      <w:r>
        <w:t>6</w:t>
      </w:r>
      <w:r>
        <w:tab/>
      </w:r>
      <w:r>
        <w:tab/>
      </w:r>
      <w:r>
        <w:tab/>
      </w:r>
      <w:r>
        <w:tab/>
        <w:t>(0),</w:t>
      </w:r>
    </w:p>
    <w:p w14:paraId="649E7DB8" w14:textId="77777777" w:rsidR="004D654D" w:rsidRDefault="004D654D" w:rsidP="004D654D">
      <w:pPr>
        <w:pStyle w:val="PL"/>
      </w:pPr>
      <w:r>
        <w:tab/>
      </w:r>
      <w:r>
        <w:rPr>
          <w:lang w:eastAsia="zh-CN"/>
        </w:rPr>
        <w:t>n19</w:t>
      </w:r>
      <w:r>
        <w:tab/>
      </w:r>
      <w:r>
        <w:tab/>
      </w:r>
      <w:r>
        <w:tab/>
      </w:r>
      <w:r>
        <w:tab/>
        <w:t>(1),</w:t>
      </w:r>
    </w:p>
    <w:p w14:paraId="2F49EEDC" w14:textId="77777777" w:rsidR="004D654D" w:rsidRDefault="004D654D" w:rsidP="004D654D">
      <w:pPr>
        <w:pStyle w:val="PL"/>
      </w:pPr>
      <w:r>
        <w:tab/>
      </w:r>
      <w:r>
        <w:rPr>
          <w:lang w:eastAsia="zh-CN"/>
        </w:rPr>
        <w:t>localSwitch</w:t>
      </w:r>
      <w:r>
        <w:tab/>
      </w:r>
      <w:r>
        <w:tab/>
        <w:t>(2)</w:t>
      </w:r>
    </w:p>
    <w:p w14:paraId="425D40CB" w14:textId="77777777" w:rsidR="004D654D" w:rsidRDefault="004D654D" w:rsidP="004D654D">
      <w:pPr>
        <w:pStyle w:val="PL"/>
      </w:pPr>
    </w:p>
    <w:p w14:paraId="0E8B818B" w14:textId="77777777" w:rsidR="004D654D" w:rsidRDefault="004D654D" w:rsidP="004D654D">
      <w:pPr>
        <w:pStyle w:val="PL"/>
      </w:pPr>
      <w:r>
        <w:t>}</w:t>
      </w:r>
    </w:p>
    <w:p w14:paraId="18F56426" w14:textId="77777777" w:rsidR="004D654D" w:rsidRDefault="004D654D" w:rsidP="004D654D">
      <w:pPr>
        <w:pStyle w:val="PL"/>
      </w:pPr>
    </w:p>
    <w:p w14:paraId="190FD78E" w14:textId="77777777" w:rsidR="004D654D" w:rsidRDefault="004D654D" w:rsidP="004D654D">
      <w:pPr>
        <w:pStyle w:val="PL"/>
      </w:pPr>
    </w:p>
    <w:p w14:paraId="0FCD1C95" w14:textId="77777777" w:rsidR="004D654D" w:rsidRDefault="004D654D" w:rsidP="004D654D">
      <w:pPr>
        <w:pStyle w:val="PL"/>
      </w:pPr>
      <w:r>
        <w:t>Trigger</w:t>
      </w:r>
      <w:r>
        <w:tab/>
        <w:t>::= CHOICE</w:t>
      </w:r>
    </w:p>
    <w:p w14:paraId="4ACE4A3C" w14:textId="77777777" w:rsidR="004D654D" w:rsidRDefault="004D654D" w:rsidP="004D654D">
      <w:pPr>
        <w:pStyle w:val="PL"/>
      </w:pPr>
      <w:r>
        <w:t>{</w:t>
      </w:r>
    </w:p>
    <w:p w14:paraId="6702ABEC" w14:textId="77777777" w:rsidR="004D654D" w:rsidRDefault="004D654D" w:rsidP="004D654D">
      <w:pPr>
        <w:pStyle w:val="PL"/>
      </w:pPr>
      <w:r>
        <w:tab/>
        <w:t>sMFTrigger</w:t>
      </w:r>
      <w:r>
        <w:tab/>
      </w:r>
      <w:r>
        <w:tab/>
        <w:t>[0] SMFTrigger,</w:t>
      </w:r>
    </w:p>
    <w:p w14:paraId="6C8A6B8D" w14:textId="40A2DE80" w:rsidR="004D654D" w:rsidRDefault="004D654D" w:rsidP="004D654D">
      <w:pPr>
        <w:pStyle w:val="PL"/>
        <w:rPr>
          <w:ins w:id="343" w:author="Huawei" w:date="2024-04-03T10:18:00Z"/>
        </w:rPr>
      </w:pPr>
      <w:r>
        <w:tab/>
        <w:t>mBSMFTrigger</w:t>
      </w:r>
      <w:r>
        <w:tab/>
        <w:t>[1] MBSMFTrigger</w:t>
      </w:r>
      <w:ins w:id="344" w:author="Huawei" w:date="2024-04-03T10:18:00Z">
        <w:r w:rsidR="00CA4F3B">
          <w:t>,</w:t>
        </w:r>
      </w:ins>
    </w:p>
    <w:p w14:paraId="433EB981" w14:textId="4437039F" w:rsidR="00CA4F3B" w:rsidRDefault="00CA4F3B" w:rsidP="004D654D">
      <w:pPr>
        <w:pStyle w:val="PL"/>
        <w:rPr>
          <w:ins w:id="345" w:author="Huawei" w:date="2024-04-03T10:18:00Z"/>
        </w:rPr>
      </w:pPr>
      <w:ins w:id="346" w:author="Huawei" w:date="2024-04-03T10:18:00Z">
        <w:r>
          <w:tab/>
          <w:t>nSACFTrigger</w:t>
        </w:r>
        <w:r>
          <w:tab/>
          <w:t>[</w:t>
        </w:r>
      </w:ins>
      <w:ins w:id="347" w:author="Huawei" w:date="2024-04-03T10:19:00Z">
        <w:r>
          <w:t>2</w:t>
        </w:r>
      </w:ins>
      <w:ins w:id="348" w:author="Huawei" w:date="2024-04-03T10:18:00Z">
        <w:r>
          <w:t>] NSACFTrigger,</w:t>
        </w:r>
      </w:ins>
    </w:p>
    <w:p w14:paraId="6353067B" w14:textId="7B127C6F" w:rsidR="00CA4F3B" w:rsidRDefault="00CA4F3B">
      <w:pPr>
        <w:pStyle w:val="PL"/>
        <w:tabs>
          <w:tab w:val="clear" w:pos="1536"/>
        </w:tabs>
        <w:pPrChange w:id="349" w:author="Huawei" w:date="2024-04-03T10:19:00Z">
          <w:pPr>
            <w:pStyle w:val="PL"/>
          </w:pPr>
        </w:pPrChange>
      </w:pPr>
      <w:ins w:id="350" w:author="Huawei" w:date="2024-04-03T10:18:00Z">
        <w:r>
          <w:tab/>
          <w:t>iMSTrigger</w:t>
        </w:r>
        <w:r>
          <w:tab/>
        </w:r>
      </w:ins>
      <w:ins w:id="351" w:author="Huawei" w:date="2024-04-03T10:19:00Z">
        <w:r>
          <w:t>[3] IMSTrigger</w:t>
        </w:r>
      </w:ins>
    </w:p>
    <w:p w14:paraId="154CF2DE" w14:textId="77777777" w:rsidR="004D654D" w:rsidRDefault="004D654D" w:rsidP="004D654D">
      <w:pPr>
        <w:pStyle w:val="PL"/>
      </w:pPr>
      <w:r>
        <w:t>}</w:t>
      </w:r>
    </w:p>
    <w:p w14:paraId="440DDED4" w14:textId="77777777" w:rsidR="004D654D" w:rsidRDefault="004D654D" w:rsidP="004D654D">
      <w:pPr>
        <w:pStyle w:val="PL"/>
      </w:pPr>
    </w:p>
    <w:p w14:paraId="632A3CFC" w14:textId="77777777" w:rsidR="004D654D" w:rsidRDefault="004D654D" w:rsidP="004D654D">
      <w:pPr>
        <w:pStyle w:val="PL"/>
      </w:pPr>
      <w:r>
        <w:t>TriggerCategory</w:t>
      </w:r>
      <w:r>
        <w:tab/>
        <w:t>::= ENUMERATED</w:t>
      </w:r>
    </w:p>
    <w:p w14:paraId="667284CF" w14:textId="77777777" w:rsidR="004D654D" w:rsidRDefault="004D654D" w:rsidP="004D654D">
      <w:pPr>
        <w:pStyle w:val="PL"/>
      </w:pPr>
      <w:r>
        <w:t>{</w:t>
      </w:r>
    </w:p>
    <w:p w14:paraId="525DDD4D" w14:textId="77777777" w:rsidR="004D654D" w:rsidRDefault="004D654D" w:rsidP="004D654D">
      <w:pPr>
        <w:pStyle w:val="PL"/>
      </w:pPr>
      <w:r>
        <w:tab/>
        <w:t>immediateReport</w:t>
      </w:r>
      <w:r>
        <w:tab/>
      </w:r>
      <w:r>
        <w:tab/>
        <w:t>(0),</w:t>
      </w:r>
    </w:p>
    <w:p w14:paraId="75FFC696" w14:textId="77777777" w:rsidR="004D654D" w:rsidRDefault="004D654D" w:rsidP="004D654D">
      <w:pPr>
        <w:pStyle w:val="PL"/>
      </w:pPr>
      <w:r>
        <w:tab/>
        <w:t>deferredReport</w:t>
      </w:r>
      <w:r>
        <w:tab/>
      </w:r>
      <w:r>
        <w:tab/>
        <w:t>(1)</w:t>
      </w:r>
    </w:p>
    <w:p w14:paraId="70724CBE" w14:textId="77777777" w:rsidR="004D654D" w:rsidRDefault="004D654D" w:rsidP="004D654D">
      <w:pPr>
        <w:pStyle w:val="PL"/>
      </w:pPr>
      <w:r>
        <w:t>}</w:t>
      </w:r>
    </w:p>
    <w:p w14:paraId="6BF716B9" w14:textId="77777777" w:rsidR="004D654D" w:rsidRDefault="004D654D" w:rsidP="004D654D">
      <w:pPr>
        <w:pStyle w:val="PL"/>
      </w:pPr>
    </w:p>
    <w:p w14:paraId="012FA13C" w14:textId="77777777" w:rsidR="004D654D" w:rsidRDefault="004D654D" w:rsidP="004D654D">
      <w:pPr>
        <w:pStyle w:val="PL"/>
      </w:pPr>
      <w:r w:rsidRPr="0016650A">
        <w:lastRenderedPageBreak/>
        <w:t>TSCAssistance</w:t>
      </w:r>
      <w:r w:rsidRPr="00CC1CDE">
        <w:rPr>
          <w:lang w:bidi="ar-IQ"/>
        </w:rPr>
        <w:t>Information</w:t>
      </w:r>
      <w:r>
        <w:tab/>
        <w:t>::= SEQUENCE</w:t>
      </w:r>
    </w:p>
    <w:p w14:paraId="1B492F2D" w14:textId="77777777" w:rsidR="004D654D" w:rsidRPr="00767945" w:rsidRDefault="004D654D" w:rsidP="004D654D">
      <w:pPr>
        <w:pStyle w:val="PL"/>
      </w:pPr>
      <w:r w:rsidRPr="00767945">
        <w:t>{</w:t>
      </w:r>
    </w:p>
    <w:p w14:paraId="61A3838D" w14:textId="77777777" w:rsidR="004D654D" w:rsidRPr="00767945" w:rsidRDefault="004D654D" w:rsidP="004D654D">
      <w:pPr>
        <w:pStyle w:val="PL"/>
      </w:pPr>
      <w:r w:rsidRPr="00767945">
        <w:tab/>
      </w:r>
      <w:r>
        <w:rPr>
          <w:lang w:bidi="ar-IQ"/>
        </w:rPr>
        <w:t>flowDirection</w:t>
      </w:r>
      <w:r w:rsidRPr="00767945">
        <w:tab/>
      </w:r>
      <w:r w:rsidRPr="00767945">
        <w:tab/>
      </w:r>
      <w:r w:rsidRPr="00767945">
        <w:tab/>
      </w:r>
      <w:r w:rsidRPr="00767945">
        <w:tab/>
      </w:r>
      <w:r w:rsidRPr="00527A24">
        <w:tab/>
      </w:r>
      <w:r>
        <w:tab/>
      </w:r>
      <w:r>
        <w:tab/>
      </w:r>
      <w:r w:rsidRPr="00767945">
        <w:t xml:space="preserve">[1] </w:t>
      </w:r>
      <w:r>
        <w:t>TSC</w:t>
      </w:r>
      <w:r>
        <w:rPr>
          <w:lang w:eastAsia="zh-CN"/>
        </w:rPr>
        <w:t>FlowDirection</w:t>
      </w:r>
      <w:r w:rsidRPr="00E3640F">
        <w:t xml:space="preserve"> OPTIONAL</w:t>
      </w:r>
      <w:r w:rsidRPr="00767945">
        <w:t>,</w:t>
      </w:r>
    </w:p>
    <w:p w14:paraId="58FA9206" w14:textId="77777777" w:rsidR="004D654D" w:rsidRPr="00945342" w:rsidRDefault="004D654D" w:rsidP="004D654D">
      <w:pPr>
        <w:pStyle w:val="PL"/>
        <w:rPr>
          <w:lang w:val="en-US"/>
        </w:rPr>
      </w:pPr>
      <w:r w:rsidRPr="00945342">
        <w:rPr>
          <w:lang w:val="en-US"/>
        </w:rPr>
        <w:tab/>
      </w:r>
      <w:r>
        <w:t>p</w:t>
      </w:r>
      <w:r w:rsidRPr="0005603B">
        <w:t>eriodicity</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r>
      <w:r>
        <w:rPr>
          <w:lang w:val="en-US"/>
        </w:rPr>
        <w:tab/>
      </w:r>
      <w:r>
        <w:rPr>
          <w:lang w:val="en-US"/>
        </w:rPr>
        <w:tab/>
      </w:r>
      <w:r w:rsidRPr="00945342">
        <w:rPr>
          <w:lang w:val="en-US"/>
        </w:rPr>
        <w:t>[</w:t>
      </w:r>
      <w:r>
        <w:rPr>
          <w:lang w:val="en-US"/>
        </w:rPr>
        <w:t>2</w:t>
      </w:r>
      <w:r w:rsidRPr="00945342">
        <w:rPr>
          <w:lang w:val="en-US"/>
        </w:rPr>
        <w:t xml:space="preserve">] </w:t>
      </w:r>
      <w:r>
        <w:rPr>
          <w:rFonts w:hint="eastAsia"/>
          <w:lang w:val="en-US" w:eastAsia="zh-CN"/>
        </w:rPr>
        <w:t>INTEGER</w:t>
      </w:r>
      <w:r w:rsidRPr="00E3640F">
        <w:rPr>
          <w:lang w:val="en-US"/>
        </w:rPr>
        <w:t xml:space="preserve"> OPTIONAL</w:t>
      </w:r>
    </w:p>
    <w:p w14:paraId="1FC0D197" w14:textId="77777777" w:rsidR="004D654D" w:rsidRDefault="004D654D" w:rsidP="004D654D">
      <w:pPr>
        <w:pStyle w:val="PL"/>
      </w:pPr>
      <w:r>
        <w:t>}</w:t>
      </w:r>
    </w:p>
    <w:p w14:paraId="4335466D" w14:textId="77777777" w:rsidR="004D654D" w:rsidRDefault="004D654D" w:rsidP="004D654D">
      <w:pPr>
        <w:pStyle w:val="PL"/>
      </w:pPr>
    </w:p>
    <w:p w14:paraId="6DDBA2C1" w14:textId="77777777" w:rsidR="004D654D" w:rsidRDefault="004D654D" w:rsidP="004D654D">
      <w:pPr>
        <w:pStyle w:val="PL"/>
        <w:rPr>
          <w:snapToGrid w:val="0"/>
        </w:rPr>
      </w:pPr>
    </w:p>
    <w:p w14:paraId="1DFFBA2E" w14:textId="77777777" w:rsidR="004D654D" w:rsidRDefault="004D654D" w:rsidP="004D654D">
      <w:pPr>
        <w:pStyle w:val="PL"/>
      </w:pPr>
      <w:r>
        <w:t>TSC</w:t>
      </w:r>
      <w:r>
        <w:rPr>
          <w:lang w:eastAsia="zh-CN"/>
        </w:rPr>
        <w:t>FlowDirection</w:t>
      </w:r>
      <w:r>
        <w:tab/>
      </w:r>
      <w:r>
        <w:tab/>
      </w:r>
      <w:r>
        <w:tab/>
        <w:t>::= ENUMERATED</w:t>
      </w:r>
    </w:p>
    <w:p w14:paraId="7696381F" w14:textId="77777777" w:rsidR="004D654D" w:rsidRDefault="004D654D" w:rsidP="004D654D">
      <w:pPr>
        <w:pStyle w:val="PL"/>
      </w:pPr>
      <w:r>
        <w:t>{</w:t>
      </w:r>
    </w:p>
    <w:p w14:paraId="7BF3ED0D" w14:textId="77777777" w:rsidR="004D654D" w:rsidRDefault="004D654D" w:rsidP="004D654D">
      <w:pPr>
        <w:pStyle w:val="PL"/>
      </w:pPr>
      <w:r>
        <w:tab/>
      </w:r>
      <w:r>
        <w:rPr>
          <w:lang w:eastAsia="zh-CN"/>
        </w:rPr>
        <w:t>uplink</w:t>
      </w:r>
      <w:r>
        <w:rPr>
          <w:lang w:eastAsia="zh-CN"/>
        </w:rPr>
        <w:tab/>
      </w:r>
      <w:r>
        <w:rPr>
          <w:lang w:eastAsia="zh-CN"/>
        </w:rPr>
        <w:tab/>
      </w:r>
      <w:r>
        <w:rPr>
          <w:lang w:eastAsia="zh-CN"/>
        </w:rPr>
        <w:tab/>
      </w:r>
      <w:r>
        <w:rPr>
          <w:lang w:eastAsia="zh-CN"/>
        </w:rPr>
        <w:tab/>
      </w:r>
      <w:r>
        <w:t>(0),</w:t>
      </w:r>
    </w:p>
    <w:p w14:paraId="57DA0C39" w14:textId="77777777" w:rsidR="004D654D" w:rsidRDefault="004D654D" w:rsidP="004D654D">
      <w:pPr>
        <w:pStyle w:val="PL"/>
        <w:tabs>
          <w:tab w:val="clear" w:pos="1920"/>
          <w:tab w:val="left" w:pos="1840"/>
        </w:tabs>
      </w:pPr>
      <w:r>
        <w:tab/>
      </w:r>
      <w:r>
        <w:rPr>
          <w:lang w:eastAsia="zh-CN"/>
        </w:rPr>
        <w:t>downlink</w:t>
      </w:r>
      <w:r>
        <w:rPr>
          <w:lang w:eastAsia="zh-CN"/>
        </w:rPr>
        <w:tab/>
      </w:r>
      <w:r>
        <w:rPr>
          <w:lang w:eastAsia="zh-CN"/>
        </w:rPr>
        <w:tab/>
      </w:r>
      <w:r>
        <w:rPr>
          <w:lang w:eastAsia="zh-CN"/>
        </w:rPr>
        <w:tab/>
      </w:r>
      <w:r>
        <w:t>(1)</w:t>
      </w:r>
    </w:p>
    <w:p w14:paraId="6313D453" w14:textId="77777777" w:rsidR="004D654D" w:rsidRDefault="004D654D" w:rsidP="004D654D">
      <w:pPr>
        <w:pStyle w:val="PL"/>
        <w:tabs>
          <w:tab w:val="clear" w:pos="1920"/>
          <w:tab w:val="left" w:pos="1840"/>
        </w:tabs>
      </w:pPr>
      <w:r>
        <w:t>}</w:t>
      </w:r>
    </w:p>
    <w:p w14:paraId="0AC56A65" w14:textId="77777777" w:rsidR="004D654D" w:rsidRDefault="004D654D" w:rsidP="004D654D">
      <w:pPr>
        <w:pStyle w:val="PL"/>
      </w:pPr>
    </w:p>
    <w:p w14:paraId="528F49EE" w14:textId="77777777" w:rsidR="004D654D" w:rsidRDefault="004D654D" w:rsidP="004D654D">
      <w:pPr>
        <w:pStyle w:val="PL"/>
      </w:pPr>
      <w:r>
        <w:rPr>
          <w:lang w:bidi="ar-IQ"/>
        </w:rPr>
        <w:t>TSNQoS</w:t>
      </w:r>
      <w:r w:rsidRPr="00CC1CDE">
        <w:rPr>
          <w:lang w:bidi="ar-IQ"/>
        </w:rPr>
        <w:t>Information</w:t>
      </w:r>
      <w:r>
        <w:tab/>
        <w:t>::= SEQUENCE</w:t>
      </w:r>
    </w:p>
    <w:p w14:paraId="5E1413DD" w14:textId="77777777" w:rsidR="004D654D" w:rsidRPr="00767945" w:rsidRDefault="004D654D" w:rsidP="004D654D">
      <w:pPr>
        <w:pStyle w:val="PL"/>
      </w:pPr>
      <w:r w:rsidRPr="00767945">
        <w:t>{</w:t>
      </w:r>
    </w:p>
    <w:p w14:paraId="434AEE69" w14:textId="77777777" w:rsidR="004D654D" w:rsidRPr="00767945" w:rsidRDefault="004D654D" w:rsidP="004D654D">
      <w:pPr>
        <w:pStyle w:val="PL"/>
      </w:pPr>
      <w:r w:rsidRPr="00767945">
        <w:tab/>
      </w:r>
      <w:r>
        <w:rPr>
          <w:lang w:bidi="ar-IQ"/>
        </w:rPr>
        <w:t>priority</w:t>
      </w:r>
      <w:r w:rsidRPr="00767945">
        <w:tab/>
      </w:r>
      <w:r w:rsidRPr="00767945">
        <w:tab/>
      </w:r>
      <w:r w:rsidRPr="00767945">
        <w:tab/>
      </w:r>
      <w:r w:rsidRPr="00767945">
        <w:tab/>
      </w:r>
      <w:r w:rsidRPr="00527A24">
        <w:tab/>
      </w:r>
      <w:r>
        <w:tab/>
      </w:r>
      <w:r>
        <w:tab/>
      </w:r>
      <w:r>
        <w:tab/>
      </w:r>
      <w:r w:rsidRPr="00767945">
        <w:t xml:space="preserve">[1] </w:t>
      </w:r>
      <w:r>
        <w:t>INTEGER</w:t>
      </w:r>
      <w:r w:rsidRPr="00E3640F">
        <w:t xml:space="preserve"> OPTIONAL</w:t>
      </w:r>
      <w:r w:rsidRPr="00767945">
        <w:t>,</w:t>
      </w:r>
    </w:p>
    <w:p w14:paraId="2CA905EA" w14:textId="77777777" w:rsidR="004D654D" w:rsidRPr="00945342" w:rsidRDefault="004D654D" w:rsidP="004D654D">
      <w:pPr>
        <w:pStyle w:val="PL"/>
        <w:rPr>
          <w:lang w:val="en-US"/>
        </w:rPr>
      </w:pPr>
      <w:r w:rsidRPr="00945342">
        <w:rPr>
          <w:lang w:val="en-US"/>
        </w:rPr>
        <w:tab/>
      </w:r>
      <w:r>
        <w:rPr>
          <w:lang w:bidi="ar-IQ"/>
        </w:rPr>
        <w:t>bridgeDelay</w:t>
      </w:r>
      <w:r w:rsidRPr="00945342">
        <w:rPr>
          <w:lang w:val="en-US"/>
        </w:rPr>
        <w:tab/>
      </w:r>
      <w:r w:rsidRPr="00945342">
        <w:rPr>
          <w:lang w:val="en-US"/>
        </w:rPr>
        <w:tab/>
      </w:r>
      <w:r w:rsidRPr="00945342">
        <w:rPr>
          <w:lang w:val="en-US"/>
        </w:rPr>
        <w:tab/>
      </w:r>
      <w:r w:rsidRPr="00945342">
        <w:rPr>
          <w:lang w:val="en-US"/>
        </w:rPr>
        <w:tab/>
      </w:r>
      <w:r w:rsidRPr="00945342">
        <w:rPr>
          <w:lang w:val="en-US"/>
        </w:rPr>
        <w:tab/>
      </w:r>
      <w:r w:rsidRPr="00945342">
        <w:rPr>
          <w:lang w:val="en-US"/>
        </w:rPr>
        <w:tab/>
      </w:r>
      <w:r>
        <w:rPr>
          <w:lang w:val="en-US"/>
        </w:rPr>
        <w:tab/>
      </w:r>
      <w:r>
        <w:rPr>
          <w:lang w:val="en-US"/>
        </w:rPr>
        <w:tab/>
      </w:r>
      <w:r w:rsidRPr="00945342">
        <w:rPr>
          <w:lang w:val="en-US"/>
        </w:rPr>
        <w:t>[</w:t>
      </w:r>
      <w:r>
        <w:rPr>
          <w:lang w:val="en-US"/>
        </w:rPr>
        <w:t>2</w:t>
      </w:r>
      <w:r w:rsidRPr="00945342">
        <w:rPr>
          <w:lang w:val="en-US"/>
        </w:rPr>
        <w:t xml:space="preserve">] </w:t>
      </w:r>
      <w:r>
        <w:rPr>
          <w:lang w:val="en-US"/>
        </w:rPr>
        <w:t xml:space="preserve">SEQUENCE OF </w:t>
      </w:r>
      <w:r>
        <w:rPr>
          <w:rFonts w:hint="eastAsia"/>
          <w:lang w:val="en-US" w:eastAsia="zh-CN"/>
        </w:rPr>
        <w:t>INTEGER</w:t>
      </w:r>
      <w:r w:rsidRPr="00E3640F">
        <w:rPr>
          <w:lang w:val="en-US"/>
        </w:rPr>
        <w:t xml:space="preserve"> OPTIONAL</w:t>
      </w:r>
    </w:p>
    <w:p w14:paraId="6B54BEB1" w14:textId="77777777" w:rsidR="004D654D" w:rsidRDefault="004D654D" w:rsidP="004D654D">
      <w:pPr>
        <w:pStyle w:val="PL"/>
      </w:pPr>
      <w:r>
        <w:t>}</w:t>
      </w:r>
    </w:p>
    <w:p w14:paraId="2D248097" w14:textId="77777777" w:rsidR="004D654D" w:rsidRDefault="004D654D" w:rsidP="004D654D">
      <w:pPr>
        <w:pStyle w:val="PL"/>
      </w:pPr>
    </w:p>
    <w:p w14:paraId="6C65F718" w14:textId="77777777" w:rsidR="004D654D" w:rsidRDefault="004D654D" w:rsidP="004D654D">
      <w:pPr>
        <w:pStyle w:val="PL"/>
      </w:pPr>
      <w:r>
        <w:t>TWAPId</w:t>
      </w:r>
      <w:r>
        <w:tab/>
      </w:r>
      <w:r>
        <w:tab/>
        <w:t>::= UTF8String</w:t>
      </w:r>
    </w:p>
    <w:p w14:paraId="1EC5568C" w14:textId="77777777" w:rsidR="004D654D" w:rsidRDefault="004D654D" w:rsidP="004D654D">
      <w:pPr>
        <w:pStyle w:val="PL"/>
      </w:pPr>
      <w:r>
        <w:t xml:space="preserve">-- </w:t>
      </w:r>
    </w:p>
    <w:p w14:paraId="1395F208" w14:textId="77777777" w:rsidR="004D654D" w:rsidRDefault="004D654D" w:rsidP="004D654D">
      <w:pPr>
        <w:pStyle w:val="PL"/>
      </w:pPr>
      <w:r>
        <w:t>-- See 3GPP TS 29.571 [249] for details</w:t>
      </w:r>
    </w:p>
    <w:p w14:paraId="7A72E715" w14:textId="77777777" w:rsidR="004D654D" w:rsidRDefault="004D654D" w:rsidP="004D654D">
      <w:pPr>
        <w:pStyle w:val="PL"/>
      </w:pPr>
      <w:r>
        <w:t>--</w:t>
      </w:r>
    </w:p>
    <w:p w14:paraId="25180A17" w14:textId="77777777" w:rsidR="004D654D" w:rsidRDefault="004D654D" w:rsidP="004D654D">
      <w:pPr>
        <w:pStyle w:val="PL"/>
      </w:pPr>
    </w:p>
    <w:p w14:paraId="2647D8C4" w14:textId="77777777" w:rsidR="004D654D" w:rsidRDefault="004D654D" w:rsidP="004D654D">
      <w:pPr>
        <w:pStyle w:val="PL"/>
      </w:pPr>
      <w:r>
        <w:t xml:space="preserve">-- </w:t>
      </w:r>
    </w:p>
    <w:p w14:paraId="2D53AAD3" w14:textId="77777777" w:rsidR="004D654D" w:rsidRPr="00E21481" w:rsidRDefault="004D654D" w:rsidP="004D654D">
      <w:pPr>
        <w:pStyle w:val="PL"/>
        <w:outlineLvl w:val="3"/>
        <w:rPr>
          <w:snapToGrid w:val="0"/>
        </w:rPr>
      </w:pPr>
      <w:r w:rsidRPr="009F5A10">
        <w:rPr>
          <w:snapToGrid w:val="0"/>
        </w:rPr>
        <w:t xml:space="preserve">-- </w:t>
      </w:r>
      <w:r>
        <w:rPr>
          <w:snapToGrid w:val="0"/>
        </w:rPr>
        <w:t>U</w:t>
      </w:r>
    </w:p>
    <w:p w14:paraId="7DCD2F66" w14:textId="77777777" w:rsidR="004D654D" w:rsidRDefault="004D654D" w:rsidP="004D654D">
      <w:pPr>
        <w:pStyle w:val="PL"/>
      </w:pPr>
      <w:r>
        <w:t xml:space="preserve">-- </w:t>
      </w:r>
    </w:p>
    <w:p w14:paraId="43A05896" w14:textId="77777777" w:rsidR="004D654D" w:rsidRDefault="004D654D" w:rsidP="004D654D">
      <w:pPr>
        <w:pStyle w:val="PL"/>
      </w:pPr>
    </w:p>
    <w:p w14:paraId="79734822" w14:textId="77777777" w:rsidR="004D654D" w:rsidRDefault="004D654D" w:rsidP="004D654D">
      <w:pPr>
        <w:pStyle w:val="PL"/>
      </w:pPr>
      <w:r>
        <w:t xml:space="preserve">UsedUnitContainer </w:t>
      </w:r>
      <w:r>
        <w:tab/>
      </w:r>
      <w:r>
        <w:tab/>
        <w:t>::= SEQUENCE</w:t>
      </w:r>
    </w:p>
    <w:p w14:paraId="56A331CB" w14:textId="77777777" w:rsidR="004D654D" w:rsidRDefault="004D654D" w:rsidP="004D654D">
      <w:pPr>
        <w:pStyle w:val="PL"/>
      </w:pPr>
      <w:r>
        <w:t>{</w:t>
      </w:r>
    </w:p>
    <w:p w14:paraId="4DBA12E2" w14:textId="77777777" w:rsidR="004D654D" w:rsidRDefault="004D654D" w:rsidP="004D654D">
      <w:pPr>
        <w:pStyle w:val="PL"/>
      </w:pPr>
      <w:r>
        <w:tab/>
        <w:t>serviceIdentifier</w:t>
      </w:r>
      <w:r>
        <w:tab/>
      </w:r>
      <w:r>
        <w:tab/>
      </w:r>
      <w:r>
        <w:tab/>
      </w:r>
      <w:r>
        <w:tab/>
      </w:r>
      <w:r>
        <w:tab/>
        <w:t>[0] ServiceIdentifier OPTIONAL,</w:t>
      </w:r>
    </w:p>
    <w:p w14:paraId="767355A5" w14:textId="77777777" w:rsidR="004D654D" w:rsidRDefault="004D654D" w:rsidP="004D654D">
      <w:pPr>
        <w:pStyle w:val="PL"/>
      </w:pPr>
      <w:r>
        <w:tab/>
        <w:t>time</w:t>
      </w:r>
      <w:r>
        <w:tab/>
      </w:r>
      <w:r>
        <w:tab/>
      </w:r>
      <w:r>
        <w:tab/>
      </w:r>
      <w:r>
        <w:tab/>
      </w:r>
      <w:r>
        <w:tab/>
      </w:r>
      <w:r>
        <w:tab/>
      </w:r>
      <w:r>
        <w:tab/>
      </w:r>
      <w:r>
        <w:tab/>
        <w:t>[1] CallDuration OPTIONAL,</w:t>
      </w:r>
    </w:p>
    <w:p w14:paraId="41A98A36" w14:textId="77777777" w:rsidR="004D654D" w:rsidRDefault="004D654D" w:rsidP="004D654D">
      <w:pPr>
        <w:pStyle w:val="PL"/>
      </w:pPr>
      <w:r>
        <w:tab/>
        <w:t>triggers</w:t>
      </w:r>
      <w:r>
        <w:tab/>
      </w:r>
      <w:r>
        <w:tab/>
      </w:r>
      <w:r>
        <w:tab/>
      </w:r>
      <w:r>
        <w:tab/>
      </w:r>
      <w:r>
        <w:tab/>
      </w:r>
      <w:r>
        <w:tab/>
      </w:r>
      <w:r>
        <w:tab/>
        <w:t>[2] SEQUENCE OF Trigger</w:t>
      </w:r>
      <w:r w:rsidRPr="00E3640F">
        <w:t xml:space="preserve"> OPTIONAL</w:t>
      </w:r>
      <w:r>
        <w:t>,</w:t>
      </w:r>
    </w:p>
    <w:p w14:paraId="2028096B" w14:textId="77777777" w:rsidR="004D654D" w:rsidRDefault="004D654D" w:rsidP="004D654D">
      <w:pPr>
        <w:pStyle w:val="PL"/>
      </w:pPr>
      <w:r>
        <w:tab/>
        <w:t>triggerTimeStamp</w:t>
      </w:r>
      <w:r>
        <w:tab/>
      </w:r>
      <w:r>
        <w:tab/>
      </w:r>
      <w:r>
        <w:tab/>
      </w:r>
      <w:r>
        <w:tab/>
      </w:r>
      <w:r>
        <w:tab/>
        <w:t>[3] TimeStamp OPTIONAL,</w:t>
      </w:r>
    </w:p>
    <w:p w14:paraId="3AFE1282" w14:textId="77777777" w:rsidR="004D654D" w:rsidRDefault="004D654D" w:rsidP="004D654D">
      <w:pPr>
        <w:pStyle w:val="PL"/>
      </w:pPr>
      <w:r>
        <w:tab/>
        <w:t>dataTotalVolume</w:t>
      </w:r>
      <w:r>
        <w:tab/>
      </w:r>
      <w:r>
        <w:tab/>
      </w:r>
      <w:r>
        <w:tab/>
      </w:r>
      <w:r>
        <w:tab/>
      </w:r>
      <w:r>
        <w:tab/>
      </w:r>
      <w:r>
        <w:tab/>
        <w:t>[4] DataVolumeOctets OPTIONAL,</w:t>
      </w:r>
    </w:p>
    <w:p w14:paraId="4018C763" w14:textId="77777777" w:rsidR="004D654D" w:rsidRDefault="004D654D" w:rsidP="004D654D">
      <w:pPr>
        <w:pStyle w:val="PL"/>
      </w:pPr>
      <w:r>
        <w:tab/>
        <w:t>dataVolumeUplink</w:t>
      </w:r>
      <w:r>
        <w:tab/>
      </w:r>
      <w:r>
        <w:tab/>
      </w:r>
      <w:r>
        <w:tab/>
      </w:r>
      <w:r>
        <w:tab/>
      </w:r>
      <w:r>
        <w:tab/>
        <w:t>[5] DataVolumeOctets OPTIONAL,</w:t>
      </w:r>
    </w:p>
    <w:p w14:paraId="11A609B8" w14:textId="77777777" w:rsidR="004D654D" w:rsidRDefault="004D654D" w:rsidP="004D654D">
      <w:pPr>
        <w:pStyle w:val="PL"/>
      </w:pPr>
      <w:r>
        <w:tab/>
        <w:t>dataVolumeDownlink</w:t>
      </w:r>
      <w:r>
        <w:tab/>
      </w:r>
      <w:r>
        <w:tab/>
      </w:r>
      <w:r>
        <w:tab/>
      </w:r>
      <w:r>
        <w:tab/>
      </w:r>
      <w:r>
        <w:tab/>
        <w:t>[6] DataVolumeOctets OPTIONAL,</w:t>
      </w:r>
    </w:p>
    <w:p w14:paraId="29CF88C6" w14:textId="77777777" w:rsidR="004D654D" w:rsidRDefault="004D654D" w:rsidP="004D654D">
      <w:pPr>
        <w:pStyle w:val="PL"/>
      </w:pPr>
      <w:r>
        <w:tab/>
        <w:t>serviceSpecificUnits</w:t>
      </w:r>
      <w:r>
        <w:tab/>
      </w:r>
      <w:r>
        <w:tab/>
      </w:r>
      <w:r>
        <w:tab/>
      </w:r>
      <w:r>
        <w:tab/>
        <w:t>[7] INTEGER OPTIONAL,</w:t>
      </w:r>
    </w:p>
    <w:p w14:paraId="19BEDEDC" w14:textId="77777777" w:rsidR="004D654D" w:rsidRDefault="004D654D" w:rsidP="004D654D">
      <w:pPr>
        <w:pStyle w:val="PL"/>
      </w:pPr>
      <w:r>
        <w:tab/>
        <w:t>eventTimeStamp</w:t>
      </w:r>
      <w:r>
        <w:tab/>
      </w:r>
      <w:r>
        <w:tab/>
      </w:r>
      <w:r>
        <w:tab/>
      </w:r>
      <w:r>
        <w:tab/>
      </w:r>
      <w:r>
        <w:tab/>
      </w:r>
      <w:r>
        <w:tab/>
        <w:t>[8] TimeStamp OPTIONAL,</w:t>
      </w:r>
    </w:p>
    <w:p w14:paraId="4A7869F9" w14:textId="77777777" w:rsidR="004D654D" w:rsidRDefault="004D654D" w:rsidP="004D654D">
      <w:pPr>
        <w:pStyle w:val="PL"/>
      </w:pPr>
      <w:r>
        <w:tab/>
        <w:t>localSequenceNumber</w:t>
      </w:r>
      <w:r>
        <w:tab/>
      </w:r>
      <w:r>
        <w:tab/>
      </w:r>
      <w:r>
        <w:tab/>
      </w:r>
      <w:r>
        <w:tab/>
      </w:r>
      <w:r>
        <w:tab/>
        <w:t>[9]</w:t>
      </w:r>
      <w:r w:rsidDel="002C458C">
        <w:t xml:space="preserve"> </w:t>
      </w:r>
      <w:r>
        <w:t>LocalSequenceNumber OPTIONAL,</w:t>
      </w:r>
    </w:p>
    <w:p w14:paraId="08865D50" w14:textId="77777777" w:rsidR="004D654D" w:rsidRDefault="004D654D" w:rsidP="004D654D">
      <w:pPr>
        <w:pStyle w:val="PL"/>
      </w:pPr>
      <w:r>
        <w:tab/>
        <w:t>ratingIndicator</w:t>
      </w:r>
      <w:r>
        <w:tab/>
      </w:r>
      <w:r>
        <w:tab/>
      </w:r>
      <w:r>
        <w:tab/>
      </w:r>
      <w:r>
        <w:tab/>
      </w:r>
      <w:r>
        <w:tab/>
      </w:r>
      <w:r>
        <w:tab/>
        <w:t>[10] RatingIndicator OPTIONAL,</w:t>
      </w:r>
    </w:p>
    <w:p w14:paraId="25B67019" w14:textId="77777777" w:rsidR="004D654D" w:rsidRDefault="004D654D" w:rsidP="004D654D">
      <w:pPr>
        <w:pStyle w:val="PL"/>
      </w:pPr>
      <w:r>
        <w:tab/>
        <w:t>pDUContainerInformation</w:t>
      </w:r>
      <w:r>
        <w:tab/>
      </w:r>
      <w:r>
        <w:tab/>
      </w:r>
      <w:r>
        <w:tab/>
      </w:r>
      <w:r>
        <w:tab/>
        <w:t>[11] PDUContainerInformation OPTIONAL,</w:t>
      </w:r>
    </w:p>
    <w:p w14:paraId="62F74519" w14:textId="77777777" w:rsidR="004D654D" w:rsidRPr="0009176B" w:rsidRDefault="004D654D" w:rsidP="004D654D">
      <w:pPr>
        <w:pStyle w:val="PL"/>
      </w:pPr>
      <w:r>
        <w:tab/>
      </w:r>
      <w:r w:rsidRPr="0009176B">
        <w:t>quotaManagementIndicator</w:t>
      </w:r>
      <w:r w:rsidRPr="0009176B">
        <w:tab/>
      </w:r>
      <w:r w:rsidRPr="0009176B">
        <w:tab/>
      </w:r>
      <w:r w:rsidRPr="0009176B">
        <w:tab/>
        <w:t>[12]</w:t>
      </w:r>
      <w:r w:rsidRPr="0009176B" w:rsidDel="002C458C">
        <w:t xml:space="preserve"> </w:t>
      </w:r>
      <w:r w:rsidRPr="0009176B">
        <w:t>BOOLEAN OPTIONAL,</w:t>
      </w:r>
    </w:p>
    <w:p w14:paraId="4322BE01" w14:textId="77777777" w:rsidR="004D654D" w:rsidRPr="0009176B" w:rsidRDefault="004D654D" w:rsidP="004D654D">
      <w:pPr>
        <w:pStyle w:val="PL"/>
      </w:pPr>
      <w:r w:rsidRPr="0009176B">
        <w:tab/>
        <w:t>quotaManagementIndicatorExt</w:t>
      </w:r>
      <w:r w:rsidRPr="0009176B">
        <w:tab/>
      </w:r>
      <w:r w:rsidRPr="0009176B">
        <w:tab/>
      </w:r>
      <w:r w:rsidRPr="0009176B">
        <w:tab/>
        <w:t>[13]</w:t>
      </w:r>
      <w:r w:rsidRPr="0009176B" w:rsidDel="002C458C">
        <w:t xml:space="preserve"> </w:t>
      </w:r>
      <w:r w:rsidRPr="0009176B">
        <w:t>QuotaManagementIndicator OPTIONAL,</w:t>
      </w:r>
    </w:p>
    <w:p w14:paraId="26DFF1C0" w14:textId="77777777" w:rsidR="004D654D" w:rsidRDefault="004D654D" w:rsidP="004D654D">
      <w:pPr>
        <w:pStyle w:val="PL"/>
      </w:pPr>
      <w:r w:rsidRPr="0009176B">
        <w:tab/>
        <w:t>nSPAContainerInformation</w:t>
      </w:r>
      <w:r w:rsidRPr="0009176B">
        <w:tab/>
      </w:r>
      <w:r w:rsidRPr="0009176B">
        <w:tab/>
      </w:r>
      <w:r w:rsidRPr="0009176B">
        <w:tab/>
        <w:t>[14] NSPAContainerInformation OPTIONAL</w:t>
      </w:r>
      <w:r>
        <w:t>,</w:t>
      </w:r>
    </w:p>
    <w:p w14:paraId="784A0DDE" w14:textId="77777777" w:rsidR="004D654D" w:rsidRDefault="004D654D" w:rsidP="004D654D">
      <w:pPr>
        <w:pStyle w:val="PL"/>
      </w:pPr>
      <w:r>
        <w:tab/>
        <w:t>eventTimeStampExt</w:t>
      </w:r>
      <w:r>
        <w:tab/>
      </w:r>
      <w:r>
        <w:tab/>
      </w:r>
      <w:r>
        <w:tab/>
      </w:r>
      <w:r>
        <w:tab/>
      </w:r>
      <w:r>
        <w:tab/>
        <w:t>[15] SEQUENCE OF TimeStamp OPTIONAL</w:t>
      </w:r>
      <w:r w:rsidRPr="00C95067">
        <w:t>,</w:t>
      </w:r>
    </w:p>
    <w:p w14:paraId="4C02E38D" w14:textId="77777777" w:rsidR="004D654D" w:rsidRDefault="004D654D" w:rsidP="004D654D">
      <w:pPr>
        <w:pStyle w:val="PL"/>
      </w:pPr>
      <w:r>
        <w:tab/>
        <w:t>pC5ContainerInformation</w:t>
      </w:r>
      <w:r>
        <w:tab/>
      </w:r>
      <w:r>
        <w:tab/>
      </w:r>
      <w:r>
        <w:tab/>
      </w:r>
      <w:r>
        <w:tab/>
        <w:t>[16] PC5ContainerInformation OPTIONAL,</w:t>
      </w:r>
    </w:p>
    <w:p w14:paraId="25E07343" w14:textId="77777777" w:rsidR="004D654D" w:rsidRPr="0009176B" w:rsidRDefault="004D654D" w:rsidP="004D654D">
      <w:pPr>
        <w:pStyle w:val="PL"/>
      </w:pPr>
      <w:r>
        <w:tab/>
        <w:t>mBSContainerInformation</w:t>
      </w:r>
      <w:r>
        <w:tab/>
      </w:r>
      <w:r>
        <w:tab/>
      </w:r>
      <w:r>
        <w:tab/>
      </w:r>
      <w:r>
        <w:tab/>
        <w:t>[17] MbsContainerInformation OPTIONAL</w:t>
      </w:r>
    </w:p>
    <w:p w14:paraId="2EB29F6B" w14:textId="77777777" w:rsidR="004D654D" w:rsidRDefault="004D654D" w:rsidP="004D654D">
      <w:pPr>
        <w:pStyle w:val="PL"/>
      </w:pPr>
      <w:r>
        <w:t>}</w:t>
      </w:r>
    </w:p>
    <w:p w14:paraId="159A89B1" w14:textId="77777777" w:rsidR="004D654D" w:rsidRDefault="004D654D" w:rsidP="004D654D">
      <w:pPr>
        <w:pStyle w:val="PL"/>
      </w:pPr>
    </w:p>
    <w:p w14:paraId="64A0F928" w14:textId="77777777" w:rsidR="004D654D" w:rsidRDefault="004D654D" w:rsidP="004D654D">
      <w:pPr>
        <w:pStyle w:val="PL"/>
      </w:pPr>
      <w:r>
        <w:t>--</w:t>
      </w:r>
    </w:p>
    <w:p w14:paraId="0E8353AB" w14:textId="77777777" w:rsidR="004D654D" w:rsidRDefault="004D654D" w:rsidP="004D654D">
      <w:pPr>
        <w:pStyle w:val="PL"/>
      </w:pPr>
      <w:r>
        <w:t>-- UserLocationInformationStructured is an alternative ASN.1 format to UserLocationInformation</w:t>
      </w:r>
    </w:p>
    <w:p w14:paraId="5F2D7C52" w14:textId="77777777" w:rsidR="004D654D" w:rsidRDefault="004D654D" w:rsidP="004D654D">
      <w:pPr>
        <w:pStyle w:val="PL"/>
      </w:pPr>
      <w:r>
        <w:t>--</w:t>
      </w:r>
    </w:p>
    <w:p w14:paraId="6F072E47" w14:textId="77777777" w:rsidR="004D654D" w:rsidRDefault="004D654D" w:rsidP="004D654D">
      <w:pPr>
        <w:pStyle w:val="PL"/>
      </w:pPr>
    </w:p>
    <w:p w14:paraId="0187477E" w14:textId="77777777" w:rsidR="004D654D" w:rsidRDefault="004D654D" w:rsidP="004D654D">
      <w:pPr>
        <w:pStyle w:val="PL"/>
      </w:pPr>
      <w:r>
        <w:t>UserLocationInformation</w:t>
      </w:r>
      <w:r>
        <w:tab/>
        <w:t>::= OCTET STRING</w:t>
      </w:r>
    </w:p>
    <w:p w14:paraId="3DCE5D41" w14:textId="77777777" w:rsidR="004D654D" w:rsidRDefault="004D654D" w:rsidP="004D654D">
      <w:pPr>
        <w:pStyle w:val="PL"/>
      </w:pPr>
    </w:p>
    <w:p w14:paraId="30DC4E19" w14:textId="77777777" w:rsidR="004D654D" w:rsidRDefault="004D654D" w:rsidP="004D654D">
      <w:pPr>
        <w:pStyle w:val="PL"/>
      </w:pPr>
      <w:r>
        <w:t xml:space="preserve">UserLocationInformationStructured </w:t>
      </w:r>
      <w:r>
        <w:tab/>
        <w:t>::= SEQUENCE</w:t>
      </w:r>
    </w:p>
    <w:p w14:paraId="0EACDEF7" w14:textId="77777777" w:rsidR="004D654D" w:rsidRDefault="004D654D" w:rsidP="004D654D">
      <w:pPr>
        <w:pStyle w:val="PL"/>
      </w:pPr>
      <w:r>
        <w:t>{</w:t>
      </w:r>
    </w:p>
    <w:p w14:paraId="18F260F5" w14:textId="77777777" w:rsidR="004D654D" w:rsidRDefault="004D654D" w:rsidP="004D654D">
      <w:pPr>
        <w:pStyle w:val="PL"/>
      </w:pPr>
      <w:r>
        <w:tab/>
        <w:t>eutraLocation</w:t>
      </w:r>
      <w:r>
        <w:tab/>
      </w:r>
      <w:r>
        <w:tab/>
      </w:r>
      <w:r>
        <w:tab/>
      </w:r>
      <w:r>
        <w:tab/>
        <w:t>[0] EutraLocation OPTIONAL,</w:t>
      </w:r>
    </w:p>
    <w:p w14:paraId="257E4576" w14:textId="77777777" w:rsidR="004D654D" w:rsidRDefault="004D654D" w:rsidP="004D654D">
      <w:pPr>
        <w:pStyle w:val="PL"/>
      </w:pPr>
      <w:r>
        <w:tab/>
        <w:t>nrLocation</w:t>
      </w:r>
      <w:r>
        <w:tab/>
      </w:r>
      <w:r>
        <w:tab/>
      </w:r>
      <w:r>
        <w:tab/>
      </w:r>
      <w:r>
        <w:tab/>
      </w:r>
      <w:r>
        <w:tab/>
        <w:t>[1] NrLocation OPTIONAL,</w:t>
      </w:r>
    </w:p>
    <w:p w14:paraId="783B8B04" w14:textId="77777777" w:rsidR="004D654D" w:rsidRDefault="004D654D" w:rsidP="004D654D">
      <w:pPr>
        <w:pStyle w:val="PL"/>
      </w:pPr>
      <w:r>
        <w:tab/>
        <w:t>n3gaLocation</w:t>
      </w:r>
      <w:r>
        <w:tab/>
      </w:r>
      <w:r>
        <w:tab/>
      </w:r>
      <w:r>
        <w:tab/>
      </w:r>
      <w:r>
        <w:tab/>
        <w:t>[2] N3gaLocation OPTIONAL</w:t>
      </w:r>
      <w:r w:rsidRPr="00DC68EF">
        <w:t>,</w:t>
      </w:r>
    </w:p>
    <w:p w14:paraId="1F511FC7" w14:textId="77777777" w:rsidR="004D654D" w:rsidRDefault="004D654D" w:rsidP="004D654D">
      <w:pPr>
        <w:pStyle w:val="PL"/>
      </w:pPr>
      <w:r>
        <w:tab/>
        <w:t>utraLocation</w:t>
      </w:r>
      <w:r>
        <w:tab/>
      </w:r>
      <w:r>
        <w:tab/>
      </w:r>
      <w:r>
        <w:tab/>
      </w:r>
      <w:r>
        <w:tab/>
        <w:t>[3] UtraLocation OPTIONAL,</w:t>
      </w:r>
    </w:p>
    <w:p w14:paraId="063CCA92" w14:textId="77777777" w:rsidR="004D654D" w:rsidRDefault="004D654D" w:rsidP="004D654D">
      <w:pPr>
        <w:pStyle w:val="PL"/>
      </w:pPr>
      <w:r>
        <w:tab/>
        <w:t>geraLocation</w:t>
      </w:r>
      <w:r>
        <w:tab/>
      </w:r>
      <w:r>
        <w:tab/>
      </w:r>
      <w:r>
        <w:tab/>
      </w:r>
      <w:r>
        <w:tab/>
        <w:t xml:space="preserve"> [4] GeraLocation OPTIONAL</w:t>
      </w:r>
    </w:p>
    <w:p w14:paraId="6533FC22" w14:textId="77777777" w:rsidR="004D654D" w:rsidRDefault="004D654D" w:rsidP="004D654D">
      <w:pPr>
        <w:pStyle w:val="PL"/>
      </w:pPr>
      <w:r>
        <w:t>}</w:t>
      </w:r>
    </w:p>
    <w:p w14:paraId="165C8DEE" w14:textId="77777777" w:rsidR="004D654D" w:rsidRDefault="004D654D" w:rsidP="004D654D">
      <w:pPr>
        <w:pStyle w:val="PL"/>
      </w:pPr>
    </w:p>
    <w:p w14:paraId="77BD9450" w14:textId="77777777" w:rsidR="004D654D" w:rsidRPr="00B0318A" w:rsidRDefault="004D654D" w:rsidP="004D654D">
      <w:pPr>
        <w:pStyle w:val="PL"/>
      </w:pPr>
      <w:r w:rsidRPr="00B0318A">
        <w:t>UtraLocation</w:t>
      </w:r>
      <w:r w:rsidRPr="00B0318A">
        <w:tab/>
        <w:t>::= SEQUENCE</w:t>
      </w:r>
    </w:p>
    <w:p w14:paraId="3EEFAB63" w14:textId="77777777" w:rsidR="004D654D" w:rsidRPr="00B0318A" w:rsidRDefault="004D654D" w:rsidP="004D654D">
      <w:pPr>
        <w:pStyle w:val="PL"/>
      </w:pPr>
      <w:r w:rsidRPr="00B0318A">
        <w:t>{</w:t>
      </w:r>
    </w:p>
    <w:p w14:paraId="0B8EC537" w14:textId="77777777" w:rsidR="004D654D" w:rsidRPr="00B0318A" w:rsidRDefault="004D654D" w:rsidP="004D654D">
      <w:pPr>
        <w:pStyle w:val="PL"/>
      </w:pPr>
      <w:r w:rsidRPr="00B0318A">
        <w:tab/>
        <w:t>cgi</w:t>
      </w:r>
      <w:r w:rsidRPr="00B0318A">
        <w:tab/>
      </w:r>
      <w:r w:rsidRPr="00B0318A">
        <w:tab/>
      </w:r>
      <w:r w:rsidRPr="00B0318A">
        <w:tab/>
      </w:r>
      <w:r w:rsidRPr="00B0318A">
        <w:tab/>
      </w:r>
      <w:r w:rsidRPr="00B0318A">
        <w:tab/>
      </w:r>
      <w:r w:rsidRPr="00B0318A">
        <w:tab/>
      </w:r>
      <w:r w:rsidRPr="00B0318A">
        <w:tab/>
        <w:t>[0] CellGlobalId OPTIONAL,</w:t>
      </w:r>
    </w:p>
    <w:p w14:paraId="7F30970F" w14:textId="77777777" w:rsidR="004D654D" w:rsidRPr="00B0318A" w:rsidRDefault="004D654D" w:rsidP="004D654D">
      <w:pPr>
        <w:pStyle w:val="PL"/>
        <w:tabs>
          <w:tab w:val="clear" w:pos="2688"/>
        </w:tabs>
      </w:pPr>
      <w:r w:rsidRPr="00B0318A">
        <w:tab/>
        <w:t>sai</w:t>
      </w:r>
      <w:r w:rsidRPr="00B0318A">
        <w:tab/>
      </w:r>
      <w:r w:rsidRPr="00B0318A">
        <w:tab/>
      </w:r>
      <w:r w:rsidRPr="00B0318A">
        <w:tab/>
      </w:r>
      <w:r w:rsidRPr="00B0318A">
        <w:tab/>
      </w:r>
      <w:r w:rsidRPr="00B0318A">
        <w:tab/>
      </w:r>
      <w:r w:rsidRPr="00B0318A">
        <w:tab/>
        <w:t>[1]</w:t>
      </w:r>
      <w:r w:rsidRPr="006C3EFA">
        <w:t xml:space="preserve"> </w:t>
      </w:r>
      <w:r w:rsidRPr="00B0318A">
        <w:t>ServiceAreaId OPTIONAL,</w:t>
      </w:r>
    </w:p>
    <w:p w14:paraId="0620109D" w14:textId="77777777" w:rsidR="004D654D" w:rsidRPr="00B0318A" w:rsidRDefault="004D654D" w:rsidP="004D654D">
      <w:pPr>
        <w:pStyle w:val="PL"/>
      </w:pPr>
      <w:r w:rsidRPr="00B0318A">
        <w:tab/>
        <w:t>lai</w:t>
      </w:r>
      <w:r w:rsidRPr="00B0318A">
        <w:tab/>
      </w:r>
      <w:r w:rsidRPr="00B0318A">
        <w:tab/>
      </w:r>
      <w:r w:rsidRPr="00B0318A">
        <w:tab/>
      </w:r>
      <w:r w:rsidRPr="00B0318A">
        <w:tab/>
      </w:r>
      <w:r w:rsidRPr="00B0318A">
        <w:tab/>
      </w:r>
      <w:r w:rsidRPr="00B0318A">
        <w:tab/>
      </w:r>
      <w:r w:rsidRPr="00B0318A">
        <w:tab/>
        <w:t>[2] LocationAreaId OPTIONAL,</w:t>
      </w:r>
    </w:p>
    <w:p w14:paraId="172A1BBF" w14:textId="77777777" w:rsidR="004D654D" w:rsidRPr="00B0318A" w:rsidRDefault="004D654D" w:rsidP="004D654D">
      <w:pPr>
        <w:pStyle w:val="PL"/>
        <w:tabs>
          <w:tab w:val="clear" w:pos="2688"/>
        </w:tabs>
      </w:pPr>
      <w:r w:rsidRPr="00B0318A">
        <w:tab/>
        <w:t>rai</w:t>
      </w:r>
      <w:r w:rsidRPr="00B0318A">
        <w:tab/>
      </w:r>
      <w:r w:rsidRPr="00B0318A">
        <w:tab/>
      </w:r>
      <w:r w:rsidRPr="00B0318A">
        <w:tab/>
      </w:r>
      <w:r w:rsidRPr="00B0318A">
        <w:tab/>
      </w:r>
      <w:r w:rsidRPr="00B0318A">
        <w:tab/>
      </w:r>
      <w:r w:rsidRPr="00B0318A">
        <w:tab/>
        <w:t>[3] RoutingAreaId OPTIONAL,</w:t>
      </w:r>
    </w:p>
    <w:p w14:paraId="45773784" w14:textId="77777777" w:rsidR="004D654D" w:rsidRPr="00B0318A" w:rsidRDefault="004D654D" w:rsidP="004D654D">
      <w:pPr>
        <w:pStyle w:val="PL"/>
      </w:pPr>
      <w:r w:rsidRPr="00B0318A">
        <w:tab/>
        <w:t>ageOfLocationInformation</w:t>
      </w:r>
      <w:r w:rsidRPr="00B0318A">
        <w:tab/>
        <w:t>[4] AgeOfLocationInformation OPTIONAL,</w:t>
      </w:r>
    </w:p>
    <w:p w14:paraId="0999A796" w14:textId="77777777" w:rsidR="004D654D" w:rsidRPr="00B0318A" w:rsidRDefault="004D654D" w:rsidP="004D654D">
      <w:pPr>
        <w:pStyle w:val="PL"/>
      </w:pPr>
      <w:r w:rsidRPr="00B0318A">
        <w:tab/>
        <w:t>ueLocationTimestamp</w:t>
      </w:r>
      <w:r w:rsidRPr="00B0318A">
        <w:tab/>
      </w:r>
      <w:r w:rsidRPr="00B0318A">
        <w:tab/>
      </w:r>
      <w:r w:rsidRPr="00B0318A">
        <w:tab/>
        <w:t>[5] TimeStamp OPTIONAL,</w:t>
      </w:r>
    </w:p>
    <w:p w14:paraId="66BED6CB" w14:textId="77777777" w:rsidR="004D654D" w:rsidRPr="00B0318A" w:rsidRDefault="004D654D" w:rsidP="004D654D">
      <w:pPr>
        <w:pStyle w:val="PL"/>
      </w:pPr>
      <w:r w:rsidRPr="00B0318A">
        <w:tab/>
        <w:t>geographicalInformation</w:t>
      </w:r>
      <w:r w:rsidRPr="00B0318A">
        <w:tab/>
      </w:r>
      <w:r w:rsidRPr="00B0318A">
        <w:tab/>
        <w:t>[6] GeographicalInformation</w:t>
      </w:r>
      <w:r w:rsidRPr="00B0318A">
        <w:tab/>
        <w:t>OPTIONAL,</w:t>
      </w:r>
    </w:p>
    <w:p w14:paraId="42431784" w14:textId="77777777" w:rsidR="004D654D" w:rsidRPr="00B0318A" w:rsidRDefault="004D654D" w:rsidP="004D654D">
      <w:pPr>
        <w:pStyle w:val="PL"/>
      </w:pPr>
      <w:r w:rsidRPr="00B0318A">
        <w:tab/>
        <w:t>geodeticInformation</w:t>
      </w:r>
      <w:r w:rsidRPr="00B0318A">
        <w:tab/>
      </w:r>
      <w:r w:rsidRPr="00B0318A">
        <w:tab/>
      </w:r>
      <w:r w:rsidRPr="00B0318A">
        <w:tab/>
        <w:t>[7] GeodeticInformation OPTIONAL</w:t>
      </w:r>
    </w:p>
    <w:p w14:paraId="22EA00C4" w14:textId="77777777" w:rsidR="004D654D" w:rsidRDefault="004D654D" w:rsidP="004D654D">
      <w:pPr>
        <w:pStyle w:val="PL"/>
      </w:pPr>
      <w:r>
        <w:t>}</w:t>
      </w:r>
    </w:p>
    <w:p w14:paraId="062C2291" w14:textId="77777777" w:rsidR="004D654D" w:rsidRDefault="004D654D" w:rsidP="004D654D">
      <w:pPr>
        <w:pStyle w:val="PL"/>
      </w:pPr>
    </w:p>
    <w:p w14:paraId="6636D377" w14:textId="77777777" w:rsidR="004D654D" w:rsidRDefault="004D654D" w:rsidP="004D654D">
      <w:pPr>
        <w:pStyle w:val="PL"/>
      </w:pPr>
    </w:p>
    <w:p w14:paraId="605B5E4F" w14:textId="77777777" w:rsidR="004D654D" w:rsidRDefault="004D654D" w:rsidP="004D654D">
      <w:pPr>
        <w:pStyle w:val="PL"/>
      </w:pPr>
    </w:p>
    <w:p w14:paraId="2C3DF3FD" w14:textId="77777777" w:rsidR="004D654D" w:rsidRDefault="004D654D" w:rsidP="004D654D">
      <w:pPr>
        <w:pStyle w:val="PL"/>
      </w:pPr>
      <w:r>
        <w:t xml:space="preserve">-- </w:t>
      </w:r>
    </w:p>
    <w:p w14:paraId="5FC5EAFA" w14:textId="77777777" w:rsidR="004D654D" w:rsidRPr="005846D8" w:rsidRDefault="004D654D" w:rsidP="004D654D">
      <w:pPr>
        <w:pStyle w:val="PL"/>
      </w:pPr>
      <w:r>
        <w:t xml:space="preserve">-- This </w:t>
      </w:r>
      <w:r>
        <w:rPr>
          <w:lang w:eastAsia="zh-CN"/>
        </w:rPr>
        <w:t xml:space="preserve">data is </w:t>
      </w:r>
      <w:r>
        <w:t xml:space="preserve">converted from JSON format of </w:t>
      </w:r>
      <w:r w:rsidRPr="005846D8">
        <w:t>the User Location as described in TS 29.571 [249].</w:t>
      </w:r>
    </w:p>
    <w:p w14:paraId="46D47042" w14:textId="77777777" w:rsidR="004D654D" w:rsidRDefault="004D654D" w:rsidP="004D654D">
      <w:pPr>
        <w:pStyle w:val="PL"/>
      </w:pPr>
      <w:r>
        <w:t>--</w:t>
      </w:r>
    </w:p>
    <w:p w14:paraId="5EE35BFB" w14:textId="77777777" w:rsidR="004D654D" w:rsidRDefault="004D654D" w:rsidP="004D654D">
      <w:pPr>
        <w:pStyle w:val="PL"/>
      </w:pPr>
    </w:p>
    <w:p w14:paraId="534C9B60" w14:textId="77777777" w:rsidR="004D654D" w:rsidRDefault="004D654D" w:rsidP="004D654D">
      <w:pPr>
        <w:pStyle w:val="PL"/>
      </w:pPr>
      <w:r>
        <w:t xml:space="preserve">-- </w:t>
      </w:r>
    </w:p>
    <w:p w14:paraId="3CF1A0FF" w14:textId="77777777" w:rsidR="004D654D" w:rsidRPr="00E21481" w:rsidRDefault="004D654D" w:rsidP="004D654D">
      <w:pPr>
        <w:pStyle w:val="PL"/>
        <w:outlineLvl w:val="3"/>
        <w:rPr>
          <w:snapToGrid w:val="0"/>
        </w:rPr>
      </w:pPr>
      <w:r w:rsidRPr="009F5A10">
        <w:rPr>
          <w:snapToGrid w:val="0"/>
        </w:rPr>
        <w:t xml:space="preserve">-- </w:t>
      </w:r>
      <w:r>
        <w:rPr>
          <w:snapToGrid w:val="0"/>
        </w:rPr>
        <w:t>V</w:t>
      </w:r>
    </w:p>
    <w:p w14:paraId="1CBA186D" w14:textId="77777777" w:rsidR="004D654D" w:rsidRDefault="004D654D" w:rsidP="004D654D">
      <w:pPr>
        <w:pStyle w:val="PL"/>
      </w:pPr>
      <w:r>
        <w:t xml:space="preserve">-- </w:t>
      </w:r>
    </w:p>
    <w:p w14:paraId="2A47D382" w14:textId="77777777" w:rsidR="004D654D" w:rsidRDefault="004D654D" w:rsidP="004D654D">
      <w:pPr>
        <w:pStyle w:val="PL"/>
      </w:pPr>
    </w:p>
    <w:p w14:paraId="2089E7C3" w14:textId="77777777" w:rsidR="004D654D" w:rsidRDefault="004D654D" w:rsidP="004D654D">
      <w:pPr>
        <w:pStyle w:val="PL"/>
      </w:pPr>
      <w:r>
        <w:t>VirtualResource</w:t>
      </w:r>
      <w:r>
        <w:tab/>
        <w:t>::= SEQUENCE</w:t>
      </w:r>
    </w:p>
    <w:p w14:paraId="658CECE5" w14:textId="77777777" w:rsidR="004D654D" w:rsidRDefault="004D654D" w:rsidP="004D654D">
      <w:pPr>
        <w:pStyle w:val="PL"/>
      </w:pPr>
      <w:r>
        <w:t>{</w:t>
      </w:r>
    </w:p>
    <w:p w14:paraId="6A68EAD9" w14:textId="77777777" w:rsidR="004D654D" w:rsidRDefault="004D654D" w:rsidP="004D654D">
      <w:pPr>
        <w:pStyle w:val="PL"/>
      </w:pPr>
      <w:r>
        <w:tab/>
        <w:t>virtualMemory</w:t>
      </w:r>
      <w:r>
        <w:tab/>
      </w:r>
      <w:r>
        <w:tab/>
      </w:r>
      <w:r>
        <w:tab/>
      </w:r>
      <w:r>
        <w:tab/>
        <w:t>[0] INTEGER OPTIONAL,</w:t>
      </w:r>
    </w:p>
    <w:p w14:paraId="560688FB" w14:textId="77777777" w:rsidR="004D654D" w:rsidRDefault="004D654D" w:rsidP="004D654D">
      <w:pPr>
        <w:pStyle w:val="PL"/>
      </w:pPr>
      <w:r>
        <w:tab/>
        <w:t>virtualDisk</w:t>
      </w:r>
      <w:r>
        <w:tab/>
      </w:r>
      <w:r>
        <w:tab/>
      </w:r>
      <w:r>
        <w:tab/>
      </w:r>
      <w:r>
        <w:tab/>
      </w:r>
      <w:r>
        <w:tab/>
        <w:t>[1] INTEGE</w:t>
      </w:r>
      <w:r w:rsidRPr="00C95067">
        <w:t>R</w:t>
      </w:r>
      <w:r>
        <w:t xml:space="preserve"> OPTIONAL,</w:t>
      </w:r>
    </w:p>
    <w:p w14:paraId="53C1F294" w14:textId="77777777" w:rsidR="004D654D" w:rsidRDefault="004D654D" w:rsidP="004D654D">
      <w:pPr>
        <w:pStyle w:val="PL"/>
      </w:pPr>
      <w:r>
        <w:tab/>
        <w:t>virtualResource</w:t>
      </w:r>
      <w:r>
        <w:tab/>
      </w:r>
      <w:r>
        <w:tab/>
      </w:r>
      <w:r>
        <w:tab/>
      </w:r>
      <w:r>
        <w:tab/>
        <w:t>[2] OCTET STRING OPTIONAL</w:t>
      </w:r>
    </w:p>
    <w:p w14:paraId="5283F919" w14:textId="77777777" w:rsidR="004D654D" w:rsidRDefault="004D654D" w:rsidP="004D654D">
      <w:pPr>
        <w:pStyle w:val="PL"/>
      </w:pPr>
      <w:r>
        <w:t>}</w:t>
      </w:r>
    </w:p>
    <w:p w14:paraId="2BF80C0D" w14:textId="77777777" w:rsidR="004D654D" w:rsidRDefault="004D654D" w:rsidP="004D654D">
      <w:pPr>
        <w:pStyle w:val="PL"/>
      </w:pPr>
    </w:p>
    <w:p w14:paraId="65F30BA3" w14:textId="77777777" w:rsidR="004D654D" w:rsidRDefault="004D654D" w:rsidP="004D654D">
      <w:pPr>
        <w:pStyle w:val="PL"/>
      </w:pPr>
      <w:r>
        <w:t>VlrNumber</w:t>
      </w:r>
      <w:r>
        <w:tab/>
        <w:t>::= UTF8String</w:t>
      </w:r>
    </w:p>
    <w:p w14:paraId="38125FE8" w14:textId="77777777" w:rsidR="004D654D" w:rsidRDefault="004D654D" w:rsidP="004D654D">
      <w:pPr>
        <w:pStyle w:val="PL"/>
      </w:pPr>
      <w:r>
        <w:t xml:space="preserve">-- </w:t>
      </w:r>
    </w:p>
    <w:p w14:paraId="33F60C24" w14:textId="77777777" w:rsidR="004D654D" w:rsidRDefault="004D654D" w:rsidP="004D654D">
      <w:pPr>
        <w:pStyle w:val="PL"/>
      </w:pPr>
      <w:r>
        <w:t>-- See 3GPP TS 29.571 [249] for details</w:t>
      </w:r>
    </w:p>
    <w:p w14:paraId="013C9826" w14:textId="77777777" w:rsidR="004D654D" w:rsidRDefault="004D654D" w:rsidP="004D654D">
      <w:pPr>
        <w:pStyle w:val="PL"/>
      </w:pPr>
      <w:r>
        <w:t xml:space="preserve">-- </w:t>
      </w:r>
    </w:p>
    <w:p w14:paraId="0CA59FD5" w14:textId="77777777" w:rsidR="004D654D" w:rsidRDefault="004D654D" w:rsidP="004D654D">
      <w:pPr>
        <w:pStyle w:val="PL"/>
      </w:pPr>
    </w:p>
    <w:p w14:paraId="48F1606F" w14:textId="77777777" w:rsidR="004D654D" w:rsidRDefault="004D654D" w:rsidP="004D654D">
      <w:pPr>
        <w:pStyle w:val="PL"/>
      </w:pPr>
    </w:p>
    <w:p w14:paraId="6F0D4E30" w14:textId="77777777" w:rsidR="004D654D" w:rsidRDefault="004D654D" w:rsidP="004D654D">
      <w:pPr>
        <w:pStyle w:val="PL"/>
      </w:pPr>
      <w:r w:rsidRPr="00BC5162">
        <w:t>V2XCommunicationModeIndicator</w:t>
      </w:r>
      <w:r>
        <w:rPr>
          <w:lang w:eastAsia="zh-CN"/>
        </w:rPr>
        <w:t xml:space="preserve">   </w:t>
      </w:r>
      <w:r>
        <w:t>::= ENUMERATED</w:t>
      </w:r>
    </w:p>
    <w:p w14:paraId="6C7D7116" w14:textId="77777777" w:rsidR="004D654D" w:rsidRDefault="004D654D" w:rsidP="004D654D">
      <w:pPr>
        <w:pStyle w:val="PL"/>
      </w:pPr>
      <w:r>
        <w:t>{</w:t>
      </w:r>
    </w:p>
    <w:p w14:paraId="23683754" w14:textId="77777777" w:rsidR="004D654D" w:rsidRDefault="004D654D" w:rsidP="004D654D">
      <w:pPr>
        <w:pStyle w:val="PL"/>
      </w:pPr>
      <w:r>
        <w:tab/>
        <w:t xml:space="preserve">v2XComSupported </w:t>
      </w:r>
      <w:r>
        <w:tab/>
      </w:r>
      <w:r>
        <w:tab/>
      </w:r>
      <w:r>
        <w:tab/>
        <w:t>(0),</w:t>
      </w:r>
    </w:p>
    <w:p w14:paraId="701F5F5D" w14:textId="77777777" w:rsidR="004D654D" w:rsidRDefault="004D654D" w:rsidP="004D654D">
      <w:pPr>
        <w:pStyle w:val="PL"/>
      </w:pPr>
      <w:r>
        <w:tab/>
        <w:t>v2XComNotSupported</w:t>
      </w:r>
      <w:r>
        <w:tab/>
      </w:r>
      <w:r>
        <w:tab/>
      </w:r>
      <w:r>
        <w:tab/>
        <w:t>(1)</w:t>
      </w:r>
    </w:p>
    <w:p w14:paraId="7E9A686B" w14:textId="77777777" w:rsidR="004D654D" w:rsidRDefault="004D654D" w:rsidP="004D654D">
      <w:pPr>
        <w:pStyle w:val="PL"/>
      </w:pPr>
      <w:r>
        <w:t>}</w:t>
      </w:r>
    </w:p>
    <w:p w14:paraId="04A4D7F9" w14:textId="77777777" w:rsidR="004D654D" w:rsidRDefault="004D654D" w:rsidP="004D654D">
      <w:pPr>
        <w:pStyle w:val="PL"/>
      </w:pPr>
    </w:p>
    <w:p w14:paraId="42FE0BC0" w14:textId="77777777" w:rsidR="004D654D" w:rsidRDefault="004D654D" w:rsidP="004D654D">
      <w:pPr>
        <w:pStyle w:val="PL"/>
      </w:pPr>
      <w:r>
        <w:t xml:space="preserve">-- </w:t>
      </w:r>
    </w:p>
    <w:p w14:paraId="2715A99B" w14:textId="77777777" w:rsidR="004D654D" w:rsidRDefault="004D654D" w:rsidP="004D654D">
      <w:pPr>
        <w:pStyle w:val="PL"/>
        <w:outlineLvl w:val="3"/>
        <w:rPr>
          <w:snapToGrid w:val="0"/>
        </w:rPr>
      </w:pPr>
      <w:r w:rsidRPr="00E2567F">
        <w:rPr>
          <w:snapToGrid w:val="0"/>
        </w:rPr>
        <w:t>-- W</w:t>
      </w:r>
    </w:p>
    <w:p w14:paraId="05186585" w14:textId="77777777" w:rsidR="004D654D" w:rsidRPr="00E2567F" w:rsidRDefault="004D654D" w:rsidP="004D654D">
      <w:pPr>
        <w:pStyle w:val="PL"/>
        <w:outlineLvl w:val="3"/>
        <w:rPr>
          <w:snapToGrid w:val="0"/>
        </w:rPr>
      </w:pPr>
    </w:p>
    <w:p w14:paraId="13FB5A5D" w14:textId="77777777" w:rsidR="004D654D" w:rsidRDefault="004D654D" w:rsidP="004D654D">
      <w:pPr>
        <w:pStyle w:val="PL"/>
      </w:pPr>
      <w:r>
        <w:t>WAgfId</w:t>
      </w:r>
      <w:r>
        <w:tab/>
      </w:r>
      <w:r>
        <w:tab/>
        <w:t>::= UTF8String</w:t>
      </w:r>
    </w:p>
    <w:p w14:paraId="2CC65A5C" w14:textId="77777777" w:rsidR="004D654D" w:rsidRDefault="004D654D" w:rsidP="004D654D">
      <w:pPr>
        <w:pStyle w:val="PL"/>
      </w:pPr>
      <w:r>
        <w:t xml:space="preserve">-- </w:t>
      </w:r>
    </w:p>
    <w:p w14:paraId="50853438" w14:textId="77777777" w:rsidR="004D654D" w:rsidRDefault="004D654D" w:rsidP="004D654D">
      <w:pPr>
        <w:pStyle w:val="PL"/>
      </w:pPr>
      <w:r>
        <w:t>-- See 3GPP TS 29.571 [249] for details</w:t>
      </w:r>
    </w:p>
    <w:p w14:paraId="2131160C" w14:textId="77777777" w:rsidR="004D654D" w:rsidRDefault="004D654D" w:rsidP="004D654D">
      <w:pPr>
        <w:pStyle w:val="PL"/>
      </w:pPr>
      <w:r>
        <w:t>--</w:t>
      </w:r>
    </w:p>
    <w:p w14:paraId="73278BB2" w14:textId="77777777" w:rsidR="004D654D" w:rsidRDefault="004D654D" w:rsidP="004D654D">
      <w:pPr>
        <w:pStyle w:val="PL"/>
      </w:pPr>
    </w:p>
    <w:p w14:paraId="4F27147D" w14:textId="77777777" w:rsidR="004D654D" w:rsidRDefault="004D654D" w:rsidP="004D654D">
      <w:pPr>
        <w:pStyle w:val="PL"/>
      </w:pPr>
      <w:r>
        <w:t>.#END</w:t>
      </w:r>
    </w:p>
    <w:p w14:paraId="2949DDBF" w14:textId="77777777" w:rsidR="004D654D" w:rsidRDefault="004D654D" w:rsidP="004D654D"/>
    <w:p w14:paraId="2F374822" w14:textId="11CCB62A" w:rsidR="004D654D" w:rsidRDefault="004D654D" w:rsidP="004D654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A0F32" w:rsidRPr="007215AA" w14:paraId="32B70135" w14:textId="77777777" w:rsidTr="00725681">
        <w:tc>
          <w:tcPr>
            <w:tcW w:w="9521" w:type="dxa"/>
            <w:tcBorders>
              <w:top w:val="single" w:sz="4" w:space="0" w:color="auto"/>
              <w:left w:val="single" w:sz="4" w:space="0" w:color="auto"/>
              <w:bottom w:val="single" w:sz="4" w:space="0" w:color="auto"/>
              <w:right w:val="single" w:sz="4" w:space="0" w:color="auto"/>
            </w:tcBorders>
            <w:shd w:val="clear" w:color="auto" w:fill="FFFFCC"/>
          </w:tcPr>
          <w:p w14:paraId="65095962" w14:textId="4F7EB7FF" w:rsidR="00CA0F32" w:rsidRPr="007215AA" w:rsidRDefault="00CA0F32" w:rsidP="00725681">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End of </w:t>
            </w:r>
            <w:r w:rsidRPr="007215AA">
              <w:rPr>
                <w:rFonts w:ascii="Arial" w:hAnsi="Arial" w:cs="Arial"/>
                <w:b/>
                <w:bCs/>
                <w:sz w:val="28"/>
                <w:szCs w:val="28"/>
                <w:lang w:val="en-US"/>
              </w:rPr>
              <w:t>change</w:t>
            </w:r>
          </w:p>
        </w:tc>
      </w:tr>
      <w:bookmarkEnd w:id="42"/>
    </w:tbl>
    <w:p w14:paraId="59BF3072" w14:textId="4B6583AF" w:rsidR="00863B92" w:rsidRPr="00B13705" w:rsidRDefault="00863B92" w:rsidP="008934A7">
      <w:pPr>
        <w:pStyle w:val="2"/>
      </w:pPr>
    </w:p>
    <w:sectPr w:rsidR="00863B92" w:rsidRPr="00B1370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C8E0" w14:textId="77777777" w:rsidR="00285B83" w:rsidRDefault="00285B83">
      <w:r>
        <w:separator/>
      </w:r>
    </w:p>
  </w:endnote>
  <w:endnote w:type="continuationSeparator" w:id="0">
    <w:p w14:paraId="0C6C040D" w14:textId="77777777" w:rsidR="00285B83" w:rsidRDefault="0028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0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default"/>
    <w:sig w:usb0="00000000" w:usb1="0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8C4B" w14:textId="77777777" w:rsidR="00285B83" w:rsidRDefault="00285B83">
      <w:r>
        <w:separator/>
      </w:r>
    </w:p>
  </w:footnote>
  <w:footnote w:type="continuationSeparator" w:id="0">
    <w:p w14:paraId="08040D7A" w14:textId="77777777" w:rsidR="00285B83" w:rsidRDefault="0028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B738" w14:textId="77777777" w:rsidR="00F2793E" w:rsidRDefault="00F2793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2B88" w14:textId="77777777" w:rsidR="00F2793E" w:rsidRDefault="00F2793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BC1D" w14:textId="77777777" w:rsidR="00F2793E" w:rsidRDefault="00F2793E">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ED4E" w14:textId="77777777" w:rsidR="00F2793E" w:rsidRDefault="00F279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0F45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CB25F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3D0EC598"/>
    <w:lvl w:ilvl="0">
      <w:start w:val="1"/>
      <w:numFmt w:val="decimal"/>
      <w:pStyle w:val="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startOverride w:val="1"/>
    </w:lvlOverride>
  </w:num>
  <w:num w:numId="3">
    <w:abstractNumId w:val="1"/>
    <w:lvlOverride w:ilvl="0">
      <w:startOverride w:val="1"/>
    </w:lvlOverride>
  </w:num>
  <w:num w:numId="4">
    <w:abstractNumId w:val="0"/>
    <w:lvlOverride w:ilvl="0">
      <w:startOverride w:val="1"/>
    </w:lvlOverride>
  </w:num>
  <w:num w:numId="5">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0002A"/>
    <w:rsid w:val="000007AB"/>
    <w:rsid w:val="00003108"/>
    <w:rsid w:val="00006820"/>
    <w:rsid w:val="00007A35"/>
    <w:rsid w:val="0001104B"/>
    <w:rsid w:val="00011264"/>
    <w:rsid w:val="000123D9"/>
    <w:rsid w:val="000123F8"/>
    <w:rsid w:val="0001251B"/>
    <w:rsid w:val="00012647"/>
    <w:rsid w:val="00012648"/>
    <w:rsid w:val="00012E17"/>
    <w:rsid w:val="000133E2"/>
    <w:rsid w:val="00014591"/>
    <w:rsid w:val="000152D1"/>
    <w:rsid w:val="00022E4A"/>
    <w:rsid w:val="00025DC7"/>
    <w:rsid w:val="000262D0"/>
    <w:rsid w:val="00026FE2"/>
    <w:rsid w:val="000274A4"/>
    <w:rsid w:val="00027BAB"/>
    <w:rsid w:val="0003125B"/>
    <w:rsid w:val="0003187F"/>
    <w:rsid w:val="00031935"/>
    <w:rsid w:val="00031A73"/>
    <w:rsid w:val="0003353A"/>
    <w:rsid w:val="000343EC"/>
    <w:rsid w:val="000436D5"/>
    <w:rsid w:val="000438C7"/>
    <w:rsid w:val="0004612D"/>
    <w:rsid w:val="000478EA"/>
    <w:rsid w:val="00052638"/>
    <w:rsid w:val="00055242"/>
    <w:rsid w:val="000572AD"/>
    <w:rsid w:val="00057608"/>
    <w:rsid w:val="000610EC"/>
    <w:rsid w:val="00062938"/>
    <w:rsid w:val="00064006"/>
    <w:rsid w:val="000651E8"/>
    <w:rsid w:val="0007051A"/>
    <w:rsid w:val="00071553"/>
    <w:rsid w:val="00075770"/>
    <w:rsid w:val="00076E1C"/>
    <w:rsid w:val="0007720F"/>
    <w:rsid w:val="0007762F"/>
    <w:rsid w:val="00077D2F"/>
    <w:rsid w:val="00077F09"/>
    <w:rsid w:val="00080844"/>
    <w:rsid w:val="00081413"/>
    <w:rsid w:val="0008259A"/>
    <w:rsid w:val="0008369C"/>
    <w:rsid w:val="00083E82"/>
    <w:rsid w:val="00084F7F"/>
    <w:rsid w:val="0008643B"/>
    <w:rsid w:val="000877C7"/>
    <w:rsid w:val="00087B3E"/>
    <w:rsid w:val="00097C3A"/>
    <w:rsid w:val="000A03AA"/>
    <w:rsid w:val="000A05B1"/>
    <w:rsid w:val="000A0F19"/>
    <w:rsid w:val="000A131B"/>
    <w:rsid w:val="000A2C08"/>
    <w:rsid w:val="000A3994"/>
    <w:rsid w:val="000A3B1C"/>
    <w:rsid w:val="000A48FE"/>
    <w:rsid w:val="000A4D41"/>
    <w:rsid w:val="000A6394"/>
    <w:rsid w:val="000B0CD8"/>
    <w:rsid w:val="000B0E2B"/>
    <w:rsid w:val="000B2D5E"/>
    <w:rsid w:val="000B3A81"/>
    <w:rsid w:val="000B4478"/>
    <w:rsid w:val="000B4FC7"/>
    <w:rsid w:val="000B5ACB"/>
    <w:rsid w:val="000B64C0"/>
    <w:rsid w:val="000B6841"/>
    <w:rsid w:val="000B7A56"/>
    <w:rsid w:val="000B7FED"/>
    <w:rsid w:val="000C038A"/>
    <w:rsid w:val="000C0A7C"/>
    <w:rsid w:val="000C1F6A"/>
    <w:rsid w:val="000C6598"/>
    <w:rsid w:val="000C75ED"/>
    <w:rsid w:val="000D0D3D"/>
    <w:rsid w:val="000D16A3"/>
    <w:rsid w:val="000D3ABE"/>
    <w:rsid w:val="000D4D74"/>
    <w:rsid w:val="000D5538"/>
    <w:rsid w:val="000D5B23"/>
    <w:rsid w:val="000E0C8C"/>
    <w:rsid w:val="000E1083"/>
    <w:rsid w:val="000E1F18"/>
    <w:rsid w:val="000E30B7"/>
    <w:rsid w:val="000E3A19"/>
    <w:rsid w:val="000E40A7"/>
    <w:rsid w:val="000E460F"/>
    <w:rsid w:val="000E4992"/>
    <w:rsid w:val="000E5F36"/>
    <w:rsid w:val="000E6458"/>
    <w:rsid w:val="000F0127"/>
    <w:rsid w:val="000F0657"/>
    <w:rsid w:val="000F1ACB"/>
    <w:rsid w:val="000F2293"/>
    <w:rsid w:val="000F2810"/>
    <w:rsid w:val="000F3125"/>
    <w:rsid w:val="000F43A3"/>
    <w:rsid w:val="000F45BF"/>
    <w:rsid w:val="000F6328"/>
    <w:rsid w:val="000F70CE"/>
    <w:rsid w:val="000F7E31"/>
    <w:rsid w:val="00100A08"/>
    <w:rsid w:val="00100FEE"/>
    <w:rsid w:val="00103204"/>
    <w:rsid w:val="00103D1C"/>
    <w:rsid w:val="001048FC"/>
    <w:rsid w:val="00105B39"/>
    <w:rsid w:val="00111DDE"/>
    <w:rsid w:val="00113E59"/>
    <w:rsid w:val="00114881"/>
    <w:rsid w:val="001148CF"/>
    <w:rsid w:val="00114D0C"/>
    <w:rsid w:val="0011564A"/>
    <w:rsid w:val="00116978"/>
    <w:rsid w:val="0011726A"/>
    <w:rsid w:val="001176D7"/>
    <w:rsid w:val="00117778"/>
    <w:rsid w:val="00117E44"/>
    <w:rsid w:val="00120046"/>
    <w:rsid w:val="0012096C"/>
    <w:rsid w:val="001230BC"/>
    <w:rsid w:val="00124AF9"/>
    <w:rsid w:val="00124F8B"/>
    <w:rsid w:val="0012516D"/>
    <w:rsid w:val="001256A4"/>
    <w:rsid w:val="001259A1"/>
    <w:rsid w:val="00125BE7"/>
    <w:rsid w:val="00127BA7"/>
    <w:rsid w:val="00130932"/>
    <w:rsid w:val="00133049"/>
    <w:rsid w:val="00133EFF"/>
    <w:rsid w:val="00134332"/>
    <w:rsid w:val="001343F1"/>
    <w:rsid w:val="001344C6"/>
    <w:rsid w:val="001349C3"/>
    <w:rsid w:val="00134D2D"/>
    <w:rsid w:val="00134F65"/>
    <w:rsid w:val="00135586"/>
    <w:rsid w:val="00135ECB"/>
    <w:rsid w:val="00137C25"/>
    <w:rsid w:val="00137D1F"/>
    <w:rsid w:val="00141DC1"/>
    <w:rsid w:val="0014203F"/>
    <w:rsid w:val="001426EF"/>
    <w:rsid w:val="00142A01"/>
    <w:rsid w:val="0014470C"/>
    <w:rsid w:val="00144B32"/>
    <w:rsid w:val="00145D43"/>
    <w:rsid w:val="00150094"/>
    <w:rsid w:val="00151EC8"/>
    <w:rsid w:val="00153393"/>
    <w:rsid w:val="0015553E"/>
    <w:rsid w:val="00156C93"/>
    <w:rsid w:val="0015707A"/>
    <w:rsid w:val="00160ED9"/>
    <w:rsid w:val="00161AE0"/>
    <w:rsid w:val="00162D7B"/>
    <w:rsid w:val="00163240"/>
    <w:rsid w:val="001702CA"/>
    <w:rsid w:val="00170668"/>
    <w:rsid w:val="0017179B"/>
    <w:rsid w:val="001722CA"/>
    <w:rsid w:val="001724E3"/>
    <w:rsid w:val="001739DE"/>
    <w:rsid w:val="00175E67"/>
    <w:rsid w:val="00176987"/>
    <w:rsid w:val="001771BC"/>
    <w:rsid w:val="001776F0"/>
    <w:rsid w:val="001803B4"/>
    <w:rsid w:val="00181220"/>
    <w:rsid w:val="0018136D"/>
    <w:rsid w:val="001827CC"/>
    <w:rsid w:val="00184778"/>
    <w:rsid w:val="0018745B"/>
    <w:rsid w:val="001879C9"/>
    <w:rsid w:val="00192C46"/>
    <w:rsid w:val="0019347C"/>
    <w:rsid w:val="001936C2"/>
    <w:rsid w:val="001952BA"/>
    <w:rsid w:val="00196549"/>
    <w:rsid w:val="00196FAF"/>
    <w:rsid w:val="00197AF9"/>
    <w:rsid w:val="00197D0C"/>
    <w:rsid w:val="001A08B3"/>
    <w:rsid w:val="001A39BA"/>
    <w:rsid w:val="001A3BD1"/>
    <w:rsid w:val="001A3D2C"/>
    <w:rsid w:val="001A5919"/>
    <w:rsid w:val="001A7B60"/>
    <w:rsid w:val="001B1455"/>
    <w:rsid w:val="001B2F3D"/>
    <w:rsid w:val="001B3036"/>
    <w:rsid w:val="001B31B3"/>
    <w:rsid w:val="001B52F0"/>
    <w:rsid w:val="001B63E7"/>
    <w:rsid w:val="001B64B9"/>
    <w:rsid w:val="001B6572"/>
    <w:rsid w:val="001B6E55"/>
    <w:rsid w:val="001B7A65"/>
    <w:rsid w:val="001C3B0E"/>
    <w:rsid w:val="001C52AF"/>
    <w:rsid w:val="001D041C"/>
    <w:rsid w:val="001D0BC6"/>
    <w:rsid w:val="001D20F0"/>
    <w:rsid w:val="001D7A32"/>
    <w:rsid w:val="001D7DE3"/>
    <w:rsid w:val="001E0515"/>
    <w:rsid w:val="001E10AA"/>
    <w:rsid w:val="001E3BE1"/>
    <w:rsid w:val="001E41F3"/>
    <w:rsid w:val="001E5F7C"/>
    <w:rsid w:val="001E62C4"/>
    <w:rsid w:val="001E7033"/>
    <w:rsid w:val="001E7944"/>
    <w:rsid w:val="001F4929"/>
    <w:rsid w:val="001F51FD"/>
    <w:rsid w:val="001F5994"/>
    <w:rsid w:val="00200ACA"/>
    <w:rsid w:val="00202A20"/>
    <w:rsid w:val="002044B9"/>
    <w:rsid w:val="002055B3"/>
    <w:rsid w:val="00206E45"/>
    <w:rsid w:val="00207C59"/>
    <w:rsid w:val="002105BA"/>
    <w:rsid w:val="00212673"/>
    <w:rsid w:val="0021287D"/>
    <w:rsid w:val="00213424"/>
    <w:rsid w:val="00221FB7"/>
    <w:rsid w:val="00222386"/>
    <w:rsid w:val="002331BB"/>
    <w:rsid w:val="002335B1"/>
    <w:rsid w:val="00234060"/>
    <w:rsid w:val="0023428E"/>
    <w:rsid w:val="00234337"/>
    <w:rsid w:val="00235AA8"/>
    <w:rsid w:val="00235AE1"/>
    <w:rsid w:val="00237B4B"/>
    <w:rsid w:val="00237C01"/>
    <w:rsid w:val="002436B3"/>
    <w:rsid w:val="0024375C"/>
    <w:rsid w:val="00244AFE"/>
    <w:rsid w:val="002474AC"/>
    <w:rsid w:val="00247850"/>
    <w:rsid w:val="00247B0E"/>
    <w:rsid w:val="00250582"/>
    <w:rsid w:val="00254392"/>
    <w:rsid w:val="00255026"/>
    <w:rsid w:val="00255C89"/>
    <w:rsid w:val="00256154"/>
    <w:rsid w:val="00256F3A"/>
    <w:rsid w:val="002574A6"/>
    <w:rsid w:val="0026004D"/>
    <w:rsid w:val="002600F2"/>
    <w:rsid w:val="00260F79"/>
    <w:rsid w:val="00261B44"/>
    <w:rsid w:val="00262FCD"/>
    <w:rsid w:val="0026312E"/>
    <w:rsid w:val="002640DD"/>
    <w:rsid w:val="002645A7"/>
    <w:rsid w:val="0026594B"/>
    <w:rsid w:val="00266837"/>
    <w:rsid w:val="00266940"/>
    <w:rsid w:val="0026751A"/>
    <w:rsid w:val="00270CD5"/>
    <w:rsid w:val="00271612"/>
    <w:rsid w:val="00271C86"/>
    <w:rsid w:val="00272198"/>
    <w:rsid w:val="002733A7"/>
    <w:rsid w:val="00273C8C"/>
    <w:rsid w:val="0027591C"/>
    <w:rsid w:val="00275D12"/>
    <w:rsid w:val="00277A3F"/>
    <w:rsid w:val="002814B7"/>
    <w:rsid w:val="002816A4"/>
    <w:rsid w:val="00281D10"/>
    <w:rsid w:val="00282946"/>
    <w:rsid w:val="002830AB"/>
    <w:rsid w:val="00284C36"/>
    <w:rsid w:val="00284FEB"/>
    <w:rsid w:val="00285B83"/>
    <w:rsid w:val="002860C4"/>
    <w:rsid w:val="00287732"/>
    <w:rsid w:val="002907F5"/>
    <w:rsid w:val="002913B5"/>
    <w:rsid w:val="0029196F"/>
    <w:rsid w:val="00293E69"/>
    <w:rsid w:val="002954CF"/>
    <w:rsid w:val="002956E5"/>
    <w:rsid w:val="00295C69"/>
    <w:rsid w:val="00297765"/>
    <w:rsid w:val="002A0686"/>
    <w:rsid w:val="002A0893"/>
    <w:rsid w:val="002A0E54"/>
    <w:rsid w:val="002A24CC"/>
    <w:rsid w:val="002A2510"/>
    <w:rsid w:val="002A2D20"/>
    <w:rsid w:val="002A3EAE"/>
    <w:rsid w:val="002A4810"/>
    <w:rsid w:val="002A4B75"/>
    <w:rsid w:val="002A56BA"/>
    <w:rsid w:val="002A5D95"/>
    <w:rsid w:val="002A5FBB"/>
    <w:rsid w:val="002A6B3A"/>
    <w:rsid w:val="002A74B5"/>
    <w:rsid w:val="002A763B"/>
    <w:rsid w:val="002B0B0F"/>
    <w:rsid w:val="002B1A54"/>
    <w:rsid w:val="002B28F5"/>
    <w:rsid w:val="002B328C"/>
    <w:rsid w:val="002B3951"/>
    <w:rsid w:val="002B42AB"/>
    <w:rsid w:val="002B54D8"/>
    <w:rsid w:val="002B5741"/>
    <w:rsid w:val="002B6280"/>
    <w:rsid w:val="002B6932"/>
    <w:rsid w:val="002B7C12"/>
    <w:rsid w:val="002B7D78"/>
    <w:rsid w:val="002C0D9D"/>
    <w:rsid w:val="002C2552"/>
    <w:rsid w:val="002C3164"/>
    <w:rsid w:val="002C700F"/>
    <w:rsid w:val="002C779C"/>
    <w:rsid w:val="002D01D7"/>
    <w:rsid w:val="002D07E8"/>
    <w:rsid w:val="002D20D8"/>
    <w:rsid w:val="002D41AF"/>
    <w:rsid w:val="002D4253"/>
    <w:rsid w:val="002D4593"/>
    <w:rsid w:val="002D5015"/>
    <w:rsid w:val="002D7B66"/>
    <w:rsid w:val="002E04A7"/>
    <w:rsid w:val="002E2A8F"/>
    <w:rsid w:val="002E4132"/>
    <w:rsid w:val="002E45B7"/>
    <w:rsid w:val="002E520A"/>
    <w:rsid w:val="002E6BF3"/>
    <w:rsid w:val="002E7162"/>
    <w:rsid w:val="002E7506"/>
    <w:rsid w:val="002F0261"/>
    <w:rsid w:val="002F048C"/>
    <w:rsid w:val="002F151F"/>
    <w:rsid w:val="002F24D5"/>
    <w:rsid w:val="002F268C"/>
    <w:rsid w:val="002F4F64"/>
    <w:rsid w:val="002F51F8"/>
    <w:rsid w:val="002F5B2A"/>
    <w:rsid w:val="002F786B"/>
    <w:rsid w:val="002F7BC4"/>
    <w:rsid w:val="00300691"/>
    <w:rsid w:val="003015D2"/>
    <w:rsid w:val="00305409"/>
    <w:rsid w:val="00310C20"/>
    <w:rsid w:val="00312100"/>
    <w:rsid w:val="00312E8F"/>
    <w:rsid w:val="003207EC"/>
    <w:rsid w:val="00321ADE"/>
    <w:rsid w:val="00322CAC"/>
    <w:rsid w:val="00323945"/>
    <w:rsid w:val="00325FAC"/>
    <w:rsid w:val="00326250"/>
    <w:rsid w:val="0032637D"/>
    <w:rsid w:val="003268BB"/>
    <w:rsid w:val="003308B1"/>
    <w:rsid w:val="00330A52"/>
    <w:rsid w:val="00330D2D"/>
    <w:rsid w:val="0033230B"/>
    <w:rsid w:val="0033278E"/>
    <w:rsid w:val="00333E86"/>
    <w:rsid w:val="003350C5"/>
    <w:rsid w:val="00335C0D"/>
    <w:rsid w:val="00336E63"/>
    <w:rsid w:val="003371AA"/>
    <w:rsid w:val="00337EC9"/>
    <w:rsid w:val="00341398"/>
    <w:rsid w:val="00341B24"/>
    <w:rsid w:val="003424F5"/>
    <w:rsid w:val="0034313C"/>
    <w:rsid w:val="00345D8B"/>
    <w:rsid w:val="0034689B"/>
    <w:rsid w:val="00346E7A"/>
    <w:rsid w:val="00347963"/>
    <w:rsid w:val="00350B5D"/>
    <w:rsid w:val="003534D7"/>
    <w:rsid w:val="00353A5C"/>
    <w:rsid w:val="0035655A"/>
    <w:rsid w:val="003578E6"/>
    <w:rsid w:val="0036075D"/>
    <w:rsid w:val="003609EF"/>
    <w:rsid w:val="00361C7B"/>
    <w:rsid w:val="00361DE4"/>
    <w:rsid w:val="0036231A"/>
    <w:rsid w:val="00362326"/>
    <w:rsid w:val="00363DD6"/>
    <w:rsid w:val="00364965"/>
    <w:rsid w:val="003663F1"/>
    <w:rsid w:val="00366739"/>
    <w:rsid w:val="0037085C"/>
    <w:rsid w:val="00371A98"/>
    <w:rsid w:val="00372F39"/>
    <w:rsid w:val="00374DD4"/>
    <w:rsid w:val="00376252"/>
    <w:rsid w:val="003768F8"/>
    <w:rsid w:val="00381E8D"/>
    <w:rsid w:val="00383EE0"/>
    <w:rsid w:val="0038431A"/>
    <w:rsid w:val="00384B62"/>
    <w:rsid w:val="00384ED0"/>
    <w:rsid w:val="0038538C"/>
    <w:rsid w:val="00386471"/>
    <w:rsid w:val="00390E46"/>
    <w:rsid w:val="00391556"/>
    <w:rsid w:val="00395F8A"/>
    <w:rsid w:val="00397925"/>
    <w:rsid w:val="00397E0D"/>
    <w:rsid w:val="00397EBA"/>
    <w:rsid w:val="003A1065"/>
    <w:rsid w:val="003A10B2"/>
    <w:rsid w:val="003A2D7A"/>
    <w:rsid w:val="003A63BF"/>
    <w:rsid w:val="003A678D"/>
    <w:rsid w:val="003A7CD5"/>
    <w:rsid w:val="003B0651"/>
    <w:rsid w:val="003B0CB6"/>
    <w:rsid w:val="003B280F"/>
    <w:rsid w:val="003B4255"/>
    <w:rsid w:val="003B5EDB"/>
    <w:rsid w:val="003B66B7"/>
    <w:rsid w:val="003B7162"/>
    <w:rsid w:val="003B75E3"/>
    <w:rsid w:val="003C0168"/>
    <w:rsid w:val="003C0F5D"/>
    <w:rsid w:val="003C1159"/>
    <w:rsid w:val="003C1B5B"/>
    <w:rsid w:val="003C44BE"/>
    <w:rsid w:val="003C5B4A"/>
    <w:rsid w:val="003D3C3A"/>
    <w:rsid w:val="003D5A18"/>
    <w:rsid w:val="003E0120"/>
    <w:rsid w:val="003E1A36"/>
    <w:rsid w:val="003E4197"/>
    <w:rsid w:val="003E59C6"/>
    <w:rsid w:val="003E5ED8"/>
    <w:rsid w:val="003E6535"/>
    <w:rsid w:val="003F0F72"/>
    <w:rsid w:val="003F23CD"/>
    <w:rsid w:val="003F2540"/>
    <w:rsid w:val="003F4687"/>
    <w:rsid w:val="003F5B97"/>
    <w:rsid w:val="00404E7F"/>
    <w:rsid w:val="00405077"/>
    <w:rsid w:val="00407A63"/>
    <w:rsid w:val="00407BA1"/>
    <w:rsid w:val="00407DE0"/>
    <w:rsid w:val="00410371"/>
    <w:rsid w:val="00410541"/>
    <w:rsid w:val="004109B4"/>
    <w:rsid w:val="00411BF5"/>
    <w:rsid w:val="00413FD3"/>
    <w:rsid w:val="0041431F"/>
    <w:rsid w:val="00416B47"/>
    <w:rsid w:val="00416F4A"/>
    <w:rsid w:val="004171D1"/>
    <w:rsid w:val="00417EE0"/>
    <w:rsid w:val="00421409"/>
    <w:rsid w:val="00423803"/>
    <w:rsid w:val="004242F1"/>
    <w:rsid w:val="00424D89"/>
    <w:rsid w:val="00426584"/>
    <w:rsid w:val="004270FD"/>
    <w:rsid w:val="0042772C"/>
    <w:rsid w:val="004308B2"/>
    <w:rsid w:val="00431A1D"/>
    <w:rsid w:val="00431D7B"/>
    <w:rsid w:val="004320D6"/>
    <w:rsid w:val="0043554B"/>
    <w:rsid w:val="0043614A"/>
    <w:rsid w:val="00442F16"/>
    <w:rsid w:val="004433AD"/>
    <w:rsid w:val="0044366A"/>
    <w:rsid w:val="00445446"/>
    <w:rsid w:val="00445C41"/>
    <w:rsid w:val="00450960"/>
    <w:rsid w:val="00450C2E"/>
    <w:rsid w:val="00451630"/>
    <w:rsid w:val="00451F09"/>
    <w:rsid w:val="004537F9"/>
    <w:rsid w:val="00453B14"/>
    <w:rsid w:val="00454141"/>
    <w:rsid w:val="004548D5"/>
    <w:rsid w:val="0045537A"/>
    <w:rsid w:val="004564C7"/>
    <w:rsid w:val="00456D7E"/>
    <w:rsid w:val="00456FA9"/>
    <w:rsid w:val="0046014A"/>
    <w:rsid w:val="00460332"/>
    <w:rsid w:val="004635AE"/>
    <w:rsid w:val="00463AEC"/>
    <w:rsid w:val="00464B31"/>
    <w:rsid w:val="0046552A"/>
    <w:rsid w:val="004667A4"/>
    <w:rsid w:val="00466CAD"/>
    <w:rsid w:val="004676F0"/>
    <w:rsid w:val="00472CF5"/>
    <w:rsid w:val="004732F0"/>
    <w:rsid w:val="004750EB"/>
    <w:rsid w:val="004776F6"/>
    <w:rsid w:val="004800D4"/>
    <w:rsid w:val="00481E63"/>
    <w:rsid w:val="00482204"/>
    <w:rsid w:val="00483A94"/>
    <w:rsid w:val="00485C93"/>
    <w:rsid w:val="00487D80"/>
    <w:rsid w:val="00495F3C"/>
    <w:rsid w:val="00496330"/>
    <w:rsid w:val="004A094C"/>
    <w:rsid w:val="004A2B9F"/>
    <w:rsid w:val="004A3174"/>
    <w:rsid w:val="004A41D1"/>
    <w:rsid w:val="004A4C90"/>
    <w:rsid w:val="004A5DC6"/>
    <w:rsid w:val="004B0EBE"/>
    <w:rsid w:val="004B1F7C"/>
    <w:rsid w:val="004B4B27"/>
    <w:rsid w:val="004B53A4"/>
    <w:rsid w:val="004B6621"/>
    <w:rsid w:val="004B6C9E"/>
    <w:rsid w:val="004B75B7"/>
    <w:rsid w:val="004C093D"/>
    <w:rsid w:val="004C0C73"/>
    <w:rsid w:val="004C1F29"/>
    <w:rsid w:val="004C3037"/>
    <w:rsid w:val="004C3A21"/>
    <w:rsid w:val="004C4F95"/>
    <w:rsid w:val="004C69C0"/>
    <w:rsid w:val="004C717B"/>
    <w:rsid w:val="004C77C2"/>
    <w:rsid w:val="004D149B"/>
    <w:rsid w:val="004D1CB9"/>
    <w:rsid w:val="004D236F"/>
    <w:rsid w:val="004D2DDB"/>
    <w:rsid w:val="004D326A"/>
    <w:rsid w:val="004D4060"/>
    <w:rsid w:val="004D654D"/>
    <w:rsid w:val="004E0343"/>
    <w:rsid w:val="004E0AA6"/>
    <w:rsid w:val="004E0CED"/>
    <w:rsid w:val="004E32D8"/>
    <w:rsid w:val="004E3B44"/>
    <w:rsid w:val="004E7C48"/>
    <w:rsid w:val="004F448F"/>
    <w:rsid w:val="004F5118"/>
    <w:rsid w:val="004F6135"/>
    <w:rsid w:val="004F6A23"/>
    <w:rsid w:val="004F6BCB"/>
    <w:rsid w:val="004F6CC0"/>
    <w:rsid w:val="004F78FA"/>
    <w:rsid w:val="0050398C"/>
    <w:rsid w:val="00503D6E"/>
    <w:rsid w:val="0050485A"/>
    <w:rsid w:val="00504CC7"/>
    <w:rsid w:val="005053F3"/>
    <w:rsid w:val="005064D0"/>
    <w:rsid w:val="005067B2"/>
    <w:rsid w:val="0050732E"/>
    <w:rsid w:val="00507469"/>
    <w:rsid w:val="005078EF"/>
    <w:rsid w:val="00507AA1"/>
    <w:rsid w:val="00510B4D"/>
    <w:rsid w:val="00511DC6"/>
    <w:rsid w:val="00511E69"/>
    <w:rsid w:val="005143EB"/>
    <w:rsid w:val="005143F8"/>
    <w:rsid w:val="005146FA"/>
    <w:rsid w:val="005154A8"/>
    <w:rsid w:val="0051580D"/>
    <w:rsid w:val="00516BA8"/>
    <w:rsid w:val="0051717C"/>
    <w:rsid w:val="00521648"/>
    <w:rsid w:val="0052180F"/>
    <w:rsid w:val="005227BA"/>
    <w:rsid w:val="00522846"/>
    <w:rsid w:val="00523390"/>
    <w:rsid w:val="00525938"/>
    <w:rsid w:val="00527C3B"/>
    <w:rsid w:val="00530939"/>
    <w:rsid w:val="00531B63"/>
    <w:rsid w:val="00532C75"/>
    <w:rsid w:val="00533B34"/>
    <w:rsid w:val="00533B47"/>
    <w:rsid w:val="00534249"/>
    <w:rsid w:val="0054057B"/>
    <w:rsid w:val="00543BE2"/>
    <w:rsid w:val="005450EE"/>
    <w:rsid w:val="00545999"/>
    <w:rsid w:val="00545C2A"/>
    <w:rsid w:val="00546102"/>
    <w:rsid w:val="00546C0B"/>
    <w:rsid w:val="00547111"/>
    <w:rsid w:val="00550F52"/>
    <w:rsid w:val="005525B2"/>
    <w:rsid w:val="0055412F"/>
    <w:rsid w:val="00554538"/>
    <w:rsid w:val="0055563A"/>
    <w:rsid w:val="0055638E"/>
    <w:rsid w:val="00557920"/>
    <w:rsid w:val="005607A2"/>
    <w:rsid w:val="00560ED3"/>
    <w:rsid w:val="00562E52"/>
    <w:rsid w:val="005678B2"/>
    <w:rsid w:val="0057163E"/>
    <w:rsid w:val="0057284D"/>
    <w:rsid w:val="0057388F"/>
    <w:rsid w:val="00573DAD"/>
    <w:rsid w:val="005762D8"/>
    <w:rsid w:val="00577561"/>
    <w:rsid w:val="00580035"/>
    <w:rsid w:val="00581976"/>
    <w:rsid w:val="00582CC6"/>
    <w:rsid w:val="005838FA"/>
    <w:rsid w:val="00584942"/>
    <w:rsid w:val="005860B8"/>
    <w:rsid w:val="0058724A"/>
    <w:rsid w:val="00587E5E"/>
    <w:rsid w:val="0059106E"/>
    <w:rsid w:val="00591932"/>
    <w:rsid w:val="00592D74"/>
    <w:rsid w:val="005959BA"/>
    <w:rsid w:val="00595FBC"/>
    <w:rsid w:val="005A0F26"/>
    <w:rsid w:val="005A0FB2"/>
    <w:rsid w:val="005A13C8"/>
    <w:rsid w:val="005A17AA"/>
    <w:rsid w:val="005A1C3F"/>
    <w:rsid w:val="005A3021"/>
    <w:rsid w:val="005A33BA"/>
    <w:rsid w:val="005A3D3A"/>
    <w:rsid w:val="005A4655"/>
    <w:rsid w:val="005A6BC5"/>
    <w:rsid w:val="005B1EA5"/>
    <w:rsid w:val="005B2001"/>
    <w:rsid w:val="005B74F1"/>
    <w:rsid w:val="005B7696"/>
    <w:rsid w:val="005C2029"/>
    <w:rsid w:val="005C2F33"/>
    <w:rsid w:val="005C3267"/>
    <w:rsid w:val="005C5554"/>
    <w:rsid w:val="005C5F9E"/>
    <w:rsid w:val="005C6961"/>
    <w:rsid w:val="005D1786"/>
    <w:rsid w:val="005D1B5C"/>
    <w:rsid w:val="005D28E4"/>
    <w:rsid w:val="005D5A88"/>
    <w:rsid w:val="005D5DFD"/>
    <w:rsid w:val="005D7AFB"/>
    <w:rsid w:val="005E04B9"/>
    <w:rsid w:val="005E0AED"/>
    <w:rsid w:val="005E203B"/>
    <w:rsid w:val="005E234A"/>
    <w:rsid w:val="005E2C44"/>
    <w:rsid w:val="005E2ED9"/>
    <w:rsid w:val="005E39AA"/>
    <w:rsid w:val="005E52ED"/>
    <w:rsid w:val="005E5598"/>
    <w:rsid w:val="005E7A32"/>
    <w:rsid w:val="005F02EA"/>
    <w:rsid w:val="005F38D7"/>
    <w:rsid w:val="005F4D03"/>
    <w:rsid w:val="005F558E"/>
    <w:rsid w:val="005F6915"/>
    <w:rsid w:val="005F7559"/>
    <w:rsid w:val="005F76B4"/>
    <w:rsid w:val="006018DB"/>
    <w:rsid w:val="00601EA1"/>
    <w:rsid w:val="0060291A"/>
    <w:rsid w:val="006029AF"/>
    <w:rsid w:val="0060698D"/>
    <w:rsid w:val="00607AD8"/>
    <w:rsid w:val="00610372"/>
    <w:rsid w:val="00610582"/>
    <w:rsid w:val="006106B0"/>
    <w:rsid w:val="00612219"/>
    <w:rsid w:val="006148A3"/>
    <w:rsid w:val="006167C0"/>
    <w:rsid w:val="00617770"/>
    <w:rsid w:val="0062048F"/>
    <w:rsid w:val="00621188"/>
    <w:rsid w:val="00621D9F"/>
    <w:rsid w:val="006220BE"/>
    <w:rsid w:val="00623319"/>
    <w:rsid w:val="006238D3"/>
    <w:rsid w:val="0062559E"/>
    <w:rsid w:val="006257ED"/>
    <w:rsid w:val="00625D23"/>
    <w:rsid w:val="006272F9"/>
    <w:rsid w:val="00630660"/>
    <w:rsid w:val="00631D39"/>
    <w:rsid w:val="006332AF"/>
    <w:rsid w:val="00633BBF"/>
    <w:rsid w:val="006344FB"/>
    <w:rsid w:val="00634844"/>
    <w:rsid w:val="0063493E"/>
    <w:rsid w:val="00635400"/>
    <w:rsid w:val="00635D1F"/>
    <w:rsid w:val="00636F99"/>
    <w:rsid w:val="00642D97"/>
    <w:rsid w:val="00643D98"/>
    <w:rsid w:val="0064458B"/>
    <w:rsid w:val="0064646E"/>
    <w:rsid w:val="0064772A"/>
    <w:rsid w:val="00651A7B"/>
    <w:rsid w:val="00651E00"/>
    <w:rsid w:val="006535AB"/>
    <w:rsid w:val="006562E5"/>
    <w:rsid w:val="0065710B"/>
    <w:rsid w:val="006573BB"/>
    <w:rsid w:val="006579DB"/>
    <w:rsid w:val="00657C92"/>
    <w:rsid w:val="00660AF5"/>
    <w:rsid w:val="00660BEE"/>
    <w:rsid w:val="00661801"/>
    <w:rsid w:val="0066203B"/>
    <w:rsid w:val="00662ABA"/>
    <w:rsid w:val="0066436E"/>
    <w:rsid w:val="00664AA4"/>
    <w:rsid w:val="006661A8"/>
    <w:rsid w:val="00670E74"/>
    <w:rsid w:val="00670F6A"/>
    <w:rsid w:val="006748C2"/>
    <w:rsid w:val="00675C2E"/>
    <w:rsid w:val="0067674C"/>
    <w:rsid w:val="00681CE3"/>
    <w:rsid w:val="00682389"/>
    <w:rsid w:val="006839DC"/>
    <w:rsid w:val="00683AAE"/>
    <w:rsid w:val="006850C0"/>
    <w:rsid w:val="0069044E"/>
    <w:rsid w:val="006915ED"/>
    <w:rsid w:val="006942C3"/>
    <w:rsid w:val="006942DC"/>
    <w:rsid w:val="0069568C"/>
    <w:rsid w:val="00695808"/>
    <w:rsid w:val="006970E6"/>
    <w:rsid w:val="0069745B"/>
    <w:rsid w:val="00697D44"/>
    <w:rsid w:val="006A06A7"/>
    <w:rsid w:val="006A278F"/>
    <w:rsid w:val="006A2FF1"/>
    <w:rsid w:val="006A3A94"/>
    <w:rsid w:val="006A6754"/>
    <w:rsid w:val="006B0845"/>
    <w:rsid w:val="006B1320"/>
    <w:rsid w:val="006B1348"/>
    <w:rsid w:val="006B46FB"/>
    <w:rsid w:val="006B5192"/>
    <w:rsid w:val="006B5CBF"/>
    <w:rsid w:val="006B7CF9"/>
    <w:rsid w:val="006C1A83"/>
    <w:rsid w:val="006C1F89"/>
    <w:rsid w:val="006C20AC"/>
    <w:rsid w:val="006C2954"/>
    <w:rsid w:val="006C2EB1"/>
    <w:rsid w:val="006C33F8"/>
    <w:rsid w:val="006C569C"/>
    <w:rsid w:val="006C58A8"/>
    <w:rsid w:val="006C6486"/>
    <w:rsid w:val="006C7082"/>
    <w:rsid w:val="006C7107"/>
    <w:rsid w:val="006D165F"/>
    <w:rsid w:val="006D17B2"/>
    <w:rsid w:val="006D1BBB"/>
    <w:rsid w:val="006D278E"/>
    <w:rsid w:val="006D618C"/>
    <w:rsid w:val="006D79BA"/>
    <w:rsid w:val="006E0819"/>
    <w:rsid w:val="006E1A8B"/>
    <w:rsid w:val="006E1E31"/>
    <w:rsid w:val="006E21FB"/>
    <w:rsid w:val="006E3F29"/>
    <w:rsid w:val="006F2C05"/>
    <w:rsid w:val="006F393E"/>
    <w:rsid w:val="006F5EF1"/>
    <w:rsid w:val="006F5F6B"/>
    <w:rsid w:val="007002B3"/>
    <w:rsid w:val="00700AC4"/>
    <w:rsid w:val="00700D90"/>
    <w:rsid w:val="00701A6E"/>
    <w:rsid w:val="0070265C"/>
    <w:rsid w:val="00702874"/>
    <w:rsid w:val="00703287"/>
    <w:rsid w:val="007045E0"/>
    <w:rsid w:val="00704D25"/>
    <w:rsid w:val="00706685"/>
    <w:rsid w:val="00707287"/>
    <w:rsid w:val="0070796E"/>
    <w:rsid w:val="0071285F"/>
    <w:rsid w:val="007134DA"/>
    <w:rsid w:val="00714D4B"/>
    <w:rsid w:val="00715BDB"/>
    <w:rsid w:val="00717F47"/>
    <w:rsid w:val="007217AD"/>
    <w:rsid w:val="00725681"/>
    <w:rsid w:val="00725FE9"/>
    <w:rsid w:val="00727535"/>
    <w:rsid w:val="007318B6"/>
    <w:rsid w:val="00731B34"/>
    <w:rsid w:val="0073329E"/>
    <w:rsid w:val="00734E0F"/>
    <w:rsid w:val="007370AE"/>
    <w:rsid w:val="00741605"/>
    <w:rsid w:val="0074212F"/>
    <w:rsid w:val="00743921"/>
    <w:rsid w:val="0074499D"/>
    <w:rsid w:val="00747992"/>
    <w:rsid w:val="00750318"/>
    <w:rsid w:val="0075042C"/>
    <w:rsid w:val="00751BFD"/>
    <w:rsid w:val="00753683"/>
    <w:rsid w:val="0075459D"/>
    <w:rsid w:val="00757706"/>
    <w:rsid w:val="00760B0C"/>
    <w:rsid w:val="0076247B"/>
    <w:rsid w:val="007626A1"/>
    <w:rsid w:val="00762C7B"/>
    <w:rsid w:val="00763B05"/>
    <w:rsid w:val="00764A81"/>
    <w:rsid w:val="00765F9C"/>
    <w:rsid w:val="0076619A"/>
    <w:rsid w:val="00766A3E"/>
    <w:rsid w:val="00766BE8"/>
    <w:rsid w:val="00767A39"/>
    <w:rsid w:val="00767F45"/>
    <w:rsid w:val="00770838"/>
    <w:rsid w:val="00770EF9"/>
    <w:rsid w:val="00771B16"/>
    <w:rsid w:val="00773DE4"/>
    <w:rsid w:val="00777D32"/>
    <w:rsid w:val="00780D36"/>
    <w:rsid w:val="0078161B"/>
    <w:rsid w:val="00784C68"/>
    <w:rsid w:val="007858F7"/>
    <w:rsid w:val="00785D7A"/>
    <w:rsid w:val="0078710C"/>
    <w:rsid w:val="0078726E"/>
    <w:rsid w:val="00787696"/>
    <w:rsid w:val="007876AC"/>
    <w:rsid w:val="0078782E"/>
    <w:rsid w:val="007915DA"/>
    <w:rsid w:val="00792342"/>
    <w:rsid w:val="007924F7"/>
    <w:rsid w:val="007927D3"/>
    <w:rsid w:val="007931BA"/>
    <w:rsid w:val="00793DB6"/>
    <w:rsid w:val="00794735"/>
    <w:rsid w:val="00796C9C"/>
    <w:rsid w:val="007977A8"/>
    <w:rsid w:val="00797A05"/>
    <w:rsid w:val="007A14D8"/>
    <w:rsid w:val="007A2A1D"/>
    <w:rsid w:val="007A2F43"/>
    <w:rsid w:val="007A4414"/>
    <w:rsid w:val="007A65B6"/>
    <w:rsid w:val="007A6D93"/>
    <w:rsid w:val="007B1777"/>
    <w:rsid w:val="007B2686"/>
    <w:rsid w:val="007B512A"/>
    <w:rsid w:val="007B62E9"/>
    <w:rsid w:val="007B64E4"/>
    <w:rsid w:val="007C07F0"/>
    <w:rsid w:val="007C1614"/>
    <w:rsid w:val="007C2097"/>
    <w:rsid w:val="007C2AE4"/>
    <w:rsid w:val="007C2DF3"/>
    <w:rsid w:val="007C33A4"/>
    <w:rsid w:val="007C3B8D"/>
    <w:rsid w:val="007C70D9"/>
    <w:rsid w:val="007C74C4"/>
    <w:rsid w:val="007D0592"/>
    <w:rsid w:val="007D0E81"/>
    <w:rsid w:val="007D0F70"/>
    <w:rsid w:val="007D1EC0"/>
    <w:rsid w:val="007D42A6"/>
    <w:rsid w:val="007D49B2"/>
    <w:rsid w:val="007D4DBE"/>
    <w:rsid w:val="007D6A07"/>
    <w:rsid w:val="007D6B12"/>
    <w:rsid w:val="007D7258"/>
    <w:rsid w:val="007D7891"/>
    <w:rsid w:val="007E1A21"/>
    <w:rsid w:val="007E28C1"/>
    <w:rsid w:val="007E3059"/>
    <w:rsid w:val="007E5349"/>
    <w:rsid w:val="007E5BCB"/>
    <w:rsid w:val="007E7A75"/>
    <w:rsid w:val="007F04AF"/>
    <w:rsid w:val="007F1452"/>
    <w:rsid w:val="007F36CE"/>
    <w:rsid w:val="007F4241"/>
    <w:rsid w:val="007F4464"/>
    <w:rsid w:val="007F4A31"/>
    <w:rsid w:val="007F551D"/>
    <w:rsid w:val="007F69F3"/>
    <w:rsid w:val="007F7259"/>
    <w:rsid w:val="008008BC"/>
    <w:rsid w:val="00800E24"/>
    <w:rsid w:val="008017DB"/>
    <w:rsid w:val="008022C1"/>
    <w:rsid w:val="00802E93"/>
    <w:rsid w:val="008040A8"/>
    <w:rsid w:val="0080658E"/>
    <w:rsid w:val="00807376"/>
    <w:rsid w:val="008079DA"/>
    <w:rsid w:val="00810B74"/>
    <w:rsid w:val="008110BC"/>
    <w:rsid w:val="00812D7A"/>
    <w:rsid w:val="00814087"/>
    <w:rsid w:val="00814A7B"/>
    <w:rsid w:val="008218E2"/>
    <w:rsid w:val="008221D6"/>
    <w:rsid w:val="00825030"/>
    <w:rsid w:val="0082606F"/>
    <w:rsid w:val="008279FA"/>
    <w:rsid w:val="00831511"/>
    <w:rsid w:val="00832867"/>
    <w:rsid w:val="00833F31"/>
    <w:rsid w:val="008343F3"/>
    <w:rsid w:val="00834420"/>
    <w:rsid w:val="00835518"/>
    <w:rsid w:val="00837136"/>
    <w:rsid w:val="00837DB9"/>
    <w:rsid w:val="00841CB4"/>
    <w:rsid w:val="0084203B"/>
    <w:rsid w:val="008445D5"/>
    <w:rsid w:val="00845675"/>
    <w:rsid w:val="00847926"/>
    <w:rsid w:val="00852CED"/>
    <w:rsid w:val="00853E2F"/>
    <w:rsid w:val="00854324"/>
    <w:rsid w:val="008543BE"/>
    <w:rsid w:val="0085550D"/>
    <w:rsid w:val="008610D9"/>
    <w:rsid w:val="008626E7"/>
    <w:rsid w:val="00863B92"/>
    <w:rsid w:val="00863D0E"/>
    <w:rsid w:val="00863FD9"/>
    <w:rsid w:val="0086569E"/>
    <w:rsid w:val="0086712E"/>
    <w:rsid w:val="00870683"/>
    <w:rsid w:val="008708BF"/>
    <w:rsid w:val="00870EE7"/>
    <w:rsid w:val="008725A2"/>
    <w:rsid w:val="008738FB"/>
    <w:rsid w:val="00875291"/>
    <w:rsid w:val="008775C0"/>
    <w:rsid w:val="00877FFC"/>
    <w:rsid w:val="008809D5"/>
    <w:rsid w:val="00881DB6"/>
    <w:rsid w:val="008838D5"/>
    <w:rsid w:val="00883D4F"/>
    <w:rsid w:val="00884A8C"/>
    <w:rsid w:val="00885FD8"/>
    <w:rsid w:val="00886514"/>
    <w:rsid w:val="00887A1F"/>
    <w:rsid w:val="008919C1"/>
    <w:rsid w:val="00892E74"/>
    <w:rsid w:val="008934A7"/>
    <w:rsid w:val="00894937"/>
    <w:rsid w:val="00894B4C"/>
    <w:rsid w:val="00895C84"/>
    <w:rsid w:val="00897FBB"/>
    <w:rsid w:val="008A17B3"/>
    <w:rsid w:val="008A2582"/>
    <w:rsid w:val="008A3B0D"/>
    <w:rsid w:val="008A45A6"/>
    <w:rsid w:val="008A59E2"/>
    <w:rsid w:val="008A66CB"/>
    <w:rsid w:val="008B1C23"/>
    <w:rsid w:val="008B2036"/>
    <w:rsid w:val="008B2101"/>
    <w:rsid w:val="008B2E54"/>
    <w:rsid w:val="008B5005"/>
    <w:rsid w:val="008B52BA"/>
    <w:rsid w:val="008B533D"/>
    <w:rsid w:val="008B7020"/>
    <w:rsid w:val="008B7261"/>
    <w:rsid w:val="008B786B"/>
    <w:rsid w:val="008C46E4"/>
    <w:rsid w:val="008C538F"/>
    <w:rsid w:val="008D1A18"/>
    <w:rsid w:val="008D3690"/>
    <w:rsid w:val="008D36D6"/>
    <w:rsid w:val="008D4424"/>
    <w:rsid w:val="008D45BF"/>
    <w:rsid w:val="008D4694"/>
    <w:rsid w:val="008D50E8"/>
    <w:rsid w:val="008D69FC"/>
    <w:rsid w:val="008D7383"/>
    <w:rsid w:val="008E0BDF"/>
    <w:rsid w:val="008E12F5"/>
    <w:rsid w:val="008E13BF"/>
    <w:rsid w:val="008E172C"/>
    <w:rsid w:val="008E2A6C"/>
    <w:rsid w:val="008E50D4"/>
    <w:rsid w:val="008E5459"/>
    <w:rsid w:val="008E6516"/>
    <w:rsid w:val="008E7CA4"/>
    <w:rsid w:val="008F29DC"/>
    <w:rsid w:val="008F301A"/>
    <w:rsid w:val="008F3878"/>
    <w:rsid w:val="008F61BF"/>
    <w:rsid w:val="008F686C"/>
    <w:rsid w:val="0090492C"/>
    <w:rsid w:val="00910BF7"/>
    <w:rsid w:val="00912806"/>
    <w:rsid w:val="009128F5"/>
    <w:rsid w:val="00912CFF"/>
    <w:rsid w:val="00913708"/>
    <w:rsid w:val="009148DE"/>
    <w:rsid w:val="00915FED"/>
    <w:rsid w:val="00916988"/>
    <w:rsid w:val="009208D6"/>
    <w:rsid w:val="009216C2"/>
    <w:rsid w:val="0092279C"/>
    <w:rsid w:val="00922814"/>
    <w:rsid w:val="009248AB"/>
    <w:rsid w:val="00924A0E"/>
    <w:rsid w:val="00926C9A"/>
    <w:rsid w:val="009305AD"/>
    <w:rsid w:val="00930F5C"/>
    <w:rsid w:val="009311C1"/>
    <w:rsid w:val="009324F3"/>
    <w:rsid w:val="0093300C"/>
    <w:rsid w:val="00933CF0"/>
    <w:rsid w:val="00934D75"/>
    <w:rsid w:val="0093678A"/>
    <w:rsid w:val="00941141"/>
    <w:rsid w:val="00944E50"/>
    <w:rsid w:val="009462C7"/>
    <w:rsid w:val="00946461"/>
    <w:rsid w:val="0094794B"/>
    <w:rsid w:val="009517A2"/>
    <w:rsid w:val="00951C24"/>
    <w:rsid w:val="00953068"/>
    <w:rsid w:val="00953809"/>
    <w:rsid w:val="009545F9"/>
    <w:rsid w:val="00954C04"/>
    <w:rsid w:val="00955B5B"/>
    <w:rsid w:val="00955FA0"/>
    <w:rsid w:val="00956018"/>
    <w:rsid w:val="009568D4"/>
    <w:rsid w:val="00956CCC"/>
    <w:rsid w:val="00957CA8"/>
    <w:rsid w:val="00960DCE"/>
    <w:rsid w:val="00964DBF"/>
    <w:rsid w:val="00965DA1"/>
    <w:rsid w:val="0097203C"/>
    <w:rsid w:val="00972200"/>
    <w:rsid w:val="00972496"/>
    <w:rsid w:val="009726A9"/>
    <w:rsid w:val="009734D5"/>
    <w:rsid w:val="009735E6"/>
    <w:rsid w:val="0097403F"/>
    <w:rsid w:val="00974A7E"/>
    <w:rsid w:val="00974C24"/>
    <w:rsid w:val="009750F6"/>
    <w:rsid w:val="00976A3A"/>
    <w:rsid w:val="009777D9"/>
    <w:rsid w:val="00980036"/>
    <w:rsid w:val="00980B83"/>
    <w:rsid w:val="00980E07"/>
    <w:rsid w:val="00981333"/>
    <w:rsid w:val="009815A3"/>
    <w:rsid w:val="00983BFE"/>
    <w:rsid w:val="00983ED2"/>
    <w:rsid w:val="009842E9"/>
    <w:rsid w:val="00984761"/>
    <w:rsid w:val="00987AC3"/>
    <w:rsid w:val="00987C0C"/>
    <w:rsid w:val="009914E4"/>
    <w:rsid w:val="00991B88"/>
    <w:rsid w:val="009936C8"/>
    <w:rsid w:val="0099568D"/>
    <w:rsid w:val="00995C9D"/>
    <w:rsid w:val="00997C5F"/>
    <w:rsid w:val="00997E14"/>
    <w:rsid w:val="009A0ACF"/>
    <w:rsid w:val="009A0BDE"/>
    <w:rsid w:val="009A0D25"/>
    <w:rsid w:val="009A5753"/>
    <w:rsid w:val="009A579D"/>
    <w:rsid w:val="009A5A26"/>
    <w:rsid w:val="009A638B"/>
    <w:rsid w:val="009B105C"/>
    <w:rsid w:val="009B2CD0"/>
    <w:rsid w:val="009B3662"/>
    <w:rsid w:val="009B40DF"/>
    <w:rsid w:val="009B411D"/>
    <w:rsid w:val="009B6301"/>
    <w:rsid w:val="009B64AD"/>
    <w:rsid w:val="009B6818"/>
    <w:rsid w:val="009B6A14"/>
    <w:rsid w:val="009B6EB3"/>
    <w:rsid w:val="009C3267"/>
    <w:rsid w:val="009C37E9"/>
    <w:rsid w:val="009C4604"/>
    <w:rsid w:val="009C57F5"/>
    <w:rsid w:val="009C5CA0"/>
    <w:rsid w:val="009C7B91"/>
    <w:rsid w:val="009C7F0C"/>
    <w:rsid w:val="009D1123"/>
    <w:rsid w:val="009D1237"/>
    <w:rsid w:val="009D1D3D"/>
    <w:rsid w:val="009D1F22"/>
    <w:rsid w:val="009D25C8"/>
    <w:rsid w:val="009D30CB"/>
    <w:rsid w:val="009D3C4E"/>
    <w:rsid w:val="009D4996"/>
    <w:rsid w:val="009D545C"/>
    <w:rsid w:val="009D5C21"/>
    <w:rsid w:val="009E207C"/>
    <w:rsid w:val="009E217D"/>
    <w:rsid w:val="009E26F2"/>
    <w:rsid w:val="009E3297"/>
    <w:rsid w:val="009E3402"/>
    <w:rsid w:val="009E3998"/>
    <w:rsid w:val="009E3A10"/>
    <w:rsid w:val="009E6D25"/>
    <w:rsid w:val="009E6F64"/>
    <w:rsid w:val="009E7354"/>
    <w:rsid w:val="009F1D85"/>
    <w:rsid w:val="009F5C34"/>
    <w:rsid w:val="009F734F"/>
    <w:rsid w:val="009F7516"/>
    <w:rsid w:val="00A00682"/>
    <w:rsid w:val="00A00898"/>
    <w:rsid w:val="00A01B80"/>
    <w:rsid w:val="00A02E86"/>
    <w:rsid w:val="00A034B8"/>
    <w:rsid w:val="00A03764"/>
    <w:rsid w:val="00A04228"/>
    <w:rsid w:val="00A058B5"/>
    <w:rsid w:val="00A11BE4"/>
    <w:rsid w:val="00A12A03"/>
    <w:rsid w:val="00A13D39"/>
    <w:rsid w:val="00A14794"/>
    <w:rsid w:val="00A15A76"/>
    <w:rsid w:val="00A16221"/>
    <w:rsid w:val="00A16222"/>
    <w:rsid w:val="00A1652D"/>
    <w:rsid w:val="00A1726B"/>
    <w:rsid w:val="00A17743"/>
    <w:rsid w:val="00A200C4"/>
    <w:rsid w:val="00A202D6"/>
    <w:rsid w:val="00A21735"/>
    <w:rsid w:val="00A21A98"/>
    <w:rsid w:val="00A21C9B"/>
    <w:rsid w:val="00A21DD0"/>
    <w:rsid w:val="00A22F85"/>
    <w:rsid w:val="00A24261"/>
    <w:rsid w:val="00A246B6"/>
    <w:rsid w:val="00A25F38"/>
    <w:rsid w:val="00A26E28"/>
    <w:rsid w:val="00A273B9"/>
    <w:rsid w:val="00A31DB2"/>
    <w:rsid w:val="00A33268"/>
    <w:rsid w:val="00A35999"/>
    <w:rsid w:val="00A40D0E"/>
    <w:rsid w:val="00A40D59"/>
    <w:rsid w:val="00A43F59"/>
    <w:rsid w:val="00A4449B"/>
    <w:rsid w:val="00A44A9B"/>
    <w:rsid w:val="00A459B3"/>
    <w:rsid w:val="00A4650E"/>
    <w:rsid w:val="00A47E70"/>
    <w:rsid w:val="00A50CF0"/>
    <w:rsid w:val="00A5174E"/>
    <w:rsid w:val="00A536AB"/>
    <w:rsid w:val="00A539B1"/>
    <w:rsid w:val="00A54A0E"/>
    <w:rsid w:val="00A54ACA"/>
    <w:rsid w:val="00A56952"/>
    <w:rsid w:val="00A61186"/>
    <w:rsid w:val="00A61AA1"/>
    <w:rsid w:val="00A6265D"/>
    <w:rsid w:val="00A63978"/>
    <w:rsid w:val="00A63C80"/>
    <w:rsid w:val="00A64113"/>
    <w:rsid w:val="00A64DC1"/>
    <w:rsid w:val="00A6573C"/>
    <w:rsid w:val="00A6579F"/>
    <w:rsid w:val="00A671C8"/>
    <w:rsid w:val="00A67769"/>
    <w:rsid w:val="00A702C8"/>
    <w:rsid w:val="00A709D1"/>
    <w:rsid w:val="00A75C50"/>
    <w:rsid w:val="00A7671C"/>
    <w:rsid w:val="00A80AFD"/>
    <w:rsid w:val="00A81556"/>
    <w:rsid w:val="00A83B1E"/>
    <w:rsid w:val="00A83DA7"/>
    <w:rsid w:val="00A83DB8"/>
    <w:rsid w:val="00A85F42"/>
    <w:rsid w:val="00A87056"/>
    <w:rsid w:val="00A87DB1"/>
    <w:rsid w:val="00A914C6"/>
    <w:rsid w:val="00A914D9"/>
    <w:rsid w:val="00A9203F"/>
    <w:rsid w:val="00A93B3A"/>
    <w:rsid w:val="00A97676"/>
    <w:rsid w:val="00AA291F"/>
    <w:rsid w:val="00AA2CBC"/>
    <w:rsid w:val="00AA552A"/>
    <w:rsid w:val="00AA5B42"/>
    <w:rsid w:val="00AA6959"/>
    <w:rsid w:val="00AB0F68"/>
    <w:rsid w:val="00AB1052"/>
    <w:rsid w:val="00AB1155"/>
    <w:rsid w:val="00AB2A72"/>
    <w:rsid w:val="00AB3CC1"/>
    <w:rsid w:val="00AB44A7"/>
    <w:rsid w:val="00AB5A3A"/>
    <w:rsid w:val="00AB7193"/>
    <w:rsid w:val="00AC1B54"/>
    <w:rsid w:val="00AC1CB3"/>
    <w:rsid w:val="00AC1D75"/>
    <w:rsid w:val="00AC3A37"/>
    <w:rsid w:val="00AC405A"/>
    <w:rsid w:val="00AC4711"/>
    <w:rsid w:val="00AC5820"/>
    <w:rsid w:val="00AC649F"/>
    <w:rsid w:val="00AD0F9E"/>
    <w:rsid w:val="00AD1CD8"/>
    <w:rsid w:val="00AD1EA3"/>
    <w:rsid w:val="00AD300E"/>
    <w:rsid w:val="00AD3FF7"/>
    <w:rsid w:val="00AD56DE"/>
    <w:rsid w:val="00AE0A2D"/>
    <w:rsid w:val="00AE10EB"/>
    <w:rsid w:val="00AE1875"/>
    <w:rsid w:val="00AE1C27"/>
    <w:rsid w:val="00AE1D0B"/>
    <w:rsid w:val="00AE20CA"/>
    <w:rsid w:val="00AE40C1"/>
    <w:rsid w:val="00AF0206"/>
    <w:rsid w:val="00AF06C7"/>
    <w:rsid w:val="00AF15AD"/>
    <w:rsid w:val="00AF2CF0"/>
    <w:rsid w:val="00AF570A"/>
    <w:rsid w:val="00B00C59"/>
    <w:rsid w:val="00B01E93"/>
    <w:rsid w:val="00B02017"/>
    <w:rsid w:val="00B02219"/>
    <w:rsid w:val="00B027E1"/>
    <w:rsid w:val="00B07FF4"/>
    <w:rsid w:val="00B10892"/>
    <w:rsid w:val="00B1112A"/>
    <w:rsid w:val="00B136F6"/>
    <w:rsid w:val="00B13705"/>
    <w:rsid w:val="00B147A0"/>
    <w:rsid w:val="00B1675B"/>
    <w:rsid w:val="00B16CDA"/>
    <w:rsid w:val="00B17543"/>
    <w:rsid w:val="00B17A40"/>
    <w:rsid w:val="00B213DF"/>
    <w:rsid w:val="00B21710"/>
    <w:rsid w:val="00B22169"/>
    <w:rsid w:val="00B24B24"/>
    <w:rsid w:val="00B256FB"/>
    <w:rsid w:val="00B258BB"/>
    <w:rsid w:val="00B25E6E"/>
    <w:rsid w:val="00B264C4"/>
    <w:rsid w:val="00B279B4"/>
    <w:rsid w:val="00B27D93"/>
    <w:rsid w:val="00B30E43"/>
    <w:rsid w:val="00B3189C"/>
    <w:rsid w:val="00B32007"/>
    <w:rsid w:val="00B32A2A"/>
    <w:rsid w:val="00B349CF"/>
    <w:rsid w:val="00B34BD6"/>
    <w:rsid w:val="00B34D26"/>
    <w:rsid w:val="00B352A4"/>
    <w:rsid w:val="00B35679"/>
    <w:rsid w:val="00B35F27"/>
    <w:rsid w:val="00B36085"/>
    <w:rsid w:val="00B40238"/>
    <w:rsid w:val="00B40776"/>
    <w:rsid w:val="00B40B90"/>
    <w:rsid w:val="00B442C0"/>
    <w:rsid w:val="00B446F4"/>
    <w:rsid w:val="00B46464"/>
    <w:rsid w:val="00B505B7"/>
    <w:rsid w:val="00B525E7"/>
    <w:rsid w:val="00B530D2"/>
    <w:rsid w:val="00B53447"/>
    <w:rsid w:val="00B556E7"/>
    <w:rsid w:val="00B55B29"/>
    <w:rsid w:val="00B56564"/>
    <w:rsid w:val="00B600D2"/>
    <w:rsid w:val="00B61A11"/>
    <w:rsid w:val="00B61BC9"/>
    <w:rsid w:val="00B61D71"/>
    <w:rsid w:val="00B61EDC"/>
    <w:rsid w:val="00B6235C"/>
    <w:rsid w:val="00B628E8"/>
    <w:rsid w:val="00B65038"/>
    <w:rsid w:val="00B6513A"/>
    <w:rsid w:val="00B66B28"/>
    <w:rsid w:val="00B67075"/>
    <w:rsid w:val="00B67B97"/>
    <w:rsid w:val="00B71405"/>
    <w:rsid w:val="00B7244C"/>
    <w:rsid w:val="00B725E6"/>
    <w:rsid w:val="00B753EB"/>
    <w:rsid w:val="00B75729"/>
    <w:rsid w:val="00B77ADF"/>
    <w:rsid w:val="00B81E46"/>
    <w:rsid w:val="00B82B21"/>
    <w:rsid w:val="00B8676C"/>
    <w:rsid w:val="00B90883"/>
    <w:rsid w:val="00B91EC1"/>
    <w:rsid w:val="00B93022"/>
    <w:rsid w:val="00B93FC6"/>
    <w:rsid w:val="00B94954"/>
    <w:rsid w:val="00B94ABA"/>
    <w:rsid w:val="00B95027"/>
    <w:rsid w:val="00B95F09"/>
    <w:rsid w:val="00B96197"/>
    <w:rsid w:val="00B968C8"/>
    <w:rsid w:val="00B96E91"/>
    <w:rsid w:val="00BA1608"/>
    <w:rsid w:val="00BA2A2C"/>
    <w:rsid w:val="00BA3EC5"/>
    <w:rsid w:val="00BA466F"/>
    <w:rsid w:val="00BA51D9"/>
    <w:rsid w:val="00BA5DCC"/>
    <w:rsid w:val="00BA7468"/>
    <w:rsid w:val="00BB156F"/>
    <w:rsid w:val="00BB5301"/>
    <w:rsid w:val="00BB5DFC"/>
    <w:rsid w:val="00BB714A"/>
    <w:rsid w:val="00BB7CE5"/>
    <w:rsid w:val="00BC06CC"/>
    <w:rsid w:val="00BC1FDA"/>
    <w:rsid w:val="00BC261E"/>
    <w:rsid w:val="00BC4E2F"/>
    <w:rsid w:val="00BC4E7C"/>
    <w:rsid w:val="00BC649A"/>
    <w:rsid w:val="00BD11E6"/>
    <w:rsid w:val="00BD120F"/>
    <w:rsid w:val="00BD279D"/>
    <w:rsid w:val="00BD29CA"/>
    <w:rsid w:val="00BD33D7"/>
    <w:rsid w:val="00BD57C1"/>
    <w:rsid w:val="00BD6BB8"/>
    <w:rsid w:val="00BD7D0E"/>
    <w:rsid w:val="00BD7DB5"/>
    <w:rsid w:val="00BE1513"/>
    <w:rsid w:val="00BE1C56"/>
    <w:rsid w:val="00BE2FEA"/>
    <w:rsid w:val="00BE5111"/>
    <w:rsid w:val="00BE6D1C"/>
    <w:rsid w:val="00BE7FE3"/>
    <w:rsid w:val="00BF0440"/>
    <w:rsid w:val="00BF04EC"/>
    <w:rsid w:val="00BF2065"/>
    <w:rsid w:val="00BF2255"/>
    <w:rsid w:val="00BF294A"/>
    <w:rsid w:val="00BF392C"/>
    <w:rsid w:val="00BF52CE"/>
    <w:rsid w:val="00BF5E2F"/>
    <w:rsid w:val="00BF753C"/>
    <w:rsid w:val="00C0042D"/>
    <w:rsid w:val="00C01044"/>
    <w:rsid w:val="00C06201"/>
    <w:rsid w:val="00C1122C"/>
    <w:rsid w:val="00C142D1"/>
    <w:rsid w:val="00C15153"/>
    <w:rsid w:val="00C15C01"/>
    <w:rsid w:val="00C20D68"/>
    <w:rsid w:val="00C24C16"/>
    <w:rsid w:val="00C253F0"/>
    <w:rsid w:val="00C26F27"/>
    <w:rsid w:val="00C27BFF"/>
    <w:rsid w:val="00C30AB1"/>
    <w:rsid w:val="00C33069"/>
    <w:rsid w:val="00C337F3"/>
    <w:rsid w:val="00C33807"/>
    <w:rsid w:val="00C37BAE"/>
    <w:rsid w:val="00C4090D"/>
    <w:rsid w:val="00C440F8"/>
    <w:rsid w:val="00C44B4D"/>
    <w:rsid w:val="00C44D8A"/>
    <w:rsid w:val="00C4536D"/>
    <w:rsid w:val="00C45985"/>
    <w:rsid w:val="00C5129C"/>
    <w:rsid w:val="00C524F2"/>
    <w:rsid w:val="00C525D3"/>
    <w:rsid w:val="00C5263B"/>
    <w:rsid w:val="00C543D8"/>
    <w:rsid w:val="00C54890"/>
    <w:rsid w:val="00C5667D"/>
    <w:rsid w:val="00C56BE6"/>
    <w:rsid w:val="00C61E78"/>
    <w:rsid w:val="00C62B6E"/>
    <w:rsid w:val="00C66BA2"/>
    <w:rsid w:val="00C70E01"/>
    <w:rsid w:val="00C77910"/>
    <w:rsid w:val="00C812A5"/>
    <w:rsid w:val="00C831A4"/>
    <w:rsid w:val="00C8463C"/>
    <w:rsid w:val="00C85D93"/>
    <w:rsid w:val="00C86081"/>
    <w:rsid w:val="00C86319"/>
    <w:rsid w:val="00C86F7F"/>
    <w:rsid w:val="00C86F97"/>
    <w:rsid w:val="00C90AE4"/>
    <w:rsid w:val="00C91555"/>
    <w:rsid w:val="00C95985"/>
    <w:rsid w:val="00C95A76"/>
    <w:rsid w:val="00C95EEE"/>
    <w:rsid w:val="00CA016D"/>
    <w:rsid w:val="00CA0F32"/>
    <w:rsid w:val="00CA2B6E"/>
    <w:rsid w:val="00CA4421"/>
    <w:rsid w:val="00CA494B"/>
    <w:rsid w:val="00CA4F3B"/>
    <w:rsid w:val="00CA536B"/>
    <w:rsid w:val="00CA5A45"/>
    <w:rsid w:val="00CA5D9B"/>
    <w:rsid w:val="00CA6C3F"/>
    <w:rsid w:val="00CB081C"/>
    <w:rsid w:val="00CB162A"/>
    <w:rsid w:val="00CB1DDA"/>
    <w:rsid w:val="00CB2DE9"/>
    <w:rsid w:val="00CB32F1"/>
    <w:rsid w:val="00CB33BD"/>
    <w:rsid w:val="00CB4900"/>
    <w:rsid w:val="00CB4A70"/>
    <w:rsid w:val="00CB4B3B"/>
    <w:rsid w:val="00CB66BA"/>
    <w:rsid w:val="00CB7297"/>
    <w:rsid w:val="00CC002F"/>
    <w:rsid w:val="00CC0FB6"/>
    <w:rsid w:val="00CC3FCA"/>
    <w:rsid w:val="00CC5026"/>
    <w:rsid w:val="00CC68D0"/>
    <w:rsid w:val="00CC6E81"/>
    <w:rsid w:val="00CC7228"/>
    <w:rsid w:val="00CD2C1A"/>
    <w:rsid w:val="00CD3A3C"/>
    <w:rsid w:val="00CD44FA"/>
    <w:rsid w:val="00CD5DC3"/>
    <w:rsid w:val="00CD6822"/>
    <w:rsid w:val="00CE218A"/>
    <w:rsid w:val="00CE2926"/>
    <w:rsid w:val="00CE3AB2"/>
    <w:rsid w:val="00CE5389"/>
    <w:rsid w:val="00CE761C"/>
    <w:rsid w:val="00CF1117"/>
    <w:rsid w:val="00CF22F2"/>
    <w:rsid w:val="00CF2432"/>
    <w:rsid w:val="00CF3217"/>
    <w:rsid w:val="00CF54C8"/>
    <w:rsid w:val="00CF5A8A"/>
    <w:rsid w:val="00CF6F6B"/>
    <w:rsid w:val="00CF7B30"/>
    <w:rsid w:val="00D00E99"/>
    <w:rsid w:val="00D024C4"/>
    <w:rsid w:val="00D03F9A"/>
    <w:rsid w:val="00D053FF"/>
    <w:rsid w:val="00D055BA"/>
    <w:rsid w:val="00D05ECC"/>
    <w:rsid w:val="00D06951"/>
    <w:rsid w:val="00D06D51"/>
    <w:rsid w:val="00D0732B"/>
    <w:rsid w:val="00D104EE"/>
    <w:rsid w:val="00D12CA6"/>
    <w:rsid w:val="00D12CD1"/>
    <w:rsid w:val="00D1315C"/>
    <w:rsid w:val="00D14557"/>
    <w:rsid w:val="00D14A3F"/>
    <w:rsid w:val="00D20380"/>
    <w:rsid w:val="00D218A9"/>
    <w:rsid w:val="00D23E16"/>
    <w:rsid w:val="00D24991"/>
    <w:rsid w:val="00D260E8"/>
    <w:rsid w:val="00D269DA"/>
    <w:rsid w:val="00D271F0"/>
    <w:rsid w:val="00D27699"/>
    <w:rsid w:val="00D3074C"/>
    <w:rsid w:val="00D33157"/>
    <w:rsid w:val="00D34FA5"/>
    <w:rsid w:val="00D3537A"/>
    <w:rsid w:val="00D37153"/>
    <w:rsid w:val="00D42397"/>
    <w:rsid w:val="00D42C49"/>
    <w:rsid w:val="00D42F95"/>
    <w:rsid w:val="00D4394C"/>
    <w:rsid w:val="00D4546D"/>
    <w:rsid w:val="00D46787"/>
    <w:rsid w:val="00D47F31"/>
    <w:rsid w:val="00D50255"/>
    <w:rsid w:val="00D51718"/>
    <w:rsid w:val="00D53F36"/>
    <w:rsid w:val="00D53F7F"/>
    <w:rsid w:val="00D54761"/>
    <w:rsid w:val="00D55865"/>
    <w:rsid w:val="00D5631D"/>
    <w:rsid w:val="00D563D8"/>
    <w:rsid w:val="00D60574"/>
    <w:rsid w:val="00D61512"/>
    <w:rsid w:val="00D61698"/>
    <w:rsid w:val="00D619AA"/>
    <w:rsid w:val="00D61AE7"/>
    <w:rsid w:val="00D62375"/>
    <w:rsid w:val="00D6257E"/>
    <w:rsid w:val="00D6361B"/>
    <w:rsid w:val="00D63730"/>
    <w:rsid w:val="00D65E0D"/>
    <w:rsid w:val="00D66455"/>
    <w:rsid w:val="00D67233"/>
    <w:rsid w:val="00D6738B"/>
    <w:rsid w:val="00D6786C"/>
    <w:rsid w:val="00D70070"/>
    <w:rsid w:val="00D706EC"/>
    <w:rsid w:val="00D71448"/>
    <w:rsid w:val="00D763E4"/>
    <w:rsid w:val="00D764C6"/>
    <w:rsid w:val="00D7675B"/>
    <w:rsid w:val="00D76913"/>
    <w:rsid w:val="00D77409"/>
    <w:rsid w:val="00D8194D"/>
    <w:rsid w:val="00D81E2B"/>
    <w:rsid w:val="00D8220F"/>
    <w:rsid w:val="00D831FD"/>
    <w:rsid w:val="00D848C1"/>
    <w:rsid w:val="00D869A9"/>
    <w:rsid w:val="00D9033F"/>
    <w:rsid w:val="00D92DD5"/>
    <w:rsid w:val="00D93111"/>
    <w:rsid w:val="00D9356E"/>
    <w:rsid w:val="00D949F1"/>
    <w:rsid w:val="00D94B8C"/>
    <w:rsid w:val="00D94EBC"/>
    <w:rsid w:val="00DA0EA6"/>
    <w:rsid w:val="00DA1513"/>
    <w:rsid w:val="00DA1B78"/>
    <w:rsid w:val="00DA227E"/>
    <w:rsid w:val="00DA3202"/>
    <w:rsid w:val="00DA5A17"/>
    <w:rsid w:val="00DA6B6F"/>
    <w:rsid w:val="00DA6DDB"/>
    <w:rsid w:val="00DB077A"/>
    <w:rsid w:val="00DB0A9D"/>
    <w:rsid w:val="00DB14FB"/>
    <w:rsid w:val="00DB1C73"/>
    <w:rsid w:val="00DB309B"/>
    <w:rsid w:val="00DB4E4B"/>
    <w:rsid w:val="00DB4EA2"/>
    <w:rsid w:val="00DB54CF"/>
    <w:rsid w:val="00DC0B3C"/>
    <w:rsid w:val="00DC23C0"/>
    <w:rsid w:val="00DC29C8"/>
    <w:rsid w:val="00DC4406"/>
    <w:rsid w:val="00DC49CD"/>
    <w:rsid w:val="00DC5FFD"/>
    <w:rsid w:val="00DC7545"/>
    <w:rsid w:val="00DC7D49"/>
    <w:rsid w:val="00DD0EE6"/>
    <w:rsid w:val="00DD276A"/>
    <w:rsid w:val="00DD33C9"/>
    <w:rsid w:val="00DD613F"/>
    <w:rsid w:val="00DD79CD"/>
    <w:rsid w:val="00DE19AA"/>
    <w:rsid w:val="00DE254F"/>
    <w:rsid w:val="00DE2BF2"/>
    <w:rsid w:val="00DE33D7"/>
    <w:rsid w:val="00DE34CF"/>
    <w:rsid w:val="00DE366F"/>
    <w:rsid w:val="00DE5476"/>
    <w:rsid w:val="00DE6012"/>
    <w:rsid w:val="00DE6CA3"/>
    <w:rsid w:val="00DE6E72"/>
    <w:rsid w:val="00DF06CB"/>
    <w:rsid w:val="00DF1A08"/>
    <w:rsid w:val="00DF28CB"/>
    <w:rsid w:val="00DF40BA"/>
    <w:rsid w:val="00DF50F7"/>
    <w:rsid w:val="00DF5BC7"/>
    <w:rsid w:val="00DF6697"/>
    <w:rsid w:val="00DF669C"/>
    <w:rsid w:val="00DF79D3"/>
    <w:rsid w:val="00E00768"/>
    <w:rsid w:val="00E04815"/>
    <w:rsid w:val="00E07CEA"/>
    <w:rsid w:val="00E11972"/>
    <w:rsid w:val="00E122B1"/>
    <w:rsid w:val="00E12DED"/>
    <w:rsid w:val="00E13E31"/>
    <w:rsid w:val="00E13F3D"/>
    <w:rsid w:val="00E149F3"/>
    <w:rsid w:val="00E16064"/>
    <w:rsid w:val="00E162A9"/>
    <w:rsid w:val="00E16604"/>
    <w:rsid w:val="00E16A7A"/>
    <w:rsid w:val="00E16B8A"/>
    <w:rsid w:val="00E1718C"/>
    <w:rsid w:val="00E221E8"/>
    <w:rsid w:val="00E247E3"/>
    <w:rsid w:val="00E252AB"/>
    <w:rsid w:val="00E27122"/>
    <w:rsid w:val="00E275F7"/>
    <w:rsid w:val="00E31B78"/>
    <w:rsid w:val="00E32C38"/>
    <w:rsid w:val="00E34898"/>
    <w:rsid w:val="00E35017"/>
    <w:rsid w:val="00E351F2"/>
    <w:rsid w:val="00E41806"/>
    <w:rsid w:val="00E4372D"/>
    <w:rsid w:val="00E466FC"/>
    <w:rsid w:val="00E469FD"/>
    <w:rsid w:val="00E50696"/>
    <w:rsid w:val="00E50E19"/>
    <w:rsid w:val="00E52BE6"/>
    <w:rsid w:val="00E53449"/>
    <w:rsid w:val="00E5350E"/>
    <w:rsid w:val="00E540B3"/>
    <w:rsid w:val="00E547F5"/>
    <w:rsid w:val="00E55629"/>
    <w:rsid w:val="00E5649B"/>
    <w:rsid w:val="00E564CD"/>
    <w:rsid w:val="00E61360"/>
    <w:rsid w:val="00E61ECB"/>
    <w:rsid w:val="00E6228F"/>
    <w:rsid w:val="00E6377B"/>
    <w:rsid w:val="00E64632"/>
    <w:rsid w:val="00E650DE"/>
    <w:rsid w:val="00E660CB"/>
    <w:rsid w:val="00E66781"/>
    <w:rsid w:val="00E6757F"/>
    <w:rsid w:val="00E67588"/>
    <w:rsid w:val="00E71132"/>
    <w:rsid w:val="00E72606"/>
    <w:rsid w:val="00E72E18"/>
    <w:rsid w:val="00E73C88"/>
    <w:rsid w:val="00E7446F"/>
    <w:rsid w:val="00E7548B"/>
    <w:rsid w:val="00E755CB"/>
    <w:rsid w:val="00E827BB"/>
    <w:rsid w:val="00E83526"/>
    <w:rsid w:val="00E84D26"/>
    <w:rsid w:val="00E860E9"/>
    <w:rsid w:val="00E873FB"/>
    <w:rsid w:val="00E91538"/>
    <w:rsid w:val="00E94AD5"/>
    <w:rsid w:val="00E957A1"/>
    <w:rsid w:val="00E97AAF"/>
    <w:rsid w:val="00E97DD1"/>
    <w:rsid w:val="00EA139C"/>
    <w:rsid w:val="00EA3526"/>
    <w:rsid w:val="00EA364C"/>
    <w:rsid w:val="00EA4280"/>
    <w:rsid w:val="00EA4A12"/>
    <w:rsid w:val="00EA70D1"/>
    <w:rsid w:val="00EB09B7"/>
    <w:rsid w:val="00EB0B38"/>
    <w:rsid w:val="00EB221D"/>
    <w:rsid w:val="00EB42D9"/>
    <w:rsid w:val="00EB42EF"/>
    <w:rsid w:val="00EB50F4"/>
    <w:rsid w:val="00EB7C85"/>
    <w:rsid w:val="00EC28B6"/>
    <w:rsid w:val="00EC31CF"/>
    <w:rsid w:val="00EC3A5C"/>
    <w:rsid w:val="00EC3C36"/>
    <w:rsid w:val="00EC5257"/>
    <w:rsid w:val="00EC5805"/>
    <w:rsid w:val="00EC584C"/>
    <w:rsid w:val="00EC588D"/>
    <w:rsid w:val="00EC5D76"/>
    <w:rsid w:val="00ED0627"/>
    <w:rsid w:val="00ED099E"/>
    <w:rsid w:val="00ED1338"/>
    <w:rsid w:val="00ED228B"/>
    <w:rsid w:val="00ED2ADE"/>
    <w:rsid w:val="00ED486A"/>
    <w:rsid w:val="00ED4A8B"/>
    <w:rsid w:val="00ED5277"/>
    <w:rsid w:val="00ED586F"/>
    <w:rsid w:val="00ED5AD6"/>
    <w:rsid w:val="00ED7A74"/>
    <w:rsid w:val="00EE1122"/>
    <w:rsid w:val="00EE1192"/>
    <w:rsid w:val="00EE2003"/>
    <w:rsid w:val="00EE2C8D"/>
    <w:rsid w:val="00EE45C9"/>
    <w:rsid w:val="00EE5167"/>
    <w:rsid w:val="00EE5266"/>
    <w:rsid w:val="00EE54D4"/>
    <w:rsid w:val="00EE5AB9"/>
    <w:rsid w:val="00EE71DE"/>
    <w:rsid w:val="00EE7D7C"/>
    <w:rsid w:val="00EE7E86"/>
    <w:rsid w:val="00EF0006"/>
    <w:rsid w:val="00EF181F"/>
    <w:rsid w:val="00EF2F23"/>
    <w:rsid w:val="00EF4718"/>
    <w:rsid w:val="00F02CA6"/>
    <w:rsid w:val="00F059BA"/>
    <w:rsid w:val="00F078C8"/>
    <w:rsid w:val="00F11040"/>
    <w:rsid w:val="00F128A2"/>
    <w:rsid w:val="00F13404"/>
    <w:rsid w:val="00F1350D"/>
    <w:rsid w:val="00F144D8"/>
    <w:rsid w:val="00F15E50"/>
    <w:rsid w:val="00F17FAB"/>
    <w:rsid w:val="00F21548"/>
    <w:rsid w:val="00F23051"/>
    <w:rsid w:val="00F2578D"/>
    <w:rsid w:val="00F25A32"/>
    <w:rsid w:val="00F25D98"/>
    <w:rsid w:val="00F2793E"/>
    <w:rsid w:val="00F300FB"/>
    <w:rsid w:val="00F305D9"/>
    <w:rsid w:val="00F31A04"/>
    <w:rsid w:val="00F31F4F"/>
    <w:rsid w:val="00F327B1"/>
    <w:rsid w:val="00F32D6D"/>
    <w:rsid w:val="00F32EDE"/>
    <w:rsid w:val="00F332E4"/>
    <w:rsid w:val="00F34CC0"/>
    <w:rsid w:val="00F40026"/>
    <w:rsid w:val="00F43632"/>
    <w:rsid w:val="00F43805"/>
    <w:rsid w:val="00F44263"/>
    <w:rsid w:val="00F50242"/>
    <w:rsid w:val="00F52416"/>
    <w:rsid w:val="00F53664"/>
    <w:rsid w:val="00F53C37"/>
    <w:rsid w:val="00F63C00"/>
    <w:rsid w:val="00F65D48"/>
    <w:rsid w:val="00F65F2C"/>
    <w:rsid w:val="00F7126D"/>
    <w:rsid w:val="00F740B4"/>
    <w:rsid w:val="00F76BD2"/>
    <w:rsid w:val="00F772EB"/>
    <w:rsid w:val="00F8022A"/>
    <w:rsid w:val="00F811EA"/>
    <w:rsid w:val="00F8218B"/>
    <w:rsid w:val="00F82618"/>
    <w:rsid w:val="00F843EA"/>
    <w:rsid w:val="00F847EA"/>
    <w:rsid w:val="00F84E1E"/>
    <w:rsid w:val="00F860DE"/>
    <w:rsid w:val="00F87686"/>
    <w:rsid w:val="00F87CCE"/>
    <w:rsid w:val="00F87F88"/>
    <w:rsid w:val="00F906D5"/>
    <w:rsid w:val="00F915C0"/>
    <w:rsid w:val="00F91800"/>
    <w:rsid w:val="00F9338A"/>
    <w:rsid w:val="00F9488F"/>
    <w:rsid w:val="00F95194"/>
    <w:rsid w:val="00F95632"/>
    <w:rsid w:val="00F9689E"/>
    <w:rsid w:val="00F97652"/>
    <w:rsid w:val="00FA009B"/>
    <w:rsid w:val="00FA012B"/>
    <w:rsid w:val="00FA0D3F"/>
    <w:rsid w:val="00FA2DE6"/>
    <w:rsid w:val="00FA405F"/>
    <w:rsid w:val="00FA4B38"/>
    <w:rsid w:val="00FA4B46"/>
    <w:rsid w:val="00FA4F3F"/>
    <w:rsid w:val="00FA51B3"/>
    <w:rsid w:val="00FA5C0D"/>
    <w:rsid w:val="00FA70C0"/>
    <w:rsid w:val="00FA7CBF"/>
    <w:rsid w:val="00FB0CDC"/>
    <w:rsid w:val="00FB10C0"/>
    <w:rsid w:val="00FB6386"/>
    <w:rsid w:val="00FB7C1E"/>
    <w:rsid w:val="00FB7EEF"/>
    <w:rsid w:val="00FC2F92"/>
    <w:rsid w:val="00FC3D68"/>
    <w:rsid w:val="00FC4DB7"/>
    <w:rsid w:val="00FC63DD"/>
    <w:rsid w:val="00FC72ED"/>
    <w:rsid w:val="00FD0564"/>
    <w:rsid w:val="00FD1CB3"/>
    <w:rsid w:val="00FD3A5D"/>
    <w:rsid w:val="00FD3B3D"/>
    <w:rsid w:val="00FD3FEA"/>
    <w:rsid w:val="00FD5B8C"/>
    <w:rsid w:val="00FD5F5E"/>
    <w:rsid w:val="00FD623B"/>
    <w:rsid w:val="00FD74E1"/>
    <w:rsid w:val="00FD7D9F"/>
    <w:rsid w:val="00FE30D4"/>
    <w:rsid w:val="00FE473C"/>
    <w:rsid w:val="00FE4C98"/>
    <w:rsid w:val="00FE4E6A"/>
    <w:rsid w:val="00FE5915"/>
    <w:rsid w:val="00FE6186"/>
    <w:rsid w:val="00FE6A08"/>
    <w:rsid w:val="00FE6C66"/>
    <w:rsid w:val="00FE7609"/>
    <w:rsid w:val="00FE7AC2"/>
    <w:rsid w:val="00FF0081"/>
    <w:rsid w:val="00FF214A"/>
    <w:rsid w:val="00FF35E4"/>
    <w:rsid w:val="00FF4361"/>
    <w:rsid w:val="00FF5775"/>
    <w:rsid w:val="00FF6C72"/>
    <w:rsid w:val="00FF6F7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305D9"/>
    <w:pPr>
      <w:spacing w:after="180"/>
    </w:pPr>
    <w:rPr>
      <w:rFonts w:ascii="Times New Roman" w:hAnsi="Times New Roman"/>
      <w:lang w:val="en-GB" w:eastAsia="en-US"/>
    </w:rPr>
  </w:style>
  <w:style w:type="paragraph" w:styleId="1">
    <w:name w:val="heading 1"/>
    <w:aliases w:val="H1,..Alt+1,h1,h11,h12,h13,h14,h15,h16"/>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1"/>
    <w:qFormat/>
    <w:rsid w:val="000B7FED"/>
    <w:pPr>
      <w:pBdr>
        <w:top w:val="none" w:sz="0" w:space="0" w:color="auto"/>
      </w:pBdr>
      <w:spacing w:before="180"/>
      <w:outlineLvl w:val="1"/>
    </w:pPr>
    <w:rPr>
      <w:sz w:val="32"/>
    </w:rPr>
  </w:style>
  <w:style w:type="paragraph" w:styleId="30">
    <w:name w:val="heading 3"/>
    <w:aliases w:val="h3,H3,Underrubrik2,E3,RFQ2,Titolo Sotto/Sottosezione,no break,Heading3,H3-Heading 3,3,l3.3,l3,list 3,list3,subhead,h31,OdsKap3,OdsKap3Überschrift,1.,Heading No. L3,CT,3 bullet,b,Second,SECOND,3 Ggbullet,BLANK2,4 bullet"/>
    <w:basedOn w:val="2"/>
    <w:next w:val="a"/>
    <w:link w:val="31"/>
    <w:qFormat/>
    <w:rsid w:val="000B7FED"/>
    <w:pPr>
      <w:spacing w:before="120"/>
      <w:outlineLvl w:val="2"/>
    </w:pPr>
    <w:rPr>
      <w:sz w:val="28"/>
    </w:rPr>
  </w:style>
  <w:style w:type="paragraph" w:styleId="40">
    <w:name w:val="heading 4"/>
    <w:aliases w:val="H4,h4,E4,RFQ3,4,H4-Heading 4,a.,Heading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Alt+1 字符,h1 字符,h11 字符,h12 字符,h13 字符,h14 字符,h15 字符,h16 字符"/>
    <w:basedOn w:val="a0"/>
    <w:link w:val="1"/>
    <w:rsid w:val="008775C0"/>
    <w:rPr>
      <w:rFonts w:ascii="Arial" w:hAnsi="Arial"/>
      <w:sz w:val="36"/>
      <w:lang w:val="en-GB" w:eastAsia="en-US"/>
    </w:rPr>
  </w:style>
  <w:style w:type="character" w:customStyle="1" w:styleId="21">
    <w:name w:val="标题 2 字符1"/>
    <w:aliases w:val="H2 字符1,h2 字符1,2nd level 字符1,†berschrift 2 字符1,õberschrift 2 字符1,UNDERRUBRIK 1-2 字符1,Head1 字符1,Appendix Heading 2 字符1,hello 字符1,style2 字符1,A 字符1,B 字符1,C 字符1,l2 字符1"/>
    <w:link w:val="2"/>
    <w:rsid w:val="00D8220F"/>
    <w:rPr>
      <w:rFonts w:ascii="Arial" w:hAnsi="Arial"/>
      <w:sz w:val="32"/>
      <w:lang w:val="en-GB" w:eastAsia="en-US"/>
    </w:rPr>
  </w:style>
  <w:style w:type="character" w:customStyle="1" w:styleId="31">
    <w:name w:val="标题 3 字符"/>
    <w:aliases w:val="h3 字符,H3 字符,Underrubrik2 字符,E3 字符,RFQ2 字符,Titolo Sotto/Sottosezione 字符,no break 字符,Heading3 字符,H3-Heading 3 字符,3 字符,l3.3 字符,l3 字符,list 3 字符,list3 字符,subhead 字符,h31 字符,OdsKap3 字符,OdsKap3Überschrift 字符,1. 字符,Heading No. L3 字符,CT 字符,3 bullet 字符"/>
    <w:link w:val="30"/>
    <w:rsid w:val="00D8220F"/>
    <w:rPr>
      <w:rFonts w:ascii="Arial" w:hAnsi="Arial"/>
      <w:sz w:val="28"/>
      <w:lang w:val="en-GB" w:eastAsia="en-US"/>
    </w:rPr>
  </w:style>
  <w:style w:type="character" w:customStyle="1" w:styleId="41">
    <w:name w:val="标题 4 字符"/>
    <w:aliases w:val="H4 字符,h4 字符,E4 字符,RFQ3 字符,4 字符,H4-Heading 4 字符,a. 字符,Heading4 字符"/>
    <w:link w:val="40"/>
    <w:rsid w:val="00D8220F"/>
    <w:rPr>
      <w:rFonts w:ascii="Arial" w:hAnsi="Arial"/>
      <w:sz w:val="24"/>
      <w:lang w:val="en-GB" w:eastAsia="en-US"/>
    </w:rPr>
  </w:style>
  <w:style w:type="character" w:customStyle="1" w:styleId="51">
    <w:name w:val="标题 5 字符"/>
    <w:link w:val="50"/>
    <w:rsid w:val="00D8220F"/>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8775C0"/>
    <w:rPr>
      <w:rFonts w:ascii="Arial" w:hAnsi="Arial"/>
      <w:lang w:val="en-GB" w:eastAsia="en-US"/>
    </w:rPr>
  </w:style>
  <w:style w:type="character" w:customStyle="1" w:styleId="70">
    <w:name w:val="标题 7 字符"/>
    <w:basedOn w:val="a0"/>
    <w:link w:val="7"/>
    <w:rsid w:val="008775C0"/>
    <w:rPr>
      <w:rFonts w:ascii="Arial" w:hAnsi="Arial"/>
      <w:lang w:val="en-GB" w:eastAsia="en-US"/>
    </w:rPr>
  </w:style>
  <w:style w:type="character" w:customStyle="1" w:styleId="80">
    <w:name w:val="标题 8 字符"/>
    <w:basedOn w:val="a0"/>
    <w:link w:val="8"/>
    <w:rsid w:val="008775C0"/>
    <w:rPr>
      <w:rFonts w:ascii="Arial" w:hAnsi="Arial"/>
      <w:sz w:val="36"/>
      <w:lang w:val="en-GB" w:eastAsia="en-US"/>
    </w:rPr>
  </w:style>
  <w:style w:type="character" w:customStyle="1" w:styleId="90">
    <w:name w:val="标题 9 字符"/>
    <w:basedOn w:val="a0"/>
    <w:link w:val="9"/>
    <w:rsid w:val="008775C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link w:val="a5"/>
    <w:rsid w:val="000B7FED"/>
    <w:pPr>
      <w:ind w:left="568" w:hanging="284"/>
    </w:pPr>
  </w:style>
  <w:style w:type="character" w:customStyle="1" w:styleId="a5">
    <w:name w:val="列表 字符"/>
    <w:link w:val="a4"/>
    <w:locked/>
    <w:rsid w:val="00AD3FF7"/>
    <w:rPr>
      <w:rFonts w:ascii="Times New Roman" w:hAnsi="Times New Roman"/>
      <w:lang w:val="en-GB" w:eastAsia="en-US"/>
    </w:rPr>
  </w:style>
  <w:style w:type="paragraph" w:styleId="a6">
    <w:name w:val="header"/>
    <w:aliases w:val="header odd,header,header odd1,header odd2,header odd3,header odd4,header odd5,header odd6"/>
    <w:link w:val="a7"/>
    <w:qFormat/>
    <w:rsid w:val="000B7FED"/>
    <w:pPr>
      <w:widowControl w:val="0"/>
    </w:pPr>
    <w:rPr>
      <w:rFonts w:ascii="Arial" w:hAnsi="Arial"/>
      <w:b/>
      <w:noProof/>
      <w:sz w:val="18"/>
      <w:lang w:val="en-GB" w:eastAsia="en-US"/>
    </w:rPr>
  </w:style>
  <w:style w:type="character" w:customStyle="1" w:styleId="a7">
    <w:name w:val="页眉 字符"/>
    <w:aliases w:val="header odd 字符,header 字符,header odd1 字符,header odd2 字符,header odd3 字符,header odd4 字符,header odd5 字符,header odd6 字符"/>
    <w:basedOn w:val="a0"/>
    <w:link w:val="a6"/>
    <w:qFormat/>
    <w:rsid w:val="008775C0"/>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
    <w:link w:val="aa"/>
    <w:rsid w:val="000B7FED"/>
    <w:pPr>
      <w:keepLines/>
      <w:spacing w:after="0"/>
      <w:ind w:left="454" w:hanging="454"/>
    </w:pPr>
    <w:rPr>
      <w:sz w:val="16"/>
    </w:rPr>
  </w:style>
  <w:style w:type="character" w:customStyle="1" w:styleId="aa">
    <w:name w:val="脚注文本 字符"/>
    <w:link w:val="a9"/>
    <w:rsid w:val="00D8220F"/>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AL">
    <w:name w:val="TAL"/>
    <w:basedOn w:val="a"/>
    <w:link w:val="TALChar1"/>
    <w:qFormat/>
    <w:rsid w:val="000B7FED"/>
    <w:pPr>
      <w:keepNext/>
      <w:keepLines/>
      <w:spacing w:after="0"/>
    </w:pPr>
    <w:rPr>
      <w:rFonts w:ascii="Arial" w:hAnsi="Arial"/>
      <w:sz w:val="18"/>
    </w:rPr>
  </w:style>
  <w:style w:type="character" w:customStyle="1" w:styleId="TALChar1">
    <w:name w:val="TAL Char1"/>
    <w:link w:val="TAL"/>
    <w:rsid w:val="0076247B"/>
    <w:rPr>
      <w:rFonts w:ascii="Arial" w:hAnsi="Arial"/>
      <w:sz w:val="18"/>
      <w:lang w:val="en-GB" w:eastAsia="en-US"/>
    </w:rPr>
  </w:style>
  <w:style w:type="character" w:customStyle="1" w:styleId="TACChar">
    <w:name w:val="TAC Char"/>
    <w:link w:val="TAC"/>
    <w:qFormat/>
    <w:rsid w:val="00D8220F"/>
    <w:rPr>
      <w:rFonts w:ascii="Arial" w:hAnsi="Arial"/>
      <w:sz w:val="18"/>
      <w:lang w:val="en-GB" w:eastAsia="en-US"/>
    </w:rPr>
  </w:style>
  <w:style w:type="character" w:customStyle="1" w:styleId="TAHCar">
    <w:name w:val="TAH Car"/>
    <w:link w:val="TAH"/>
    <w:qFormat/>
    <w:rsid w:val="0076247B"/>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76247B"/>
    <w:rPr>
      <w:rFonts w:ascii="Arial" w:hAnsi="Arial"/>
      <w:b/>
      <w:lang w:val="en-GB" w:eastAsia="en-US"/>
    </w:rPr>
  </w:style>
  <w:style w:type="character" w:customStyle="1" w:styleId="TFChar">
    <w:name w:val="TF Char"/>
    <w:link w:val="TF"/>
    <w:qFormat/>
    <w:rsid w:val="00D8220F"/>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EC28B6"/>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rsid w:val="00D8220F"/>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character" w:customStyle="1" w:styleId="EWChar">
    <w:name w:val="EW Char"/>
    <w:link w:val="EW"/>
    <w:locked/>
    <w:rsid w:val="006535AB"/>
    <w:rPr>
      <w:rFonts w:ascii="Times New Roman" w:hAnsi="Times New Roman"/>
      <w:lang w:val="en-GB" w:eastAsia="en-US"/>
    </w:r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b"/>
    <w:rsid w:val="000B7FED"/>
    <w:pPr>
      <w:ind w:left="851"/>
    </w:pPr>
  </w:style>
  <w:style w:type="paragraph" w:styleId="ab">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1426EF"/>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rsid w:val="001426EF"/>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paragraph" w:styleId="43">
    <w:name w:val="List Bullet 4"/>
    <w:basedOn w:val="32"/>
    <w:qFormat/>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76247B"/>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rsid w:val="00D8220F"/>
    <w:rPr>
      <w:rFonts w:ascii="Times New Roman" w:hAnsi="Times New Roman"/>
      <w:lang w:val="en-GB" w:eastAsia="en-US"/>
    </w:rPr>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c">
    <w:name w:val="footer"/>
    <w:basedOn w:val="a6"/>
    <w:link w:val="ad"/>
    <w:rsid w:val="000B7FED"/>
    <w:pPr>
      <w:jc w:val="center"/>
    </w:pPr>
    <w:rPr>
      <w:i/>
    </w:rPr>
  </w:style>
  <w:style w:type="character" w:customStyle="1" w:styleId="ad">
    <w:name w:val="页脚 字符"/>
    <w:basedOn w:val="a0"/>
    <w:link w:val="ac"/>
    <w:rsid w:val="008775C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e">
    <w:name w:val="Hyperlink"/>
    <w:rsid w:val="000B7FED"/>
    <w:rPr>
      <w:color w:val="0000FF"/>
      <w:u w:val="single"/>
    </w:rPr>
  </w:style>
  <w:style w:type="character" w:styleId="af">
    <w:name w:val="annotation reference"/>
    <w:qFormat/>
    <w:rsid w:val="000B7FED"/>
    <w:rPr>
      <w:sz w:val="16"/>
    </w:rPr>
  </w:style>
  <w:style w:type="paragraph" w:styleId="af0">
    <w:name w:val="annotation text"/>
    <w:basedOn w:val="a"/>
    <w:link w:val="af1"/>
    <w:qFormat/>
    <w:rsid w:val="000B7FED"/>
  </w:style>
  <w:style w:type="character" w:customStyle="1" w:styleId="af1">
    <w:name w:val="批注文字 字符"/>
    <w:link w:val="af0"/>
    <w:qFormat/>
    <w:rsid w:val="00D8220F"/>
    <w:rPr>
      <w:rFonts w:ascii="Times New Roman" w:hAnsi="Times New Roman"/>
      <w:lang w:val="en-GB" w:eastAsia="en-US"/>
    </w:rPr>
  </w:style>
  <w:style w:type="character" w:styleId="af2">
    <w:name w:val="FollowedHyperlink"/>
    <w:rsid w:val="000B7FED"/>
    <w:rPr>
      <w:color w:val="800080"/>
      <w:u w:val="single"/>
    </w:rPr>
  </w:style>
  <w:style w:type="paragraph" w:styleId="af3">
    <w:name w:val="Balloon Text"/>
    <w:basedOn w:val="a"/>
    <w:link w:val="af4"/>
    <w:rsid w:val="000B7FED"/>
    <w:rPr>
      <w:rFonts w:ascii="Tahoma" w:hAnsi="Tahoma" w:cs="Tahoma"/>
      <w:sz w:val="16"/>
      <w:szCs w:val="16"/>
    </w:rPr>
  </w:style>
  <w:style w:type="character" w:customStyle="1" w:styleId="af4">
    <w:name w:val="批注框文本 字符"/>
    <w:link w:val="af3"/>
    <w:rsid w:val="00D8220F"/>
    <w:rPr>
      <w:rFonts w:ascii="Tahoma" w:hAnsi="Tahoma" w:cs="Tahoma"/>
      <w:sz w:val="16"/>
      <w:szCs w:val="16"/>
      <w:lang w:val="en-GB" w:eastAsia="en-US"/>
    </w:rPr>
  </w:style>
  <w:style w:type="paragraph" w:styleId="af5">
    <w:name w:val="annotation subject"/>
    <w:basedOn w:val="af0"/>
    <w:next w:val="af0"/>
    <w:link w:val="af6"/>
    <w:rsid w:val="000B7FED"/>
    <w:rPr>
      <w:b/>
      <w:bCs/>
    </w:rPr>
  </w:style>
  <w:style w:type="character" w:customStyle="1" w:styleId="af6">
    <w:name w:val="批注主题 字符"/>
    <w:link w:val="af5"/>
    <w:rsid w:val="00D8220F"/>
    <w:rPr>
      <w:rFonts w:ascii="Times New Roman" w:hAnsi="Times New Roman"/>
      <w:b/>
      <w:bCs/>
      <w:lang w:val="en-GB" w:eastAsia="en-US"/>
    </w:rPr>
  </w:style>
  <w:style w:type="paragraph" w:styleId="af7">
    <w:name w:val="Document Map"/>
    <w:basedOn w:val="a"/>
    <w:link w:val="12"/>
    <w:rsid w:val="005E2C44"/>
    <w:pPr>
      <w:shd w:val="clear" w:color="auto" w:fill="000080"/>
    </w:pPr>
    <w:rPr>
      <w:rFonts w:ascii="Tahoma" w:hAnsi="Tahoma" w:cs="Tahoma"/>
    </w:rPr>
  </w:style>
  <w:style w:type="character" w:customStyle="1" w:styleId="12">
    <w:name w:val="文档结构图 字符1"/>
    <w:link w:val="af7"/>
    <w:rsid w:val="001426EF"/>
    <w:rPr>
      <w:rFonts w:ascii="Tahoma" w:hAnsi="Tahoma" w:cs="Tahoma"/>
      <w:shd w:val="clear" w:color="auto" w:fill="000080"/>
      <w:lang w:val="en-GB" w:eastAsia="en-US"/>
    </w:rPr>
  </w:style>
  <w:style w:type="character" w:customStyle="1" w:styleId="TALChar">
    <w:name w:val="TAL Char"/>
    <w:qFormat/>
    <w:rsid w:val="00D8220F"/>
    <w:rPr>
      <w:rFonts w:ascii="Arial" w:hAnsi="Arial"/>
      <w:sz w:val="18"/>
      <w:lang w:val="en-GB"/>
    </w:rPr>
  </w:style>
  <w:style w:type="paragraph" w:styleId="af8">
    <w:name w:val="Revision"/>
    <w:hidden/>
    <w:uiPriority w:val="99"/>
    <w:semiHidden/>
    <w:rsid w:val="00D8220F"/>
    <w:rPr>
      <w:rFonts w:ascii="Times New Roman" w:eastAsia="Times New Roman" w:hAnsi="Times New Roman"/>
      <w:lang w:val="en-GB" w:eastAsia="en-US"/>
    </w:rPr>
  </w:style>
  <w:style w:type="character" w:customStyle="1" w:styleId="13">
    <w:name w:val="未处理的提及1"/>
    <w:uiPriority w:val="99"/>
    <w:semiHidden/>
    <w:unhideWhenUsed/>
    <w:rsid w:val="00D8220F"/>
    <w:rPr>
      <w:color w:val="808080"/>
      <w:shd w:val="clear" w:color="auto" w:fill="E6E6E6"/>
    </w:rPr>
  </w:style>
  <w:style w:type="character" w:customStyle="1" w:styleId="NOChar">
    <w:name w:val="NO Char"/>
    <w:qFormat/>
    <w:locked/>
    <w:rsid w:val="00D8220F"/>
    <w:rPr>
      <w:lang w:val="en-GB"/>
    </w:rPr>
  </w:style>
  <w:style w:type="character" w:customStyle="1" w:styleId="shorttext">
    <w:name w:val="short_text"/>
    <w:rsid w:val="00D8220F"/>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D8220F"/>
    <w:pPr>
      <w:numPr>
        <w:numId w:val="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
    <w:name w:val="批注文字 Char1"/>
    <w:rsid w:val="001426EF"/>
    <w:rPr>
      <w:lang w:val="en-GB" w:eastAsia="en-US"/>
    </w:rPr>
  </w:style>
  <w:style w:type="character" w:customStyle="1" w:styleId="Char10">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
    <w:name w:val="文档结构图 Char"/>
    <w:rsid w:val="001426EF"/>
    <w:rPr>
      <w:rFonts w:ascii="Microsoft YaHei UI" w:eastAsia="Microsoft YaHei UI"/>
      <w:sz w:val="18"/>
      <w:szCs w:val="18"/>
      <w:lang w:val="en-GB" w:eastAsia="en-US"/>
    </w:rPr>
  </w:style>
  <w:style w:type="character" w:customStyle="1" w:styleId="af9">
    <w:name w:val="文档结构图 字符"/>
    <w:rsid w:val="001426EF"/>
    <w:rPr>
      <w:rFonts w:ascii="Microsoft YaHei UI" w:eastAsia="Microsoft YaHei UI" w:hAnsi="Times New Roman"/>
      <w:sz w:val="18"/>
      <w:szCs w:val="18"/>
      <w:lang w:val="en-GB" w:eastAsia="en-US"/>
    </w:rPr>
  </w:style>
  <w:style w:type="paragraph" w:styleId="afa">
    <w:name w:val="List Paragraph"/>
    <w:basedOn w:val="a"/>
    <w:uiPriority w:val="34"/>
    <w:qFormat/>
    <w:rsid w:val="00CF22F2"/>
    <w:pPr>
      <w:ind w:firstLineChars="200" w:firstLine="420"/>
    </w:p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0B64C0"/>
    <w:rPr>
      <w:rFonts w:asciiTheme="majorHAnsi" w:eastAsiaTheme="majorEastAsia" w:hAnsiTheme="majorHAnsi" w:cstheme="majorBidi"/>
      <w:b/>
      <w:bCs/>
      <w:sz w:val="32"/>
      <w:szCs w:val="32"/>
      <w:lang w:val="en-GB" w:eastAsia="en-US"/>
    </w:rPr>
  </w:style>
  <w:style w:type="paragraph" w:customStyle="1" w:styleId="msonormal0">
    <w:name w:val="msonormal"/>
    <w:basedOn w:val="a"/>
    <w:rsid w:val="006D278E"/>
    <w:pPr>
      <w:spacing w:before="100" w:beforeAutospacing="1" w:after="100" w:afterAutospacing="1"/>
    </w:pPr>
    <w:rPr>
      <w:rFonts w:ascii="宋体" w:eastAsia="宋体" w:hAnsi="宋体" w:cs="宋体"/>
      <w:sz w:val="24"/>
      <w:szCs w:val="24"/>
      <w:lang w:val="en-US" w:eastAsia="zh-CN"/>
    </w:rPr>
  </w:style>
  <w:style w:type="character" w:customStyle="1" w:styleId="3Char">
    <w:name w:val="标题 3 Char"/>
    <w:aliases w:val="h3 Char"/>
    <w:uiPriority w:val="9"/>
    <w:locked/>
    <w:rsid w:val="006D278E"/>
    <w:rPr>
      <w:rFonts w:ascii="Arial" w:hAnsi="Arial" w:cs="Arial" w:hint="default"/>
      <w:sz w:val="28"/>
      <w:lang w:val="en-GB"/>
    </w:rPr>
  </w:style>
  <w:style w:type="character" w:customStyle="1" w:styleId="4Char">
    <w:name w:val="标题 4 Char"/>
    <w:locked/>
    <w:rsid w:val="006D278E"/>
    <w:rPr>
      <w:rFonts w:ascii="Arial" w:hAnsi="Arial" w:cs="Arial" w:hint="default"/>
      <w:sz w:val="24"/>
      <w:lang w:val="en-GB"/>
    </w:rPr>
  </w:style>
  <w:style w:type="character" w:customStyle="1" w:styleId="Char0">
    <w:name w:val="批注文字 Char"/>
    <w:rsid w:val="006D278E"/>
    <w:rPr>
      <w:rFonts w:ascii="Times New Roman" w:hAnsi="Times New Roman" w:cs="Times New Roman" w:hint="default"/>
      <w:lang w:val="en-GB" w:eastAsia="en-US"/>
    </w:rPr>
  </w:style>
  <w:style w:type="character" w:customStyle="1" w:styleId="Char2">
    <w:name w:val="批注主题 Char"/>
    <w:rsid w:val="006D278E"/>
  </w:style>
  <w:style w:type="paragraph" w:styleId="HTML">
    <w:name w:val="HTML Address"/>
    <w:basedOn w:val="a"/>
    <w:link w:val="HTML0"/>
    <w:unhideWhenUsed/>
    <w:rsid w:val="006535AB"/>
    <w:rPr>
      <w:rFonts w:eastAsia="宋体"/>
      <w:i/>
      <w:iCs/>
    </w:rPr>
  </w:style>
  <w:style w:type="character" w:customStyle="1" w:styleId="HTML0">
    <w:name w:val="HTML 地址 字符"/>
    <w:basedOn w:val="a0"/>
    <w:link w:val="HTML"/>
    <w:rsid w:val="006535AB"/>
    <w:rPr>
      <w:rFonts w:ascii="Times New Roman" w:eastAsia="宋体" w:hAnsi="Times New Roman"/>
      <w:i/>
      <w:iCs/>
      <w:lang w:val="en-GB" w:eastAsia="en-US"/>
    </w:rPr>
  </w:style>
  <w:style w:type="character" w:styleId="HTML1">
    <w:name w:val="HTML Code"/>
    <w:uiPriority w:val="99"/>
    <w:unhideWhenUsed/>
    <w:rsid w:val="006535AB"/>
    <w:rPr>
      <w:rFonts w:ascii="Courier New" w:eastAsia="Times New Roman" w:hAnsi="Courier New" w:cs="Courier New" w:hint="default"/>
      <w:sz w:val="24"/>
      <w:szCs w:val="24"/>
    </w:rPr>
  </w:style>
  <w:style w:type="character" w:customStyle="1" w:styleId="110">
    <w:name w:val="标题 1 字符1"/>
    <w:aliases w:val="H1 字符1,..Alt+1 字符1,h1 字符1,h11 字符1,h12 字符1,h13 字符1,h14 字符1,h15 字符1,h16 字符1"/>
    <w:basedOn w:val="a0"/>
    <w:rsid w:val="006535AB"/>
    <w:rPr>
      <w:b/>
      <w:bCs/>
      <w:kern w:val="44"/>
      <w:sz w:val="44"/>
      <w:szCs w:val="44"/>
      <w:lang w:val="en-GB" w:eastAsia="en-US"/>
    </w:rPr>
  </w:style>
  <w:style w:type="character" w:customStyle="1" w:styleId="310">
    <w:name w:val="标题 3 字符1"/>
    <w:aliases w:val="h3 字符1,H3 字符1,Underrubrik2 字符1,E3 字符1,RFQ2 字符1,Titolo Sotto/Sottosezione 字符1,no break 字符1,Heading3 字符1,H3-Heading 3 字符1,3 字符1,l3.3 字符1,l3 字符1,list 3 字符1,list3 字符1,subhead 字符1,h31 字符1,OdsKap3 字符1,OdsKap3Überschrift 字符1,1. 字符1,Heading No. L3 字符1"/>
    <w:basedOn w:val="a0"/>
    <w:semiHidden/>
    <w:rsid w:val="006535AB"/>
    <w:rPr>
      <w:b/>
      <w:bCs/>
      <w:sz w:val="32"/>
      <w:szCs w:val="32"/>
      <w:lang w:val="en-GB" w:eastAsia="en-US"/>
    </w:rPr>
  </w:style>
  <w:style w:type="character" w:customStyle="1" w:styleId="410">
    <w:name w:val="标题 4 字符1"/>
    <w:aliases w:val="H4 字符1,h4 字符1,E4 字符1,RFQ3 字符1,4 字符1,H4-Heading 4 字符1,a. 字符1,Heading4 字符1"/>
    <w:basedOn w:val="a0"/>
    <w:semiHidden/>
    <w:rsid w:val="006535AB"/>
    <w:rPr>
      <w:rFonts w:asciiTheme="majorHAnsi" w:eastAsiaTheme="majorEastAsia" w:hAnsiTheme="majorHAnsi" w:cstheme="majorBidi"/>
      <w:b/>
      <w:bCs/>
      <w:sz w:val="28"/>
      <w:szCs w:val="28"/>
      <w:lang w:val="en-GB" w:eastAsia="en-US"/>
    </w:rPr>
  </w:style>
  <w:style w:type="paragraph" w:styleId="HTML2">
    <w:name w:val="HTML Preformatted"/>
    <w:basedOn w:val="a"/>
    <w:link w:val="HTML3"/>
    <w:unhideWhenUsed/>
    <w:rsid w:val="0065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rPr>
  </w:style>
  <w:style w:type="character" w:customStyle="1" w:styleId="HTML3">
    <w:name w:val="HTML 预设格式 字符"/>
    <w:basedOn w:val="a0"/>
    <w:link w:val="HTML2"/>
    <w:uiPriority w:val="99"/>
    <w:rsid w:val="006535AB"/>
    <w:rPr>
      <w:rFonts w:ascii="Courier New" w:eastAsia="宋体" w:hAnsi="Courier New" w:cs="Courier New"/>
      <w:lang w:val="en-GB" w:eastAsia="en-US"/>
    </w:rPr>
  </w:style>
  <w:style w:type="paragraph" w:styleId="afb">
    <w:name w:val="Normal (Web)"/>
    <w:basedOn w:val="a"/>
    <w:unhideWhenUsed/>
    <w:rsid w:val="006535AB"/>
    <w:rPr>
      <w:rFonts w:eastAsia="宋体"/>
      <w:sz w:val="24"/>
      <w:szCs w:val="24"/>
    </w:rPr>
  </w:style>
  <w:style w:type="paragraph" w:styleId="34">
    <w:name w:val="index 3"/>
    <w:basedOn w:val="a"/>
    <w:next w:val="a"/>
    <w:autoRedefine/>
    <w:unhideWhenUsed/>
    <w:rsid w:val="006535AB"/>
    <w:pPr>
      <w:ind w:left="600" w:hanging="200"/>
    </w:pPr>
    <w:rPr>
      <w:rFonts w:eastAsia="宋体"/>
    </w:rPr>
  </w:style>
  <w:style w:type="paragraph" w:styleId="44">
    <w:name w:val="index 4"/>
    <w:basedOn w:val="a"/>
    <w:next w:val="a"/>
    <w:autoRedefine/>
    <w:unhideWhenUsed/>
    <w:rsid w:val="006535AB"/>
    <w:pPr>
      <w:ind w:left="800" w:hanging="200"/>
    </w:pPr>
    <w:rPr>
      <w:rFonts w:eastAsia="宋体"/>
    </w:rPr>
  </w:style>
  <w:style w:type="paragraph" w:styleId="54">
    <w:name w:val="index 5"/>
    <w:basedOn w:val="a"/>
    <w:next w:val="a"/>
    <w:autoRedefine/>
    <w:unhideWhenUsed/>
    <w:rsid w:val="006535AB"/>
    <w:pPr>
      <w:ind w:left="1000" w:hanging="200"/>
    </w:pPr>
    <w:rPr>
      <w:rFonts w:eastAsia="宋体"/>
    </w:rPr>
  </w:style>
  <w:style w:type="paragraph" w:styleId="61">
    <w:name w:val="index 6"/>
    <w:basedOn w:val="a"/>
    <w:next w:val="a"/>
    <w:autoRedefine/>
    <w:unhideWhenUsed/>
    <w:rsid w:val="006535AB"/>
    <w:pPr>
      <w:ind w:left="1200" w:hanging="200"/>
    </w:pPr>
    <w:rPr>
      <w:rFonts w:eastAsia="宋体"/>
    </w:rPr>
  </w:style>
  <w:style w:type="paragraph" w:styleId="71">
    <w:name w:val="index 7"/>
    <w:basedOn w:val="a"/>
    <w:next w:val="a"/>
    <w:autoRedefine/>
    <w:unhideWhenUsed/>
    <w:rsid w:val="006535AB"/>
    <w:pPr>
      <w:ind w:left="1400" w:hanging="200"/>
    </w:pPr>
    <w:rPr>
      <w:rFonts w:eastAsia="宋体"/>
    </w:rPr>
  </w:style>
  <w:style w:type="paragraph" w:styleId="81">
    <w:name w:val="index 8"/>
    <w:basedOn w:val="a"/>
    <w:next w:val="a"/>
    <w:autoRedefine/>
    <w:unhideWhenUsed/>
    <w:rsid w:val="006535AB"/>
    <w:pPr>
      <w:ind w:left="1600" w:hanging="200"/>
    </w:pPr>
    <w:rPr>
      <w:rFonts w:eastAsia="宋体"/>
    </w:rPr>
  </w:style>
  <w:style w:type="paragraph" w:styleId="91">
    <w:name w:val="index 9"/>
    <w:basedOn w:val="a"/>
    <w:next w:val="a"/>
    <w:autoRedefine/>
    <w:unhideWhenUsed/>
    <w:rsid w:val="006535AB"/>
    <w:pPr>
      <w:ind w:left="1800" w:hanging="200"/>
    </w:pPr>
    <w:rPr>
      <w:rFonts w:eastAsia="宋体"/>
    </w:rPr>
  </w:style>
  <w:style w:type="paragraph" w:styleId="afc">
    <w:name w:val="Normal Indent"/>
    <w:basedOn w:val="a"/>
    <w:unhideWhenUsed/>
    <w:rsid w:val="006535AB"/>
    <w:pPr>
      <w:ind w:left="720"/>
    </w:pPr>
    <w:rPr>
      <w:rFonts w:eastAsia="宋体"/>
    </w:rPr>
  </w:style>
  <w:style w:type="character" w:customStyle="1" w:styleId="14">
    <w:name w:val="页眉 字符1"/>
    <w:aliases w:val="header odd 字符1,header 字符1,header odd1 字符1,header odd2 字符1,header odd3 字符1,header odd4 字符1,header odd5 字符1,header odd6 字符1"/>
    <w:basedOn w:val="a0"/>
    <w:semiHidden/>
    <w:rsid w:val="006535AB"/>
    <w:rPr>
      <w:rFonts w:ascii="Times New Roman" w:eastAsia="宋体" w:hAnsi="Times New Roman"/>
      <w:sz w:val="18"/>
      <w:szCs w:val="18"/>
      <w:lang w:val="en-GB" w:eastAsia="en-US"/>
    </w:rPr>
  </w:style>
  <w:style w:type="paragraph" w:styleId="afd">
    <w:name w:val="index heading"/>
    <w:basedOn w:val="a"/>
    <w:next w:val="11"/>
    <w:unhideWhenUsed/>
    <w:rsid w:val="006535AB"/>
    <w:rPr>
      <w:rFonts w:ascii="Calibri Light" w:eastAsia="Times New Roman" w:hAnsi="Calibri Light"/>
      <w:b/>
      <w:bCs/>
    </w:rPr>
  </w:style>
  <w:style w:type="paragraph" w:styleId="afe">
    <w:name w:val="caption"/>
    <w:basedOn w:val="a"/>
    <w:next w:val="a"/>
    <w:unhideWhenUsed/>
    <w:qFormat/>
    <w:rsid w:val="006535AB"/>
    <w:rPr>
      <w:rFonts w:eastAsia="宋体"/>
      <w:b/>
      <w:bCs/>
    </w:rPr>
  </w:style>
  <w:style w:type="paragraph" w:styleId="aff">
    <w:name w:val="table of figures"/>
    <w:basedOn w:val="a"/>
    <w:next w:val="a"/>
    <w:unhideWhenUsed/>
    <w:rsid w:val="006535AB"/>
    <w:rPr>
      <w:rFonts w:eastAsia="宋体"/>
    </w:rPr>
  </w:style>
  <w:style w:type="paragraph" w:styleId="aff0">
    <w:name w:val="envelope address"/>
    <w:basedOn w:val="a"/>
    <w:unhideWhenUsed/>
    <w:rsid w:val="006535AB"/>
    <w:pPr>
      <w:framePr w:w="7920" w:h="1980" w:hSpace="180" w:wrap="auto" w:hAnchor="page" w:xAlign="center" w:yAlign="bottom"/>
      <w:ind w:left="2880"/>
    </w:pPr>
    <w:rPr>
      <w:rFonts w:ascii="Calibri Light" w:eastAsia="Times New Roman" w:hAnsi="Calibri Light"/>
      <w:sz w:val="24"/>
      <w:szCs w:val="24"/>
    </w:rPr>
  </w:style>
  <w:style w:type="paragraph" w:styleId="aff1">
    <w:name w:val="envelope return"/>
    <w:basedOn w:val="a"/>
    <w:unhideWhenUsed/>
    <w:rsid w:val="006535AB"/>
    <w:rPr>
      <w:rFonts w:ascii="Calibri Light" w:eastAsia="Times New Roman" w:hAnsi="Calibri Light"/>
    </w:rPr>
  </w:style>
  <w:style w:type="paragraph" w:styleId="aff2">
    <w:name w:val="endnote text"/>
    <w:basedOn w:val="a"/>
    <w:link w:val="aff3"/>
    <w:unhideWhenUsed/>
    <w:rsid w:val="006535AB"/>
    <w:rPr>
      <w:rFonts w:eastAsia="宋体"/>
    </w:rPr>
  </w:style>
  <w:style w:type="character" w:customStyle="1" w:styleId="aff3">
    <w:name w:val="尾注文本 字符"/>
    <w:basedOn w:val="a0"/>
    <w:link w:val="aff2"/>
    <w:rsid w:val="006535AB"/>
    <w:rPr>
      <w:rFonts w:ascii="Times New Roman" w:eastAsia="宋体" w:hAnsi="Times New Roman"/>
      <w:lang w:val="en-GB" w:eastAsia="en-US"/>
    </w:rPr>
  </w:style>
  <w:style w:type="paragraph" w:styleId="aff4">
    <w:name w:val="table of authorities"/>
    <w:basedOn w:val="a"/>
    <w:next w:val="a"/>
    <w:unhideWhenUsed/>
    <w:rsid w:val="006535AB"/>
    <w:pPr>
      <w:ind w:left="200" w:hanging="200"/>
    </w:pPr>
    <w:rPr>
      <w:rFonts w:eastAsia="宋体"/>
    </w:rPr>
  </w:style>
  <w:style w:type="paragraph" w:styleId="aff5">
    <w:name w:val="macro"/>
    <w:link w:val="aff6"/>
    <w:unhideWhenUsed/>
    <w:rsid w:val="006535AB"/>
    <w:pPr>
      <w:tabs>
        <w:tab w:val="left" w:pos="480"/>
        <w:tab w:val="left" w:pos="960"/>
        <w:tab w:val="left" w:pos="1440"/>
        <w:tab w:val="left" w:pos="1920"/>
        <w:tab w:val="left" w:pos="2400"/>
        <w:tab w:val="left" w:pos="2880"/>
        <w:tab w:val="left" w:pos="3360"/>
        <w:tab w:val="left" w:pos="3840"/>
        <w:tab w:val="left" w:pos="4320"/>
      </w:tabs>
      <w:spacing w:after="180"/>
    </w:pPr>
    <w:rPr>
      <w:rFonts w:ascii="Courier New" w:eastAsia="宋体" w:hAnsi="Courier New" w:cs="Courier New"/>
      <w:lang w:val="en-GB" w:eastAsia="en-US"/>
    </w:rPr>
  </w:style>
  <w:style w:type="character" w:customStyle="1" w:styleId="aff6">
    <w:name w:val="宏文本 字符"/>
    <w:basedOn w:val="a0"/>
    <w:link w:val="aff5"/>
    <w:rsid w:val="006535AB"/>
    <w:rPr>
      <w:rFonts w:ascii="Courier New" w:eastAsia="宋体" w:hAnsi="Courier New" w:cs="Courier New"/>
      <w:lang w:val="en-GB" w:eastAsia="en-US"/>
    </w:rPr>
  </w:style>
  <w:style w:type="paragraph" w:styleId="aff7">
    <w:name w:val="toa heading"/>
    <w:basedOn w:val="a"/>
    <w:next w:val="a"/>
    <w:unhideWhenUsed/>
    <w:rsid w:val="006535AB"/>
    <w:pPr>
      <w:spacing w:before="120"/>
    </w:pPr>
    <w:rPr>
      <w:rFonts w:ascii="Calibri Light" w:eastAsia="Times New Roman" w:hAnsi="Calibri Light"/>
      <w:b/>
      <w:bCs/>
      <w:sz w:val="24"/>
      <w:szCs w:val="24"/>
    </w:rPr>
  </w:style>
  <w:style w:type="paragraph" w:styleId="3">
    <w:name w:val="List Number 3"/>
    <w:basedOn w:val="a"/>
    <w:unhideWhenUsed/>
    <w:rsid w:val="006535AB"/>
    <w:pPr>
      <w:numPr>
        <w:numId w:val="2"/>
      </w:numPr>
      <w:contextualSpacing/>
    </w:pPr>
    <w:rPr>
      <w:rFonts w:eastAsia="宋体"/>
    </w:rPr>
  </w:style>
  <w:style w:type="paragraph" w:styleId="4">
    <w:name w:val="List Number 4"/>
    <w:basedOn w:val="a"/>
    <w:unhideWhenUsed/>
    <w:rsid w:val="006535AB"/>
    <w:pPr>
      <w:numPr>
        <w:numId w:val="3"/>
      </w:numPr>
      <w:contextualSpacing/>
    </w:pPr>
    <w:rPr>
      <w:rFonts w:eastAsia="宋体"/>
    </w:rPr>
  </w:style>
  <w:style w:type="paragraph" w:styleId="5">
    <w:name w:val="List Number 5"/>
    <w:basedOn w:val="a"/>
    <w:unhideWhenUsed/>
    <w:rsid w:val="006535AB"/>
    <w:pPr>
      <w:numPr>
        <w:numId w:val="4"/>
      </w:numPr>
      <w:contextualSpacing/>
    </w:pPr>
    <w:rPr>
      <w:rFonts w:eastAsia="宋体"/>
    </w:rPr>
  </w:style>
  <w:style w:type="paragraph" w:styleId="aff8">
    <w:name w:val="Title"/>
    <w:basedOn w:val="a"/>
    <w:next w:val="a"/>
    <w:link w:val="aff9"/>
    <w:qFormat/>
    <w:rsid w:val="006535AB"/>
    <w:pPr>
      <w:spacing w:before="240" w:after="60"/>
      <w:jc w:val="center"/>
      <w:outlineLvl w:val="0"/>
    </w:pPr>
    <w:rPr>
      <w:rFonts w:ascii="Calibri Light" w:eastAsia="Times New Roman" w:hAnsi="Calibri Light"/>
      <w:b/>
      <w:bCs/>
      <w:kern w:val="28"/>
      <w:sz w:val="32"/>
      <w:szCs w:val="32"/>
    </w:rPr>
  </w:style>
  <w:style w:type="character" w:customStyle="1" w:styleId="aff9">
    <w:name w:val="标题 字符"/>
    <w:basedOn w:val="a0"/>
    <w:link w:val="aff8"/>
    <w:rsid w:val="006535AB"/>
    <w:rPr>
      <w:rFonts w:ascii="Calibri Light" w:eastAsia="Times New Roman" w:hAnsi="Calibri Light"/>
      <w:b/>
      <w:bCs/>
      <w:kern w:val="28"/>
      <w:sz w:val="32"/>
      <w:szCs w:val="32"/>
      <w:lang w:val="en-GB" w:eastAsia="en-US"/>
    </w:rPr>
  </w:style>
  <w:style w:type="paragraph" w:styleId="affa">
    <w:name w:val="Closing"/>
    <w:basedOn w:val="a"/>
    <w:link w:val="affb"/>
    <w:unhideWhenUsed/>
    <w:rsid w:val="006535AB"/>
    <w:pPr>
      <w:ind w:left="4252"/>
    </w:pPr>
    <w:rPr>
      <w:rFonts w:eastAsia="宋体"/>
    </w:rPr>
  </w:style>
  <w:style w:type="character" w:customStyle="1" w:styleId="affb">
    <w:name w:val="结束语 字符"/>
    <w:basedOn w:val="a0"/>
    <w:link w:val="affa"/>
    <w:rsid w:val="006535AB"/>
    <w:rPr>
      <w:rFonts w:ascii="Times New Roman" w:eastAsia="宋体" w:hAnsi="Times New Roman"/>
      <w:lang w:val="en-GB" w:eastAsia="en-US"/>
    </w:rPr>
  </w:style>
  <w:style w:type="paragraph" w:styleId="affc">
    <w:name w:val="Signature"/>
    <w:basedOn w:val="a"/>
    <w:link w:val="affd"/>
    <w:unhideWhenUsed/>
    <w:rsid w:val="006535AB"/>
    <w:pPr>
      <w:ind w:left="4252"/>
    </w:pPr>
    <w:rPr>
      <w:rFonts w:eastAsia="宋体"/>
    </w:rPr>
  </w:style>
  <w:style w:type="character" w:customStyle="1" w:styleId="affd">
    <w:name w:val="签名 字符"/>
    <w:basedOn w:val="a0"/>
    <w:link w:val="affc"/>
    <w:rsid w:val="006535AB"/>
    <w:rPr>
      <w:rFonts w:ascii="Times New Roman" w:eastAsia="宋体" w:hAnsi="Times New Roman"/>
      <w:lang w:val="en-GB" w:eastAsia="en-US"/>
    </w:rPr>
  </w:style>
  <w:style w:type="paragraph" w:styleId="affe">
    <w:name w:val="Body Text"/>
    <w:basedOn w:val="a"/>
    <w:link w:val="afff"/>
    <w:unhideWhenUsed/>
    <w:rsid w:val="006535AB"/>
    <w:pPr>
      <w:spacing w:after="120"/>
    </w:pPr>
    <w:rPr>
      <w:rFonts w:eastAsia="宋体"/>
    </w:rPr>
  </w:style>
  <w:style w:type="character" w:customStyle="1" w:styleId="afff">
    <w:name w:val="正文文本 字符"/>
    <w:basedOn w:val="a0"/>
    <w:link w:val="affe"/>
    <w:rsid w:val="006535AB"/>
    <w:rPr>
      <w:rFonts w:ascii="Times New Roman" w:eastAsia="宋体" w:hAnsi="Times New Roman"/>
      <w:lang w:val="en-GB" w:eastAsia="en-US"/>
    </w:rPr>
  </w:style>
  <w:style w:type="paragraph" w:styleId="afff0">
    <w:name w:val="Body Text Indent"/>
    <w:basedOn w:val="a"/>
    <w:link w:val="afff1"/>
    <w:unhideWhenUsed/>
    <w:rsid w:val="006535AB"/>
    <w:pPr>
      <w:spacing w:after="120"/>
      <w:ind w:left="283"/>
    </w:pPr>
    <w:rPr>
      <w:rFonts w:eastAsia="宋体"/>
    </w:rPr>
  </w:style>
  <w:style w:type="character" w:customStyle="1" w:styleId="afff1">
    <w:name w:val="正文文本缩进 字符"/>
    <w:basedOn w:val="a0"/>
    <w:link w:val="afff0"/>
    <w:rsid w:val="006535AB"/>
    <w:rPr>
      <w:rFonts w:ascii="Times New Roman" w:eastAsia="宋体" w:hAnsi="Times New Roman"/>
      <w:lang w:val="en-GB" w:eastAsia="en-US"/>
    </w:rPr>
  </w:style>
  <w:style w:type="paragraph" w:styleId="afff2">
    <w:name w:val="List Continue"/>
    <w:basedOn w:val="a"/>
    <w:unhideWhenUsed/>
    <w:rsid w:val="006535AB"/>
    <w:pPr>
      <w:spacing w:after="120"/>
      <w:ind w:left="283"/>
      <w:contextualSpacing/>
    </w:pPr>
    <w:rPr>
      <w:rFonts w:eastAsia="宋体"/>
    </w:rPr>
  </w:style>
  <w:style w:type="paragraph" w:styleId="26">
    <w:name w:val="List Continue 2"/>
    <w:basedOn w:val="a"/>
    <w:unhideWhenUsed/>
    <w:rsid w:val="006535AB"/>
    <w:pPr>
      <w:spacing w:after="120"/>
      <w:ind w:left="566"/>
      <w:contextualSpacing/>
    </w:pPr>
    <w:rPr>
      <w:rFonts w:eastAsia="宋体"/>
    </w:rPr>
  </w:style>
  <w:style w:type="paragraph" w:styleId="35">
    <w:name w:val="List Continue 3"/>
    <w:basedOn w:val="a"/>
    <w:unhideWhenUsed/>
    <w:rsid w:val="006535AB"/>
    <w:pPr>
      <w:spacing w:after="120"/>
      <w:ind w:left="849"/>
      <w:contextualSpacing/>
    </w:pPr>
    <w:rPr>
      <w:rFonts w:eastAsia="宋体"/>
    </w:rPr>
  </w:style>
  <w:style w:type="paragraph" w:styleId="45">
    <w:name w:val="List Continue 4"/>
    <w:basedOn w:val="a"/>
    <w:unhideWhenUsed/>
    <w:rsid w:val="006535AB"/>
    <w:pPr>
      <w:spacing w:after="120"/>
      <w:ind w:left="1132"/>
      <w:contextualSpacing/>
    </w:pPr>
    <w:rPr>
      <w:rFonts w:eastAsia="宋体"/>
    </w:rPr>
  </w:style>
  <w:style w:type="paragraph" w:styleId="55">
    <w:name w:val="List Continue 5"/>
    <w:basedOn w:val="a"/>
    <w:unhideWhenUsed/>
    <w:rsid w:val="006535AB"/>
    <w:pPr>
      <w:spacing w:after="120"/>
      <w:ind w:left="1415"/>
      <w:contextualSpacing/>
    </w:pPr>
    <w:rPr>
      <w:rFonts w:eastAsia="宋体"/>
    </w:rPr>
  </w:style>
  <w:style w:type="paragraph" w:styleId="afff3">
    <w:name w:val="Message Header"/>
    <w:basedOn w:val="a"/>
    <w:link w:val="afff4"/>
    <w:unhideWhenUsed/>
    <w:rsid w:val="006535A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afff4">
    <w:name w:val="信息标题 字符"/>
    <w:basedOn w:val="a0"/>
    <w:link w:val="afff3"/>
    <w:rsid w:val="006535AB"/>
    <w:rPr>
      <w:rFonts w:ascii="Calibri Light" w:eastAsia="Times New Roman" w:hAnsi="Calibri Light"/>
      <w:sz w:val="24"/>
      <w:szCs w:val="24"/>
      <w:shd w:val="pct20" w:color="auto" w:fill="auto"/>
      <w:lang w:val="en-GB" w:eastAsia="en-US"/>
    </w:rPr>
  </w:style>
  <w:style w:type="paragraph" w:styleId="afff5">
    <w:name w:val="Subtitle"/>
    <w:basedOn w:val="a"/>
    <w:next w:val="a"/>
    <w:link w:val="afff6"/>
    <w:qFormat/>
    <w:rsid w:val="006535AB"/>
    <w:pPr>
      <w:spacing w:after="60"/>
      <w:jc w:val="center"/>
      <w:outlineLvl w:val="1"/>
    </w:pPr>
    <w:rPr>
      <w:rFonts w:ascii="Calibri Light" w:eastAsia="Times New Roman" w:hAnsi="Calibri Light"/>
      <w:sz w:val="24"/>
      <w:szCs w:val="24"/>
    </w:rPr>
  </w:style>
  <w:style w:type="character" w:customStyle="1" w:styleId="afff6">
    <w:name w:val="副标题 字符"/>
    <w:basedOn w:val="a0"/>
    <w:link w:val="afff5"/>
    <w:rsid w:val="006535AB"/>
    <w:rPr>
      <w:rFonts w:ascii="Calibri Light" w:eastAsia="Times New Roman" w:hAnsi="Calibri Light"/>
      <w:sz w:val="24"/>
      <w:szCs w:val="24"/>
      <w:lang w:val="en-GB" w:eastAsia="en-US"/>
    </w:rPr>
  </w:style>
  <w:style w:type="paragraph" w:styleId="afff7">
    <w:name w:val="Salutation"/>
    <w:basedOn w:val="a"/>
    <w:next w:val="a"/>
    <w:link w:val="afff8"/>
    <w:unhideWhenUsed/>
    <w:rsid w:val="006535AB"/>
    <w:rPr>
      <w:rFonts w:eastAsia="宋体"/>
    </w:rPr>
  </w:style>
  <w:style w:type="character" w:customStyle="1" w:styleId="afff8">
    <w:name w:val="称呼 字符"/>
    <w:basedOn w:val="a0"/>
    <w:link w:val="afff7"/>
    <w:rsid w:val="006535AB"/>
    <w:rPr>
      <w:rFonts w:ascii="Times New Roman" w:eastAsia="宋体" w:hAnsi="Times New Roman"/>
      <w:lang w:val="en-GB" w:eastAsia="en-US"/>
    </w:rPr>
  </w:style>
  <w:style w:type="paragraph" w:styleId="afff9">
    <w:name w:val="Date"/>
    <w:basedOn w:val="a"/>
    <w:next w:val="a"/>
    <w:link w:val="afffa"/>
    <w:unhideWhenUsed/>
    <w:rsid w:val="006535AB"/>
    <w:rPr>
      <w:rFonts w:eastAsia="宋体"/>
    </w:rPr>
  </w:style>
  <w:style w:type="character" w:customStyle="1" w:styleId="afffa">
    <w:name w:val="日期 字符"/>
    <w:basedOn w:val="a0"/>
    <w:link w:val="afff9"/>
    <w:rsid w:val="006535AB"/>
    <w:rPr>
      <w:rFonts w:ascii="Times New Roman" w:eastAsia="宋体" w:hAnsi="Times New Roman"/>
      <w:lang w:val="en-GB" w:eastAsia="en-US"/>
    </w:rPr>
  </w:style>
  <w:style w:type="paragraph" w:styleId="afffb">
    <w:name w:val="Body Text First Indent"/>
    <w:basedOn w:val="affe"/>
    <w:link w:val="afffc"/>
    <w:unhideWhenUsed/>
    <w:rsid w:val="006535AB"/>
    <w:pPr>
      <w:ind w:firstLine="210"/>
    </w:pPr>
  </w:style>
  <w:style w:type="character" w:customStyle="1" w:styleId="afffc">
    <w:name w:val="正文文本首行缩进 字符"/>
    <w:basedOn w:val="afff"/>
    <w:link w:val="afffb"/>
    <w:rsid w:val="006535AB"/>
    <w:rPr>
      <w:rFonts w:ascii="Times New Roman" w:eastAsia="宋体" w:hAnsi="Times New Roman"/>
      <w:lang w:val="en-GB" w:eastAsia="en-US"/>
    </w:rPr>
  </w:style>
  <w:style w:type="paragraph" w:styleId="27">
    <w:name w:val="Body Text First Indent 2"/>
    <w:basedOn w:val="afff0"/>
    <w:link w:val="28"/>
    <w:unhideWhenUsed/>
    <w:rsid w:val="006535AB"/>
    <w:pPr>
      <w:ind w:firstLine="210"/>
    </w:pPr>
  </w:style>
  <w:style w:type="character" w:customStyle="1" w:styleId="28">
    <w:name w:val="正文文本首行缩进 2 字符"/>
    <w:basedOn w:val="afff1"/>
    <w:link w:val="27"/>
    <w:rsid w:val="006535AB"/>
    <w:rPr>
      <w:rFonts w:ascii="Times New Roman" w:eastAsia="宋体" w:hAnsi="Times New Roman"/>
      <w:lang w:val="en-GB" w:eastAsia="en-US"/>
    </w:rPr>
  </w:style>
  <w:style w:type="paragraph" w:styleId="afffd">
    <w:name w:val="Note Heading"/>
    <w:basedOn w:val="a"/>
    <w:next w:val="a"/>
    <w:link w:val="afffe"/>
    <w:unhideWhenUsed/>
    <w:rsid w:val="006535AB"/>
    <w:rPr>
      <w:rFonts w:eastAsia="宋体"/>
    </w:rPr>
  </w:style>
  <w:style w:type="character" w:customStyle="1" w:styleId="afffe">
    <w:name w:val="注释标题 字符"/>
    <w:basedOn w:val="a0"/>
    <w:link w:val="afffd"/>
    <w:rsid w:val="006535AB"/>
    <w:rPr>
      <w:rFonts w:ascii="Times New Roman" w:eastAsia="宋体" w:hAnsi="Times New Roman"/>
      <w:lang w:val="en-GB" w:eastAsia="en-US"/>
    </w:rPr>
  </w:style>
  <w:style w:type="paragraph" w:styleId="29">
    <w:name w:val="Body Text 2"/>
    <w:basedOn w:val="a"/>
    <w:link w:val="2a"/>
    <w:unhideWhenUsed/>
    <w:rsid w:val="006535AB"/>
    <w:pPr>
      <w:spacing w:after="120" w:line="480" w:lineRule="auto"/>
    </w:pPr>
    <w:rPr>
      <w:rFonts w:eastAsia="宋体"/>
    </w:rPr>
  </w:style>
  <w:style w:type="character" w:customStyle="1" w:styleId="2a">
    <w:name w:val="正文文本 2 字符"/>
    <w:basedOn w:val="a0"/>
    <w:link w:val="29"/>
    <w:rsid w:val="006535AB"/>
    <w:rPr>
      <w:rFonts w:ascii="Times New Roman" w:eastAsia="宋体" w:hAnsi="Times New Roman"/>
      <w:lang w:val="en-GB" w:eastAsia="en-US"/>
    </w:rPr>
  </w:style>
  <w:style w:type="paragraph" w:styleId="36">
    <w:name w:val="Body Text 3"/>
    <w:basedOn w:val="a"/>
    <w:link w:val="37"/>
    <w:unhideWhenUsed/>
    <w:rsid w:val="006535AB"/>
    <w:pPr>
      <w:spacing w:after="120"/>
    </w:pPr>
    <w:rPr>
      <w:rFonts w:eastAsia="宋体"/>
      <w:sz w:val="16"/>
      <w:szCs w:val="16"/>
    </w:rPr>
  </w:style>
  <w:style w:type="character" w:customStyle="1" w:styleId="37">
    <w:name w:val="正文文本 3 字符"/>
    <w:basedOn w:val="a0"/>
    <w:link w:val="36"/>
    <w:rsid w:val="006535AB"/>
    <w:rPr>
      <w:rFonts w:ascii="Times New Roman" w:eastAsia="宋体" w:hAnsi="Times New Roman"/>
      <w:sz w:val="16"/>
      <w:szCs w:val="16"/>
      <w:lang w:val="en-GB" w:eastAsia="en-US"/>
    </w:rPr>
  </w:style>
  <w:style w:type="paragraph" w:styleId="2b">
    <w:name w:val="Body Text Indent 2"/>
    <w:basedOn w:val="a"/>
    <w:link w:val="2c"/>
    <w:unhideWhenUsed/>
    <w:rsid w:val="006535AB"/>
    <w:pPr>
      <w:spacing w:after="120" w:line="480" w:lineRule="auto"/>
      <w:ind w:left="283"/>
    </w:pPr>
    <w:rPr>
      <w:rFonts w:eastAsia="宋体"/>
    </w:rPr>
  </w:style>
  <w:style w:type="character" w:customStyle="1" w:styleId="2c">
    <w:name w:val="正文文本缩进 2 字符"/>
    <w:basedOn w:val="a0"/>
    <w:link w:val="2b"/>
    <w:rsid w:val="006535AB"/>
    <w:rPr>
      <w:rFonts w:ascii="Times New Roman" w:eastAsia="宋体" w:hAnsi="Times New Roman"/>
      <w:lang w:val="en-GB" w:eastAsia="en-US"/>
    </w:rPr>
  </w:style>
  <w:style w:type="paragraph" w:styleId="38">
    <w:name w:val="Body Text Indent 3"/>
    <w:basedOn w:val="a"/>
    <w:link w:val="39"/>
    <w:unhideWhenUsed/>
    <w:rsid w:val="006535AB"/>
    <w:pPr>
      <w:spacing w:after="120"/>
      <w:ind w:left="283"/>
    </w:pPr>
    <w:rPr>
      <w:rFonts w:eastAsia="宋体"/>
      <w:sz w:val="16"/>
      <w:szCs w:val="16"/>
    </w:rPr>
  </w:style>
  <w:style w:type="character" w:customStyle="1" w:styleId="39">
    <w:name w:val="正文文本缩进 3 字符"/>
    <w:basedOn w:val="a0"/>
    <w:link w:val="38"/>
    <w:rsid w:val="006535AB"/>
    <w:rPr>
      <w:rFonts w:ascii="Times New Roman" w:eastAsia="宋体" w:hAnsi="Times New Roman"/>
      <w:sz w:val="16"/>
      <w:szCs w:val="16"/>
      <w:lang w:val="en-GB" w:eastAsia="en-US"/>
    </w:rPr>
  </w:style>
  <w:style w:type="paragraph" w:styleId="affff">
    <w:name w:val="Block Text"/>
    <w:basedOn w:val="a"/>
    <w:unhideWhenUsed/>
    <w:rsid w:val="006535AB"/>
    <w:pPr>
      <w:spacing w:after="120"/>
      <w:ind w:left="1440" w:right="1440"/>
    </w:pPr>
    <w:rPr>
      <w:rFonts w:eastAsia="宋体"/>
    </w:rPr>
  </w:style>
  <w:style w:type="paragraph" w:styleId="affff0">
    <w:name w:val="Plain Text"/>
    <w:basedOn w:val="a"/>
    <w:link w:val="affff1"/>
    <w:unhideWhenUsed/>
    <w:rsid w:val="006535AB"/>
    <w:rPr>
      <w:rFonts w:ascii="Courier New" w:eastAsia="宋体" w:hAnsi="Courier New" w:cs="Courier New"/>
    </w:rPr>
  </w:style>
  <w:style w:type="character" w:customStyle="1" w:styleId="affff1">
    <w:name w:val="纯文本 字符"/>
    <w:basedOn w:val="a0"/>
    <w:link w:val="affff0"/>
    <w:rsid w:val="006535AB"/>
    <w:rPr>
      <w:rFonts w:ascii="Courier New" w:eastAsia="宋体" w:hAnsi="Courier New" w:cs="Courier New"/>
      <w:lang w:val="en-GB" w:eastAsia="en-US"/>
    </w:rPr>
  </w:style>
  <w:style w:type="paragraph" w:styleId="affff2">
    <w:name w:val="E-mail Signature"/>
    <w:basedOn w:val="a"/>
    <w:link w:val="affff3"/>
    <w:unhideWhenUsed/>
    <w:rsid w:val="006535AB"/>
    <w:rPr>
      <w:rFonts w:eastAsia="宋体"/>
    </w:rPr>
  </w:style>
  <w:style w:type="character" w:customStyle="1" w:styleId="affff3">
    <w:name w:val="电子邮件签名 字符"/>
    <w:basedOn w:val="a0"/>
    <w:link w:val="affff2"/>
    <w:rsid w:val="006535AB"/>
    <w:rPr>
      <w:rFonts w:ascii="Times New Roman" w:eastAsia="宋体" w:hAnsi="Times New Roman"/>
      <w:lang w:val="en-GB" w:eastAsia="en-US"/>
    </w:rPr>
  </w:style>
  <w:style w:type="paragraph" w:styleId="affff4">
    <w:name w:val="No Spacing"/>
    <w:uiPriority w:val="1"/>
    <w:qFormat/>
    <w:rsid w:val="006535AB"/>
    <w:rPr>
      <w:rFonts w:ascii="Times New Roman" w:eastAsia="宋体" w:hAnsi="Times New Roman"/>
      <w:lang w:val="en-GB" w:eastAsia="en-US"/>
    </w:rPr>
  </w:style>
  <w:style w:type="paragraph" w:styleId="affff5">
    <w:name w:val="Quote"/>
    <w:basedOn w:val="a"/>
    <w:next w:val="a"/>
    <w:link w:val="affff6"/>
    <w:uiPriority w:val="29"/>
    <w:qFormat/>
    <w:rsid w:val="006535AB"/>
    <w:pPr>
      <w:spacing w:before="200" w:after="160"/>
      <w:ind w:left="864" w:right="864"/>
      <w:jc w:val="center"/>
    </w:pPr>
    <w:rPr>
      <w:rFonts w:eastAsia="宋体"/>
      <w:i/>
      <w:iCs/>
      <w:color w:val="404040"/>
    </w:rPr>
  </w:style>
  <w:style w:type="character" w:customStyle="1" w:styleId="affff6">
    <w:name w:val="引用 字符"/>
    <w:basedOn w:val="a0"/>
    <w:link w:val="affff5"/>
    <w:uiPriority w:val="29"/>
    <w:rsid w:val="006535AB"/>
    <w:rPr>
      <w:rFonts w:ascii="Times New Roman" w:eastAsia="宋体" w:hAnsi="Times New Roman"/>
      <w:i/>
      <w:iCs/>
      <w:color w:val="404040"/>
      <w:lang w:val="en-GB" w:eastAsia="en-US"/>
    </w:rPr>
  </w:style>
  <w:style w:type="paragraph" w:styleId="affff7">
    <w:name w:val="Intense Quote"/>
    <w:basedOn w:val="a"/>
    <w:next w:val="a"/>
    <w:link w:val="affff8"/>
    <w:uiPriority w:val="30"/>
    <w:qFormat/>
    <w:rsid w:val="006535AB"/>
    <w:pPr>
      <w:pBdr>
        <w:top w:val="single" w:sz="4" w:space="10" w:color="4472C4"/>
        <w:bottom w:val="single" w:sz="4" w:space="10" w:color="4472C4"/>
      </w:pBdr>
      <w:spacing w:before="360" w:after="360"/>
      <w:ind w:left="864" w:right="864"/>
      <w:jc w:val="center"/>
    </w:pPr>
    <w:rPr>
      <w:rFonts w:eastAsia="宋体"/>
      <w:i/>
      <w:iCs/>
      <w:color w:val="4472C4"/>
    </w:rPr>
  </w:style>
  <w:style w:type="character" w:customStyle="1" w:styleId="affff8">
    <w:name w:val="明显引用 字符"/>
    <w:basedOn w:val="a0"/>
    <w:link w:val="affff7"/>
    <w:uiPriority w:val="30"/>
    <w:rsid w:val="006535AB"/>
    <w:rPr>
      <w:rFonts w:ascii="Times New Roman" w:eastAsia="宋体" w:hAnsi="Times New Roman"/>
      <w:i/>
      <w:iCs/>
      <w:color w:val="4472C4"/>
      <w:lang w:val="en-GB" w:eastAsia="en-US"/>
    </w:rPr>
  </w:style>
  <w:style w:type="paragraph" w:styleId="affff9">
    <w:name w:val="Bibliography"/>
    <w:basedOn w:val="a"/>
    <w:next w:val="a"/>
    <w:uiPriority w:val="37"/>
    <w:semiHidden/>
    <w:unhideWhenUsed/>
    <w:rsid w:val="006535AB"/>
    <w:rPr>
      <w:rFonts w:eastAsia="宋体"/>
    </w:rPr>
  </w:style>
  <w:style w:type="paragraph" w:styleId="TOC">
    <w:name w:val="TOC Heading"/>
    <w:basedOn w:val="1"/>
    <w:next w:val="a"/>
    <w:uiPriority w:val="39"/>
    <w:semiHidden/>
    <w:unhideWhenUsed/>
    <w:qFormat/>
    <w:rsid w:val="006535AB"/>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paragraph">
    <w:name w:val="paragraph"/>
    <w:basedOn w:val="a"/>
    <w:qFormat/>
    <w:rsid w:val="006535AB"/>
    <w:pPr>
      <w:overflowPunct w:val="0"/>
      <w:autoSpaceDE w:val="0"/>
      <w:autoSpaceDN w:val="0"/>
      <w:adjustRightInd w:val="0"/>
      <w:spacing w:after="0"/>
    </w:pPr>
    <w:rPr>
      <w:rFonts w:eastAsia="宋体"/>
      <w:sz w:val="24"/>
      <w:szCs w:val="24"/>
      <w:lang w:val="en-US"/>
    </w:rPr>
  </w:style>
  <w:style w:type="paragraph" w:customStyle="1" w:styleId="affffa">
    <w:name w:val="表格文本"/>
    <w:basedOn w:val="a"/>
    <w:autoRedefine/>
    <w:rsid w:val="006535A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Default">
    <w:name w:val="Default"/>
    <w:rsid w:val="006535AB"/>
    <w:pPr>
      <w:autoSpaceDE w:val="0"/>
      <w:autoSpaceDN w:val="0"/>
      <w:adjustRightInd w:val="0"/>
    </w:pPr>
    <w:rPr>
      <w:rFonts w:ascii="Arial" w:eastAsia="等线" w:hAnsi="Arial" w:cs="Arial"/>
      <w:color w:val="000000"/>
      <w:sz w:val="24"/>
      <w:szCs w:val="24"/>
      <w:lang w:val="en-US" w:eastAsia="en-US"/>
    </w:rPr>
  </w:style>
  <w:style w:type="character" w:customStyle="1" w:styleId="TableTextChar">
    <w:name w:val="Table Text Char"/>
    <w:link w:val="TableText"/>
    <w:uiPriority w:val="19"/>
    <w:locked/>
    <w:rsid w:val="006535AB"/>
    <w:rPr>
      <w:rFonts w:ascii="Arial" w:hAnsi="Arial" w:cs="Arial"/>
      <w:szCs w:val="22"/>
      <w:lang w:val="en-GB" w:eastAsia="de-DE"/>
    </w:rPr>
  </w:style>
  <w:style w:type="paragraph" w:customStyle="1" w:styleId="TableText">
    <w:name w:val="Table Text"/>
    <w:basedOn w:val="a"/>
    <w:link w:val="TableTextChar"/>
    <w:uiPriority w:val="19"/>
    <w:qFormat/>
    <w:rsid w:val="006535AB"/>
    <w:pPr>
      <w:spacing w:before="40" w:after="40" w:line="276" w:lineRule="auto"/>
    </w:pPr>
    <w:rPr>
      <w:rFonts w:ascii="Arial" w:hAnsi="Arial" w:cs="Arial"/>
      <w:szCs w:val="22"/>
      <w:lang w:eastAsia="de-DE"/>
    </w:rPr>
  </w:style>
  <w:style w:type="character" w:customStyle="1" w:styleId="StyleHeading3h3CourierNewChar">
    <w:name w:val="Style Heading 3h3 + Courier New Char"/>
    <w:link w:val="StyleHeading3h3CourierNew"/>
    <w:locked/>
    <w:rsid w:val="006535AB"/>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6535AB"/>
    <w:pPr>
      <w:overflowPunct w:val="0"/>
      <w:autoSpaceDE w:val="0"/>
      <w:autoSpaceDN w:val="0"/>
      <w:adjustRightInd w:val="0"/>
      <w:spacing w:before="360" w:after="120"/>
    </w:pPr>
    <w:rPr>
      <w:rFonts w:ascii="Courier New" w:hAnsi="Courier New" w:cs="Courier New"/>
      <w:lang w:val="fr-FR"/>
    </w:rPr>
  </w:style>
  <w:style w:type="character" w:styleId="affffb">
    <w:name w:val="Placeholder Text"/>
    <w:uiPriority w:val="99"/>
    <w:semiHidden/>
    <w:rsid w:val="006535AB"/>
    <w:rPr>
      <w:color w:val="808080"/>
    </w:rPr>
  </w:style>
  <w:style w:type="character" w:customStyle="1" w:styleId="EXChar">
    <w:name w:val="EX Char"/>
    <w:rsid w:val="006535AB"/>
    <w:rPr>
      <w:rFonts w:ascii="Times New Roman" w:hAnsi="Times New Roman" w:cs="Times New Roman" w:hint="default"/>
      <w:lang w:val="en-GB" w:eastAsia="en-US"/>
    </w:rPr>
  </w:style>
  <w:style w:type="character" w:customStyle="1" w:styleId="normaltextrun1">
    <w:name w:val="normaltextrun1"/>
    <w:qFormat/>
    <w:rsid w:val="006535AB"/>
  </w:style>
  <w:style w:type="character" w:customStyle="1" w:styleId="spellingerror">
    <w:name w:val="spellingerror"/>
    <w:qFormat/>
    <w:rsid w:val="006535AB"/>
  </w:style>
  <w:style w:type="character" w:customStyle="1" w:styleId="eop">
    <w:name w:val="eop"/>
    <w:qFormat/>
    <w:rsid w:val="006535AB"/>
  </w:style>
  <w:style w:type="character" w:customStyle="1" w:styleId="apple-converted-space">
    <w:name w:val="apple-converted-space"/>
    <w:basedOn w:val="a0"/>
    <w:rsid w:val="006535AB"/>
  </w:style>
  <w:style w:type="character" w:customStyle="1" w:styleId="desc">
    <w:name w:val="desc"/>
    <w:rsid w:val="006535AB"/>
  </w:style>
  <w:style w:type="character" w:customStyle="1" w:styleId="UnresolvedMention1">
    <w:name w:val="Unresolved Mention1"/>
    <w:uiPriority w:val="99"/>
    <w:semiHidden/>
    <w:rsid w:val="006535AB"/>
    <w:rPr>
      <w:color w:val="605E5C"/>
      <w:shd w:val="clear" w:color="auto" w:fill="E1DFDD"/>
    </w:rPr>
  </w:style>
  <w:style w:type="character" w:customStyle="1" w:styleId="idiff">
    <w:name w:val="idiff"/>
    <w:rsid w:val="006535AB"/>
  </w:style>
  <w:style w:type="character" w:customStyle="1" w:styleId="line">
    <w:name w:val="line"/>
    <w:rsid w:val="006535AB"/>
  </w:style>
  <w:style w:type="character" w:customStyle="1" w:styleId="Char3">
    <w:name w:val="页眉 Char"/>
    <w:aliases w:val="header odd Char,header Char,header odd1 Char,header odd2 Char,header odd3 Char,header odd4 Char,header odd5 Char,header odd6 Char"/>
    <w:rsid w:val="006535AB"/>
    <w:rPr>
      <w:rFonts w:ascii="Arial" w:hAnsi="Arial" w:cs="Arial" w:hint="default"/>
      <w:b/>
      <w:bCs w:val="0"/>
      <w:noProof/>
      <w:sz w:val="18"/>
      <w:lang w:val="en-GB" w:eastAsia="en-GB" w:bidi="ar-SA"/>
    </w:rPr>
  </w:style>
  <w:style w:type="character" w:customStyle="1" w:styleId="HTMLPreformattedChar1">
    <w:name w:val="HTML Preformatted Char1"/>
    <w:uiPriority w:val="99"/>
    <w:semiHidden/>
    <w:rsid w:val="006535AB"/>
    <w:rPr>
      <w:rFonts w:ascii="Consolas" w:hAnsi="Consolas" w:hint="default"/>
      <w:lang w:val="en-GB" w:eastAsia="en-US"/>
    </w:rPr>
  </w:style>
  <w:style w:type="character" w:customStyle="1" w:styleId="PlainTextChar1">
    <w:name w:val="Plain Text Char1"/>
    <w:uiPriority w:val="99"/>
    <w:semiHidden/>
    <w:rsid w:val="006535AB"/>
    <w:rPr>
      <w:rFonts w:ascii="Consolas" w:hAnsi="Consolas" w:hint="default"/>
      <w:sz w:val="21"/>
      <w:szCs w:val="21"/>
      <w:lang w:val="en-GB" w:eastAsia="en-US"/>
    </w:rPr>
  </w:style>
  <w:style w:type="character" w:customStyle="1" w:styleId="BodyTextFirstIndentChar1">
    <w:name w:val="Body Text First Indent Char1"/>
    <w:semiHidden/>
    <w:rsid w:val="006535AB"/>
    <w:rPr>
      <w:rFonts w:ascii="Times New Roman" w:eastAsia="宋体" w:hAnsi="Times New Roman" w:cs="Times New Roman" w:hint="default"/>
      <w:lang w:val="en-GB" w:eastAsia="en-US"/>
    </w:rPr>
  </w:style>
  <w:style w:type="character" w:customStyle="1" w:styleId="HeaderChar1">
    <w:name w:val="Header Char1"/>
    <w:aliases w:val="header odd Char1,header Char1,header odd1 Char1,header odd2 Char1,header odd3 Char1,header odd4 Char1,header odd5 Char1,header odd6 Char1"/>
    <w:semiHidden/>
    <w:rsid w:val="006535AB"/>
    <w:rPr>
      <w:lang w:eastAsia="en-US"/>
    </w:rPr>
  </w:style>
  <w:style w:type="table" w:styleId="affffc">
    <w:name w:val="Table Grid"/>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
    <w:name w:val="Table Grid1"/>
    <w:basedOn w:val="a1"/>
    <w:rsid w:val="006535AB"/>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网格表 1 浅色1"/>
    <w:basedOn w:val="a1"/>
    <w:uiPriority w:val="46"/>
    <w:rsid w:val="006535AB"/>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
    <w:name w:val="Table Grid2"/>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表 1 浅色11"/>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
    <w:name w:val="Table Grid3"/>
    <w:basedOn w:val="a1"/>
    <w:rsid w:val="006535AB"/>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表 1 浅色12"/>
    <w:basedOn w:val="a1"/>
    <w:uiPriority w:val="46"/>
    <w:rsid w:val="006535AB"/>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5">
    <w:name w:val="网格型1"/>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表 1 浅色13"/>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d">
    <w:name w:val="网格型2"/>
    <w:basedOn w:val="a1"/>
    <w:rsid w:val="006535AB"/>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表 1 浅色14"/>
    <w:basedOn w:val="a1"/>
    <w:uiPriority w:val="46"/>
    <w:rsid w:val="006535AB"/>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d">
    <w:name w:val="Unresolved Mention"/>
    <w:uiPriority w:val="99"/>
    <w:semiHidden/>
    <w:unhideWhenUsed/>
    <w:rsid w:val="00DA0EA6"/>
    <w:rPr>
      <w:color w:val="808080"/>
      <w:shd w:val="clear" w:color="auto" w:fill="E6E6E6"/>
    </w:rPr>
  </w:style>
  <w:style w:type="paragraph" w:customStyle="1" w:styleId="ASN1Source">
    <w:name w:val="ASN.1 Source"/>
    <w:rsid w:val="00AD3FF7"/>
    <w:pPr>
      <w:widowControl w:val="0"/>
      <w:spacing w:line="180" w:lineRule="exact"/>
    </w:pPr>
    <w:rPr>
      <w:rFonts w:ascii="Courier New" w:hAnsi="Courier New"/>
      <w:sz w:val="16"/>
      <w:lang w:val="en-GB" w:eastAsia="en-US"/>
    </w:rPr>
  </w:style>
  <w:style w:type="paragraph" w:customStyle="1" w:styleId="CharCharCarCar">
    <w:name w:val="Char Char Car Car"/>
    <w:semiHidden/>
    <w:rsid w:val="00AD3FF7"/>
    <w:pPr>
      <w:keepNext/>
      <w:numPr>
        <w:numId w:val="5"/>
      </w:numPr>
      <w:autoSpaceDE w:val="0"/>
      <w:autoSpaceDN w:val="0"/>
      <w:adjustRightInd w:val="0"/>
      <w:spacing w:before="60" w:after="60"/>
      <w:jc w:val="both"/>
    </w:pPr>
    <w:rPr>
      <w:rFonts w:ascii="Arial" w:eastAsia="宋体" w:hAnsi="Arial" w:cs="Arial"/>
      <w:color w:val="0000FF"/>
      <w:kern w:val="2"/>
      <w:lang w:val="en-GB" w:eastAsia="zh-CN"/>
    </w:rPr>
  </w:style>
  <w:style w:type="character" w:customStyle="1" w:styleId="CarCar4">
    <w:name w:val="Car Car4"/>
    <w:rsid w:val="00AD3FF7"/>
    <w:rPr>
      <w:rFonts w:ascii="Arial" w:hAnsi="Arial" w:cs="Arial" w:hint="default"/>
      <w:sz w:val="36"/>
      <w:lang w:val="en-GB" w:eastAsia="en-US" w:bidi="ar-SA"/>
    </w:rPr>
  </w:style>
  <w:style w:type="character" w:customStyle="1" w:styleId="H2Car">
    <w:name w:val="H2 Car"/>
    <w:aliases w:val="h2 Car,2nd level Car,†berschrift 2 Car,õberschrift 2 Car,UNDERRUBRIK 1-2 Car Car"/>
    <w:rsid w:val="00AD3FF7"/>
    <w:rPr>
      <w:rFonts w:ascii="Arial" w:hAnsi="Arial" w:cs="Arial" w:hint="default"/>
      <w:sz w:val="32"/>
      <w:lang w:val="en-GB" w:eastAsia="en-US" w:bidi="ar-SA"/>
    </w:rPr>
  </w:style>
  <w:style w:type="character" w:customStyle="1" w:styleId="CarCar3">
    <w:name w:val="Car Car3"/>
    <w:rsid w:val="00AD3FF7"/>
    <w:rPr>
      <w:rFonts w:ascii="Arial" w:hAnsi="Arial" w:cs="Arial" w:hint="default"/>
      <w:sz w:val="28"/>
      <w:lang w:val="en-GB" w:eastAsia="en-US" w:bidi="ar-SA"/>
    </w:rPr>
  </w:style>
  <w:style w:type="character" w:customStyle="1" w:styleId="CarCar2">
    <w:name w:val="Car Car2"/>
    <w:rsid w:val="00AD3FF7"/>
    <w:rPr>
      <w:rFonts w:ascii="Arial" w:hAnsi="Arial" w:cs="Arial" w:hint="default"/>
      <w:sz w:val="24"/>
      <w:lang w:val="en-GB" w:eastAsia="en-US" w:bidi="ar-SA"/>
    </w:rPr>
  </w:style>
  <w:style w:type="character" w:customStyle="1" w:styleId="CarCar1">
    <w:name w:val="Car Car1"/>
    <w:rsid w:val="00AD3FF7"/>
    <w:rPr>
      <w:rFonts w:ascii="Arial" w:hAnsi="Arial" w:cs="Arial" w:hint="default"/>
      <w:sz w:val="22"/>
      <w:lang w:val="en-GB" w:eastAsia="en-US" w:bidi="ar-SA"/>
    </w:rPr>
  </w:style>
  <w:style w:type="character" w:customStyle="1" w:styleId="H6Car">
    <w:name w:val="H6 Car"/>
    <w:basedOn w:val="CarCar1"/>
    <w:rsid w:val="00AD3FF7"/>
    <w:rPr>
      <w:rFonts w:ascii="Arial" w:hAnsi="Arial" w:cs="Arial" w:hint="default"/>
      <w:sz w:val="22"/>
      <w:lang w:val="en-GB" w:eastAsia="en-US" w:bidi="ar-SA"/>
    </w:rPr>
  </w:style>
  <w:style w:type="character" w:customStyle="1" w:styleId="CarCar">
    <w:name w:val="Car Car"/>
    <w:basedOn w:val="H6Car"/>
    <w:rsid w:val="00AD3FF7"/>
    <w:rPr>
      <w:rFonts w:ascii="Arial" w:hAnsi="Arial" w:cs="Arial" w:hint="default"/>
      <w:sz w:val="22"/>
      <w:lang w:val="en-GB" w:eastAsia="en-US" w:bidi="ar-SA"/>
    </w:rPr>
  </w:style>
  <w:style w:type="numbering" w:customStyle="1" w:styleId="16">
    <w:name w:val="无列表1"/>
    <w:next w:val="a2"/>
    <w:uiPriority w:val="99"/>
    <w:semiHidden/>
    <w:unhideWhenUsed/>
    <w:rsid w:val="00956018"/>
  </w:style>
  <w:style w:type="table" w:customStyle="1" w:styleId="3a">
    <w:name w:val="网格型3"/>
    <w:basedOn w:val="a1"/>
    <w:next w:val="affffc"/>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a1"/>
    <w:rsid w:val="00956018"/>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5">
    <w:name w:val="网格表 1 浅色15"/>
    <w:basedOn w:val="a1"/>
    <w:uiPriority w:val="46"/>
    <w:rsid w:val="00956018"/>
    <w:rPr>
      <w:rFonts w:ascii="Calibri" w:eastAsia="宋体" w:hAnsi="Calibri" w:cs="Arial"/>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21">
    <w:name w:val="Table Grid2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表 1 浅色11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1">
    <w:name w:val="Table Grid31"/>
    <w:basedOn w:val="a1"/>
    <w:rsid w:val="00956018"/>
    <w:rPr>
      <w:rFonts w:ascii="Times New Roman" w:eastAsia="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表 1 浅色121"/>
    <w:basedOn w:val="a1"/>
    <w:uiPriority w:val="46"/>
    <w:rsid w:val="00956018"/>
    <w:rPr>
      <w:rFonts w:ascii="Calibri" w:eastAsia="Times New Roman"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6">
    <w:name w:val="网格型1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表 1 浅色13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0">
    <w:name w:val="网格型21"/>
    <w:basedOn w:val="a1"/>
    <w:rsid w:val="00956018"/>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表 1 浅色141"/>
    <w:basedOn w:val="a1"/>
    <w:uiPriority w:val="46"/>
    <w:rsid w:val="00956018"/>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affffe">
    <w:name w:val="Emphasis"/>
    <w:uiPriority w:val="20"/>
    <w:qFormat/>
    <w:rsid w:val="00956018"/>
    <w:rPr>
      <w:i/>
      <w:iCs/>
    </w:rPr>
  </w:style>
  <w:style w:type="numbering" w:customStyle="1" w:styleId="NoList1">
    <w:name w:val="No List1"/>
    <w:next w:val="a2"/>
    <w:uiPriority w:val="99"/>
    <w:semiHidden/>
    <w:unhideWhenUsed/>
    <w:rsid w:val="00956018"/>
  </w:style>
  <w:style w:type="numbering" w:customStyle="1" w:styleId="NoList2">
    <w:name w:val="No List2"/>
    <w:next w:val="a2"/>
    <w:uiPriority w:val="99"/>
    <w:semiHidden/>
    <w:unhideWhenUsed/>
    <w:rsid w:val="00956018"/>
  </w:style>
  <w:style w:type="numbering" w:customStyle="1" w:styleId="NoList3">
    <w:name w:val="No List3"/>
    <w:next w:val="a2"/>
    <w:uiPriority w:val="99"/>
    <w:semiHidden/>
    <w:unhideWhenUsed/>
    <w:rsid w:val="00956018"/>
  </w:style>
  <w:style w:type="paragraph" w:customStyle="1" w:styleId="BalloonText1">
    <w:name w:val="Balloon Text1"/>
    <w:basedOn w:val="a"/>
    <w:semiHidden/>
    <w:rsid w:val="00CA0F32"/>
    <w:pPr>
      <w:overflowPunct w:val="0"/>
      <w:autoSpaceDE w:val="0"/>
      <w:autoSpaceDN w:val="0"/>
      <w:adjustRightInd w:val="0"/>
      <w:textAlignment w:val="baseline"/>
    </w:pPr>
    <w:rPr>
      <w:rFonts w:ascii="Tahoma" w:hAnsi="Tahoma"/>
      <w:sz w:val="16"/>
    </w:rPr>
  </w:style>
  <w:style w:type="character" w:customStyle="1" w:styleId="CarCar40">
    <w:name w:val="Car Car4"/>
    <w:rsid w:val="00CA0F32"/>
    <w:rPr>
      <w:rFonts w:ascii="Arial" w:hAnsi="Arial"/>
      <w:sz w:val="36"/>
      <w:lang w:val="en-GB" w:eastAsia="en-US" w:bidi="ar-SA"/>
    </w:rPr>
  </w:style>
  <w:style w:type="character" w:customStyle="1" w:styleId="CarCar30">
    <w:name w:val="Car Car3"/>
    <w:rsid w:val="00CA0F32"/>
    <w:rPr>
      <w:rFonts w:ascii="Arial" w:hAnsi="Arial"/>
      <w:sz w:val="28"/>
      <w:lang w:val="en-GB" w:eastAsia="en-US" w:bidi="ar-SA"/>
    </w:rPr>
  </w:style>
  <w:style w:type="character" w:customStyle="1" w:styleId="CarCar20">
    <w:name w:val="Car Car2"/>
    <w:rsid w:val="00CA0F32"/>
    <w:rPr>
      <w:rFonts w:ascii="Arial" w:hAnsi="Arial"/>
      <w:sz w:val="24"/>
      <w:lang w:val="en-GB" w:eastAsia="en-US" w:bidi="ar-SA"/>
    </w:rPr>
  </w:style>
  <w:style w:type="character" w:customStyle="1" w:styleId="CarCar10">
    <w:name w:val="Car Car1"/>
    <w:rsid w:val="00CA0F32"/>
    <w:rPr>
      <w:rFonts w:ascii="Arial" w:hAnsi="Arial"/>
      <w:sz w:val="22"/>
      <w:lang w:val="en-GB" w:eastAsia="en-US" w:bidi="ar-SA"/>
    </w:rPr>
  </w:style>
  <w:style w:type="character" w:customStyle="1" w:styleId="CarCar0">
    <w:name w:val="Car Car"/>
    <w:basedOn w:val="H6Car"/>
    <w:rsid w:val="00CA0F32"/>
    <w:rPr>
      <w:rFonts w:ascii="Arial" w:hAnsi="Arial" w:cs="Arial" w:hint="default"/>
      <w:sz w:val="22"/>
      <w:lang w:val="en-GB" w:eastAsia="en-US" w:bidi="ar-SA"/>
    </w:rPr>
  </w:style>
  <w:style w:type="paragraph" w:customStyle="1" w:styleId="ZchnZchn1CarCar">
    <w:name w:val="Zchn Zchn1 Car Car"/>
    <w:basedOn w:val="a"/>
    <w:semiHidden/>
    <w:rsid w:val="00CA0F32"/>
    <w:pPr>
      <w:spacing w:after="160" w:line="240" w:lineRule="exact"/>
    </w:pPr>
    <w:rPr>
      <w:rFonts w:ascii="Arial" w:hAnsi="Arial"/>
      <w:szCs w:val="22"/>
    </w:rPr>
  </w:style>
  <w:style w:type="paragraph" w:customStyle="1" w:styleId="CarCarZchnZchn">
    <w:name w:val="Car Car Zchn Zchn"/>
    <w:basedOn w:val="a"/>
    <w:semiHidden/>
    <w:rsid w:val="00CA0F32"/>
    <w:pPr>
      <w:spacing w:after="160" w:line="240" w:lineRule="exact"/>
    </w:pPr>
    <w:rPr>
      <w:rFonts w:ascii="Arial" w:hAnsi="Arial"/>
      <w:szCs w:val="22"/>
    </w:rPr>
  </w:style>
  <w:style w:type="paragraph" w:customStyle="1" w:styleId="CharCharCarCar0">
    <w:name w:val="Char Char Car Car"/>
    <w:semiHidden/>
    <w:rsid w:val="00CA0F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customStyle="1" w:styleId="ZchnZchn">
    <w:name w:val="Zchn Zchn"/>
    <w:basedOn w:val="a"/>
    <w:semiHidden/>
    <w:rsid w:val="00CA0F32"/>
    <w:pPr>
      <w:spacing w:after="160" w:line="240" w:lineRule="exact"/>
    </w:pPr>
    <w:rPr>
      <w:rFonts w:ascii="Arial" w:hAnsi="Arial"/>
      <w:szCs w:val="22"/>
    </w:rPr>
  </w:style>
  <w:style w:type="paragraph" w:customStyle="1" w:styleId="ZchnZchnCharChar">
    <w:name w:val="Zchn Zchn Char Char"/>
    <w:basedOn w:val="a"/>
    <w:semiHidden/>
    <w:rsid w:val="00CA0F32"/>
    <w:pPr>
      <w:spacing w:after="160" w:line="240" w:lineRule="exact"/>
    </w:pPr>
    <w:rPr>
      <w:rFonts w:ascii="Arial" w:eastAsia="宋体"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6606">
      <w:bodyDiv w:val="1"/>
      <w:marLeft w:val="0"/>
      <w:marRight w:val="0"/>
      <w:marTop w:val="0"/>
      <w:marBottom w:val="0"/>
      <w:divBdr>
        <w:top w:val="none" w:sz="0" w:space="0" w:color="auto"/>
        <w:left w:val="none" w:sz="0" w:space="0" w:color="auto"/>
        <w:bottom w:val="none" w:sz="0" w:space="0" w:color="auto"/>
        <w:right w:val="none" w:sz="0" w:space="0" w:color="auto"/>
      </w:divBdr>
    </w:div>
    <w:div w:id="73285105">
      <w:bodyDiv w:val="1"/>
      <w:marLeft w:val="0"/>
      <w:marRight w:val="0"/>
      <w:marTop w:val="0"/>
      <w:marBottom w:val="0"/>
      <w:divBdr>
        <w:top w:val="none" w:sz="0" w:space="0" w:color="auto"/>
        <w:left w:val="none" w:sz="0" w:space="0" w:color="auto"/>
        <w:bottom w:val="none" w:sz="0" w:space="0" w:color="auto"/>
        <w:right w:val="none" w:sz="0" w:space="0" w:color="auto"/>
      </w:divBdr>
    </w:div>
    <w:div w:id="121535082">
      <w:bodyDiv w:val="1"/>
      <w:marLeft w:val="0"/>
      <w:marRight w:val="0"/>
      <w:marTop w:val="0"/>
      <w:marBottom w:val="0"/>
      <w:divBdr>
        <w:top w:val="none" w:sz="0" w:space="0" w:color="auto"/>
        <w:left w:val="none" w:sz="0" w:space="0" w:color="auto"/>
        <w:bottom w:val="none" w:sz="0" w:space="0" w:color="auto"/>
        <w:right w:val="none" w:sz="0" w:space="0" w:color="auto"/>
      </w:divBdr>
    </w:div>
    <w:div w:id="156923305">
      <w:bodyDiv w:val="1"/>
      <w:marLeft w:val="0"/>
      <w:marRight w:val="0"/>
      <w:marTop w:val="0"/>
      <w:marBottom w:val="0"/>
      <w:divBdr>
        <w:top w:val="none" w:sz="0" w:space="0" w:color="auto"/>
        <w:left w:val="none" w:sz="0" w:space="0" w:color="auto"/>
        <w:bottom w:val="none" w:sz="0" w:space="0" w:color="auto"/>
        <w:right w:val="none" w:sz="0" w:space="0" w:color="auto"/>
      </w:divBdr>
    </w:div>
    <w:div w:id="168568699">
      <w:bodyDiv w:val="1"/>
      <w:marLeft w:val="0"/>
      <w:marRight w:val="0"/>
      <w:marTop w:val="0"/>
      <w:marBottom w:val="0"/>
      <w:divBdr>
        <w:top w:val="none" w:sz="0" w:space="0" w:color="auto"/>
        <w:left w:val="none" w:sz="0" w:space="0" w:color="auto"/>
        <w:bottom w:val="none" w:sz="0" w:space="0" w:color="auto"/>
        <w:right w:val="none" w:sz="0" w:space="0" w:color="auto"/>
      </w:divBdr>
    </w:div>
    <w:div w:id="168759681">
      <w:bodyDiv w:val="1"/>
      <w:marLeft w:val="0"/>
      <w:marRight w:val="0"/>
      <w:marTop w:val="0"/>
      <w:marBottom w:val="0"/>
      <w:divBdr>
        <w:top w:val="none" w:sz="0" w:space="0" w:color="auto"/>
        <w:left w:val="none" w:sz="0" w:space="0" w:color="auto"/>
        <w:bottom w:val="none" w:sz="0" w:space="0" w:color="auto"/>
        <w:right w:val="none" w:sz="0" w:space="0" w:color="auto"/>
      </w:divBdr>
    </w:div>
    <w:div w:id="175311317">
      <w:bodyDiv w:val="1"/>
      <w:marLeft w:val="0"/>
      <w:marRight w:val="0"/>
      <w:marTop w:val="0"/>
      <w:marBottom w:val="0"/>
      <w:divBdr>
        <w:top w:val="none" w:sz="0" w:space="0" w:color="auto"/>
        <w:left w:val="none" w:sz="0" w:space="0" w:color="auto"/>
        <w:bottom w:val="none" w:sz="0" w:space="0" w:color="auto"/>
        <w:right w:val="none" w:sz="0" w:space="0" w:color="auto"/>
      </w:divBdr>
    </w:div>
    <w:div w:id="190806909">
      <w:bodyDiv w:val="1"/>
      <w:marLeft w:val="0"/>
      <w:marRight w:val="0"/>
      <w:marTop w:val="0"/>
      <w:marBottom w:val="0"/>
      <w:divBdr>
        <w:top w:val="none" w:sz="0" w:space="0" w:color="auto"/>
        <w:left w:val="none" w:sz="0" w:space="0" w:color="auto"/>
        <w:bottom w:val="none" w:sz="0" w:space="0" w:color="auto"/>
        <w:right w:val="none" w:sz="0" w:space="0" w:color="auto"/>
      </w:divBdr>
    </w:div>
    <w:div w:id="193156909">
      <w:bodyDiv w:val="1"/>
      <w:marLeft w:val="0"/>
      <w:marRight w:val="0"/>
      <w:marTop w:val="0"/>
      <w:marBottom w:val="0"/>
      <w:divBdr>
        <w:top w:val="none" w:sz="0" w:space="0" w:color="auto"/>
        <w:left w:val="none" w:sz="0" w:space="0" w:color="auto"/>
        <w:bottom w:val="none" w:sz="0" w:space="0" w:color="auto"/>
        <w:right w:val="none" w:sz="0" w:space="0" w:color="auto"/>
      </w:divBdr>
    </w:div>
    <w:div w:id="194269605">
      <w:bodyDiv w:val="1"/>
      <w:marLeft w:val="0"/>
      <w:marRight w:val="0"/>
      <w:marTop w:val="0"/>
      <w:marBottom w:val="0"/>
      <w:divBdr>
        <w:top w:val="none" w:sz="0" w:space="0" w:color="auto"/>
        <w:left w:val="none" w:sz="0" w:space="0" w:color="auto"/>
        <w:bottom w:val="none" w:sz="0" w:space="0" w:color="auto"/>
        <w:right w:val="none" w:sz="0" w:space="0" w:color="auto"/>
      </w:divBdr>
    </w:div>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245959109">
      <w:bodyDiv w:val="1"/>
      <w:marLeft w:val="0"/>
      <w:marRight w:val="0"/>
      <w:marTop w:val="0"/>
      <w:marBottom w:val="0"/>
      <w:divBdr>
        <w:top w:val="none" w:sz="0" w:space="0" w:color="auto"/>
        <w:left w:val="none" w:sz="0" w:space="0" w:color="auto"/>
        <w:bottom w:val="none" w:sz="0" w:space="0" w:color="auto"/>
        <w:right w:val="none" w:sz="0" w:space="0" w:color="auto"/>
      </w:divBdr>
    </w:div>
    <w:div w:id="260186607">
      <w:bodyDiv w:val="1"/>
      <w:marLeft w:val="0"/>
      <w:marRight w:val="0"/>
      <w:marTop w:val="0"/>
      <w:marBottom w:val="0"/>
      <w:divBdr>
        <w:top w:val="none" w:sz="0" w:space="0" w:color="auto"/>
        <w:left w:val="none" w:sz="0" w:space="0" w:color="auto"/>
        <w:bottom w:val="none" w:sz="0" w:space="0" w:color="auto"/>
        <w:right w:val="none" w:sz="0" w:space="0" w:color="auto"/>
      </w:divBdr>
    </w:div>
    <w:div w:id="269629997">
      <w:bodyDiv w:val="1"/>
      <w:marLeft w:val="0"/>
      <w:marRight w:val="0"/>
      <w:marTop w:val="0"/>
      <w:marBottom w:val="0"/>
      <w:divBdr>
        <w:top w:val="none" w:sz="0" w:space="0" w:color="auto"/>
        <w:left w:val="none" w:sz="0" w:space="0" w:color="auto"/>
        <w:bottom w:val="none" w:sz="0" w:space="0" w:color="auto"/>
        <w:right w:val="none" w:sz="0" w:space="0" w:color="auto"/>
      </w:divBdr>
    </w:div>
    <w:div w:id="276840798">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337732432">
      <w:bodyDiv w:val="1"/>
      <w:marLeft w:val="0"/>
      <w:marRight w:val="0"/>
      <w:marTop w:val="0"/>
      <w:marBottom w:val="0"/>
      <w:divBdr>
        <w:top w:val="none" w:sz="0" w:space="0" w:color="auto"/>
        <w:left w:val="none" w:sz="0" w:space="0" w:color="auto"/>
        <w:bottom w:val="none" w:sz="0" w:space="0" w:color="auto"/>
        <w:right w:val="none" w:sz="0" w:space="0" w:color="auto"/>
      </w:divBdr>
    </w:div>
    <w:div w:id="369719995">
      <w:bodyDiv w:val="1"/>
      <w:marLeft w:val="0"/>
      <w:marRight w:val="0"/>
      <w:marTop w:val="0"/>
      <w:marBottom w:val="0"/>
      <w:divBdr>
        <w:top w:val="none" w:sz="0" w:space="0" w:color="auto"/>
        <w:left w:val="none" w:sz="0" w:space="0" w:color="auto"/>
        <w:bottom w:val="none" w:sz="0" w:space="0" w:color="auto"/>
        <w:right w:val="none" w:sz="0" w:space="0" w:color="auto"/>
      </w:divBdr>
    </w:div>
    <w:div w:id="406195850">
      <w:bodyDiv w:val="1"/>
      <w:marLeft w:val="0"/>
      <w:marRight w:val="0"/>
      <w:marTop w:val="0"/>
      <w:marBottom w:val="0"/>
      <w:divBdr>
        <w:top w:val="none" w:sz="0" w:space="0" w:color="auto"/>
        <w:left w:val="none" w:sz="0" w:space="0" w:color="auto"/>
        <w:bottom w:val="none" w:sz="0" w:space="0" w:color="auto"/>
        <w:right w:val="none" w:sz="0" w:space="0" w:color="auto"/>
      </w:divBdr>
    </w:div>
    <w:div w:id="409666196">
      <w:bodyDiv w:val="1"/>
      <w:marLeft w:val="0"/>
      <w:marRight w:val="0"/>
      <w:marTop w:val="0"/>
      <w:marBottom w:val="0"/>
      <w:divBdr>
        <w:top w:val="none" w:sz="0" w:space="0" w:color="auto"/>
        <w:left w:val="none" w:sz="0" w:space="0" w:color="auto"/>
        <w:bottom w:val="none" w:sz="0" w:space="0" w:color="auto"/>
        <w:right w:val="none" w:sz="0" w:space="0" w:color="auto"/>
      </w:divBdr>
    </w:div>
    <w:div w:id="454450622">
      <w:bodyDiv w:val="1"/>
      <w:marLeft w:val="0"/>
      <w:marRight w:val="0"/>
      <w:marTop w:val="0"/>
      <w:marBottom w:val="0"/>
      <w:divBdr>
        <w:top w:val="none" w:sz="0" w:space="0" w:color="auto"/>
        <w:left w:val="none" w:sz="0" w:space="0" w:color="auto"/>
        <w:bottom w:val="none" w:sz="0" w:space="0" w:color="auto"/>
        <w:right w:val="none" w:sz="0" w:space="0" w:color="auto"/>
      </w:divBdr>
    </w:div>
    <w:div w:id="477963303">
      <w:bodyDiv w:val="1"/>
      <w:marLeft w:val="0"/>
      <w:marRight w:val="0"/>
      <w:marTop w:val="0"/>
      <w:marBottom w:val="0"/>
      <w:divBdr>
        <w:top w:val="none" w:sz="0" w:space="0" w:color="auto"/>
        <w:left w:val="none" w:sz="0" w:space="0" w:color="auto"/>
        <w:bottom w:val="none" w:sz="0" w:space="0" w:color="auto"/>
        <w:right w:val="none" w:sz="0" w:space="0" w:color="auto"/>
      </w:divBdr>
    </w:div>
    <w:div w:id="504243992">
      <w:bodyDiv w:val="1"/>
      <w:marLeft w:val="0"/>
      <w:marRight w:val="0"/>
      <w:marTop w:val="0"/>
      <w:marBottom w:val="0"/>
      <w:divBdr>
        <w:top w:val="none" w:sz="0" w:space="0" w:color="auto"/>
        <w:left w:val="none" w:sz="0" w:space="0" w:color="auto"/>
        <w:bottom w:val="none" w:sz="0" w:space="0" w:color="auto"/>
        <w:right w:val="none" w:sz="0" w:space="0" w:color="auto"/>
      </w:divBdr>
    </w:div>
    <w:div w:id="536504424">
      <w:bodyDiv w:val="1"/>
      <w:marLeft w:val="0"/>
      <w:marRight w:val="0"/>
      <w:marTop w:val="0"/>
      <w:marBottom w:val="0"/>
      <w:divBdr>
        <w:top w:val="none" w:sz="0" w:space="0" w:color="auto"/>
        <w:left w:val="none" w:sz="0" w:space="0" w:color="auto"/>
        <w:bottom w:val="none" w:sz="0" w:space="0" w:color="auto"/>
        <w:right w:val="none" w:sz="0" w:space="0" w:color="auto"/>
      </w:divBdr>
    </w:div>
    <w:div w:id="544022820">
      <w:bodyDiv w:val="1"/>
      <w:marLeft w:val="0"/>
      <w:marRight w:val="0"/>
      <w:marTop w:val="0"/>
      <w:marBottom w:val="0"/>
      <w:divBdr>
        <w:top w:val="none" w:sz="0" w:space="0" w:color="auto"/>
        <w:left w:val="none" w:sz="0" w:space="0" w:color="auto"/>
        <w:bottom w:val="none" w:sz="0" w:space="0" w:color="auto"/>
        <w:right w:val="none" w:sz="0" w:space="0" w:color="auto"/>
      </w:divBdr>
    </w:div>
    <w:div w:id="557085606">
      <w:bodyDiv w:val="1"/>
      <w:marLeft w:val="0"/>
      <w:marRight w:val="0"/>
      <w:marTop w:val="0"/>
      <w:marBottom w:val="0"/>
      <w:divBdr>
        <w:top w:val="none" w:sz="0" w:space="0" w:color="auto"/>
        <w:left w:val="none" w:sz="0" w:space="0" w:color="auto"/>
        <w:bottom w:val="none" w:sz="0" w:space="0" w:color="auto"/>
        <w:right w:val="none" w:sz="0" w:space="0" w:color="auto"/>
      </w:divBdr>
    </w:div>
    <w:div w:id="639963415">
      <w:bodyDiv w:val="1"/>
      <w:marLeft w:val="0"/>
      <w:marRight w:val="0"/>
      <w:marTop w:val="0"/>
      <w:marBottom w:val="0"/>
      <w:divBdr>
        <w:top w:val="none" w:sz="0" w:space="0" w:color="auto"/>
        <w:left w:val="none" w:sz="0" w:space="0" w:color="auto"/>
        <w:bottom w:val="none" w:sz="0" w:space="0" w:color="auto"/>
        <w:right w:val="none" w:sz="0" w:space="0" w:color="auto"/>
      </w:divBdr>
    </w:div>
    <w:div w:id="653266409">
      <w:bodyDiv w:val="1"/>
      <w:marLeft w:val="0"/>
      <w:marRight w:val="0"/>
      <w:marTop w:val="0"/>
      <w:marBottom w:val="0"/>
      <w:divBdr>
        <w:top w:val="none" w:sz="0" w:space="0" w:color="auto"/>
        <w:left w:val="none" w:sz="0" w:space="0" w:color="auto"/>
        <w:bottom w:val="none" w:sz="0" w:space="0" w:color="auto"/>
        <w:right w:val="none" w:sz="0" w:space="0" w:color="auto"/>
      </w:divBdr>
    </w:div>
    <w:div w:id="656152239">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683047466">
      <w:bodyDiv w:val="1"/>
      <w:marLeft w:val="0"/>
      <w:marRight w:val="0"/>
      <w:marTop w:val="0"/>
      <w:marBottom w:val="0"/>
      <w:divBdr>
        <w:top w:val="none" w:sz="0" w:space="0" w:color="auto"/>
        <w:left w:val="none" w:sz="0" w:space="0" w:color="auto"/>
        <w:bottom w:val="none" w:sz="0" w:space="0" w:color="auto"/>
        <w:right w:val="none" w:sz="0" w:space="0" w:color="auto"/>
      </w:divBdr>
    </w:div>
    <w:div w:id="686714188">
      <w:bodyDiv w:val="1"/>
      <w:marLeft w:val="0"/>
      <w:marRight w:val="0"/>
      <w:marTop w:val="0"/>
      <w:marBottom w:val="0"/>
      <w:divBdr>
        <w:top w:val="none" w:sz="0" w:space="0" w:color="auto"/>
        <w:left w:val="none" w:sz="0" w:space="0" w:color="auto"/>
        <w:bottom w:val="none" w:sz="0" w:space="0" w:color="auto"/>
        <w:right w:val="none" w:sz="0" w:space="0" w:color="auto"/>
      </w:divBdr>
    </w:div>
    <w:div w:id="694429642">
      <w:bodyDiv w:val="1"/>
      <w:marLeft w:val="0"/>
      <w:marRight w:val="0"/>
      <w:marTop w:val="0"/>
      <w:marBottom w:val="0"/>
      <w:divBdr>
        <w:top w:val="none" w:sz="0" w:space="0" w:color="auto"/>
        <w:left w:val="none" w:sz="0" w:space="0" w:color="auto"/>
        <w:bottom w:val="none" w:sz="0" w:space="0" w:color="auto"/>
        <w:right w:val="none" w:sz="0" w:space="0" w:color="auto"/>
      </w:divBdr>
    </w:div>
    <w:div w:id="776679383">
      <w:bodyDiv w:val="1"/>
      <w:marLeft w:val="0"/>
      <w:marRight w:val="0"/>
      <w:marTop w:val="0"/>
      <w:marBottom w:val="0"/>
      <w:divBdr>
        <w:top w:val="none" w:sz="0" w:space="0" w:color="auto"/>
        <w:left w:val="none" w:sz="0" w:space="0" w:color="auto"/>
        <w:bottom w:val="none" w:sz="0" w:space="0" w:color="auto"/>
        <w:right w:val="none" w:sz="0" w:space="0" w:color="auto"/>
      </w:divBdr>
    </w:div>
    <w:div w:id="781655842">
      <w:bodyDiv w:val="1"/>
      <w:marLeft w:val="0"/>
      <w:marRight w:val="0"/>
      <w:marTop w:val="0"/>
      <w:marBottom w:val="0"/>
      <w:divBdr>
        <w:top w:val="none" w:sz="0" w:space="0" w:color="auto"/>
        <w:left w:val="none" w:sz="0" w:space="0" w:color="auto"/>
        <w:bottom w:val="none" w:sz="0" w:space="0" w:color="auto"/>
        <w:right w:val="none" w:sz="0" w:space="0" w:color="auto"/>
      </w:divBdr>
    </w:div>
    <w:div w:id="795104715">
      <w:bodyDiv w:val="1"/>
      <w:marLeft w:val="0"/>
      <w:marRight w:val="0"/>
      <w:marTop w:val="0"/>
      <w:marBottom w:val="0"/>
      <w:divBdr>
        <w:top w:val="none" w:sz="0" w:space="0" w:color="auto"/>
        <w:left w:val="none" w:sz="0" w:space="0" w:color="auto"/>
        <w:bottom w:val="none" w:sz="0" w:space="0" w:color="auto"/>
        <w:right w:val="none" w:sz="0" w:space="0" w:color="auto"/>
      </w:divBdr>
    </w:div>
    <w:div w:id="800684915">
      <w:bodyDiv w:val="1"/>
      <w:marLeft w:val="0"/>
      <w:marRight w:val="0"/>
      <w:marTop w:val="0"/>
      <w:marBottom w:val="0"/>
      <w:divBdr>
        <w:top w:val="none" w:sz="0" w:space="0" w:color="auto"/>
        <w:left w:val="none" w:sz="0" w:space="0" w:color="auto"/>
        <w:bottom w:val="none" w:sz="0" w:space="0" w:color="auto"/>
        <w:right w:val="none" w:sz="0" w:space="0" w:color="auto"/>
      </w:divBdr>
    </w:div>
    <w:div w:id="815300267">
      <w:bodyDiv w:val="1"/>
      <w:marLeft w:val="0"/>
      <w:marRight w:val="0"/>
      <w:marTop w:val="0"/>
      <w:marBottom w:val="0"/>
      <w:divBdr>
        <w:top w:val="none" w:sz="0" w:space="0" w:color="auto"/>
        <w:left w:val="none" w:sz="0" w:space="0" w:color="auto"/>
        <w:bottom w:val="none" w:sz="0" w:space="0" w:color="auto"/>
        <w:right w:val="none" w:sz="0" w:space="0" w:color="auto"/>
      </w:divBdr>
    </w:div>
    <w:div w:id="831338681">
      <w:bodyDiv w:val="1"/>
      <w:marLeft w:val="0"/>
      <w:marRight w:val="0"/>
      <w:marTop w:val="0"/>
      <w:marBottom w:val="0"/>
      <w:divBdr>
        <w:top w:val="none" w:sz="0" w:space="0" w:color="auto"/>
        <w:left w:val="none" w:sz="0" w:space="0" w:color="auto"/>
        <w:bottom w:val="none" w:sz="0" w:space="0" w:color="auto"/>
        <w:right w:val="none" w:sz="0" w:space="0" w:color="auto"/>
      </w:divBdr>
    </w:div>
    <w:div w:id="831918458">
      <w:bodyDiv w:val="1"/>
      <w:marLeft w:val="0"/>
      <w:marRight w:val="0"/>
      <w:marTop w:val="0"/>
      <w:marBottom w:val="0"/>
      <w:divBdr>
        <w:top w:val="none" w:sz="0" w:space="0" w:color="auto"/>
        <w:left w:val="none" w:sz="0" w:space="0" w:color="auto"/>
        <w:bottom w:val="none" w:sz="0" w:space="0" w:color="auto"/>
        <w:right w:val="none" w:sz="0" w:space="0" w:color="auto"/>
      </w:divBdr>
    </w:div>
    <w:div w:id="851064425">
      <w:bodyDiv w:val="1"/>
      <w:marLeft w:val="0"/>
      <w:marRight w:val="0"/>
      <w:marTop w:val="0"/>
      <w:marBottom w:val="0"/>
      <w:divBdr>
        <w:top w:val="none" w:sz="0" w:space="0" w:color="auto"/>
        <w:left w:val="none" w:sz="0" w:space="0" w:color="auto"/>
        <w:bottom w:val="none" w:sz="0" w:space="0" w:color="auto"/>
        <w:right w:val="none" w:sz="0" w:space="0" w:color="auto"/>
      </w:divBdr>
    </w:div>
    <w:div w:id="880560214">
      <w:bodyDiv w:val="1"/>
      <w:marLeft w:val="0"/>
      <w:marRight w:val="0"/>
      <w:marTop w:val="0"/>
      <w:marBottom w:val="0"/>
      <w:divBdr>
        <w:top w:val="none" w:sz="0" w:space="0" w:color="auto"/>
        <w:left w:val="none" w:sz="0" w:space="0" w:color="auto"/>
        <w:bottom w:val="none" w:sz="0" w:space="0" w:color="auto"/>
        <w:right w:val="none" w:sz="0" w:space="0" w:color="auto"/>
      </w:divBdr>
    </w:div>
    <w:div w:id="885333188">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897088839">
      <w:bodyDiv w:val="1"/>
      <w:marLeft w:val="0"/>
      <w:marRight w:val="0"/>
      <w:marTop w:val="0"/>
      <w:marBottom w:val="0"/>
      <w:divBdr>
        <w:top w:val="none" w:sz="0" w:space="0" w:color="auto"/>
        <w:left w:val="none" w:sz="0" w:space="0" w:color="auto"/>
        <w:bottom w:val="none" w:sz="0" w:space="0" w:color="auto"/>
        <w:right w:val="none" w:sz="0" w:space="0" w:color="auto"/>
      </w:divBdr>
    </w:div>
    <w:div w:id="944993874">
      <w:bodyDiv w:val="1"/>
      <w:marLeft w:val="0"/>
      <w:marRight w:val="0"/>
      <w:marTop w:val="0"/>
      <w:marBottom w:val="0"/>
      <w:divBdr>
        <w:top w:val="none" w:sz="0" w:space="0" w:color="auto"/>
        <w:left w:val="none" w:sz="0" w:space="0" w:color="auto"/>
        <w:bottom w:val="none" w:sz="0" w:space="0" w:color="auto"/>
        <w:right w:val="none" w:sz="0" w:space="0" w:color="auto"/>
      </w:divBdr>
    </w:div>
    <w:div w:id="948010329">
      <w:bodyDiv w:val="1"/>
      <w:marLeft w:val="0"/>
      <w:marRight w:val="0"/>
      <w:marTop w:val="0"/>
      <w:marBottom w:val="0"/>
      <w:divBdr>
        <w:top w:val="none" w:sz="0" w:space="0" w:color="auto"/>
        <w:left w:val="none" w:sz="0" w:space="0" w:color="auto"/>
        <w:bottom w:val="none" w:sz="0" w:space="0" w:color="auto"/>
        <w:right w:val="none" w:sz="0" w:space="0" w:color="auto"/>
      </w:divBdr>
    </w:div>
    <w:div w:id="980885106">
      <w:bodyDiv w:val="1"/>
      <w:marLeft w:val="0"/>
      <w:marRight w:val="0"/>
      <w:marTop w:val="0"/>
      <w:marBottom w:val="0"/>
      <w:divBdr>
        <w:top w:val="none" w:sz="0" w:space="0" w:color="auto"/>
        <w:left w:val="none" w:sz="0" w:space="0" w:color="auto"/>
        <w:bottom w:val="none" w:sz="0" w:space="0" w:color="auto"/>
        <w:right w:val="none" w:sz="0" w:space="0" w:color="auto"/>
      </w:divBdr>
    </w:div>
    <w:div w:id="983123255">
      <w:bodyDiv w:val="1"/>
      <w:marLeft w:val="0"/>
      <w:marRight w:val="0"/>
      <w:marTop w:val="0"/>
      <w:marBottom w:val="0"/>
      <w:divBdr>
        <w:top w:val="none" w:sz="0" w:space="0" w:color="auto"/>
        <w:left w:val="none" w:sz="0" w:space="0" w:color="auto"/>
        <w:bottom w:val="none" w:sz="0" w:space="0" w:color="auto"/>
        <w:right w:val="none" w:sz="0" w:space="0" w:color="auto"/>
      </w:divBdr>
    </w:div>
    <w:div w:id="984434188">
      <w:bodyDiv w:val="1"/>
      <w:marLeft w:val="0"/>
      <w:marRight w:val="0"/>
      <w:marTop w:val="0"/>
      <w:marBottom w:val="0"/>
      <w:divBdr>
        <w:top w:val="none" w:sz="0" w:space="0" w:color="auto"/>
        <w:left w:val="none" w:sz="0" w:space="0" w:color="auto"/>
        <w:bottom w:val="none" w:sz="0" w:space="0" w:color="auto"/>
        <w:right w:val="none" w:sz="0" w:space="0" w:color="auto"/>
      </w:divBdr>
    </w:div>
    <w:div w:id="985285446">
      <w:bodyDiv w:val="1"/>
      <w:marLeft w:val="0"/>
      <w:marRight w:val="0"/>
      <w:marTop w:val="0"/>
      <w:marBottom w:val="0"/>
      <w:divBdr>
        <w:top w:val="none" w:sz="0" w:space="0" w:color="auto"/>
        <w:left w:val="none" w:sz="0" w:space="0" w:color="auto"/>
        <w:bottom w:val="none" w:sz="0" w:space="0" w:color="auto"/>
        <w:right w:val="none" w:sz="0" w:space="0" w:color="auto"/>
      </w:divBdr>
    </w:div>
    <w:div w:id="1115566288">
      <w:bodyDiv w:val="1"/>
      <w:marLeft w:val="0"/>
      <w:marRight w:val="0"/>
      <w:marTop w:val="0"/>
      <w:marBottom w:val="0"/>
      <w:divBdr>
        <w:top w:val="none" w:sz="0" w:space="0" w:color="auto"/>
        <w:left w:val="none" w:sz="0" w:space="0" w:color="auto"/>
        <w:bottom w:val="none" w:sz="0" w:space="0" w:color="auto"/>
        <w:right w:val="none" w:sz="0" w:space="0" w:color="auto"/>
      </w:divBdr>
    </w:div>
    <w:div w:id="1149447024">
      <w:bodyDiv w:val="1"/>
      <w:marLeft w:val="0"/>
      <w:marRight w:val="0"/>
      <w:marTop w:val="0"/>
      <w:marBottom w:val="0"/>
      <w:divBdr>
        <w:top w:val="none" w:sz="0" w:space="0" w:color="auto"/>
        <w:left w:val="none" w:sz="0" w:space="0" w:color="auto"/>
        <w:bottom w:val="none" w:sz="0" w:space="0" w:color="auto"/>
        <w:right w:val="none" w:sz="0" w:space="0" w:color="auto"/>
      </w:divBdr>
    </w:div>
    <w:div w:id="1155148294">
      <w:bodyDiv w:val="1"/>
      <w:marLeft w:val="0"/>
      <w:marRight w:val="0"/>
      <w:marTop w:val="0"/>
      <w:marBottom w:val="0"/>
      <w:divBdr>
        <w:top w:val="none" w:sz="0" w:space="0" w:color="auto"/>
        <w:left w:val="none" w:sz="0" w:space="0" w:color="auto"/>
        <w:bottom w:val="none" w:sz="0" w:space="0" w:color="auto"/>
        <w:right w:val="none" w:sz="0" w:space="0" w:color="auto"/>
      </w:divBdr>
    </w:div>
    <w:div w:id="1183209706">
      <w:bodyDiv w:val="1"/>
      <w:marLeft w:val="0"/>
      <w:marRight w:val="0"/>
      <w:marTop w:val="0"/>
      <w:marBottom w:val="0"/>
      <w:divBdr>
        <w:top w:val="none" w:sz="0" w:space="0" w:color="auto"/>
        <w:left w:val="none" w:sz="0" w:space="0" w:color="auto"/>
        <w:bottom w:val="none" w:sz="0" w:space="0" w:color="auto"/>
        <w:right w:val="none" w:sz="0" w:space="0" w:color="auto"/>
      </w:divBdr>
    </w:div>
    <w:div w:id="1213661395">
      <w:bodyDiv w:val="1"/>
      <w:marLeft w:val="0"/>
      <w:marRight w:val="0"/>
      <w:marTop w:val="0"/>
      <w:marBottom w:val="0"/>
      <w:divBdr>
        <w:top w:val="none" w:sz="0" w:space="0" w:color="auto"/>
        <w:left w:val="none" w:sz="0" w:space="0" w:color="auto"/>
        <w:bottom w:val="none" w:sz="0" w:space="0" w:color="auto"/>
        <w:right w:val="none" w:sz="0" w:space="0" w:color="auto"/>
      </w:divBdr>
    </w:div>
    <w:div w:id="1227758599">
      <w:bodyDiv w:val="1"/>
      <w:marLeft w:val="0"/>
      <w:marRight w:val="0"/>
      <w:marTop w:val="0"/>
      <w:marBottom w:val="0"/>
      <w:divBdr>
        <w:top w:val="none" w:sz="0" w:space="0" w:color="auto"/>
        <w:left w:val="none" w:sz="0" w:space="0" w:color="auto"/>
        <w:bottom w:val="none" w:sz="0" w:space="0" w:color="auto"/>
        <w:right w:val="none" w:sz="0" w:space="0" w:color="auto"/>
      </w:divBdr>
    </w:div>
    <w:div w:id="1230575117">
      <w:bodyDiv w:val="1"/>
      <w:marLeft w:val="0"/>
      <w:marRight w:val="0"/>
      <w:marTop w:val="0"/>
      <w:marBottom w:val="0"/>
      <w:divBdr>
        <w:top w:val="none" w:sz="0" w:space="0" w:color="auto"/>
        <w:left w:val="none" w:sz="0" w:space="0" w:color="auto"/>
        <w:bottom w:val="none" w:sz="0" w:space="0" w:color="auto"/>
        <w:right w:val="none" w:sz="0" w:space="0" w:color="auto"/>
      </w:divBdr>
    </w:div>
    <w:div w:id="1247690900">
      <w:bodyDiv w:val="1"/>
      <w:marLeft w:val="0"/>
      <w:marRight w:val="0"/>
      <w:marTop w:val="0"/>
      <w:marBottom w:val="0"/>
      <w:divBdr>
        <w:top w:val="none" w:sz="0" w:space="0" w:color="auto"/>
        <w:left w:val="none" w:sz="0" w:space="0" w:color="auto"/>
        <w:bottom w:val="none" w:sz="0" w:space="0" w:color="auto"/>
        <w:right w:val="none" w:sz="0" w:space="0" w:color="auto"/>
      </w:divBdr>
    </w:div>
    <w:div w:id="1294944344">
      <w:bodyDiv w:val="1"/>
      <w:marLeft w:val="0"/>
      <w:marRight w:val="0"/>
      <w:marTop w:val="0"/>
      <w:marBottom w:val="0"/>
      <w:divBdr>
        <w:top w:val="none" w:sz="0" w:space="0" w:color="auto"/>
        <w:left w:val="none" w:sz="0" w:space="0" w:color="auto"/>
        <w:bottom w:val="none" w:sz="0" w:space="0" w:color="auto"/>
        <w:right w:val="none" w:sz="0" w:space="0" w:color="auto"/>
      </w:divBdr>
    </w:div>
    <w:div w:id="1348214342">
      <w:bodyDiv w:val="1"/>
      <w:marLeft w:val="0"/>
      <w:marRight w:val="0"/>
      <w:marTop w:val="0"/>
      <w:marBottom w:val="0"/>
      <w:divBdr>
        <w:top w:val="none" w:sz="0" w:space="0" w:color="auto"/>
        <w:left w:val="none" w:sz="0" w:space="0" w:color="auto"/>
        <w:bottom w:val="none" w:sz="0" w:space="0" w:color="auto"/>
        <w:right w:val="none" w:sz="0" w:space="0" w:color="auto"/>
      </w:divBdr>
    </w:div>
    <w:div w:id="1381899553">
      <w:bodyDiv w:val="1"/>
      <w:marLeft w:val="0"/>
      <w:marRight w:val="0"/>
      <w:marTop w:val="0"/>
      <w:marBottom w:val="0"/>
      <w:divBdr>
        <w:top w:val="none" w:sz="0" w:space="0" w:color="auto"/>
        <w:left w:val="none" w:sz="0" w:space="0" w:color="auto"/>
        <w:bottom w:val="none" w:sz="0" w:space="0" w:color="auto"/>
        <w:right w:val="none" w:sz="0" w:space="0" w:color="auto"/>
      </w:divBdr>
    </w:div>
    <w:div w:id="1416852742">
      <w:bodyDiv w:val="1"/>
      <w:marLeft w:val="0"/>
      <w:marRight w:val="0"/>
      <w:marTop w:val="0"/>
      <w:marBottom w:val="0"/>
      <w:divBdr>
        <w:top w:val="none" w:sz="0" w:space="0" w:color="auto"/>
        <w:left w:val="none" w:sz="0" w:space="0" w:color="auto"/>
        <w:bottom w:val="none" w:sz="0" w:space="0" w:color="auto"/>
        <w:right w:val="none" w:sz="0" w:space="0" w:color="auto"/>
      </w:divBdr>
    </w:div>
    <w:div w:id="1419671579">
      <w:bodyDiv w:val="1"/>
      <w:marLeft w:val="0"/>
      <w:marRight w:val="0"/>
      <w:marTop w:val="0"/>
      <w:marBottom w:val="0"/>
      <w:divBdr>
        <w:top w:val="none" w:sz="0" w:space="0" w:color="auto"/>
        <w:left w:val="none" w:sz="0" w:space="0" w:color="auto"/>
        <w:bottom w:val="none" w:sz="0" w:space="0" w:color="auto"/>
        <w:right w:val="none" w:sz="0" w:space="0" w:color="auto"/>
      </w:divBdr>
    </w:div>
    <w:div w:id="1423531437">
      <w:bodyDiv w:val="1"/>
      <w:marLeft w:val="0"/>
      <w:marRight w:val="0"/>
      <w:marTop w:val="0"/>
      <w:marBottom w:val="0"/>
      <w:divBdr>
        <w:top w:val="none" w:sz="0" w:space="0" w:color="auto"/>
        <w:left w:val="none" w:sz="0" w:space="0" w:color="auto"/>
        <w:bottom w:val="none" w:sz="0" w:space="0" w:color="auto"/>
        <w:right w:val="none" w:sz="0" w:space="0" w:color="auto"/>
      </w:divBdr>
    </w:div>
    <w:div w:id="1444688771">
      <w:bodyDiv w:val="1"/>
      <w:marLeft w:val="0"/>
      <w:marRight w:val="0"/>
      <w:marTop w:val="0"/>
      <w:marBottom w:val="0"/>
      <w:divBdr>
        <w:top w:val="none" w:sz="0" w:space="0" w:color="auto"/>
        <w:left w:val="none" w:sz="0" w:space="0" w:color="auto"/>
        <w:bottom w:val="none" w:sz="0" w:space="0" w:color="auto"/>
        <w:right w:val="none" w:sz="0" w:space="0" w:color="auto"/>
      </w:divBdr>
    </w:div>
    <w:div w:id="1464075258">
      <w:bodyDiv w:val="1"/>
      <w:marLeft w:val="0"/>
      <w:marRight w:val="0"/>
      <w:marTop w:val="0"/>
      <w:marBottom w:val="0"/>
      <w:divBdr>
        <w:top w:val="none" w:sz="0" w:space="0" w:color="auto"/>
        <w:left w:val="none" w:sz="0" w:space="0" w:color="auto"/>
        <w:bottom w:val="none" w:sz="0" w:space="0" w:color="auto"/>
        <w:right w:val="none" w:sz="0" w:space="0" w:color="auto"/>
      </w:divBdr>
    </w:div>
    <w:div w:id="1470198778">
      <w:bodyDiv w:val="1"/>
      <w:marLeft w:val="0"/>
      <w:marRight w:val="0"/>
      <w:marTop w:val="0"/>
      <w:marBottom w:val="0"/>
      <w:divBdr>
        <w:top w:val="none" w:sz="0" w:space="0" w:color="auto"/>
        <w:left w:val="none" w:sz="0" w:space="0" w:color="auto"/>
        <w:bottom w:val="none" w:sz="0" w:space="0" w:color="auto"/>
        <w:right w:val="none" w:sz="0" w:space="0" w:color="auto"/>
      </w:divBdr>
    </w:div>
    <w:div w:id="1471241560">
      <w:bodyDiv w:val="1"/>
      <w:marLeft w:val="0"/>
      <w:marRight w:val="0"/>
      <w:marTop w:val="0"/>
      <w:marBottom w:val="0"/>
      <w:divBdr>
        <w:top w:val="none" w:sz="0" w:space="0" w:color="auto"/>
        <w:left w:val="none" w:sz="0" w:space="0" w:color="auto"/>
        <w:bottom w:val="none" w:sz="0" w:space="0" w:color="auto"/>
        <w:right w:val="none" w:sz="0" w:space="0" w:color="auto"/>
      </w:divBdr>
    </w:div>
    <w:div w:id="1472210058">
      <w:bodyDiv w:val="1"/>
      <w:marLeft w:val="0"/>
      <w:marRight w:val="0"/>
      <w:marTop w:val="0"/>
      <w:marBottom w:val="0"/>
      <w:divBdr>
        <w:top w:val="none" w:sz="0" w:space="0" w:color="auto"/>
        <w:left w:val="none" w:sz="0" w:space="0" w:color="auto"/>
        <w:bottom w:val="none" w:sz="0" w:space="0" w:color="auto"/>
        <w:right w:val="none" w:sz="0" w:space="0" w:color="auto"/>
      </w:divBdr>
    </w:div>
    <w:div w:id="1473329134">
      <w:bodyDiv w:val="1"/>
      <w:marLeft w:val="0"/>
      <w:marRight w:val="0"/>
      <w:marTop w:val="0"/>
      <w:marBottom w:val="0"/>
      <w:divBdr>
        <w:top w:val="none" w:sz="0" w:space="0" w:color="auto"/>
        <w:left w:val="none" w:sz="0" w:space="0" w:color="auto"/>
        <w:bottom w:val="none" w:sz="0" w:space="0" w:color="auto"/>
        <w:right w:val="none" w:sz="0" w:space="0" w:color="auto"/>
      </w:divBdr>
    </w:div>
    <w:div w:id="1489010372">
      <w:bodyDiv w:val="1"/>
      <w:marLeft w:val="0"/>
      <w:marRight w:val="0"/>
      <w:marTop w:val="0"/>
      <w:marBottom w:val="0"/>
      <w:divBdr>
        <w:top w:val="none" w:sz="0" w:space="0" w:color="auto"/>
        <w:left w:val="none" w:sz="0" w:space="0" w:color="auto"/>
        <w:bottom w:val="none" w:sz="0" w:space="0" w:color="auto"/>
        <w:right w:val="none" w:sz="0" w:space="0" w:color="auto"/>
      </w:divBdr>
    </w:div>
    <w:div w:id="1568228003">
      <w:bodyDiv w:val="1"/>
      <w:marLeft w:val="0"/>
      <w:marRight w:val="0"/>
      <w:marTop w:val="0"/>
      <w:marBottom w:val="0"/>
      <w:divBdr>
        <w:top w:val="none" w:sz="0" w:space="0" w:color="auto"/>
        <w:left w:val="none" w:sz="0" w:space="0" w:color="auto"/>
        <w:bottom w:val="none" w:sz="0" w:space="0" w:color="auto"/>
        <w:right w:val="none" w:sz="0" w:space="0" w:color="auto"/>
      </w:divBdr>
    </w:div>
    <w:div w:id="1577088401">
      <w:bodyDiv w:val="1"/>
      <w:marLeft w:val="0"/>
      <w:marRight w:val="0"/>
      <w:marTop w:val="0"/>
      <w:marBottom w:val="0"/>
      <w:divBdr>
        <w:top w:val="none" w:sz="0" w:space="0" w:color="auto"/>
        <w:left w:val="none" w:sz="0" w:space="0" w:color="auto"/>
        <w:bottom w:val="none" w:sz="0" w:space="0" w:color="auto"/>
        <w:right w:val="none" w:sz="0" w:space="0" w:color="auto"/>
      </w:divBdr>
    </w:div>
    <w:div w:id="1587959974">
      <w:bodyDiv w:val="1"/>
      <w:marLeft w:val="0"/>
      <w:marRight w:val="0"/>
      <w:marTop w:val="0"/>
      <w:marBottom w:val="0"/>
      <w:divBdr>
        <w:top w:val="none" w:sz="0" w:space="0" w:color="auto"/>
        <w:left w:val="none" w:sz="0" w:space="0" w:color="auto"/>
        <w:bottom w:val="none" w:sz="0" w:space="0" w:color="auto"/>
        <w:right w:val="none" w:sz="0" w:space="0" w:color="auto"/>
      </w:divBdr>
    </w:div>
    <w:div w:id="1595673776">
      <w:bodyDiv w:val="1"/>
      <w:marLeft w:val="0"/>
      <w:marRight w:val="0"/>
      <w:marTop w:val="0"/>
      <w:marBottom w:val="0"/>
      <w:divBdr>
        <w:top w:val="none" w:sz="0" w:space="0" w:color="auto"/>
        <w:left w:val="none" w:sz="0" w:space="0" w:color="auto"/>
        <w:bottom w:val="none" w:sz="0" w:space="0" w:color="auto"/>
        <w:right w:val="none" w:sz="0" w:space="0" w:color="auto"/>
      </w:divBdr>
    </w:div>
    <w:div w:id="1599102230">
      <w:bodyDiv w:val="1"/>
      <w:marLeft w:val="0"/>
      <w:marRight w:val="0"/>
      <w:marTop w:val="0"/>
      <w:marBottom w:val="0"/>
      <w:divBdr>
        <w:top w:val="none" w:sz="0" w:space="0" w:color="auto"/>
        <w:left w:val="none" w:sz="0" w:space="0" w:color="auto"/>
        <w:bottom w:val="none" w:sz="0" w:space="0" w:color="auto"/>
        <w:right w:val="none" w:sz="0" w:space="0" w:color="auto"/>
      </w:divBdr>
    </w:div>
    <w:div w:id="1625844226">
      <w:bodyDiv w:val="1"/>
      <w:marLeft w:val="0"/>
      <w:marRight w:val="0"/>
      <w:marTop w:val="0"/>
      <w:marBottom w:val="0"/>
      <w:divBdr>
        <w:top w:val="none" w:sz="0" w:space="0" w:color="auto"/>
        <w:left w:val="none" w:sz="0" w:space="0" w:color="auto"/>
        <w:bottom w:val="none" w:sz="0" w:space="0" w:color="auto"/>
        <w:right w:val="none" w:sz="0" w:space="0" w:color="auto"/>
      </w:divBdr>
    </w:div>
    <w:div w:id="1630354149">
      <w:bodyDiv w:val="1"/>
      <w:marLeft w:val="0"/>
      <w:marRight w:val="0"/>
      <w:marTop w:val="0"/>
      <w:marBottom w:val="0"/>
      <w:divBdr>
        <w:top w:val="none" w:sz="0" w:space="0" w:color="auto"/>
        <w:left w:val="none" w:sz="0" w:space="0" w:color="auto"/>
        <w:bottom w:val="none" w:sz="0" w:space="0" w:color="auto"/>
        <w:right w:val="none" w:sz="0" w:space="0" w:color="auto"/>
      </w:divBdr>
    </w:div>
    <w:div w:id="1644382712">
      <w:bodyDiv w:val="1"/>
      <w:marLeft w:val="0"/>
      <w:marRight w:val="0"/>
      <w:marTop w:val="0"/>
      <w:marBottom w:val="0"/>
      <w:divBdr>
        <w:top w:val="none" w:sz="0" w:space="0" w:color="auto"/>
        <w:left w:val="none" w:sz="0" w:space="0" w:color="auto"/>
        <w:bottom w:val="none" w:sz="0" w:space="0" w:color="auto"/>
        <w:right w:val="none" w:sz="0" w:space="0" w:color="auto"/>
      </w:divBdr>
    </w:div>
    <w:div w:id="1660033616">
      <w:bodyDiv w:val="1"/>
      <w:marLeft w:val="0"/>
      <w:marRight w:val="0"/>
      <w:marTop w:val="0"/>
      <w:marBottom w:val="0"/>
      <w:divBdr>
        <w:top w:val="none" w:sz="0" w:space="0" w:color="auto"/>
        <w:left w:val="none" w:sz="0" w:space="0" w:color="auto"/>
        <w:bottom w:val="none" w:sz="0" w:space="0" w:color="auto"/>
        <w:right w:val="none" w:sz="0" w:space="0" w:color="auto"/>
      </w:divBdr>
    </w:div>
    <w:div w:id="1668095353">
      <w:bodyDiv w:val="1"/>
      <w:marLeft w:val="0"/>
      <w:marRight w:val="0"/>
      <w:marTop w:val="0"/>
      <w:marBottom w:val="0"/>
      <w:divBdr>
        <w:top w:val="none" w:sz="0" w:space="0" w:color="auto"/>
        <w:left w:val="none" w:sz="0" w:space="0" w:color="auto"/>
        <w:bottom w:val="none" w:sz="0" w:space="0" w:color="auto"/>
        <w:right w:val="none" w:sz="0" w:space="0" w:color="auto"/>
      </w:divBdr>
    </w:div>
    <w:div w:id="1673605523">
      <w:bodyDiv w:val="1"/>
      <w:marLeft w:val="0"/>
      <w:marRight w:val="0"/>
      <w:marTop w:val="0"/>
      <w:marBottom w:val="0"/>
      <w:divBdr>
        <w:top w:val="none" w:sz="0" w:space="0" w:color="auto"/>
        <w:left w:val="none" w:sz="0" w:space="0" w:color="auto"/>
        <w:bottom w:val="none" w:sz="0" w:space="0" w:color="auto"/>
        <w:right w:val="none" w:sz="0" w:space="0" w:color="auto"/>
      </w:divBdr>
    </w:div>
    <w:div w:id="1674990685">
      <w:bodyDiv w:val="1"/>
      <w:marLeft w:val="0"/>
      <w:marRight w:val="0"/>
      <w:marTop w:val="0"/>
      <w:marBottom w:val="0"/>
      <w:divBdr>
        <w:top w:val="none" w:sz="0" w:space="0" w:color="auto"/>
        <w:left w:val="none" w:sz="0" w:space="0" w:color="auto"/>
        <w:bottom w:val="none" w:sz="0" w:space="0" w:color="auto"/>
        <w:right w:val="none" w:sz="0" w:space="0" w:color="auto"/>
      </w:divBdr>
    </w:div>
    <w:div w:id="1677421957">
      <w:bodyDiv w:val="1"/>
      <w:marLeft w:val="0"/>
      <w:marRight w:val="0"/>
      <w:marTop w:val="0"/>
      <w:marBottom w:val="0"/>
      <w:divBdr>
        <w:top w:val="none" w:sz="0" w:space="0" w:color="auto"/>
        <w:left w:val="none" w:sz="0" w:space="0" w:color="auto"/>
        <w:bottom w:val="none" w:sz="0" w:space="0" w:color="auto"/>
        <w:right w:val="none" w:sz="0" w:space="0" w:color="auto"/>
      </w:divBdr>
    </w:div>
    <w:div w:id="1688824991">
      <w:bodyDiv w:val="1"/>
      <w:marLeft w:val="0"/>
      <w:marRight w:val="0"/>
      <w:marTop w:val="0"/>
      <w:marBottom w:val="0"/>
      <w:divBdr>
        <w:top w:val="none" w:sz="0" w:space="0" w:color="auto"/>
        <w:left w:val="none" w:sz="0" w:space="0" w:color="auto"/>
        <w:bottom w:val="none" w:sz="0" w:space="0" w:color="auto"/>
        <w:right w:val="none" w:sz="0" w:space="0" w:color="auto"/>
      </w:divBdr>
    </w:div>
    <w:div w:id="1703238210">
      <w:bodyDiv w:val="1"/>
      <w:marLeft w:val="0"/>
      <w:marRight w:val="0"/>
      <w:marTop w:val="0"/>
      <w:marBottom w:val="0"/>
      <w:divBdr>
        <w:top w:val="none" w:sz="0" w:space="0" w:color="auto"/>
        <w:left w:val="none" w:sz="0" w:space="0" w:color="auto"/>
        <w:bottom w:val="none" w:sz="0" w:space="0" w:color="auto"/>
        <w:right w:val="none" w:sz="0" w:space="0" w:color="auto"/>
      </w:divBdr>
    </w:div>
    <w:div w:id="1704742296">
      <w:bodyDiv w:val="1"/>
      <w:marLeft w:val="0"/>
      <w:marRight w:val="0"/>
      <w:marTop w:val="0"/>
      <w:marBottom w:val="0"/>
      <w:divBdr>
        <w:top w:val="none" w:sz="0" w:space="0" w:color="auto"/>
        <w:left w:val="none" w:sz="0" w:space="0" w:color="auto"/>
        <w:bottom w:val="none" w:sz="0" w:space="0" w:color="auto"/>
        <w:right w:val="none" w:sz="0" w:space="0" w:color="auto"/>
      </w:divBdr>
    </w:div>
    <w:div w:id="1716658653">
      <w:bodyDiv w:val="1"/>
      <w:marLeft w:val="0"/>
      <w:marRight w:val="0"/>
      <w:marTop w:val="0"/>
      <w:marBottom w:val="0"/>
      <w:divBdr>
        <w:top w:val="none" w:sz="0" w:space="0" w:color="auto"/>
        <w:left w:val="none" w:sz="0" w:space="0" w:color="auto"/>
        <w:bottom w:val="none" w:sz="0" w:space="0" w:color="auto"/>
        <w:right w:val="none" w:sz="0" w:space="0" w:color="auto"/>
      </w:divBdr>
    </w:div>
    <w:div w:id="1735809005">
      <w:bodyDiv w:val="1"/>
      <w:marLeft w:val="0"/>
      <w:marRight w:val="0"/>
      <w:marTop w:val="0"/>
      <w:marBottom w:val="0"/>
      <w:divBdr>
        <w:top w:val="none" w:sz="0" w:space="0" w:color="auto"/>
        <w:left w:val="none" w:sz="0" w:space="0" w:color="auto"/>
        <w:bottom w:val="none" w:sz="0" w:space="0" w:color="auto"/>
        <w:right w:val="none" w:sz="0" w:space="0" w:color="auto"/>
      </w:divBdr>
    </w:div>
    <w:div w:id="1743019236">
      <w:bodyDiv w:val="1"/>
      <w:marLeft w:val="0"/>
      <w:marRight w:val="0"/>
      <w:marTop w:val="0"/>
      <w:marBottom w:val="0"/>
      <w:divBdr>
        <w:top w:val="none" w:sz="0" w:space="0" w:color="auto"/>
        <w:left w:val="none" w:sz="0" w:space="0" w:color="auto"/>
        <w:bottom w:val="none" w:sz="0" w:space="0" w:color="auto"/>
        <w:right w:val="none" w:sz="0" w:space="0" w:color="auto"/>
      </w:divBdr>
    </w:div>
    <w:div w:id="1775397926">
      <w:bodyDiv w:val="1"/>
      <w:marLeft w:val="0"/>
      <w:marRight w:val="0"/>
      <w:marTop w:val="0"/>
      <w:marBottom w:val="0"/>
      <w:divBdr>
        <w:top w:val="none" w:sz="0" w:space="0" w:color="auto"/>
        <w:left w:val="none" w:sz="0" w:space="0" w:color="auto"/>
        <w:bottom w:val="none" w:sz="0" w:space="0" w:color="auto"/>
        <w:right w:val="none" w:sz="0" w:space="0" w:color="auto"/>
      </w:divBdr>
    </w:div>
    <w:div w:id="1778020108">
      <w:bodyDiv w:val="1"/>
      <w:marLeft w:val="0"/>
      <w:marRight w:val="0"/>
      <w:marTop w:val="0"/>
      <w:marBottom w:val="0"/>
      <w:divBdr>
        <w:top w:val="none" w:sz="0" w:space="0" w:color="auto"/>
        <w:left w:val="none" w:sz="0" w:space="0" w:color="auto"/>
        <w:bottom w:val="none" w:sz="0" w:space="0" w:color="auto"/>
        <w:right w:val="none" w:sz="0" w:space="0" w:color="auto"/>
      </w:divBdr>
    </w:div>
    <w:div w:id="1802730584">
      <w:bodyDiv w:val="1"/>
      <w:marLeft w:val="0"/>
      <w:marRight w:val="0"/>
      <w:marTop w:val="0"/>
      <w:marBottom w:val="0"/>
      <w:divBdr>
        <w:top w:val="none" w:sz="0" w:space="0" w:color="auto"/>
        <w:left w:val="none" w:sz="0" w:space="0" w:color="auto"/>
        <w:bottom w:val="none" w:sz="0" w:space="0" w:color="auto"/>
        <w:right w:val="none" w:sz="0" w:space="0" w:color="auto"/>
      </w:divBdr>
    </w:div>
    <w:div w:id="1821967905">
      <w:bodyDiv w:val="1"/>
      <w:marLeft w:val="0"/>
      <w:marRight w:val="0"/>
      <w:marTop w:val="0"/>
      <w:marBottom w:val="0"/>
      <w:divBdr>
        <w:top w:val="none" w:sz="0" w:space="0" w:color="auto"/>
        <w:left w:val="none" w:sz="0" w:space="0" w:color="auto"/>
        <w:bottom w:val="none" w:sz="0" w:space="0" w:color="auto"/>
        <w:right w:val="none" w:sz="0" w:space="0" w:color="auto"/>
      </w:divBdr>
    </w:div>
    <w:div w:id="1828790602">
      <w:bodyDiv w:val="1"/>
      <w:marLeft w:val="0"/>
      <w:marRight w:val="0"/>
      <w:marTop w:val="0"/>
      <w:marBottom w:val="0"/>
      <w:divBdr>
        <w:top w:val="none" w:sz="0" w:space="0" w:color="auto"/>
        <w:left w:val="none" w:sz="0" w:space="0" w:color="auto"/>
        <w:bottom w:val="none" w:sz="0" w:space="0" w:color="auto"/>
        <w:right w:val="none" w:sz="0" w:space="0" w:color="auto"/>
      </w:divBdr>
    </w:div>
    <w:div w:id="1849716333">
      <w:bodyDiv w:val="1"/>
      <w:marLeft w:val="0"/>
      <w:marRight w:val="0"/>
      <w:marTop w:val="0"/>
      <w:marBottom w:val="0"/>
      <w:divBdr>
        <w:top w:val="none" w:sz="0" w:space="0" w:color="auto"/>
        <w:left w:val="none" w:sz="0" w:space="0" w:color="auto"/>
        <w:bottom w:val="none" w:sz="0" w:space="0" w:color="auto"/>
        <w:right w:val="none" w:sz="0" w:space="0" w:color="auto"/>
      </w:divBdr>
    </w:div>
    <w:div w:id="1869294874">
      <w:bodyDiv w:val="1"/>
      <w:marLeft w:val="0"/>
      <w:marRight w:val="0"/>
      <w:marTop w:val="0"/>
      <w:marBottom w:val="0"/>
      <w:divBdr>
        <w:top w:val="none" w:sz="0" w:space="0" w:color="auto"/>
        <w:left w:val="none" w:sz="0" w:space="0" w:color="auto"/>
        <w:bottom w:val="none" w:sz="0" w:space="0" w:color="auto"/>
        <w:right w:val="none" w:sz="0" w:space="0" w:color="auto"/>
      </w:divBdr>
    </w:div>
    <w:div w:id="1878010013">
      <w:bodyDiv w:val="1"/>
      <w:marLeft w:val="0"/>
      <w:marRight w:val="0"/>
      <w:marTop w:val="0"/>
      <w:marBottom w:val="0"/>
      <w:divBdr>
        <w:top w:val="none" w:sz="0" w:space="0" w:color="auto"/>
        <w:left w:val="none" w:sz="0" w:space="0" w:color="auto"/>
        <w:bottom w:val="none" w:sz="0" w:space="0" w:color="auto"/>
        <w:right w:val="none" w:sz="0" w:space="0" w:color="auto"/>
      </w:divBdr>
    </w:div>
    <w:div w:id="1929459145">
      <w:bodyDiv w:val="1"/>
      <w:marLeft w:val="0"/>
      <w:marRight w:val="0"/>
      <w:marTop w:val="0"/>
      <w:marBottom w:val="0"/>
      <w:divBdr>
        <w:top w:val="none" w:sz="0" w:space="0" w:color="auto"/>
        <w:left w:val="none" w:sz="0" w:space="0" w:color="auto"/>
        <w:bottom w:val="none" w:sz="0" w:space="0" w:color="auto"/>
        <w:right w:val="none" w:sz="0" w:space="0" w:color="auto"/>
      </w:divBdr>
    </w:div>
    <w:div w:id="1936013206">
      <w:bodyDiv w:val="1"/>
      <w:marLeft w:val="0"/>
      <w:marRight w:val="0"/>
      <w:marTop w:val="0"/>
      <w:marBottom w:val="0"/>
      <w:divBdr>
        <w:top w:val="none" w:sz="0" w:space="0" w:color="auto"/>
        <w:left w:val="none" w:sz="0" w:space="0" w:color="auto"/>
        <w:bottom w:val="none" w:sz="0" w:space="0" w:color="auto"/>
        <w:right w:val="none" w:sz="0" w:space="0" w:color="auto"/>
      </w:divBdr>
    </w:div>
    <w:div w:id="1992714700">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02535431">
      <w:bodyDiv w:val="1"/>
      <w:marLeft w:val="0"/>
      <w:marRight w:val="0"/>
      <w:marTop w:val="0"/>
      <w:marBottom w:val="0"/>
      <w:divBdr>
        <w:top w:val="none" w:sz="0" w:space="0" w:color="auto"/>
        <w:left w:val="none" w:sz="0" w:space="0" w:color="auto"/>
        <w:bottom w:val="none" w:sz="0" w:space="0" w:color="auto"/>
        <w:right w:val="none" w:sz="0" w:space="0" w:color="auto"/>
      </w:divBdr>
    </w:div>
    <w:div w:id="2013799357">
      <w:bodyDiv w:val="1"/>
      <w:marLeft w:val="0"/>
      <w:marRight w:val="0"/>
      <w:marTop w:val="0"/>
      <w:marBottom w:val="0"/>
      <w:divBdr>
        <w:top w:val="none" w:sz="0" w:space="0" w:color="auto"/>
        <w:left w:val="none" w:sz="0" w:space="0" w:color="auto"/>
        <w:bottom w:val="none" w:sz="0" w:space="0" w:color="auto"/>
        <w:right w:val="none" w:sz="0" w:space="0" w:color="auto"/>
      </w:divBdr>
    </w:div>
    <w:div w:id="2013992019">
      <w:bodyDiv w:val="1"/>
      <w:marLeft w:val="0"/>
      <w:marRight w:val="0"/>
      <w:marTop w:val="0"/>
      <w:marBottom w:val="0"/>
      <w:divBdr>
        <w:top w:val="none" w:sz="0" w:space="0" w:color="auto"/>
        <w:left w:val="none" w:sz="0" w:space="0" w:color="auto"/>
        <w:bottom w:val="none" w:sz="0" w:space="0" w:color="auto"/>
        <w:right w:val="none" w:sz="0" w:space="0" w:color="auto"/>
      </w:divBdr>
    </w:div>
    <w:div w:id="2021814982">
      <w:bodyDiv w:val="1"/>
      <w:marLeft w:val="0"/>
      <w:marRight w:val="0"/>
      <w:marTop w:val="0"/>
      <w:marBottom w:val="0"/>
      <w:divBdr>
        <w:top w:val="none" w:sz="0" w:space="0" w:color="auto"/>
        <w:left w:val="none" w:sz="0" w:space="0" w:color="auto"/>
        <w:bottom w:val="none" w:sz="0" w:space="0" w:color="auto"/>
        <w:right w:val="none" w:sz="0" w:space="0" w:color="auto"/>
      </w:divBdr>
    </w:div>
    <w:div w:id="2033453922">
      <w:bodyDiv w:val="1"/>
      <w:marLeft w:val="0"/>
      <w:marRight w:val="0"/>
      <w:marTop w:val="0"/>
      <w:marBottom w:val="0"/>
      <w:divBdr>
        <w:top w:val="none" w:sz="0" w:space="0" w:color="auto"/>
        <w:left w:val="none" w:sz="0" w:space="0" w:color="auto"/>
        <w:bottom w:val="none" w:sz="0" w:space="0" w:color="auto"/>
        <w:right w:val="none" w:sz="0" w:space="0" w:color="auto"/>
      </w:divBdr>
    </w:div>
    <w:div w:id="2035883158">
      <w:bodyDiv w:val="1"/>
      <w:marLeft w:val="0"/>
      <w:marRight w:val="0"/>
      <w:marTop w:val="0"/>
      <w:marBottom w:val="0"/>
      <w:divBdr>
        <w:top w:val="none" w:sz="0" w:space="0" w:color="auto"/>
        <w:left w:val="none" w:sz="0" w:space="0" w:color="auto"/>
        <w:bottom w:val="none" w:sz="0" w:space="0" w:color="auto"/>
        <w:right w:val="none" w:sz="0" w:space="0" w:color="auto"/>
      </w:divBdr>
    </w:div>
    <w:div w:id="2054381022">
      <w:bodyDiv w:val="1"/>
      <w:marLeft w:val="0"/>
      <w:marRight w:val="0"/>
      <w:marTop w:val="0"/>
      <w:marBottom w:val="0"/>
      <w:divBdr>
        <w:top w:val="none" w:sz="0" w:space="0" w:color="auto"/>
        <w:left w:val="none" w:sz="0" w:space="0" w:color="auto"/>
        <w:bottom w:val="none" w:sz="0" w:space="0" w:color="auto"/>
        <w:right w:val="none" w:sz="0" w:space="0" w:color="auto"/>
      </w:divBdr>
    </w:div>
    <w:div w:id="2076079461">
      <w:bodyDiv w:val="1"/>
      <w:marLeft w:val="0"/>
      <w:marRight w:val="0"/>
      <w:marTop w:val="0"/>
      <w:marBottom w:val="0"/>
      <w:divBdr>
        <w:top w:val="none" w:sz="0" w:space="0" w:color="auto"/>
        <w:left w:val="none" w:sz="0" w:space="0" w:color="auto"/>
        <w:bottom w:val="none" w:sz="0" w:space="0" w:color="auto"/>
        <w:right w:val="none" w:sz="0" w:space="0" w:color="auto"/>
      </w:divBdr>
    </w:div>
    <w:div w:id="2119644533">
      <w:bodyDiv w:val="1"/>
      <w:marLeft w:val="0"/>
      <w:marRight w:val="0"/>
      <w:marTop w:val="0"/>
      <w:marBottom w:val="0"/>
      <w:divBdr>
        <w:top w:val="none" w:sz="0" w:space="0" w:color="auto"/>
        <w:left w:val="none" w:sz="0" w:space="0" w:color="auto"/>
        <w:bottom w:val="none" w:sz="0" w:space="0" w:color="auto"/>
        <w:right w:val="none" w:sz="0" w:space="0" w:color="auto"/>
      </w:divBdr>
    </w:div>
    <w:div w:id="21319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1F66-107A-4114-9150-C7BCB595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TotalTime>
  <Pages>39</Pages>
  <Words>11441</Words>
  <Characters>65217</Characters>
  <Application>Microsoft Office Word</Application>
  <DocSecurity>0</DocSecurity>
  <Lines>543</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Huawei-rev1</cp:lastModifiedBy>
  <cp:revision>43</cp:revision>
  <cp:lastPrinted>1899-12-31T23:00:00Z</cp:lastPrinted>
  <dcterms:created xsi:type="dcterms:W3CDTF">2024-03-11T08:46:00Z</dcterms:created>
  <dcterms:modified xsi:type="dcterms:W3CDTF">2024-04-17T15:24:00Z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(3)f386Z1nTgRqYn8YRb+Z0/wCRSvzYha4PUXzuS8Fszx35SXdpbWMwuULlRldCBFHSXSM2JE71
fzvPdIr07k8zCU4Td+8hS2YcgxDCnSgUJvOlqyiderSz2MYWe4sQ+EtPXU9qssx4b4jFYMVC
orldcRLtBIf7BG+F5iejCTmRu6zW0ZpdwB8EhW2LlVJmFWZC/DOpl2HIiXqIS1JmaPfKjrMu
ZdyElENFd8z3KfibM7</vt:lpwstr>
  </property>
  <property fmtid="{D5CDD505-2E9C-101B-9397-08002B2CF9AE}" pid="22" name="_2015_ms_pID_7253431">
    <vt:lpwstr>X76QqiT5GyG7J0BBYoUnj2WGh4+hnhUwj4IdjiSmH6GBBjO64QqTNY
7AqJFWqMFLZeMh4evjittBSGmLOD56gmIeBPAZtywuo7nQMw3Hwyi1z5FzbAUsRKwIkLcKY0
hPC1TbNqWgs63pVnifkyNVuI2gC94lG7pi3VaYGID1f/gbK4craRLSU5ncKmwKNfqD1WhtAZ
757nEAacd6LIDSUbF2SZeHOwR2CDOXU7eVqZ</vt:lpwstr>
  </property>
  <property fmtid="{D5CDD505-2E9C-101B-9397-08002B2CF9AE}" pid="23" name="_2015_ms_pID_7253432">
    <vt:lpwstr>643YhlqGYLn2ZzTzOJv6r08=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1713365528</vt:lpwstr>
  </property>
</Properties>
</file>