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C532" w14:textId="02E0C31A" w:rsidR="00DC49CD" w:rsidRDefault="00DC49CD" w:rsidP="00DC49C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240AD3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ins w:id="0" w:author="Huawei-rev1" w:date="2024-04-17T23:24:00Z">
        <w:r w:rsidR="00BC219E" w:rsidRPr="00BC219E">
          <w:rPr>
            <w:b/>
            <w:i/>
            <w:noProof/>
            <w:sz w:val="28"/>
          </w:rPr>
          <w:t>S5-241862</w:t>
        </w:r>
      </w:ins>
      <w:bookmarkStart w:id="1" w:name="_GoBack"/>
      <w:bookmarkEnd w:id="1"/>
      <w:del w:id="2" w:author="Huawei-rev1" w:date="2024-04-17T23:24:00Z">
        <w:r w:rsidR="00C12A26" w:rsidRPr="00C12A26" w:rsidDel="00BC219E">
          <w:rPr>
            <w:b/>
            <w:i/>
            <w:noProof/>
            <w:sz w:val="28"/>
          </w:rPr>
          <w:delText>S5-241631</w:delText>
        </w:r>
      </w:del>
    </w:p>
    <w:p w14:paraId="46399ADE" w14:textId="440BC4DF" w:rsidR="00BA2A2C" w:rsidRPr="0068622F" w:rsidRDefault="00240AD3" w:rsidP="006850C0">
      <w:pPr>
        <w:pStyle w:val="CRCoverPage"/>
        <w:outlineLvl w:val="0"/>
        <w:rPr>
          <w:b/>
          <w:bCs/>
          <w:noProof/>
          <w:sz w:val="24"/>
        </w:rPr>
      </w:pPr>
      <w:r w:rsidRPr="00240AD3">
        <w:rPr>
          <w:b/>
          <w:noProof/>
          <w:sz w:val="24"/>
        </w:rPr>
        <w:t>Changsha, CHINA, 15 Apr - 19 Apr 2024</w:t>
      </w:r>
      <w:r w:rsidR="00117279">
        <w:rPr>
          <w:b/>
          <w:noProof/>
          <w:sz w:val="24"/>
        </w:rPr>
        <w:tab/>
      </w:r>
      <w:r w:rsidR="00117279">
        <w:rPr>
          <w:b/>
          <w:noProof/>
          <w:sz w:val="24"/>
        </w:rPr>
        <w:tab/>
      </w:r>
      <w:r w:rsidR="00117279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7620F6" w:rsidRPr="007620F6">
        <w:rPr>
          <w:noProof/>
          <w:sz w:val="18"/>
        </w:rPr>
        <w:t>S5-241631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CB2C507" w:rsidR="00BA2A2C" w:rsidRPr="00410371" w:rsidRDefault="007134DA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9</w:t>
            </w:r>
            <w:r w:rsidR="005D7AFB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9FC69C6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C52575" w:rsidRPr="00C52575">
              <w:rPr>
                <w:b/>
                <w:noProof/>
                <w:sz w:val="28"/>
              </w:rPr>
              <w:t>553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34079DB8" w:rsidR="00BA2A2C" w:rsidRPr="00410371" w:rsidRDefault="007620F6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304E08AB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8A17B3">
              <w:rPr>
                <w:b/>
                <w:noProof/>
                <w:sz w:val="28"/>
              </w:rPr>
              <w:t>8</w:t>
            </w:r>
            <w:r w:rsidRPr="008E0BDF">
              <w:rPr>
                <w:b/>
                <w:noProof/>
                <w:sz w:val="28"/>
              </w:rPr>
              <w:t>.</w:t>
            </w:r>
            <w:r w:rsidR="00811413">
              <w:rPr>
                <w:b/>
                <w:noProof/>
                <w:sz w:val="28"/>
              </w:rPr>
              <w:t>5</w:t>
            </w:r>
            <w:r w:rsidRPr="008E0BDF">
              <w:rPr>
                <w:b/>
                <w:noProof/>
                <w:sz w:val="28"/>
              </w:rPr>
              <w:t>.</w:t>
            </w:r>
            <w:r w:rsidR="00811413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150A6BA6" w:rsidR="00BA2A2C" w:rsidRDefault="00D71131" w:rsidP="00D711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cs="Arial"/>
                <w:color w:val="312E25"/>
                <w:sz w:val="18"/>
                <w:szCs w:val="18"/>
              </w:rPr>
              <w:t xml:space="preserve">Rel-18 CR 32.291 </w:t>
            </w:r>
            <w:r w:rsidR="009C2706">
              <w:rPr>
                <w:rFonts w:cs="Arial"/>
                <w:color w:val="312E25"/>
                <w:sz w:val="18"/>
                <w:szCs w:val="18"/>
              </w:rPr>
              <w:t xml:space="preserve">Correction on </w:t>
            </w:r>
            <w:r>
              <w:rPr>
                <w:rFonts w:cs="Arial"/>
                <w:color w:val="312E25"/>
                <w:sz w:val="18"/>
                <w:szCs w:val="18"/>
              </w:rPr>
              <w:t>triggers in Trigger Type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5BCFCD85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C30AB1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6AB5F776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61396E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A67196">
              <w:rPr>
                <w:noProof/>
              </w:rPr>
              <w:t>1</w:t>
            </w:r>
            <w:r w:rsidR="00C12A26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C0FB6" w:rsidRPr="001A39BA" w:rsidRDefault="00CC0FB6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A39BA">
              <w:rPr>
                <w:noProof/>
                <w:lang w:eastAsia="zh-CN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154B76" w14:textId="67913F61" w:rsidR="0093300C" w:rsidRDefault="00CC0FB6" w:rsidP="00CB6D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the service description of Nchf_ConvergedCharging, </w:t>
            </w:r>
            <w:r w:rsidR="0093300C">
              <w:rPr>
                <w:rFonts w:hint="eastAsia"/>
                <w:noProof/>
                <w:lang w:eastAsia="zh-CN"/>
              </w:rPr>
              <w:t>trigger</w:t>
            </w:r>
            <w:r w:rsidR="0093300C">
              <w:rPr>
                <w:noProof/>
                <w:lang w:eastAsia="zh-CN"/>
              </w:rPr>
              <w:t xml:space="preserve">s </w:t>
            </w:r>
            <w:r w:rsidR="0075517F">
              <w:rPr>
                <w:noProof/>
                <w:lang w:eastAsia="zh-CN"/>
              </w:rPr>
              <w:t xml:space="preserve">for </w:t>
            </w:r>
            <w:r w:rsidR="00DB077A">
              <w:rPr>
                <w:noProof/>
                <w:lang w:eastAsia="zh-CN"/>
              </w:rPr>
              <w:t>IMS charging</w:t>
            </w:r>
            <w:r w:rsidR="0058137F">
              <w:rPr>
                <w:noProof/>
                <w:lang w:eastAsia="zh-CN"/>
              </w:rPr>
              <w:t xml:space="preserve">, SMF charging and NSACF charging </w:t>
            </w:r>
            <w:r w:rsidR="007B7946">
              <w:rPr>
                <w:noProof/>
                <w:lang w:eastAsia="zh-CN"/>
              </w:rPr>
              <w:t>are</w:t>
            </w:r>
            <w:r w:rsidR="0093300C">
              <w:rPr>
                <w:noProof/>
                <w:lang w:eastAsia="zh-CN"/>
              </w:rPr>
              <w:t xml:space="preserve"> specified in the Trigger Type. </w:t>
            </w:r>
          </w:p>
          <w:p w14:paraId="2BCDD935" w14:textId="20DC8DB2" w:rsidR="0096655D" w:rsidRPr="004C3A21" w:rsidRDefault="0096655D" w:rsidP="00CB6D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common triggers </w:t>
            </w:r>
            <w:r w:rsidR="0075517F">
              <w:rPr>
                <w:noProof/>
                <w:lang w:eastAsia="zh-CN"/>
              </w:rPr>
              <w:t xml:space="preserve">is present for </w:t>
            </w:r>
            <w:r w:rsidR="0075517F" w:rsidRPr="0075517F">
              <w:rPr>
                <w:noProof/>
                <w:lang w:eastAsia="zh-CN"/>
              </w:rPr>
              <w:t>readability</w:t>
            </w:r>
            <w:r w:rsidR="0075517F">
              <w:rPr>
                <w:noProof/>
                <w:lang w:eastAsia="zh-CN"/>
              </w:rPr>
              <w:t xml:space="preserve"> improvement.</w:t>
            </w:r>
          </w:p>
        </w:tc>
      </w:tr>
      <w:tr w:rsidR="00CC0FB6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6CCFBCBD" w:rsidR="00CC0FB6" w:rsidRDefault="00CC0FB6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="007B7946">
              <w:rPr>
                <w:noProof/>
                <w:lang w:eastAsia="zh-CN"/>
              </w:rPr>
              <w:t>common</w:t>
            </w:r>
            <w:r>
              <w:rPr>
                <w:noProof/>
                <w:lang w:eastAsia="zh-CN"/>
              </w:rPr>
              <w:t xml:space="preserve"> triggers </w:t>
            </w:r>
            <w:r>
              <w:t xml:space="preserve">in the </w:t>
            </w:r>
            <w:r>
              <w:rPr>
                <w:noProof/>
                <w:lang w:eastAsia="zh-CN"/>
              </w:rPr>
              <w:t>Nchf_Convergedcharging</w:t>
            </w:r>
            <w:r>
              <w:t>.</w:t>
            </w:r>
          </w:p>
        </w:tc>
      </w:tr>
      <w:tr w:rsidR="00CC0FB6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18FBD5F2" w:rsidR="00CC0FB6" w:rsidRDefault="00181C2F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trigger type is unclear </w:t>
            </w:r>
            <w:r w:rsidR="00CC0FB6">
              <w:t>in the stage 2.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95ED981" w:rsidR="00CC0FB6" w:rsidRDefault="00CC0FB6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D6F46">
              <w:t>6.1.6.3.6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104FC1AB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83534B8" w14:textId="77777777" w:rsidR="00701445" w:rsidRPr="00BD6F46" w:rsidRDefault="00701445" w:rsidP="00701445">
      <w:pPr>
        <w:pStyle w:val="50"/>
      </w:pPr>
      <w:bookmarkStart w:id="4" w:name="_Toc20227332"/>
      <w:bookmarkStart w:id="5" w:name="_Toc27749573"/>
      <w:bookmarkStart w:id="6" w:name="_Toc28709500"/>
      <w:bookmarkStart w:id="7" w:name="_Toc44671120"/>
      <w:bookmarkStart w:id="8" w:name="_Toc51919041"/>
      <w:bookmarkStart w:id="9" w:name="_Toc155608836"/>
      <w:bookmarkEnd w:id="3"/>
      <w:r w:rsidRPr="00BD6F46">
        <w:lastRenderedPageBreak/>
        <w:t>6.1.6.3.6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TriggerType</w:t>
      </w:r>
      <w:bookmarkEnd w:id="4"/>
      <w:bookmarkEnd w:id="5"/>
      <w:bookmarkEnd w:id="6"/>
      <w:bookmarkEnd w:id="7"/>
      <w:bookmarkEnd w:id="8"/>
      <w:bookmarkEnd w:id="9"/>
      <w:proofErr w:type="spellEnd"/>
    </w:p>
    <w:p w14:paraId="1C3430D7" w14:textId="77777777" w:rsidR="00701445" w:rsidRPr="00BD6F46" w:rsidRDefault="00701445" w:rsidP="00701445">
      <w:pPr>
        <w:pStyle w:val="TH"/>
      </w:pPr>
      <w:r w:rsidRPr="00BD6F46">
        <w:t xml:space="preserve">Table 6.1.6.3.6-1: Enumeration </w:t>
      </w:r>
      <w:proofErr w:type="spellStart"/>
      <w:r w:rsidRPr="00BD6F46">
        <w:rPr>
          <w:rFonts w:hint="eastAsia"/>
          <w:lang w:eastAsia="zh-CN"/>
        </w:rPr>
        <w:t>TriggerType</w:t>
      </w:r>
      <w:proofErr w:type="spellEnd"/>
    </w:p>
    <w:tbl>
      <w:tblPr>
        <w:tblW w:w="4428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3692"/>
        <w:gridCol w:w="1068"/>
        <w:tblGridChange w:id="10">
          <w:tblGrid>
            <w:gridCol w:w="3767"/>
            <w:gridCol w:w="3692"/>
            <w:gridCol w:w="1067"/>
            <w:gridCol w:w="1"/>
          </w:tblGrid>
        </w:tblGridChange>
      </w:tblGrid>
      <w:tr w:rsidR="00701445" w:rsidRPr="00BD6F46" w14:paraId="07DB0AC0" w14:textId="77777777" w:rsidTr="00D01509">
        <w:trPr>
          <w:trHeight w:val="558"/>
        </w:trPr>
        <w:tc>
          <w:tcPr>
            <w:tcW w:w="220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7236" w14:textId="77777777" w:rsidR="00701445" w:rsidRPr="00BD6F46" w:rsidRDefault="00701445" w:rsidP="008E059A">
            <w:pPr>
              <w:pStyle w:val="TAH"/>
            </w:pPr>
            <w:r w:rsidRPr="00BD6F46">
              <w:lastRenderedPageBreak/>
              <w:t>Enumeration value</w:t>
            </w:r>
          </w:p>
        </w:tc>
        <w:tc>
          <w:tcPr>
            <w:tcW w:w="216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4DBF" w14:textId="77777777" w:rsidR="00701445" w:rsidRPr="00BD6F46" w:rsidRDefault="00701445" w:rsidP="008E059A">
            <w:pPr>
              <w:pStyle w:val="TAH"/>
            </w:pPr>
            <w:r w:rsidRPr="00BD6F46">
              <w:t>Description</w:t>
            </w:r>
          </w:p>
        </w:tc>
        <w:tc>
          <w:tcPr>
            <w:tcW w:w="626" w:type="pct"/>
            <w:shd w:val="clear" w:color="auto" w:fill="C0C0C0"/>
          </w:tcPr>
          <w:p w14:paraId="7CC760D7" w14:textId="77777777" w:rsidR="00701445" w:rsidRPr="00BD6F46" w:rsidRDefault="00701445" w:rsidP="008E059A">
            <w:pPr>
              <w:pStyle w:val="TAH"/>
            </w:pPr>
            <w:r w:rsidRPr="00BD6F46">
              <w:t>Applicability</w:t>
            </w:r>
          </w:p>
        </w:tc>
      </w:tr>
      <w:tr w:rsidR="00DF58DE" w:rsidRPr="00BD6F46" w14:paraId="13D36495" w14:textId="77777777" w:rsidTr="0064330B">
        <w:trPr>
          <w:ins w:id="11" w:author="Huawei-rev1" w:date="2024-04-17T22:41:00Z"/>
        </w:trPr>
        <w:tc>
          <w:tcPr>
            <w:tcW w:w="5000" w:type="pct"/>
            <w:gridSpan w:val="3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358F" w14:textId="08F0B769" w:rsidR="00DF58DE" w:rsidRPr="00BD6F46" w:rsidRDefault="00DF58DE" w:rsidP="0064330B">
            <w:pPr>
              <w:pStyle w:val="TAH"/>
              <w:rPr>
                <w:ins w:id="12" w:author="Huawei-rev1" w:date="2024-04-17T22:41:00Z"/>
              </w:rPr>
            </w:pPr>
            <w:ins w:id="13" w:author="Huawei-rev1" w:date="2024-04-17T22:41:00Z">
              <w:r>
                <w:t>Common</w:t>
              </w:r>
              <w:r w:rsidRPr="008366A3">
                <w:t xml:space="preserve"> Trigger</w:t>
              </w:r>
            </w:ins>
          </w:p>
        </w:tc>
      </w:tr>
      <w:tr w:rsidR="00DF58DE" w:rsidRPr="00BD6F46" w14:paraId="3804C899" w14:textId="77777777" w:rsidTr="0064330B">
        <w:trPr>
          <w:ins w:id="14" w:author="Huawei-rev1" w:date="2024-04-17T22:41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6592" w14:textId="77777777" w:rsidR="00DF58DE" w:rsidRPr="00BD6F46" w:rsidRDefault="00DF58DE" w:rsidP="0064330B">
            <w:pPr>
              <w:pStyle w:val="TAL"/>
              <w:rPr>
                <w:ins w:id="15" w:author="Huawei-rev1" w:date="2024-04-17T22:41:00Z"/>
                <w:lang w:eastAsia="zh-CN"/>
              </w:rPr>
            </w:pPr>
            <w:ins w:id="16" w:author="Huawei-rev1" w:date="2024-04-17T22:41:00Z">
              <w:r w:rsidRPr="00BD6F46">
                <w:rPr>
                  <w:rFonts w:eastAsia="MS Mincho"/>
                  <w:noProof/>
                  <w:lang w:eastAsia="de-DE"/>
                </w:rPr>
                <w:t>QUOTA_THRESHOLD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69C7" w14:textId="77777777" w:rsidR="00DF58DE" w:rsidRPr="00BD6F46" w:rsidRDefault="00DF58DE" w:rsidP="0064330B">
            <w:pPr>
              <w:pStyle w:val="TAL"/>
              <w:rPr>
                <w:ins w:id="17" w:author="Huawei-rev1" w:date="2024-04-17T22:41:00Z"/>
                <w:lang w:eastAsia="zh-CN"/>
              </w:rPr>
            </w:pPr>
            <w:ins w:id="18" w:author="Huawei-rev1" w:date="2024-04-17T22:41:00Z">
              <w:r w:rsidRPr="00BD6F46">
                <w:t>the quota threshold has been reached</w:t>
              </w:r>
            </w:ins>
          </w:p>
        </w:tc>
        <w:tc>
          <w:tcPr>
            <w:tcW w:w="626" w:type="pct"/>
          </w:tcPr>
          <w:p w14:paraId="746DEC07" w14:textId="77777777" w:rsidR="00DF58DE" w:rsidRPr="00BD6F46" w:rsidRDefault="00DF58DE" w:rsidP="0064330B">
            <w:pPr>
              <w:pStyle w:val="TAL"/>
              <w:rPr>
                <w:ins w:id="19" w:author="Huawei-rev1" w:date="2024-04-17T22:41:00Z"/>
              </w:rPr>
            </w:pPr>
          </w:p>
        </w:tc>
      </w:tr>
      <w:tr w:rsidR="00F01F29" w:rsidRPr="00BD6F46" w14:paraId="1E6BAD2C" w14:textId="77777777" w:rsidTr="0064330B">
        <w:trPr>
          <w:ins w:id="20" w:author="Huawei-rev1" w:date="2024-04-17T22:41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5965" w14:textId="0A49CE43" w:rsidR="00F01F29" w:rsidRPr="00BD6F46" w:rsidRDefault="00F01F29" w:rsidP="00F01F29">
            <w:pPr>
              <w:pStyle w:val="TAL"/>
              <w:rPr>
                <w:ins w:id="21" w:author="Huawei-rev1" w:date="2024-04-17T22:41:00Z"/>
                <w:rFonts w:eastAsia="MS Mincho"/>
                <w:noProof/>
                <w:lang w:eastAsia="de-DE"/>
              </w:rPr>
            </w:pPr>
            <w:ins w:id="22" w:author="Huawei-rev1" w:date="2024-04-17T22:44:00Z">
              <w:r w:rsidRPr="00BD6F46">
                <w:rPr>
                  <w:rFonts w:eastAsia="MS Mincho"/>
                  <w:noProof/>
                  <w:lang w:eastAsia="de-DE"/>
                </w:rPr>
                <w:t>QUOTA_EXHAUSTED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39ED" w14:textId="4C7A8847" w:rsidR="00F01F29" w:rsidRPr="00BD6F46" w:rsidRDefault="00F01F29" w:rsidP="00F01F29">
            <w:pPr>
              <w:pStyle w:val="TAL"/>
              <w:rPr>
                <w:ins w:id="23" w:author="Huawei-rev1" w:date="2024-04-17T22:41:00Z"/>
              </w:rPr>
            </w:pPr>
            <w:ins w:id="24" w:author="Huawei-rev1" w:date="2024-04-17T22:44:00Z">
              <w:r w:rsidRPr="00BD6F46">
                <w:rPr>
                  <w:noProof/>
                </w:rPr>
                <w:t>the quota has been exhausted</w:t>
              </w:r>
            </w:ins>
          </w:p>
        </w:tc>
        <w:tc>
          <w:tcPr>
            <w:tcW w:w="626" w:type="pct"/>
          </w:tcPr>
          <w:p w14:paraId="7C3528D0" w14:textId="77777777" w:rsidR="00F01F29" w:rsidRPr="00BD6F46" w:rsidRDefault="00F01F29" w:rsidP="00F01F29">
            <w:pPr>
              <w:pStyle w:val="TAL"/>
              <w:rPr>
                <w:ins w:id="25" w:author="Huawei-rev1" w:date="2024-04-17T22:41:00Z"/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01AB9C8B" w14:textId="77777777" w:rsidTr="0064330B">
        <w:trPr>
          <w:ins w:id="26" w:author="Huawei-rev1" w:date="2024-04-17T22:48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75CF" w14:textId="045BA320" w:rsidR="00265F6F" w:rsidRPr="00BD6F46" w:rsidRDefault="00265F6F" w:rsidP="00265F6F">
            <w:pPr>
              <w:pStyle w:val="TAL"/>
              <w:rPr>
                <w:ins w:id="27" w:author="Huawei-rev1" w:date="2024-04-17T22:48:00Z"/>
                <w:rFonts w:eastAsia="MS Mincho"/>
                <w:noProof/>
                <w:lang w:eastAsia="de-DE"/>
              </w:rPr>
            </w:pPr>
            <w:ins w:id="28" w:author="Huawei-rev1" w:date="2024-04-17T22:48:00Z">
              <w:r w:rsidRPr="00BD6F46">
                <w:rPr>
                  <w:rFonts w:eastAsia="MS Mincho"/>
                  <w:noProof/>
                  <w:lang w:eastAsia="de-DE"/>
                </w:rPr>
                <w:t>QHT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618A" w14:textId="4A8DBCEB" w:rsidR="00265F6F" w:rsidRPr="00BD6F46" w:rsidRDefault="00265F6F" w:rsidP="00265F6F">
            <w:pPr>
              <w:pStyle w:val="TAL"/>
              <w:rPr>
                <w:ins w:id="29" w:author="Huawei-rev1" w:date="2024-04-17T22:48:00Z"/>
                <w:noProof/>
              </w:rPr>
            </w:pPr>
            <w:ins w:id="30" w:author="Huawei-rev1" w:date="2024-04-17T22:48:00Z">
              <w:r w:rsidRPr="00BD6F46">
                <w:rPr>
                  <w:noProof/>
                </w:rPr>
                <w:t xml:space="preserve">the quota holding time specified in a previous response has been hit (i.e. </w:t>
              </w:r>
              <w:r w:rsidRPr="00BD6F46">
                <w:rPr>
                  <w:noProof/>
                  <w:lang w:eastAsia="zh-CN" w:bidi="he-IL"/>
                </w:rPr>
                <w:t>the quota has been unused for that period of time)</w:t>
              </w:r>
            </w:ins>
          </w:p>
        </w:tc>
        <w:tc>
          <w:tcPr>
            <w:tcW w:w="626" w:type="pct"/>
          </w:tcPr>
          <w:p w14:paraId="5730AEB8" w14:textId="77777777" w:rsidR="00265F6F" w:rsidRPr="00BD6F46" w:rsidRDefault="00265F6F" w:rsidP="00265F6F">
            <w:pPr>
              <w:pStyle w:val="TAL"/>
              <w:rPr>
                <w:ins w:id="31" w:author="Huawei-rev1" w:date="2024-04-17T22:48:00Z"/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2F47806B" w14:textId="77777777" w:rsidTr="0064330B">
        <w:trPr>
          <w:ins w:id="32" w:author="Huawei-rev1" w:date="2024-04-17T22:48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119C" w14:textId="7562333B" w:rsidR="00265F6F" w:rsidRPr="00BD6F46" w:rsidRDefault="00265F6F" w:rsidP="00265F6F">
            <w:pPr>
              <w:pStyle w:val="TAL"/>
              <w:rPr>
                <w:ins w:id="33" w:author="Huawei-rev1" w:date="2024-04-17T22:48:00Z"/>
                <w:rFonts w:eastAsia="MS Mincho"/>
                <w:noProof/>
                <w:lang w:eastAsia="de-DE"/>
              </w:rPr>
            </w:pPr>
            <w:ins w:id="34" w:author="Huawei-rev1" w:date="2024-04-17T22:48:00Z">
              <w:r w:rsidRPr="00BD6F46">
                <w:rPr>
                  <w:rFonts w:eastAsia="MS Mincho"/>
                  <w:noProof/>
                  <w:lang w:eastAsia="de-DE"/>
                </w:rPr>
                <w:t>VALIDITY_TIME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6869" w14:textId="53544276" w:rsidR="00265F6F" w:rsidRPr="00BD6F46" w:rsidRDefault="00265F6F" w:rsidP="00265F6F">
            <w:pPr>
              <w:pStyle w:val="TAL"/>
              <w:rPr>
                <w:ins w:id="35" w:author="Huawei-rev1" w:date="2024-04-17T22:48:00Z"/>
                <w:noProof/>
              </w:rPr>
            </w:pPr>
            <w:ins w:id="36" w:author="Huawei-rev1" w:date="2024-04-17T22:48:00Z">
              <w:r w:rsidRPr="00BD6F46">
                <w:rPr>
                  <w:noProof/>
                </w:rPr>
                <w:t xml:space="preserve">the credit authorization lifetime provided </w:t>
              </w:r>
              <w:r w:rsidRPr="00BD6F46">
                <w:rPr>
                  <w:rFonts w:hint="eastAsia"/>
                  <w:noProof/>
                  <w:lang w:eastAsia="zh-CN"/>
                </w:rPr>
                <w:t>from CHF</w:t>
              </w:r>
              <w:r w:rsidRPr="00BD6F46">
                <w:rPr>
                  <w:noProof/>
                </w:rPr>
                <w:t xml:space="preserve"> has expired</w:t>
              </w:r>
            </w:ins>
          </w:p>
        </w:tc>
        <w:tc>
          <w:tcPr>
            <w:tcW w:w="626" w:type="pct"/>
          </w:tcPr>
          <w:p w14:paraId="4E4E5CB6" w14:textId="77777777" w:rsidR="00265F6F" w:rsidRPr="00BD6F46" w:rsidRDefault="00265F6F" w:rsidP="00265F6F">
            <w:pPr>
              <w:pStyle w:val="TAL"/>
              <w:rPr>
                <w:ins w:id="37" w:author="Huawei-rev1" w:date="2024-04-17T22:48:00Z"/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2DADC665" w14:textId="77777777" w:rsidTr="0064330B">
        <w:trPr>
          <w:ins w:id="38" w:author="Huawei-rev1" w:date="2024-04-17T22:44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8480" w14:textId="4342F198" w:rsidR="00265F6F" w:rsidRPr="00BD6F46" w:rsidRDefault="00265F6F" w:rsidP="00265F6F">
            <w:pPr>
              <w:pStyle w:val="TAL"/>
              <w:rPr>
                <w:ins w:id="39" w:author="Huawei-rev1" w:date="2024-04-17T22:44:00Z"/>
                <w:rFonts w:eastAsia="MS Mincho"/>
                <w:noProof/>
                <w:lang w:eastAsia="de-DE"/>
              </w:rPr>
            </w:pPr>
            <w:ins w:id="40" w:author="Huawei-rev1" w:date="2024-04-17T22:45:00Z">
              <w:r w:rsidRPr="00BD6F46">
                <w:rPr>
                  <w:rFonts w:eastAsia="等线"/>
                </w:rPr>
                <w:t>TIME_LIMIT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09E7" w14:textId="7A3B2FB4" w:rsidR="00265F6F" w:rsidRPr="00BD6F46" w:rsidRDefault="00265F6F" w:rsidP="00265F6F">
            <w:pPr>
              <w:pStyle w:val="TAL"/>
              <w:rPr>
                <w:ins w:id="41" w:author="Huawei-rev1" w:date="2024-04-17T22:44:00Z"/>
                <w:noProof/>
              </w:rPr>
            </w:pPr>
            <w:ins w:id="42" w:author="Huawei-rev1" w:date="2024-04-17T22:45:00Z">
              <w:r w:rsidRPr="00BD6F46">
                <w:rPr>
                  <w:noProof/>
                </w:rPr>
                <w:t>T</w:t>
              </w:r>
              <w:r w:rsidRPr="00BD6F46">
                <w:rPr>
                  <w:rFonts w:hint="eastAsia"/>
                  <w:noProof/>
                </w:rPr>
                <w:t xml:space="preserve">ime </w:t>
              </w:r>
              <w:r w:rsidRPr="00BD6F46">
                <w:rPr>
                  <w:noProof/>
                </w:rPr>
                <w:t xml:space="preserve">limit </w:t>
              </w:r>
              <w:r w:rsidRPr="00BD6F46">
                <w:t>has been reached</w:t>
              </w:r>
            </w:ins>
          </w:p>
        </w:tc>
        <w:tc>
          <w:tcPr>
            <w:tcW w:w="626" w:type="pct"/>
          </w:tcPr>
          <w:p w14:paraId="08FEAFDF" w14:textId="77777777" w:rsidR="00265F6F" w:rsidRPr="00BD6F46" w:rsidRDefault="00265F6F" w:rsidP="00265F6F">
            <w:pPr>
              <w:pStyle w:val="TAL"/>
              <w:rPr>
                <w:ins w:id="43" w:author="Huawei-rev1" w:date="2024-04-17T22:44:00Z"/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05DA71F3" w14:textId="77777777" w:rsidTr="0064330B">
        <w:trPr>
          <w:ins w:id="44" w:author="Huawei-rev1" w:date="2024-04-17T22:45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740F" w14:textId="6B4372B3" w:rsidR="00265F6F" w:rsidRPr="00BD6F46" w:rsidRDefault="00265F6F" w:rsidP="00265F6F">
            <w:pPr>
              <w:pStyle w:val="TAL"/>
              <w:rPr>
                <w:ins w:id="45" w:author="Huawei-rev1" w:date="2024-04-17T22:45:00Z"/>
                <w:rFonts w:eastAsia="等线"/>
              </w:rPr>
            </w:pPr>
            <w:ins w:id="46" w:author="Huawei-rev1" w:date="2024-04-17T22:45:00Z">
              <w:r w:rsidRPr="00BD6F46">
                <w:rPr>
                  <w:rFonts w:eastAsia="等线"/>
                </w:rPr>
                <w:t>MAX_NUMBER_OF_CHANGES_IN</w:t>
              </w:r>
              <w:r>
                <w:rPr>
                  <w:rFonts w:eastAsia="等线"/>
                </w:rPr>
                <w:t>_</w:t>
              </w:r>
              <w:r w:rsidRPr="00BD6F46">
                <w:rPr>
                  <w:rFonts w:eastAsia="等线"/>
                </w:rPr>
                <w:t>CHARGING_CONDITIONS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5CD5" w14:textId="1594228F" w:rsidR="00265F6F" w:rsidRPr="00BD6F46" w:rsidRDefault="00265F6F" w:rsidP="00265F6F">
            <w:pPr>
              <w:pStyle w:val="TAL"/>
              <w:rPr>
                <w:ins w:id="47" w:author="Huawei-rev1" w:date="2024-04-17T22:45:00Z"/>
                <w:noProof/>
              </w:rPr>
            </w:pPr>
            <w:ins w:id="48" w:author="Huawei-rev1" w:date="2024-04-17T22:45:00Z">
              <w:r w:rsidRPr="00BD6F46">
                <w:rPr>
                  <w:noProof/>
                </w:rPr>
                <w:t>M</w:t>
              </w:r>
              <w:r w:rsidRPr="00BD6F46">
                <w:rPr>
                  <w:rFonts w:hint="eastAsia"/>
                  <w:noProof/>
                </w:rPr>
                <w:t xml:space="preserve">ax </w:t>
              </w:r>
              <w:r w:rsidRPr="00BD6F46">
                <w:rPr>
                  <w:noProof/>
                </w:rPr>
                <w:t>number of change has been reached</w:t>
              </w:r>
            </w:ins>
          </w:p>
        </w:tc>
        <w:tc>
          <w:tcPr>
            <w:tcW w:w="626" w:type="pct"/>
          </w:tcPr>
          <w:p w14:paraId="269A3B1C" w14:textId="77777777" w:rsidR="00265F6F" w:rsidRPr="00BD6F46" w:rsidRDefault="00265F6F" w:rsidP="00265F6F">
            <w:pPr>
              <w:pStyle w:val="TAL"/>
              <w:rPr>
                <w:ins w:id="49" w:author="Huawei-rev1" w:date="2024-04-17T22:45:00Z"/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6ECF3269" w14:textId="77777777" w:rsidTr="0064330B">
        <w:trPr>
          <w:ins w:id="50" w:author="Huawei-rev1" w:date="2024-04-17T22:47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88FC" w14:textId="5FC6F792" w:rsidR="00265F6F" w:rsidRPr="00BD6F46" w:rsidRDefault="00265F6F" w:rsidP="00265F6F">
            <w:pPr>
              <w:pStyle w:val="TAL"/>
              <w:rPr>
                <w:ins w:id="51" w:author="Huawei-rev1" w:date="2024-04-17T22:47:00Z"/>
                <w:rFonts w:eastAsia="等线"/>
              </w:rPr>
            </w:pPr>
            <w:ins w:id="52" w:author="Huawei-rev1" w:date="2024-04-17T22:47:00Z">
              <w:r w:rsidRPr="00BD6F46">
                <w:rPr>
                  <w:noProof/>
                  <w:lang w:eastAsia="de-DE"/>
                </w:rPr>
                <w:t>FORCED_REAUTHORISATION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FD4B" w14:textId="6F149173" w:rsidR="00265F6F" w:rsidRPr="00BD6F46" w:rsidRDefault="00265F6F" w:rsidP="00265F6F">
            <w:pPr>
              <w:pStyle w:val="TAL"/>
              <w:rPr>
                <w:ins w:id="53" w:author="Huawei-rev1" w:date="2024-04-17T22:47:00Z"/>
                <w:noProof/>
              </w:rPr>
            </w:pPr>
            <w:ins w:id="54" w:author="Huawei-rev1" w:date="2024-04-17T22:47:00Z">
              <w:r w:rsidRPr="00BD6F46">
                <w:rPr>
                  <w:noProof/>
                </w:rPr>
                <w:t xml:space="preserve">a Server initiated re-authorization procedure, i.e. receipt of </w:t>
              </w:r>
              <w:r w:rsidRPr="00BD6F46">
                <w:rPr>
                  <w:rFonts w:hint="eastAsia"/>
                  <w:noProof/>
                  <w:lang w:eastAsia="zh-CN"/>
                </w:rPr>
                <w:t>notify</w:t>
              </w:r>
              <w:r w:rsidRPr="00BD6F46">
                <w:rPr>
                  <w:noProof/>
                </w:rPr>
                <w:t xml:space="preserve"> </w:t>
              </w:r>
              <w:r w:rsidRPr="00BD6F46">
                <w:rPr>
                  <w:rFonts w:hint="eastAsia"/>
                  <w:noProof/>
                  <w:lang w:eastAsia="zh-CN"/>
                </w:rPr>
                <w:t>service operation</w:t>
              </w:r>
            </w:ins>
          </w:p>
        </w:tc>
        <w:tc>
          <w:tcPr>
            <w:tcW w:w="626" w:type="pct"/>
          </w:tcPr>
          <w:p w14:paraId="4789069B" w14:textId="77777777" w:rsidR="00265F6F" w:rsidRPr="00BD6F46" w:rsidRDefault="00265F6F" w:rsidP="00265F6F">
            <w:pPr>
              <w:pStyle w:val="TAL"/>
              <w:rPr>
                <w:ins w:id="55" w:author="Huawei-rev1" w:date="2024-04-17T22:47:00Z"/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150B3E64" w14:textId="77777777" w:rsidTr="0064330B">
        <w:trPr>
          <w:ins w:id="56" w:author="Huawei-rev1" w:date="2024-04-17T22:45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9972" w14:textId="6D6F7EB8" w:rsidR="00265F6F" w:rsidRPr="00BD6F46" w:rsidRDefault="00265F6F" w:rsidP="00265F6F">
            <w:pPr>
              <w:pStyle w:val="TAL"/>
              <w:rPr>
                <w:ins w:id="57" w:author="Huawei-rev1" w:date="2024-04-17T22:45:00Z"/>
                <w:rFonts w:eastAsia="等线"/>
              </w:rPr>
            </w:pPr>
            <w:ins w:id="58" w:author="Huawei-rev1" w:date="2024-04-17T22:46:00Z">
              <w:r w:rsidRPr="00BD6F46">
                <w:rPr>
                  <w:rFonts w:eastAsia="等线"/>
                  <w:lang w:val="fr-FR"/>
                </w:rPr>
                <w:t>MANAGEMENT_INTERVENTION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9916" w14:textId="695D5AC4" w:rsidR="00265F6F" w:rsidRPr="00BD6F46" w:rsidRDefault="00265F6F" w:rsidP="00265F6F">
            <w:pPr>
              <w:pStyle w:val="TAL"/>
              <w:rPr>
                <w:ins w:id="59" w:author="Huawei-rev1" w:date="2024-04-17T22:45:00Z"/>
                <w:noProof/>
              </w:rPr>
            </w:pPr>
            <w:ins w:id="60" w:author="Huawei-rev1" w:date="2024-04-17T22:46:00Z">
              <w:r w:rsidRPr="00BD6F46">
                <w:rPr>
                  <w:noProof/>
                </w:rPr>
                <w:t>M</w:t>
              </w:r>
              <w:r w:rsidRPr="00BD6F46">
                <w:rPr>
                  <w:rFonts w:hint="eastAsia"/>
                  <w:noProof/>
                </w:rPr>
                <w:t xml:space="preserve">anagement </w:t>
              </w:r>
              <w:r w:rsidRPr="00BD6F46">
                <w:rPr>
                  <w:noProof/>
                </w:rPr>
                <w:t>interve</w:t>
              </w:r>
              <w:r>
                <w:rPr>
                  <w:noProof/>
                </w:rPr>
                <w:t>n</w:t>
              </w:r>
              <w:r w:rsidRPr="00BD6F46">
                <w:rPr>
                  <w:noProof/>
                </w:rPr>
                <w:t>tion</w:t>
              </w:r>
            </w:ins>
          </w:p>
        </w:tc>
        <w:tc>
          <w:tcPr>
            <w:tcW w:w="626" w:type="pct"/>
          </w:tcPr>
          <w:p w14:paraId="32D79F69" w14:textId="77777777" w:rsidR="00265F6F" w:rsidRPr="00BD6F46" w:rsidRDefault="00265F6F" w:rsidP="00265F6F">
            <w:pPr>
              <w:pStyle w:val="TAL"/>
              <w:rPr>
                <w:ins w:id="61" w:author="Huawei-rev1" w:date="2024-04-17T22:45:00Z"/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73A538ED" w14:textId="77777777" w:rsidTr="0064330B">
        <w:trPr>
          <w:ins w:id="62" w:author="Huawei-rev1" w:date="2024-04-17T22:4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CF64" w14:textId="77777777" w:rsidR="00265F6F" w:rsidRPr="00BD6F46" w:rsidRDefault="00265F6F" w:rsidP="00265F6F">
            <w:pPr>
              <w:pStyle w:val="TAL"/>
              <w:rPr>
                <w:ins w:id="63" w:author="Huawei-rev1" w:date="2024-04-17T22:46:00Z"/>
                <w:rFonts w:eastAsia="等线"/>
                <w:lang w:val="fr-FR"/>
              </w:rPr>
            </w:pP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E6B4" w14:textId="77777777" w:rsidR="00265F6F" w:rsidRPr="00BD6F46" w:rsidRDefault="00265F6F" w:rsidP="00265F6F">
            <w:pPr>
              <w:pStyle w:val="TAL"/>
              <w:rPr>
                <w:ins w:id="64" w:author="Huawei-rev1" w:date="2024-04-17T22:46:00Z"/>
                <w:noProof/>
              </w:rPr>
            </w:pPr>
          </w:p>
        </w:tc>
        <w:tc>
          <w:tcPr>
            <w:tcW w:w="626" w:type="pct"/>
          </w:tcPr>
          <w:p w14:paraId="413043C8" w14:textId="77777777" w:rsidR="00265F6F" w:rsidRPr="00BD6F46" w:rsidRDefault="00265F6F" w:rsidP="00265F6F">
            <w:pPr>
              <w:pStyle w:val="TAL"/>
              <w:rPr>
                <w:ins w:id="65" w:author="Huawei-rev1" w:date="2024-04-17T22:46:00Z"/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77FAD76E" w14:textId="77777777" w:rsidTr="00346614">
        <w:tc>
          <w:tcPr>
            <w:tcW w:w="5000" w:type="pct"/>
            <w:gridSpan w:val="3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17ED" w14:textId="77777777" w:rsidR="00265F6F" w:rsidRPr="00BD6F46" w:rsidRDefault="00265F6F" w:rsidP="00265F6F">
            <w:pPr>
              <w:pStyle w:val="TAH"/>
            </w:pPr>
            <w:r w:rsidRPr="008366A3">
              <w:t>SMF Trigger</w:t>
            </w:r>
          </w:p>
        </w:tc>
      </w:tr>
      <w:tr w:rsidR="00265F6F" w:rsidRPr="00BD6F46" w:rsidDel="00F01F29" w14:paraId="09062BFD" w14:textId="0F434797" w:rsidTr="00346614">
        <w:trPr>
          <w:del w:id="66" w:author="Huawei-rev1" w:date="2024-04-17T22:42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8C5F" w14:textId="654B117C" w:rsidR="00265F6F" w:rsidRPr="00BD6F46" w:rsidDel="00F01F29" w:rsidRDefault="00265F6F" w:rsidP="00265F6F">
            <w:pPr>
              <w:pStyle w:val="TAL"/>
              <w:rPr>
                <w:del w:id="67" w:author="Huawei-rev1" w:date="2024-04-17T22:42:00Z"/>
                <w:lang w:eastAsia="zh-CN"/>
              </w:rPr>
            </w:pPr>
            <w:del w:id="68" w:author="Huawei-rev1" w:date="2024-04-17T22:42:00Z">
              <w:r w:rsidRPr="00BD6F46" w:rsidDel="00F01F29">
                <w:rPr>
                  <w:rFonts w:eastAsia="MS Mincho"/>
                  <w:noProof/>
                  <w:lang w:eastAsia="de-DE"/>
                </w:rPr>
                <w:delText>QUOTA_THRESHOLD</w:delText>
              </w:r>
            </w:del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0AA1" w14:textId="44AA0B46" w:rsidR="00265F6F" w:rsidRPr="00BD6F46" w:rsidDel="00F01F29" w:rsidRDefault="00265F6F" w:rsidP="00265F6F">
            <w:pPr>
              <w:pStyle w:val="TAL"/>
              <w:rPr>
                <w:del w:id="69" w:author="Huawei-rev1" w:date="2024-04-17T22:42:00Z"/>
                <w:lang w:eastAsia="zh-CN"/>
              </w:rPr>
            </w:pPr>
            <w:del w:id="70" w:author="Huawei-rev1" w:date="2024-04-17T22:42:00Z">
              <w:r w:rsidRPr="00BD6F46" w:rsidDel="00F01F29">
                <w:delText>the quota threshold has been reached</w:delText>
              </w:r>
            </w:del>
          </w:p>
        </w:tc>
        <w:tc>
          <w:tcPr>
            <w:tcW w:w="626" w:type="pct"/>
          </w:tcPr>
          <w:p w14:paraId="57418E8A" w14:textId="4A7F433D" w:rsidR="00265F6F" w:rsidRPr="00BD6F46" w:rsidDel="00F01F29" w:rsidRDefault="00265F6F" w:rsidP="00265F6F">
            <w:pPr>
              <w:pStyle w:val="TAL"/>
              <w:rPr>
                <w:del w:id="71" w:author="Huawei-rev1" w:date="2024-04-17T22:42:00Z"/>
              </w:rPr>
            </w:pPr>
          </w:p>
        </w:tc>
      </w:tr>
      <w:tr w:rsidR="00265F6F" w:rsidRPr="00BD6F46" w14:paraId="5F7F47FC" w14:textId="1680CE5D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32F2" w14:textId="52012C5E" w:rsidR="00265F6F" w:rsidRPr="00BD6F46" w:rsidRDefault="00265F6F" w:rsidP="00265F6F">
            <w:pPr>
              <w:pStyle w:val="TAL"/>
              <w:rPr>
                <w:rFonts w:eastAsia="MS Mincho"/>
                <w:noProof/>
                <w:lang w:eastAsia="de-DE"/>
              </w:rPr>
            </w:pPr>
            <w:del w:id="72" w:author="Huawei-rev1" w:date="2024-04-17T22:48:00Z">
              <w:r w:rsidRPr="00BD6F46" w:rsidDel="00265F6F">
                <w:rPr>
                  <w:rFonts w:eastAsia="MS Mincho"/>
                  <w:noProof/>
                  <w:lang w:eastAsia="de-DE"/>
                </w:rPr>
                <w:delText>QHT</w:delText>
              </w:r>
            </w:del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43EF" w14:textId="7CF805BD" w:rsidR="00265F6F" w:rsidRPr="00BD6F46" w:rsidRDefault="00265F6F" w:rsidP="00265F6F">
            <w:pPr>
              <w:pStyle w:val="TAL"/>
            </w:pPr>
            <w:del w:id="73" w:author="Huawei-rev1" w:date="2024-04-17T22:48:00Z">
              <w:r w:rsidRPr="00BD6F46" w:rsidDel="00265F6F">
                <w:rPr>
                  <w:noProof/>
                </w:rPr>
                <w:delText xml:space="preserve">the quota holding time specified in a previous response has been hit (i.e. </w:delText>
              </w:r>
              <w:r w:rsidRPr="00BD6F46" w:rsidDel="00265F6F">
                <w:rPr>
                  <w:noProof/>
                  <w:lang w:eastAsia="zh-CN" w:bidi="he-IL"/>
                </w:rPr>
                <w:delText>the quota has been unused for that period of time)</w:delText>
              </w:r>
            </w:del>
          </w:p>
        </w:tc>
        <w:tc>
          <w:tcPr>
            <w:tcW w:w="626" w:type="pct"/>
          </w:tcPr>
          <w:p w14:paraId="13AFEF62" w14:textId="36F60093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229A924B" w14:textId="46A0AA2A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7008" w14:textId="304B0F89" w:rsidR="00265F6F" w:rsidRPr="00BD6F46" w:rsidRDefault="00265F6F" w:rsidP="00265F6F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A271" w14:textId="3836D9AE" w:rsidR="00265F6F" w:rsidRPr="00BD6F46" w:rsidRDefault="00265F6F" w:rsidP="00265F6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service </w:t>
            </w:r>
            <w:r>
              <w:rPr>
                <w:noProof/>
              </w:rPr>
              <w:t xml:space="preserve">normal </w:t>
            </w:r>
            <w:r w:rsidRPr="00BD6F46">
              <w:rPr>
                <w:noProof/>
              </w:rPr>
              <w:t xml:space="preserve">termination has </w:t>
            </w:r>
            <w:r>
              <w:rPr>
                <w:noProof/>
              </w:rPr>
              <w:t>occurred.</w:t>
            </w:r>
          </w:p>
        </w:tc>
        <w:tc>
          <w:tcPr>
            <w:tcW w:w="626" w:type="pct"/>
          </w:tcPr>
          <w:p w14:paraId="2CA3CA74" w14:textId="2B49BB3C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50FC080D" w14:textId="39794C61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0C08" w14:textId="217F2AB6" w:rsidR="00265F6F" w:rsidRPr="00BD6F46" w:rsidRDefault="00265F6F" w:rsidP="00265F6F">
            <w:pPr>
              <w:pStyle w:val="TAL"/>
              <w:rPr>
                <w:rFonts w:eastAsia="MS Mincho"/>
                <w:noProof/>
                <w:lang w:eastAsia="de-DE"/>
              </w:rPr>
            </w:pPr>
            <w:del w:id="74" w:author="Huawei-rev1" w:date="2024-04-17T22:44:00Z">
              <w:r w:rsidRPr="00BD6F46" w:rsidDel="00F01F29">
                <w:rPr>
                  <w:rFonts w:eastAsia="MS Mincho"/>
                  <w:noProof/>
                  <w:lang w:eastAsia="de-DE"/>
                </w:rPr>
                <w:delText>QUOTA_EXHAUSTED</w:delText>
              </w:r>
            </w:del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5F01" w14:textId="3AC48DC2" w:rsidR="00265F6F" w:rsidRPr="00BD6F46" w:rsidRDefault="00265F6F" w:rsidP="00265F6F">
            <w:pPr>
              <w:pStyle w:val="TAL"/>
              <w:rPr>
                <w:noProof/>
              </w:rPr>
            </w:pPr>
            <w:del w:id="75" w:author="Huawei-rev1" w:date="2024-04-17T22:44:00Z">
              <w:r w:rsidRPr="00BD6F46" w:rsidDel="00F01F29">
                <w:rPr>
                  <w:noProof/>
                </w:rPr>
                <w:delText>the quota has been exhausted</w:delText>
              </w:r>
            </w:del>
          </w:p>
        </w:tc>
        <w:tc>
          <w:tcPr>
            <w:tcW w:w="626" w:type="pct"/>
          </w:tcPr>
          <w:p w14:paraId="45FE89DF" w14:textId="623F825E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1F3DBEB1" w14:textId="6591E9B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C4F8" w14:textId="4EB6CE56" w:rsidR="00265F6F" w:rsidRPr="00BD6F46" w:rsidRDefault="00265F6F" w:rsidP="00265F6F">
            <w:pPr>
              <w:pStyle w:val="TAL"/>
              <w:rPr>
                <w:rFonts w:eastAsia="MS Mincho"/>
                <w:noProof/>
                <w:lang w:eastAsia="de-DE"/>
              </w:rPr>
            </w:pPr>
            <w:del w:id="76" w:author="Huawei-rev1" w:date="2024-04-17T22:48:00Z">
              <w:r w:rsidRPr="00BD6F46" w:rsidDel="00265F6F">
                <w:rPr>
                  <w:rFonts w:eastAsia="MS Mincho"/>
                  <w:noProof/>
                  <w:lang w:eastAsia="de-DE"/>
                </w:rPr>
                <w:delText>VALIDITY_TIME</w:delText>
              </w:r>
            </w:del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4DA9" w14:textId="16FEF983" w:rsidR="00265F6F" w:rsidRPr="00BD6F46" w:rsidRDefault="00265F6F" w:rsidP="00265F6F">
            <w:pPr>
              <w:pStyle w:val="TAL"/>
              <w:rPr>
                <w:noProof/>
              </w:rPr>
            </w:pPr>
            <w:del w:id="77" w:author="Huawei-rev1" w:date="2024-04-17T22:48:00Z">
              <w:r w:rsidRPr="00BD6F46" w:rsidDel="00265F6F">
                <w:rPr>
                  <w:noProof/>
                </w:rPr>
                <w:delText xml:space="preserve">the credit authorization lifetime provided </w:delText>
              </w:r>
              <w:r w:rsidRPr="00BD6F46" w:rsidDel="00265F6F">
                <w:rPr>
                  <w:rFonts w:hint="eastAsia"/>
                  <w:noProof/>
                  <w:lang w:eastAsia="zh-CN"/>
                </w:rPr>
                <w:delText>from CHF</w:delText>
              </w:r>
              <w:r w:rsidRPr="00BD6F46" w:rsidDel="00265F6F">
                <w:rPr>
                  <w:noProof/>
                </w:rPr>
                <w:delText xml:space="preserve"> has expired</w:delText>
              </w:r>
            </w:del>
          </w:p>
        </w:tc>
        <w:tc>
          <w:tcPr>
            <w:tcW w:w="626" w:type="pct"/>
          </w:tcPr>
          <w:p w14:paraId="5A523811" w14:textId="4E95D825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57579E49" w14:textId="25261322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4FF7" w14:textId="29C00F5D" w:rsidR="00265F6F" w:rsidRPr="00BD6F46" w:rsidRDefault="00265F6F" w:rsidP="00265F6F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OTHER_QUOTA_TYPE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6B08" w14:textId="2CBACFAB" w:rsidR="00265F6F" w:rsidRPr="00BD6F46" w:rsidRDefault="00265F6F" w:rsidP="00265F6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usage reporting of the particular quota type indicated in the used unit container where it appears is that, for a multi-dimensional quota, one reached a trigger condition and the other quota is being reported.</w:t>
            </w:r>
          </w:p>
        </w:tc>
        <w:tc>
          <w:tcPr>
            <w:tcW w:w="626" w:type="pct"/>
          </w:tcPr>
          <w:p w14:paraId="19CFE381" w14:textId="15BD95BC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12DAB920" w14:textId="667EF5D4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28DD" w14:textId="4D89BF06" w:rsidR="00265F6F" w:rsidRPr="00BD6F46" w:rsidRDefault="00265F6F" w:rsidP="00265F6F">
            <w:pPr>
              <w:pStyle w:val="TAL"/>
              <w:rPr>
                <w:rFonts w:eastAsia="MS Mincho"/>
                <w:noProof/>
                <w:lang w:eastAsia="de-DE"/>
              </w:rPr>
            </w:pPr>
            <w:del w:id="78" w:author="Huawei-rev1" w:date="2024-04-17T22:47:00Z">
              <w:r w:rsidRPr="00BD6F46" w:rsidDel="00265F6F">
                <w:rPr>
                  <w:noProof/>
                  <w:lang w:eastAsia="de-DE"/>
                </w:rPr>
                <w:delText>FORCED_REAUTHORISATION</w:delText>
              </w:r>
            </w:del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9807" w14:textId="099FABAD" w:rsidR="00265F6F" w:rsidRPr="00BD6F46" w:rsidRDefault="00265F6F" w:rsidP="00265F6F">
            <w:pPr>
              <w:pStyle w:val="TAL"/>
              <w:rPr>
                <w:noProof/>
              </w:rPr>
            </w:pPr>
            <w:del w:id="79" w:author="Huawei-rev1" w:date="2024-04-17T22:47:00Z">
              <w:r w:rsidRPr="00BD6F46" w:rsidDel="00265F6F">
                <w:rPr>
                  <w:noProof/>
                </w:rPr>
                <w:delText xml:space="preserve">a Server initiated re-authorization procedure, i.e. receipt of </w:delText>
              </w:r>
              <w:r w:rsidRPr="00BD6F46" w:rsidDel="00265F6F">
                <w:rPr>
                  <w:rFonts w:hint="eastAsia"/>
                  <w:noProof/>
                  <w:lang w:eastAsia="zh-CN"/>
                </w:rPr>
                <w:delText>notify</w:delText>
              </w:r>
              <w:r w:rsidRPr="00BD6F46" w:rsidDel="00265F6F">
                <w:rPr>
                  <w:noProof/>
                </w:rPr>
                <w:delText xml:space="preserve"> </w:delText>
              </w:r>
              <w:r w:rsidRPr="00BD6F46" w:rsidDel="00265F6F">
                <w:rPr>
                  <w:rFonts w:hint="eastAsia"/>
                  <w:noProof/>
                  <w:lang w:eastAsia="zh-CN"/>
                </w:rPr>
                <w:delText>service operation</w:delText>
              </w:r>
            </w:del>
          </w:p>
        </w:tc>
        <w:tc>
          <w:tcPr>
            <w:tcW w:w="626" w:type="pct"/>
          </w:tcPr>
          <w:p w14:paraId="4131140B" w14:textId="6B563D6A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4BA6BC62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ACE8" w14:textId="77777777" w:rsidR="00265F6F" w:rsidRPr="00BD6F46" w:rsidRDefault="00265F6F" w:rsidP="00265F6F">
            <w:pPr>
              <w:pStyle w:val="TAL"/>
              <w:rPr>
                <w:noProof/>
                <w:lang w:eastAsia="de-DE"/>
              </w:rPr>
            </w:pPr>
            <w:r w:rsidRPr="004162FC">
              <w:rPr>
                <w:lang w:eastAsia="de-DE"/>
              </w:rPr>
              <w:t>U</w:t>
            </w:r>
            <w:r>
              <w:rPr>
                <w:lang w:eastAsia="de-DE"/>
              </w:rPr>
              <w:t>NIT_</w:t>
            </w:r>
            <w:r w:rsidRPr="004162FC">
              <w:rPr>
                <w:lang w:eastAsia="de-DE"/>
              </w:rPr>
              <w:t>C</w:t>
            </w:r>
            <w:r>
              <w:rPr>
                <w:lang w:eastAsia="de-DE"/>
              </w:rPr>
              <w:t>OUNT_</w:t>
            </w:r>
            <w:r w:rsidRPr="004162FC">
              <w:rPr>
                <w:lang w:eastAsia="de-DE"/>
              </w:rPr>
              <w:t>I</w:t>
            </w:r>
            <w:r>
              <w:rPr>
                <w:lang w:eastAsia="de-DE"/>
              </w:rPr>
              <w:t>NACTIVITY</w:t>
            </w:r>
            <w:r w:rsidRPr="00BD6F46">
              <w:rPr>
                <w:noProof/>
                <w:lang w:eastAsia="de-DE"/>
              </w:rPr>
              <w:t>_TIMER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2788" w14:textId="77777777" w:rsidR="00265F6F" w:rsidRPr="00BD6F46" w:rsidRDefault="00265F6F" w:rsidP="00265F6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t>u</w:t>
            </w:r>
            <w:r w:rsidRPr="00576649">
              <w:t xml:space="preserve">nit </w:t>
            </w:r>
            <w:r>
              <w:t>c</w:t>
            </w:r>
            <w:r w:rsidRPr="00576649">
              <w:t xml:space="preserve">ount </w:t>
            </w:r>
            <w:r>
              <w:t>i</w:t>
            </w:r>
            <w:r w:rsidRPr="00576649">
              <w:t>nactivity</w:t>
            </w:r>
            <w:r w:rsidRPr="00BD6F46">
              <w:rPr>
                <w:noProof/>
              </w:rPr>
              <w:t xml:space="preserve"> timer has expired</w:t>
            </w:r>
          </w:p>
        </w:tc>
        <w:tc>
          <w:tcPr>
            <w:tcW w:w="626" w:type="pct"/>
          </w:tcPr>
          <w:p w14:paraId="373371EF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532AA6BC" w14:textId="24962D0D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DE48" w14:textId="51E946FA" w:rsidR="00265F6F" w:rsidRPr="00BD6F46" w:rsidRDefault="00265F6F" w:rsidP="00265F6F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5276" w14:textId="3AB26212" w:rsidR="00265F6F" w:rsidRPr="00BD6F46" w:rsidRDefault="00265F6F" w:rsidP="00265F6F">
            <w:pPr>
              <w:pStyle w:val="TAL"/>
              <w:rPr>
                <w:noProof/>
              </w:rPr>
            </w:pPr>
            <w:r>
              <w:rPr>
                <w:noProof/>
              </w:rPr>
              <w:t>a service abnormal termination has occurred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38D15EB2" w14:textId="686923FA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6C7844A2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4C7F" w14:textId="77777777" w:rsidR="00265F6F" w:rsidRPr="00BD6F46" w:rsidRDefault="00265F6F" w:rsidP="00265F6F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rFonts w:eastAsia="等线"/>
              </w:rPr>
              <w:t>QOS_CHANGE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6194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r>
              <w:rPr>
                <w:noProof/>
              </w:rPr>
              <w:t xml:space="preserve">QoS </w:t>
            </w:r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>
              <w:rPr>
                <w:noProof/>
                <w:lang w:eastAsia="zh-CN"/>
              </w:rPr>
              <w:t xml:space="preserve"> A</w:t>
            </w:r>
            <w:r w:rsidRPr="007E2A31">
              <w:rPr>
                <w:noProof/>
                <w:lang w:eastAsia="zh-CN"/>
              </w:rPr>
              <w:t>ny of elements of QoSData may result in QoS change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09264283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</w:t>
            </w:r>
            <w:r>
              <w:rPr>
                <w:noProof/>
                <w:lang w:eastAsia="zh-CN"/>
              </w:rPr>
              <w:t xml:space="preserve">of </w:t>
            </w:r>
            <w:r w:rsidRPr="008A59E8">
              <w:rPr>
                <w:noProof/>
                <w:lang w:eastAsia="zh-CN"/>
              </w:rPr>
              <w:t>authorized</w:t>
            </w:r>
            <w:r w:rsidRPr="00BD6F46">
              <w:rPr>
                <w:noProof/>
                <w:lang w:eastAsia="zh-CN"/>
              </w:rPr>
              <w:t xml:space="preserve"> QoS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1BD2439B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5A8FA70E" w14:textId="2A14C786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E4F3" w14:textId="2FA9BCA1" w:rsidR="00265F6F" w:rsidRPr="00BD6F46" w:rsidRDefault="00265F6F" w:rsidP="00265F6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VOLUME_LIMIT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1FE9" w14:textId="552CCFF1" w:rsidR="00265F6F" w:rsidRPr="00BD6F46" w:rsidRDefault="00265F6F" w:rsidP="00265F6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0155FB20" w14:textId="333241D8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17F41C97" w14:textId="0AB02CEF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B946" w14:textId="525CD472" w:rsidR="00265F6F" w:rsidRPr="00BD6F46" w:rsidRDefault="00265F6F" w:rsidP="00265F6F">
            <w:pPr>
              <w:pStyle w:val="TAL"/>
              <w:rPr>
                <w:rFonts w:eastAsia="等线"/>
              </w:rPr>
            </w:pPr>
            <w:del w:id="80" w:author="Huawei-rev1" w:date="2024-04-17T22:45:00Z">
              <w:r w:rsidRPr="00BD6F46" w:rsidDel="00FF7ECA">
                <w:rPr>
                  <w:rFonts w:eastAsia="等线"/>
                </w:rPr>
                <w:delText>TIME_LIMIT</w:delText>
              </w:r>
            </w:del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B07" w14:textId="71472B80" w:rsidR="00265F6F" w:rsidRPr="00BD6F46" w:rsidRDefault="00265F6F" w:rsidP="00265F6F">
            <w:pPr>
              <w:pStyle w:val="TAL"/>
              <w:rPr>
                <w:noProof/>
              </w:rPr>
            </w:pPr>
            <w:del w:id="81" w:author="Huawei-rev1" w:date="2024-04-17T22:45:00Z">
              <w:r w:rsidRPr="00BD6F46" w:rsidDel="00FF7ECA">
                <w:rPr>
                  <w:noProof/>
                </w:rPr>
                <w:delText>T</w:delText>
              </w:r>
              <w:r w:rsidRPr="00BD6F46" w:rsidDel="00FF7ECA">
                <w:rPr>
                  <w:rFonts w:hint="eastAsia"/>
                  <w:noProof/>
                </w:rPr>
                <w:delText xml:space="preserve">ime </w:delText>
              </w:r>
              <w:r w:rsidRPr="00BD6F46" w:rsidDel="00FF7ECA">
                <w:rPr>
                  <w:noProof/>
                </w:rPr>
                <w:delText xml:space="preserve">limit </w:delText>
              </w:r>
              <w:r w:rsidRPr="00BD6F46" w:rsidDel="00FF7ECA">
                <w:delText>has been reached</w:delText>
              </w:r>
            </w:del>
          </w:p>
        </w:tc>
        <w:tc>
          <w:tcPr>
            <w:tcW w:w="626" w:type="pct"/>
          </w:tcPr>
          <w:p w14:paraId="5E204B42" w14:textId="7837AB36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6E4280C7" w14:textId="1736C5C1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78C4" w14:textId="23B8791C" w:rsidR="00265F6F" w:rsidRPr="00BD6F46" w:rsidRDefault="00265F6F" w:rsidP="00265F6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EVENT_LIMIT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BB9D" w14:textId="76A97B08" w:rsidR="00265F6F" w:rsidRPr="00BD6F46" w:rsidRDefault="00265F6F" w:rsidP="00265F6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0E1C49A9" w14:textId="5EE1CB0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2BC0E873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4ED4" w14:textId="77777777" w:rsidR="00265F6F" w:rsidRPr="00BD6F46" w:rsidRDefault="00265F6F" w:rsidP="00265F6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PLMN_CHANGE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CA4B" w14:textId="77777777" w:rsidR="00265F6F" w:rsidRDefault="00265F6F" w:rsidP="00265F6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4F7490B0" w14:textId="77777777" w:rsidR="00265F6F" w:rsidRPr="00BD6F46" w:rsidRDefault="00265F6F" w:rsidP="00265F6F">
            <w:pPr>
              <w:pStyle w:val="TAL"/>
              <w:rPr>
                <w:noProof/>
              </w:rPr>
            </w:pPr>
            <w:r>
              <w:rPr>
                <w:noProof/>
              </w:rPr>
              <w:t>For IMS this could be indicated by a SIP MESSAGE with a change of PLMN ID during an ongoing call.</w:t>
            </w:r>
          </w:p>
        </w:tc>
        <w:tc>
          <w:tcPr>
            <w:tcW w:w="626" w:type="pct"/>
          </w:tcPr>
          <w:p w14:paraId="45DF8A14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334F2D73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4CAF" w14:textId="77777777" w:rsidR="00265F6F" w:rsidRPr="00BD6F46" w:rsidRDefault="00265F6F" w:rsidP="00265F6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USER_LOCATION_CHANGE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A54C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  <w:r>
              <w:rPr>
                <w:noProof/>
              </w:rPr>
              <w:t xml:space="preserve"> </w:t>
            </w:r>
            <w:r>
              <w:rPr>
                <w:color w:val="000000"/>
              </w:rPr>
              <w:t>The change in location information that triggered reporting is included.</w:t>
            </w:r>
          </w:p>
          <w:p w14:paraId="7B2638A3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  <w:lang w:eastAsia="zh-CN"/>
              </w:rPr>
              <w:t xml:space="preserve">end user location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0457B1DD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404E4716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5729" w14:textId="77777777" w:rsidR="00265F6F" w:rsidRPr="00BD6F46" w:rsidRDefault="00265F6F" w:rsidP="00265F6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RAT_CHANGE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BD8D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2BE7953A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</w:rPr>
              <w:t>radio access technology</w:t>
            </w:r>
            <w:r w:rsidRPr="00BD6F46">
              <w:rPr>
                <w:noProof/>
                <w:lang w:eastAsia="zh-CN"/>
              </w:rPr>
              <w:t xml:space="preserve">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6E54A517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0012AB51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E7D8" w14:textId="77777777" w:rsidR="00265F6F" w:rsidRPr="00BD6F46" w:rsidRDefault="00265F6F" w:rsidP="00265F6F">
            <w:pPr>
              <w:pStyle w:val="TAL"/>
              <w:rPr>
                <w:rFonts w:eastAsia="等线"/>
              </w:rPr>
            </w:pPr>
            <w:r>
              <w:lastRenderedPageBreak/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FC93" w14:textId="77777777" w:rsidR="00265F6F" w:rsidRDefault="00265F6F" w:rsidP="00265F6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  <w:p w14:paraId="2159423C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in the </w:t>
            </w:r>
            <w:r>
              <w:t>session AMBR</w:t>
            </w:r>
            <w:r>
              <w:rPr>
                <w:noProof/>
                <w:lang w:eastAsia="zh-CN"/>
              </w:rPr>
              <w:t xml:space="preserve"> shall cause the service consumer to ask for a re-authorization of the associated quota.</w:t>
            </w:r>
          </w:p>
        </w:tc>
        <w:tc>
          <w:tcPr>
            <w:tcW w:w="626" w:type="pct"/>
          </w:tcPr>
          <w:p w14:paraId="784EBF6D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5B86AB1A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F97F" w14:textId="77777777" w:rsidR="00265F6F" w:rsidRPr="00BD6F46" w:rsidRDefault="00265F6F" w:rsidP="00265F6F">
            <w:pPr>
              <w:pStyle w:val="TAL"/>
              <w:rPr>
                <w:rFonts w:eastAsia="等线"/>
              </w:rPr>
            </w:pPr>
            <w:r>
              <w:rPr>
                <w:lang w:bidi="ar-IQ"/>
              </w:rPr>
              <w:t>GFBR_GUARANTEED_STATUS</w:t>
            </w:r>
            <w:r>
              <w:rPr>
                <w:rFonts w:eastAsia="等线"/>
                <w:lang w:eastAsia="zh-CN"/>
              </w:rPr>
              <w:t>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6A63" w14:textId="77777777" w:rsidR="00265F6F" w:rsidRDefault="00265F6F" w:rsidP="00265F6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request message,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 xml:space="preserve">hisvalue is used to indicate that </w:t>
            </w:r>
            <w:r>
              <w:t>GFBR targets for the indicated SDFs are changed ("NOT_GUARANTEED" or "GUARANTEED" again)</w:t>
            </w:r>
            <w:r>
              <w:rPr>
                <w:noProof/>
                <w:lang w:eastAsia="zh-CN"/>
              </w:rPr>
              <w:t xml:space="preserve">. </w:t>
            </w:r>
          </w:p>
          <w:p w14:paraId="008012A3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5E138D">
              <w:rPr>
                <w:noProof/>
                <w:lang w:eastAsia="zh-CN"/>
              </w:rPr>
              <w:t>In response message, this value is used to indicate that a NF Consumer (CTF) needs to ensure requesting the notification from the access network and that a change in the GFBR targets shall cause the service consumer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4C57B34F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557A8CC0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DBBC" w14:textId="77777777" w:rsidR="00265F6F" w:rsidRPr="00BD6F46" w:rsidRDefault="00265F6F" w:rsidP="00265F6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UE_TIMEZONE_CHANGE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AC97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6289E8E8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a change in the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ime</w:t>
            </w:r>
            <w:r>
              <w:rPr>
                <w:noProof/>
              </w:rPr>
              <w:t xml:space="preserve"> z</w:t>
            </w:r>
            <w:r w:rsidRPr="00BD6F46">
              <w:rPr>
                <w:noProof/>
              </w:rPr>
              <w:t xml:space="preserve">one where the end user is located shall cause </w:t>
            </w:r>
            <w:r w:rsidRPr="00BD6F46">
              <w:rPr>
                <w:noProof/>
                <w:lang w:eastAsia="zh-CN"/>
              </w:rPr>
              <w:t xml:space="preserve">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</w:rPr>
              <w:t xml:space="preserve"> to ask for a re-authorization of the associated quota.</w:t>
            </w:r>
          </w:p>
        </w:tc>
        <w:tc>
          <w:tcPr>
            <w:tcW w:w="626" w:type="pct"/>
          </w:tcPr>
          <w:p w14:paraId="5FB8F421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6F4CA335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7C4" w14:textId="77777777" w:rsidR="00265F6F" w:rsidRPr="00BD6F46" w:rsidRDefault="00265F6F" w:rsidP="00265F6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TARIFF_TIME_CHANGE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8820" w14:textId="77777777" w:rsidR="00265F6F" w:rsidRPr="00BD6F46" w:rsidRDefault="00265F6F" w:rsidP="00265F6F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26" w:type="pct"/>
          </w:tcPr>
          <w:p w14:paraId="3DBBF902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472C76B7" w14:textId="52CBFE0E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0E27" w14:textId="07B59A74" w:rsidR="00265F6F" w:rsidRPr="00BD6F46" w:rsidRDefault="00265F6F" w:rsidP="00265F6F">
            <w:pPr>
              <w:pStyle w:val="TAL"/>
              <w:rPr>
                <w:rFonts w:eastAsia="等线"/>
              </w:rPr>
            </w:pPr>
            <w:del w:id="82" w:author="Huawei-rev1" w:date="2024-04-17T22:45:00Z">
              <w:r w:rsidRPr="00BD6F46" w:rsidDel="00FF7ECA">
                <w:rPr>
                  <w:rFonts w:eastAsia="等线"/>
                </w:rPr>
                <w:delText>MAX_NUMBER_OF_CHANGES_IN</w:delText>
              </w:r>
              <w:r w:rsidDel="00FF7ECA">
                <w:rPr>
                  <w:rFonts w:eastAsia="等线"/>
                </w:rPr>
                <w:delText>_</w:delText>
              </w:r>
              <w:r w:rsidRPr="00BD6F46" w:rsidDel="00FF7ECA">
                <w:rPr>
                  <w:rFonts w:eastAsia="等线"/>
                </w:rPr>
                <w:delText>CHARGING_CONDITIONS</w:delText>
              </w:r>
            </w:del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EF92" w14:textId="229AF319" w:rsidR="00265F6F" w:rsidRPr="00BD6F46" w:rsidRDefault="00265F6F" w:rsidP="00265F6F">
            <w:pPr>
              <w:pStyle w:val="TAL"/>
              <w:rPr>
                <w:noProof/>
              </w:rPr>
            </w:pPr>
            <w:del w:id="83" w:author="Huawei-rev1" w:date="2024-04-17T22:45:00Z">
              <w:r w:rsidRPr="00BD6F46" w:rsidDel="00FF7ECA">
                <w:rPr>
                  <w:noProof/>
                </w:rPr>
                <w:delText>M</w:delText>
              </w:r>
              <w:r w:rsidRPr="00BD6F46" w:rsidDel="00FF7ECA">
                <w:rPr>
                  <w:rFonts w:hint="eastAsia"/>
                  <w:noProof/>
                </w:rPr>
                <w:delText xml:space="preserve">ax </w:delText>
              </w:r>
              <w:r w:rsidRPr="00BD6F46" w:rsidDel="00FF7ECA">
                <w:rPr>
                  <w:noProof/>
                </w:rPr>
                <w:delText>number of change has been reached</w:delText>
              </w:r>
            </w:del>
          </w:p>
        </w:tc>
        <w:tc>
          <w:tcPr>
            <w:tcW w:w="626" w:type="pct"/>
          </w:tcPr>
          <w:p w14:paraId="3120821E" w14:textId="201B4FAA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69E781FE" w14:textId="2D6BCAB4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1EB4" w14:textId="71B2E992" w:rsidR="00265F6F" w:rsidRPr="00BD6F46" w:rsidRDefault="00265F6F" w:rsidP="00265F6F">
            <w:pPr>
              <w:pStyle w:val="TAL"/>
              <w:rPr>
                <w:rFonts w:eastAsia="等线"/>
                <w:lang w:val="fr-FR"/>
              </w:rPr>
            </w:pPr>
            <w:del w:id="84" w:author="Huawei-rev1" w:date="2024-04-17T22:46:00Z">
              <w:r w:rsidRPr="00BD6F46" w:rsidDel="00265F6F">
                <w:rPr>
                  <w:rFonts w:eastAsia="等线"/>
                  <w:lang w:val="fr-FR"/>
                </w:rPr>
                <w:delText>MANAGEMENT_INTERVENTION</w:delText>
              </w:r>
            </w:del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9929" w14:textId="203378ED" w:rsidR="00265F6F" w:rsidRPr="00BD6F46" w:rsidRDefault="00265F6F" w:rsidP="00265F6F">
            <w:pPr>
              <w:pStyle w:val="TAL"/>
              <w:rPr>
                <w:noProof/>
              </w:rPr>
            </w:pPr>
            <w:del w:id="85" w:author="Huawei-rev1" w:date="2024-04-17T22:46:00Z">
              <w:r w:rsidRPr="00BD6F46" w:rsidDel="00265F6F">
                <w:rPr>
                  <w:noProof/>
                </w:rPr>
                <w:delText>M</w:delText>
              </w:r>
              <w:r w:rsidRPr="00BD6F46" w:rsidDel="00265F6F">
                <w:rPr>
                  <w:rFonts w:hint="eastAsia"/>
                  <w:noProof/>
                </w:rPr>
                <w:delText xml:space="preserve">anagement </w:delText>
              </w:r>
              <w:r w:rsidRPr="00BD6F46" w:rsidDel="00265F6F">
                <w:rPr>
                  <w:noProof/>
                </w:rPr>
                <w:delText>interve</w:delText>
              </w:r>
              <w:r w:rsidDel="00265F6F">
                <w:rPr>
                  <w:noProof/>
                </w:rPr>
                <w:delText>n</w:delText>
              </w:r>
              <w:r w:rsidRPr="00BD6F46" w:rsidDel="00265F6F">
                <w:rPr>
                  <w:noProof/>
                </w:rPr>
                <w:delText>tion</w:delText>
              </w:r>
            </w:del>
          </w:p>
        </w:tc>
        <w:tc>
          <w:tcPr>
            <w:tcW w:w="626" w:type="pct"/>
          </w:tcPr>
          <w:p w14:paraId="08F99576" w14:textId="1C70C615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620AE332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DAF7" w14:textId="77777777" w:rsidR="00265F6F" w:rsidRPr="00BD6F46" w:rsidRDefault="00265F6F" w:rsidP="00265F6F">
            <w:pPr>
              <w:pStyle w:val="TAL"/>
              <w:rPr>
                <w:rFonts w:eastAsia="等线"/>
                <w:lang w:val="en-US"/>
              </w:rPr>
            </w:pPr>
            <w:r w:rsidRPr="00BD6F46">
              <w:rPr>
                <w:rFonts w:eastAsia="等线"/>
              </w:rPr>
              <w:t>CHANGE_OF_UE_PRESENCE_IN</w:t>
            </w:r>
            <w:r>
              <w:rPr>
                <w:rFonts w:eastAsia="等线"/>
              </w:rPr>
              <w:t>_</w:t>
            </w:r>
            <w:r w:rsidRPr="00BD6F46">
              <w:rPr>
                <w:rFonts w:eastAsia="等线"/>
              </w:rPr>
              <w:t>PRESENCE_REPORTING_AREA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32EF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14:paraId="6C79E8BE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</w:t>
            </w:r>
            <w:proofErr w:type="spellStart"/>
            <w:r w:rsidRPr="00BD6F46">
              <w:rPr>
                <w:lang w:eastAsia="zh-CN"/>
              </w:rPr>
              <w:t>presence</w:t>
            </w:r>
            <w:r w:rsidRPr="00BD6F46">
              <w:t>ReportingArea</w:t>
            </w:r>
            <w:proofErr w:type="spellEnd"/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26" w:type="pct"/>
          </w:tcPr>
          <w:p w14:paraId="1BE2ACC6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0CC4A28F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E901" w14:textId="77777777" w:rsidR="00265F6F" w:rsidRPr="00BD6F46" w:rsidRDefault="00265F6F" w:rsidP="00265F6F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  <w:noProof/>
                <w:lang w:val="en-US"/>
              </w:rPr>
              <w:t>CHANGE_OF_3GPP_PS_DATA_OFF_STATUS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9E28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  <w:p w14:paraId="498559B8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that a change in the </w:t>
            </w:r>
            <w:r w:rsidRPr="00BD6F46">
              <w:rPr>
                <w:noProof/>
              </w:rPr>
              <w:t>3GPP PS Data off status</w:t>
            </w:r>
            <w:r w:rsidRPr="00BD6F46">
              <w:rPr>
                <w:lang w:eastAsia="zh-CN"/>
              </w:rPr>
              <w:t xml:space="preserve"> shall cause the</w:t>
            </w:r>
            <w:r w:rsidRPr="00BD6F46">
              <w:rPr>
                <w:rFonts w:hint="eastAsia"/>
                <w:lang w:eastAsia="zh-CN"/>
              </w:rPr>
              <w:t xml:space="preserve"> service consumer</w:t>
            </w:r>
            <w:r w:rsidRPr="00BD6F46"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1BCFC4FB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347447E7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0576" w14:textId="77777777" w:rsidR="00265F6F" w:rsidRPr="00BD6F46" w:rsidRDefault="00265F6F" w:rsidP="00265F6F">
            <w:pPr>
              <w:pStyle w:val="TAL"/>
              <w:rPr>
                <w:rFonts w:eastAsia="等线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84F1" w14:textId="77777777" w:rsidR="00265F6F" w:rsidRPr="00BD6F46" w:rsidRDefault="00265F6F" w:rsidP="00265F6F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26" w:type="pct"/>
          </w:tcPr>
          <w:p w14:paraId="04E3DBCF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541BF40B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2921" w14:textId="77777777" w:rsidR="00265F6F" w:rsidRPr="00BD6F46" w:rsidRDefault="00265F6F" w:rsidP="00265F6F">
            <w:pPr>
              <w:pStyle w:val="TAL"/>
            </w:pPr>
            <w:r w:rsidRPr="00BD6F46">
              <w:t>REMOVAL_OF_UPF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A62" w14:textId="77777777" w:rsidR="00265F6F" w:rsidRPr="00BD6F46" w:rsidRDefault="00265F6F" w:rsidP="00265F6F">
            <w:pPr>
              <w:pStyle w:val="TAL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26" w:type="pct"/>
          </w:tcPr>
          <w:p w14:paraId="6DEDBA96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357A2206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2509" w14:textId="77777777" w:rsidR="00265F6F" w:rsidRPr="00BD6F46" w:rsidRDefault="00265F6F" w:rsidP="00265F6F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9858" w14:textId="77777777" w:rsidR="00265F6F" w:rsidRPr="00BD6F46" w:rsidRDefault="00265F6F" w:rsidP="00265F6F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26" w:type="pct"/>
          </w:tcPr>
          <w:p w14:paraId="52D44C26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3D02F6BB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2050" w14:textId="77777777" w:rsidR="00265F6F" w:rsidRPr="00BD6F46" w:rsidRDefault="00265F6F" w:rsidP="00265F6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78A1" w14:textId="77777777" w:rsidR="00265F6F" w:rsidRPr="00BD6F46" w:rsidRDefault="00265F6F" w:rsidP="00265F6F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26" w:type="pct"/>
          </w:tcPr>
          <w:p w14:paraId="422C6A9E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265F6F" w:rsidRPr="00BD6F46" w14:paraId="3A128761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463E" w14:textId="77777777" w:rsidR="00265F6F" w:rsidRPr="00BD6F46" w:rsidRDefault="00265F6F" w:rsidP="00265F6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77FD" w14:textId="77777777" w:rsidR="00265F6F" w:rsidRPr="00BD6F46" w:rsidRDefault="00265F6F" w:rsidP="00265F6F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26" w:type="pct"/>
          </w:tcPr>
          <w:p w14:paraId="192EF8FB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265F6F" w:rsidRPr="00BD6F46" w14:paraId="50B38CD4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80A" w14:textId="77777777" w:rsidR="00265F6F" w:rsidRPr="00BD6F46" w:rsidRDefault="00265F6F" w:rsidP="00265F6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15BE" w14:textId="77777777" w:rsidR="00265F6F" w:rsidRPr="00BD6F46" w:rsidRDefault="00265F6F" w:rsidP="00265F6F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26" w:type="pct"/>
          </w:tcPr>
          <w:p w14:paraId="51D0C21C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265F6F" w:rsidRPr="00BD6F46" w14:paraId="22DC7ACD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86FF" w14:textId="77777777" w:rsidR="00265F6F" w:rsidRPr="00BD6F46" w:rsidRDefault="00265F6F" w:rsidP="00265F6F">
            <w:pPr>
              <w:pStyle w:val="TAL"/>
              <w:rPr>
                <w:lang w:eastAsia="zh-CN"/>
              </w:rPr>
            </w:pPr>
            <w:r w:rsidRPr="00746307">
              <w:rPr>
                <w:lang w:eastAsia="zh-CN"/>
              </w:rPr>
              <w:t>START_OF_SERVICE_DATA_FLOW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A047" w14:textId="77777777" w:rsidR="00265F6F" w:rsidRPr="00BD6F46" w:rsidRDefault="00265F6F" w:rsidP="00265F6F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Service Data Flow has started</w:t>
            </w:r>
          </w:p>
        </w:tc>
        <w:tc>
          <w:tcPr>
            <w:tcW w:w="626" w:type="pct"/>
          </w:tcPr>
          <w:p w14:paraId="6EFAB41C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4F082B3A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E236" w14:textId="77777777" w:rsidR="00265F6F" w:rsidRPr="00746307" w:rsidRDefault="00265F6F" w:rsidP="00265F6F">
            <w:pPr>
              <w:pStyle w:val="TAL"/>
              <w:rPr>
                <w:lang w:eastAsia="zh-CN"/>
              </w:rPr>
            </w:pPr>
            <w:r w:rsidRPr="004B7D35">
              <w:rPr>
                <w:lang w:eastAsia="zh-CN"/>
              </w:rPr>
              <w:t>HANDOVER_CANCEL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265C" w14:textId="77777777" w:rsidR="00265F6F" w:rsidRDefault="00265F6F" w:rsidP="00265F6F">
            <w:pPr>
              <w:pStyle w:val="TAL"/>
              <w:rPr>
                <w:lang w:eastAsia="zh-CN" w:bidi="ar-IQ"/>
              </w:rPr>
            </w:pPr>
            <w:r w:rsidRPr="004B7D35">
              <w:rPr>
                <w:lang w:eastAsia="zh-CN" w:bidi="ar-IQ"/>
              </w:rPr>
              <w:t>The handover is cance</w:t>
            </w:r>
            <w:r>
              <w:rPr>
                <w:lang w:eastAsia="zh-CN" w:bidi="ar-IQ"/>
              </w:rPr>
              <w:t>l</w:t>
            </w:r>
            <w:r w:rsidRPr="004B7D35">
              <w:rPr>
                <w:lang w:eastAsia="zh-CN" w:bidi="ar-IQ"/>
              </w:rPr>
              <w:t>led.</w:t>
            </w:r>
          </w:p>
        </w:tc>
        <w:tc>
          <w:tcPr>
            <w:tcW w:w="626" w:type="pct"/>
          </w:tcPr>
          <w:p w14:paraId="7BAA4AE5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3DF0D457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299D" w14:textId="77777777" w:rsidR="00265F6F" w:rsidRPr="00746307" w:rsidRDefault="00265F6F" w:rsidP="00265F6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21D5" w14:textId="77777777" w:rsidR="00265F6F" w:rsidRDefault="00265F6F" w:rsidP="00265F6F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start.</w:t>
            </w:r>
          </w:p>
        </w:tc>
        <w:tc>
          <w:tcPr>
            <w:tcW w:w="626" w:type="pct"/>
          </w:tcPr>
          <w:p w14:paraId="56CAD240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5D3ED0D3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71" w14:textId="77777777" w:rsidR="00265F6F" w:rsidRPr="00746307" w:rsidRDefault="00265F6F" w:rsidP="00265F6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D215" w14:textId="77777777" w:rsidR="00265F6F" w:rsidRDefault="00265F6F" w:rsidP="00265F6F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completed.</w:t>
            </w:r>
          </w:p>
        </w:tc>
        <w:tc>
          <w:tcPr>
            <w:tcW w:w="626" w:type="pct"/>
          </w:tcPr>
          <w:p w14:paraId="3D756F62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65F6F" w:rsidRPr="00BD6F46" w14:paraId="0A548320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20C5" w14:textId="77777777" w:rsidR="00265F6F" w:rsidRDefault="00265F6F" w:rsidP="00265F6F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ECGI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F18B" w14:textId="77777777" w:rsidR="00265F6F" w:rsidRDefault="00265F6F" w:rsidP="00265F6F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>d to indicate that ECGI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428E4261" w14:textId="77777777" w:rsidR="00265F6F" w:rsidRDefault="00265F6F" w:rsidP="00265F6F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669557C1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265F6F" w:rsidRPr="00BD6F46" w14:paraId="34AC143C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0756" w14:textId="77777777" w:rsidR="00265F6F" w:rsidRDefault="00265F6F" w:rsidP="00265F6F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lastRenderedPageBreak/>
              <w:t>TAI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6E98" w14:textId="77777777" w:rsidR="00265F6F" w:rsidRDefault="00265F6F" w:rsidP="00265F6F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TAI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2E9C9CD4" w14:textId="77777777" w:rsidR="00265F6F" w:rsidRDefault="00265F6F" w:rsidP="00265F6F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4939422A" w14:textId="77777777" w:rsidR="00265F6F" w:rsidRPr="00BD6F46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265F6F" w:rsidRPr="00BD6F46" w14:paraId="67E2C4AD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0682" w14:textId="77777777" w:rsidR="00265F6F" w:rsidRPr="00657CA2" w:rsidRDefault="00265F6F" w:rsidP="00265F6F">
            <w:pPr>
              <w:pStyle w:val="TAL"/>
              <w:rPr>
                <w:lang w:val="en-US"/>
              </w:rPr>
            </w:pPr>
            <w:r>
              <w:rPr>
                <w:lang w:bidi="ar-IQ"/>
              </w:rPr>
              <w:t>ADDITION_OF_ACCESS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725A" w14:textId="77777777" w:rsidR="00265F6F" w:rsidRPr="00E31DC5" w:rsidRDefault="00265F6F" w:rsidP="00265F6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access to the MA PDU session</w:t>
            </w:r>
          </w:p>
        </w:tc>
        <w:tc>
          <w:tcPr>
            <w:tcW w:w="626" w:type="pct"/>
          </w:tcPr>
          <w:p w14:paraId="4536F1B0" w14:textId="77777777" w:rsidR="00265F6F" w:rsidRDefault="00265F6F" w:rsidP="00265F6F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265F6F" w:rsidRPr="00BD6F46" w14:paraId="593B255E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1597" w14:textId="77777777" w:rsidR="00265F6F" w:rsidRPr="00657CA2" w:rsidRDefault="00265F6F" w:rsidP="00265F6F">
            <w:pPr>
              <w:pStyle w:val="TAL"/>
              <w:rPr>
                <w:lang w:val="en-US"/>
              </w:rPr>
            </w:pPr>
            <w:r w:rsidRPr="00C45A73">
              <w:rPr>
                <w:lang w:bidi="ar-IQ"/>
              </w:rPr>
              <w:t>REMOVAL</w:t>
            </w:r>
            <w:r>
              <w:rPr>
                <w:lang w:bidi="ar-IQ"/>
              </w:rPr>
              <w:t>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F52E" w14:textId="77777777" w:rsidR="00265F6F" w:rsidRPr="00E31DC5" w:rsidRDefault="00265F6F" w:rsidP="00265F6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Removal of access to the MA PDU session</w:t>
            </w:r>
          </w:p>
        </w:tc>
        <w:tc>
          <w:tcPr>
            <w:tcW w:w="626" w:type="pct"/>
          </w:tcPr>
          <w:p w14:paraId="5692CFCF" w14:textId="77777777" w:rsidR="00265F6F" w:rsidRDefault="00265F6F" w:rsidP="00265F6F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265F6F" w:rsidRPr="00BD6F46" w14:paraId="22291C11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79F0" w14:textId="77777777" w:rsidR="00265F6F" w:rsidRPr="00657CA2" w:rsidRDefault="00265F6F" w:rsidP="00265F6F">
            <w:pPr>
              <w:pStyle w:val="TAL"/>
              <w:rPr>
                <w:lang w:val="en-US"/>
              </w:rPr>
            </w:pPr>
            <w:r w:rsidRPr="00746307">
              <w:t>START_OF_S</w:t>
            </w:r>
            <w:r>
              <w:t>DF_ADDITIONAL_A</w:t>
            </w:r>
            <w:r>
              <w:rPr>
                <w:lang w:bidi="ar-IQ"/>
              </w:rPr>
              <w:t>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D084" w14:textId="77777777" w:rsidR="00265F6F" w:rsidRPr="00E31DC5" w:rsidRDefault="00265F6F" w:rsidP="00265F6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Start of service data flow on additional access in a MA PDU session</w:t>
            </w:r>
          </w:p>
        </w:tc>
        <w:tc>
          <w:tcPr>
            <w:tcW w:w="626" w:type="pct"/>
          </w:tcPr>
          <w:p w14:paraId="63933A1B" w14:textId="77777777" w:rsidR="00265F6F" w:rsidRDefault="00265F6F" w:rsidP="00265F6F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265F6F" w:rsidRPr="00BD6F46" w14:paraId="7E1E2636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6E20" w14:textId="77777777" w:rsidR="00265F6F" w:rsidRPr="00746307" w:rsidRDefault="00265F6F" w:rsidP="00265F6F">
            <w:pPr>
              <w:pStyle w:val="TAL"/>
            </w:pPr>
            <w:r w:rsidRPr="009D5962">
              <w:rPr>
                <w:lang w:eastAsia="zh-CN"/>
              </w:rPr>
              <w:t>R</w:t>
            </w:r>
            <w:r>
              <w:rPr>
                <w:lang w:eastAsia="zh-CN"/>
              </w:rPr>
              <w:t>EDUNDANT</w:t>
            </w:r>
            <w:r w:rsidRPr="00746307">
              <w:t>_</w:t>
            </w:r>
            <w:r>
              <w:t>TRANSMISSION</w:t>
            </w:r>
            <w:r w:rsidRPr="00746307">
              <w:t>_</w:t>
            </w:r>
            <w: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9312" w14:textId="77777777" w:rsidR="00265F6F" w:rsidRDefault="00265F6F" w:rsidP="00265F6F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>his</w:t>
            </w:r>
            <w:r>
              <w:rPr>
                <w:noProof/>
              </w:rPr>
              <w:t xml:space="preserve"> </w:t>
            </w:r>
            <w:r w:rsidRPr="00BD6F46">
              <w:rPr>
                <w:noProof/>
              </w:rPr>
              <w:t xml:space="preserve">value is used to indicate </w:t>
            </w:r>
            <w:r>
              <w:rPr>
                <w:lang w:eastAsia="ko-KR"/>
              </w:rPr>
              <w:t>whether</w:t>
            </w:r>
            <w:r w:rsidRPr="00140E21">
              <w:rPr>
                <w:lang w:eastAsia="ko-KR"/>
              </w:rPr>
              <w:t xml:space="preserve"> redundant transmission has been activated</w:t>
            </w:r>
            <w:r>
              <w:rPr>
                <w:lang w:eastAsia="ko-KR"/>
              </w:rPr>
              <w:t xml:space="preserve"> or not</w:t>
            </w:r>
            <w:r>
              <w:rPr>
                <w:noProof/>
                <w:lang w:eastAsia="zh-CN"/>
              </w:rPr>
              <w:t>.</w:t>
            </w:r>
          </w:p>
          <w:p w14:paraId="2B260463" w14:textId="77777777" w:rsidR="00265F6F" w:rsidRDefault="00265F6F" w:rsidP="00265F6F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for the redendant transmission </w:t>
            </w:r>
            <w:r w:rsidRPr="00E31DC5">
              <w:rPr>
                <w:noProof/>
                <w:lang w:eastAsia="zh-CN"/>
              </w:rPr>
              <w:t xml:space="preserve">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</w:t>
            </w:r>
            <w:r>
              <w:rPr>
                <w:noProof/>
                <w:lang w:eastAsia="zh-CN"/>
              </w:rPr>
              <w:t>and reporting.</w:t>
            </w:r>
          </w:p>
        </w:tc>
        <w:tc>
          <w:tcPr>
            <w:tcW w:w="626" w:type="pct"/>
          </w:tcPr>
          <w:p w14:paraId="6C83248D" w14:textId="77777777" w:rsidR="00265F6F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U</w:t>
            </w:r>
            <w:r>
              <w:rPr>
                <w:rFonts w:cs="Arial"/>
                <w:szCs w:val="18"/>
                <w:lang w:eastAsia="zh-CN"/>
              </w:rPr>
              <w:t>RLLC</w:t>
            </w:r>
          </w:p>
        </w:tc>
      </w:tr>
      <w:tr w:rsidR="00265F6F" w:rsidRPr="00BD6F46" w14:paraId="65DAB92F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E285" w14:textId="77777777" w:rsidR="00265F6F" w:rsidRPr="00746307" w:rsidRDefault="00265F6F" w:rsidP="00265F6F">
            <w:pPr>
              <w:pStyle w:val="TAL"/>
            </w:pPr>
            <w:r>
              <w:rPr>
                <w:lang w:val="en-US"/>
              </w:rPr>
              <w:t>C</w:t>
            </w:r>
            <w:r w:rsidRPr="00AD5E80">
              <w:rPr>
                <w:lang w:val="en-US"/>
              </w:rPr>
              <w:t>GI</w:t>
            </w:r>
            <w:r>
              <w:rPr>
                <w:lang w:val="en-US"/>
              </w:rPr>
              <w:t>_</w:t>
            </w:r>
            <w:r w:rsidRPr="00AD5E80">
              <w:rPr>
                <w:lang w:val="en-US"/>
              </w:rPr>
              <w:t>SAI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00BA" w14:textId="77777777" w:rsidR="00265F6F" w:rsidRDefault="00265F6F" w:rsidP="00265F6F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 xml:space="preserve">d to indicate that </w:t>
            </w:r>
            <w:r w:rsidRPr="00AD5E80">
              <w:rPr>
                <w:noProof/>
              </w:rPr>
              <w:t>CGI-SAI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6DD7B570" w14:textId="77777777" w:rsidR="00265F6F" w:rsidRDefault="00265F6F" w:rsidP="00265F6F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075869AD" w14:textId="77777777" w:rsidR="00265F6F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265F6F" w:rsidRPr="00BD6F46" w14:paraId="32814001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27C7" w14:textId="77777777" w:rsidR="00265F6F" w:rsidRPr="00746307" w:rsidRDefault="00265F6F" w:rsidP="00265F6F">
            <w:pPr>
              <w:pStyle w:val="TAL"/>
            </w:pPr>
            <w:r>
              <w:rPr>
                <w:lang w:val="en-US"/>
              </w:rPr>
              <w:t>R</w:t>
            </w:r>
            <w:r w:rsidRPr="00AD5E80">
              <w:rPr>
                <w:lang w:val="en-US"/>
              </w:rPr>
              <w:t>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BFC1" w14:textId="77777777" w:rsidR="00265F6F" w:rsidRDefault="00265F6F" w:rsidP="00265F6F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RAI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2EBA2D60" w14:textId="77777777" w:rsidR="00265F6F" w:rsidRDefault="00265F6F" w:rsidP="00265F6F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376B82AF" w14:textId="77777777" w:rsidR="00265F6F" w:rsidRDefault="00265F6F" w:rsidP="00265F6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265F6F" w:rsidRPr="00BD6F46" w14:paraId="49E95BF3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2455" w14:textId="77777777" w:rsidR="00265F6F" w:rsidRDefault="00265F6F" w:rsidP="00265F6F">
            <w:pPr>
              <w:pStyle w:val="TAL"/>
              <w:rPr>
                <w:lang w:val="en-US"/>
              </w:rPr>
            </w:pPr>
            <w:r w:rsidRPr="00E946EF">
              <w:t>VSMF_CHANGE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8CAC" w14:textId="77777777" w:rsidR="00265F6F" w:rsidRPr="00E946EF" w:rsidRDefault="00265F6F" w:rsidP="00265F6F">
            <w:pPr>
              <w:pStyle w:val="TAL"/>
            </w:pPr>
            <w:r w:rsidRPr="00E946EF">
              <w:t xml:space="preserve">In initial request message, this value is used to </w:t>
            </w:r>
            <w:r w:rsidRPr="009D4AAE">
              <w:t>indicate</w:t>
            </w:r>
            <w:r w:rsidRPr="00E946EF">
              <w:t xml:space="preserve"> a new V-SMF is inserted during the mobility procedure.</w:t>
            </w:r>
          </w:p>
          <w:p w14:paraId="4F307A60" w14:textId="77777777" w:rsidR="00265F6F" w:rsidRPr="00E946EF" w:rsidRDefault="00265F6F" w:rsidP="00265F6F">
            <w:pPr>
              <w:pStyle w:val="TAL"/>
            </w:pPr>
          </w:p>
          <w:p w14:paraId="11D39131" w14:textId="77777777" w:rsidR="00265F6F" w:rsidRPr="00E31DC5" w:rsidRDefault="00265F6F" w:rsidP="00265F6F">
            <w:pPr>
              <w:pStyle w:val="TAL"/>
              <w:rPr>
                <w:noProof/>
                <w:lang w:eastAsia="zh-CN"/>
              </w:rPr>
            </w:pPr>
            <w:r w:rsidRPr="00E946EF">
              <w:t xml:space="preserve">In terminate request </w:t>
            </w:r>
            <w:r w:rsidRPr="009D4AAE">
              <w:t>message</w:t>
            </w:r>
            <w:r w:rsidRPr="00E946EF">
              <w:t xml:space="preserve">, this value is used to </w:t>
            </w:r>
            <w:r w:rsidRPr="009D4AAE">
              <w:t>indicate</w:t>
            </w:r>
            <w:r w:rsidRPr="00E946EF">
              <w:t xml:space="preserve"> a used V-SMF is removed during mobility procedure.</w:t>
            </w:r>
          </w:p>
        </w:tc>
        <w:tc>
          <w:tcPr>
            <w:tcW w:w="626" w:type="pct"/>
          </w:tcPr>
          <w:p w14:paraId="7C75AFE2" w14:textId="77777777" w:rsidR="00265F6F" w:rsidRPr="007D0F46" w:rsidRDefault="00265F6F" w:rsidP="00265F6F">
            <w:pPr>
              <w:pStyle w:val="TAL"/>
            </w:pPr>
          </w:p>
        </w:tc>
      </w:tr>
      <w:tr w:rsidR="00265F6F" w:rsidRPr="00BD6F46" w14:paraId="2AC90D9F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5405" w14:textId="77777777" w:rsidR="00265F6F" w:rsidRPr="00E946EF" w:rsidRDefault="00265F6F" w:rsidP="00265F6F">
            <w:pPr>
              <w:pStyle w:val="TAL"/>
            </w:pPr>
            <w:r w:rsidRPr="00481CDE">
              <w:t>S NSSAI_REPLACEMENT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F606" w14:textId="77777777" w:rsidR="00265F6F" w:rsidRPr="00E946EF" w:rsidRDefault="00265F6F" w:rsidP="00265F6F">
            <w:pPr>
              <w:pStyle w:val="TAL"/>
            </w:pPr>
            <w:r w:rsidRPr="00481CDE">
              <w:t>S NSSAI replaced by Alternative S NSSAI</w:t>
            </w:r>
          </w:p>
        </w:tc>
        <w:tc>
          <w:tcPr>
            <w:tcW w:w="626" w:type="pct"/>
          </w:tcPr>
          <w:p w14:paraId="6422EC1D" w14:textId="77777777" w:rsidR="00265F6F" w:rsidRPr="007D0F46" w:rsidRDefault="00265F6F" w:rsidP="00265F6F">
            <w:pPr>
              <w:pStyle w:val="TAL"/>
            </w:pPr>
            <w:r w:rsidRPr="00481CDE">
              <w:t>NSREP</w:t>
            </w:r>
          </w:p>
        </w:tc>
      </w:tr>
      <w:tr w:rsidR="00265F6F" w:rsidRPr="00BD6F46" w14:paraId="26E52AD7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6014" w14:textId="77777777" w:rsidR="00265F6F" w:rsidRPr="00E946EF" w:rsidRDefault="00265F6F" w:rsidP="00265F6F">
            <w:pPr>
              <w:pStyle w:val="TAL"/>
            </w:pPr>
            <w:r>
              <w:rPr>
                <w:lang w:val="en-US"/>
              </w:rPr>
              <w:t>JOIN_MULTICAST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DEDF" w14:textId="77777777" w:rsidR="00265F6F" w:rsidRPr="00E946EF" w:rsidRDefault="00265F6F" w:rsidP="00265F6F">
            <w:pPr>
              <w:pStyle w:val="TAL"/>
            </w:pPr>
            <w:r>
              <w:rPr>
                <w:noProof/>
                <w:lang w:eastAsia="zh-CN"/>
              </w:rPr>
              <w:t>UE joins a new multicast MBS session.</w:t>
            </w:r>
          </w:p>
        </w:tc>
        <w:tc>
          <w:tcPr>
            <w:tcW w:w="626" w:type="pct"/>
          </w:tcPr>
          <w:p w14:paraId="66D8D160" w14:textId="77777777" w:rsidR="00265F6F" w:rsidRPr="007D0F46" w:rsidRDefault="00265F6F" w:rsidP="00265F6F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265F6F" w:rsidRPr="00BD6F46" w14:paraId="33009CA3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4136" w14:textId="77777777" w:rsidR="00265F6F" w:rsidRPr="00E946EF" w:rsidRDefault="00265F6F" w:rsidP="00265F6F">
            <w:pPr>
              <w:pStyle w:val="TAL"/>
            </w:pPr>
            <w:r>
              <w:rPr>
                <w:lang w:val="en-US"/>
              </w:rPr>
              <w:t>MBS_DELIVERY_METHOD_CHANGE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9CEB" w14:textId="77777777" w:rsidR="00265F6F" w:rsidRPr="00E946EF" w:rsidRDefault="00265F6F" w:rsidP="00265F6F">
            <w:pPr>
              <w:pStyle w:val="TAL"/>
            </w:pPr>
            <w:r w:rsidRPr="00151A98">
              <w:rPr>
                <w:lang w:eastAsia="ko-KR"/>
              </w:rPr>
              <w:t>MBS traffic delivery method</w:t>
            </w:r>
            <w:r>
              <w:rPr>
                <w:lang w:eastAsia="ko-KR"/>
              </w:rPr>
              <w:t xml:space="preserve"> has been changed.</w:t>
            </w:r>
          </w:p>
        </w:tc>
        <w:tc>
          <w:tcPr>
            <w:tcW w:w="626" w:type="pct"/>
          </w:tcPr>
          <w:p w14:paraId="488BB737" w14:textId="77777777" w:rsidR="00265F6F" w:rsidRPr="007D0F46" w:rsidRDefault="00265F6F" w:rsidP="00265F6F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265F6F" w:rsidRPr="00BD6F46" w14:paraId="566CDF7B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E305" w14:textId="77777777" w:rsidR="00265F6F" w:rsidRPr="00E946EF" w:rsidRDefault="00265F6F" w:rsidP="00265F6F">
            <w:pPr>
              <w:pStyle w:val="TAL"/>
            </w:pPr>
            <w:r>
              <w:rPr>
                <w:lang w:val="en-US"/>
              </w:rPr>
              <w:t>LEAVE_MULTICAST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0D6F" w14:textId="77777777" w:rsidR="00265F6F" w:rsidRPr="00E946EF" w:rsidRDefault="00265F6F" w:rsidP="00265F6F">
            <w:pPr>
              <w:pStyle w:val="TAL"/>
            </w:pPr>
            <w:r>
              <w:rPr>
                <w:noProof/>
                <w:lang w:eastAsia="zh-CN"/>
              </w:rPr>
              <w:t>UE leaves an existing multicast MBS session.</w:t>
            </w:r>
          </w:p>
        </w:tc>
        <w:tc>
          <w:tcPr>
            <w:tcW w:w="626" w:type="pct"/>
          </w:tcPr>
          <w:p w14:paraId="53073443" w14:textId="77777777" w:rsidR="00265F6F" w:rsidRPr="007D0F46" w:rsidRDefault="00265F6F" w:rsidP="00265F6F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265F6F" w:rsidRPr="00BD6F46" w14:paraId="38E452FD" w14:textId="77777777" w:rsidTr="00130CC4">
        <w:tblPrEx>
          <w:tblW w:w="4428" w:type="pct"/>
          <w:tblInd w:w="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PrExChange w:id="86" w:author="Huawei" w:date="2024-04-03T10:37:00Z">
            <w:tblPrEx>
              <w:tblW w:w="4428" w:type="pct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c>
          <w:tcPr>
            <w:tcW w:w="5000" w:type="pct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cPrChange w:id="87" w:author="Huawei" w:date="2024-04-03T10:37:00Z">
              <w:tcPr>
                <w:tcW w:w="5000" w:type="pct"/>
                <w:gridSpan w:val="4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9C6562A" w14:textId="77777777" w:rsidR="00265F6F" w:rsidRPr="008366A3" w:rsidRDefault="00265F6F" w:rsidP="00265F6F">
            <w:pPr>
              <w:pStyle w:val="TAL"/>
              <w:jc w:val="center"/>
              <w:rPr>
                <w:b/>
                <w:bCs/>
              </w:rPr>
            </w:pPr>
            <w:r w:rsidRPr="008366A3">
              <w:rPr>
                <w:b/>
                <w:bCs/>
              </w:rPr>
              <w:t>IMS Trigger</w:t>
            </w:r>
          </w:p>
        </w:tc>
      </w:tr>
      <w:tr w:rsidR="00265F6F" w:rsidRPr="00BD6F46" w14:paraId="2D3364DA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8390" w14:textId="77777777" w:rsidR="00265F6F" w:rsidRPr="00E946EF" w:rsidRDefault="00265F6F" w:rsidP="00265F6F">
            <w:pPr>
              <w:pStyle w:val="TAL"/>
            </w:pPr>
            <w:r w:rsidRPr="0079630F">
              <w:t>SIP_INVITE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E202" w14:textId="77777777" w:rsidR="00265F6F" w:rsidRPr="00E946EF" w:rsidRDefault="00265F6F" w:rsidP="00265F6F">
            <w:pPr>
              <w:pStyle w:val="TAL"/>
            </w:pPr>
            <w:r w:rsidRPr="0079630F">
              <w:t>SIP invite</w:t>
            </w:r>
          </w:p>
        </w:tc>
        <w:tc>
          <w:tcPr>
            <w:tcW w:w="626" w:type="pct"/>
          </w:tcPr>
          <w:p w14:paraId="7492577E" w14:textId="77777777" w:rsidR="00265F6F" w:rsidRPr="007D0F46" w:rsidRDefault="00265F6F" w:rsidP="00265F6F">
            <w:pPr>
              <w:pStyle w:val="TAL"/>
            </w:pPr>
            <w:r w:rsidRPr="0079630F">
              <w:t>IMS</w:t>
            </w:r>
          </w:p>
        </w:tc>
      </w:tr>
      <w:tr w:rsidR="00265F6F" w:rsidRPr="00BD6F46" w14:paraId="77E3582F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BE36" w14:textId="77777777" w:rsidR="00265F6F" w:rsidRPr="00E946EF" w:rsidRDefault="00265F6F" w:rsidP="00265F6F">
            <w:pPr>
              <w:pStyle w:val="TAL"/>
            </w:pPr>
            <w:r w:rsidRPr="0079630F">
              <w:t>SIP_RE-INVITE_OR_UPDATE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EE3D" w14:textId="77777777" w:rsidR="00265F6F" w:rsidRPr="00E946EF" w:rsidRDefault="00265F6F" w:rsidP="00265F6F">
            <w:pPr>
              <w:pStyle w:val="TAL"/>
            </w:pPr>
            <w:r w:rsidRPr="0079630F">
              <w:t>SIP re-invite or update (e.g. change in media components terminating identity change)</w:t>
            </w:r>
          </w:p>
        </w:tc>
        <w:tc>
          <w:tcPr>
            <w:tcW w:w="626" w:type="pct"/>
          </w:tcPr>
          <w:p w14:paraId="74298514" w14:textId="77777777" w:rsidR="00265F6F" w:rsidRPr="007D0F46" w:rsidRDefault="00265F6F" w:rsidP="00265F6F">
            <w:pPr>
              <w:pStyle w:val="TAL"/>
            </w:pPr>
            <w:r w:rsidRPr="0079630F">
              <w:t>IMS</w:t>
            </w:r>
          </w:p>
        </w:tc>
      </w:tr>
      <w:tr w:rsidR="00265F6F" w:rsidRPr="00BD6F46" w14:paraId="20DEF9F9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F018" w14:textId="77777777" w:rsidR="00265F6F" w:rsidRPr="00E946EF" w:rsidRDefault="00265F6F" w:rsidP="00265F6F">
            <w:pPr>
              <w:pStyle w:val="TAL"/>
            </w:pPr>
            <w:r w:rsidRPr="0079630F">
              <w:t>SIP_2XX_ACKNOWLEDGING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ADA7" w14:textId="77777777" w:rsidR="00265F6F" w:rsidRPr="00E946EF" w:rsidRDefault="00265F6F" w:rsidP="00265F6F">
            <w:pPr>
              <w:pStyle w:val="TAL"/>
            </w:pPr>
            <w:r w:rsidRPr="0079630F">
              <w:t>SIP 2xx acknowledging a sip invite re-invite or update (e.g. change in media components)</w:t>
            </w:r>
          </w:p>
        </w:tc>
        <w:tc>
          <w:tcPr>
            <w:tcW w:w="626" w:type="pct"/>
          </w:tcPr>
          <w:p w14:paraId="67A7867B" w14:textId="77777777" w:rsidR="00265F6F" w:rsidRPr="007D0F46" w:rsidRDefault="00265F6F" w:rsidP="00265F6F">
            <w:pPr>
              <w:pStyle w:val="TAL"/>
            </w:pPr>
            <w:r w:rsidRPr="0079630F">
              <w:t>IMS</w:t>
            </w:r>
          </w:p>
        </w:tc>
      </w:tr>
      <w:tr w:rsidR="00265F6F" w:rsidRPr="00BD6F46" w14:paraId="00322F13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7E68" w14:textId="77777777" w:rsidR="00265F6F" w:rsidRPr="00E946EF" w:rsidRDefault="00265F6F" w:rsidP="00265F6F">
            <w:pPr>
              <w:pStyle w:val="TAL"/>
            </w:pPr>
            <w:r w:rsidRPr="0079630F">
              <w:t>SIP_1XX_PROVISIONAL_RESPONSE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110F" w14:textId="77777777" w:rsidR="00265F6F" w:rsidRPr="00E946EF" w:rsidRDefault="00265F6F" w:rsidP="00265F6F">
            <w:pPr>
              <w:pStyle w:val="TAL"/>
            </w:pPr>
            <w:r w:rsidRPr="0079630F">
              <w:t xml:space="preserve">SIP 1xx provisional response mid-dialog requests mid-dialog responses and SIP info embedding </w:t>
            </w:r>
            <w:proofErr w:type="spellStart"/>
            <w:r w:rsidRPr="0079630F">
              <w:t>rtti</w:t>
            </w:r>
            <w:proofErr w:type="spellEnd"/>
            <w:r w:rsidRPr="0079630F">
              <w:t xml:space="preserve"> xml body</w:t>
            </w:r>
          </w:p>
        </w:tc>
        <w:tc>
          <w:tcPr>
            <w:tcW w:w="626" w:type="pct"/>
          </w:tcPr>
          <w:p w14:paraId="3B49258C" w14:textId="77777777" w:rsidR="00265F6F" w:rsidRPr="007D0F46" w:rsidRDefault="00265F6F" w:rsidP="00265F6F">
            <w:pPr>
              <w:pStyle w:val="TAL"/>
            </w:pPr>
            <w:r w:rsidRPr="0079630F">
              <w:t>IMS</w:t>
            </w:r>
          </w:p>
        </w:tc>
      </w:tr>
      <w:tr w:rsidR="00265F6F" w:rsidRPr="00BD6F46" w14:paraId="0BB41093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9CC2" w14:textId="77777777" w:rsidR="00265F6F" w:rsidRPr="00E946EF" w:rsidRDefault="00265F6F" w:rsidP="00265F6F">
            <w:pPr>
              <w:pStyle w:val="TAL"/>
            </w:pPr>
            <w:r w:rsidRPr="0079630F">
              <w:t>SIP_4XX_5XX_OR_6XX_RESPONSE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8271" w14:textId="77777777" w:rsidR="00265F6F" w:rsidRPr="00E946EF" w:rsidRDefault="00265F6F" w:rsidP="00265F6F">
            <w:pPr>
              <w:pStyle w:val="TAL"/>
            </w:pPr>
            <w:r w:rsidRPr="0079630F">
              <w:t>SIP 4xx 5xx or 6xx response indicating an unsuccessful sip re-invite or update</w:t>
            </w:r>
          </w:p>
        </w:tc>
        <w:tc>
          <w:tcPr>
            <w:tcW w:w="626" w:type="pct"/>
          </w:tcPr>
          <w:p w14:paraId="101EE140" w14:textId="77777777" w:rsidR="00265F6F" w:rsidRPr="007D0F46" w:rsidRDefault="00265F6F" w:rsidP="00265F6F">
            <w:pPr>
              <w:pStyle w:val="TAL"/>
            </w:pPr>
            <w:r w:rsidRPr="0079630F">
              <w:t>IMS</w:t>
            </w:r>
          </w:p>
        </w:tc>
      </w:tr>
      <w:tr w:rsidR="00265F6F" w:rsidRPr="00BD6F46" w14:paraId="6451E757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83FD" w14:textId="77777777" w:rsidR="00265F6F" w:rsidRPr="00E946EF" w:rsidRDefault="00265F6F" w:rsidP="00265F6F">
            <w:pPr>
              <w:pStyle w:val="TAL"/>
            </w:pPr>
            <w:r w:rsidRPr="0079630F">
              <w:t>OTHER_SIP_MESSAGE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374F" w14:textId="77777777" w:rsidR="00265F6F" w:rsidRPr="00E946EF" w:rsidRDefault="00265F6F" w:rsidP="00265F6F">
            <w:pPr>
              <w:pStyle w:val="TAL"/>
            </w:pPr>
            <w:proofErr w:type="gramStart"/>
            <w:r w:rsidRPr="0079630F">
              <w:t>Other</w:t>
            </w:r>
            <w:proofErr w:type="gramEnd"/>
            <w:r w:rsidRPr="0079630F">
              <w:t xml:space="preserve"> SIP message during a sip session that allows the sip session to continue</w:t>
            </w:r>
          </w:p>
        </w:tc>
        <w:tc>
          <w:tcPr>
            <w:tcW w:w="626" w:type="pct"/>
          </w:tcPr>
          <w:p w14:paraId="10A6A699" w14:textId="77777777" w:rsidR="00265F6F" w:rsidRPr="007D0F46" w:rsidRDefault="00265F6F" w:rsidP="00265F6F">
            <w:pPr>
              <w:pStyle w:val="TAL"/>
            </w:pPr>
            <w:r w:rsidRPr="0079630F">
              <w:t>IMS</w:t>
            </w:r>
          </w:p>
        </w:tc>
      </w:tr>
      <w:tr w:rsidR="00265F6F" w:rsidRPr="00BD6F46" w14:paraId="61C3DB67" w14:textId="77777777" w:rsidTr="00346614">
        <w:trPr>
          <w:ins w:id="88" w:author="Huawei" w:date="2024-04-03T10:35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732D" w14:textId="07EBA152" w:rsidR="00265F6F" w:rsidRPr="0079630F" w:rsidRDefault="00265F6F" w:rsidP="00265F6F">
            <w:pPr>
              <w:pStyle w:val="TAL"/>
              <w:rPr>
                <w:ins w:id="89" w:author="Huawei" w:date="2024-04-03T10:35:00Z"/>
              </w:rPr>
            </w:pPr>
            <w:ins w:id="90" w:author="Huawei" w:date="2024-04-03T10:36:00Z">
              <w:del w:id="91" w:author="Huawei-rev1" w:date="2024-04-17T22:45:00Z">
                <w:r w:rsidDel="00FF7ECA">
                  <w:delText>EXPIRY</w:delText>
                </w:r>
              </w:del>
            </w:ins>
            <w:ins w:id="92" w:author="Huawei" w:date="2024-04-03T10:38:00Z">
              <w:del w:id="93" w:author="Huawei-rev1" w:date="2024-04-17T22:45:00Z">
                <w:r w:rsidRPr="0079630F" w:rsidDel="00FF7ECA">
                  <w:delText>_</w:delText>
                </w:r>
              </w:del>
            </w:ins>
            <w:ins w:id="94" w:author="Huawei" w:date="2024-04-03T10:36:00Z">
              <w:del w:id="95" w:author="Huawei-rev1" w:date="2024-04-17T22:45:00Z">
                <w:r w:rsidDel="00FF7ECA">
                  <w:delText>OF</w:delText>
                </w:r>
              </w:del>
            </w:ins>
            <w:ins w:id="96" w:author="Huawei" w:date="2024-04-03T10:38:00Z">
              <w:del w:id="97" w:author="Huawei-rev1" w:date="2024-04-17T22:45:00Z">
                <w:r w:rsidDel="00FF7ECA">
                  <w:delText>_</w:delText>
                </w:r>
              </w:del>
            </w:ins>
            <w:ins w:id="98" w:author="Huawei" w:date="2024-04-03T10:36:00Z">
              <w:del w:id="99" w:author="Huawei-rev1" w:date="2024-04-17T22:45:00Z">
                <w:r w:rsidDel="00FF7ECA">
                  <w:delText>TIME</w:delText>
                </w:r>
              </w:del>
            </w:ins>
            <w:ins w:id="100" w:author="Huawei" w:date="2024-04-03T10:38:00Z">
              <w:del w:id="101" w:author="Huawei-rev1" w:date="2024-04-17T22:45:00Z">
                <w:r w:rsidDel="00FF7ECA">
                  <w:delText>_</w:delText>
                </w:r>
              </w:del>
            </w:ins>
            <w:ins w:id="102" w:author="Huawei" w:date="2024-04-03T10:36:00Z">
              <w:del w:id="103" w:author="Huawei-rev1" w:date="2024-04-17T22:45:00Z">
                <w:r w:rsidDel="00FF7ECA">
                  <w:delText>LIMIT</w:delText>
                </w:r>
              </w:del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4125" w14:textId="489B467A" w:rsidR="00265F6F" w:rsidRPr="0079630F" w:rsidRDefault="00265F6F" w:rsidP="00265F6F">
            <w:pPr>
              <w:pStyle w:val="TAL"/>
              <w:rPr>
                <w:ins w:id="104" w:author="Huawei" w:date="2024-04-03T10:35:00Z"/>
              </w:rPr>
            </w:pPr>
            <w:ins w:id="105" w:author="Huawei" w:date="2024-04-03T10:38:00Z">
              <w:del w:id="106" w:author="Huawei-rev1" w:date="2024-04-17T22:45:00Z">
                <w:r w:rsidDel="00FF7ECA">
                  <w:delText>Expiry of time limit</w:delText>
                </w:r>
              </w:del>
            </w:ins>
          </w:p>
        </w:tc>
        <w:tc>
          <w:tcPr>
            <w:tcW w:w="626" w:type="pct"/>
          </w:tcPr>
          <w:p w14:paraId="2371D9F9" w14:textId="4EB9CA86" w:rsidR="00265F6F" w:rsidRPr="0079630F" w:rsidRDefault="00265F6F" w:rsidP="00265F6F">
            <w:pPr>
              <w:pStyle w:val="TAL"/>
              <w:rPr>
                <w:ins w:id="107" w:author="Huawei" w:date="2024-04-03T10:35:00Z"/>
              </w:rPr>
            </w:pPr>
            <w:ins w:id="108" w:author="Huawei" w:date="2024-04-03T10:37:00Z">
              <w:del w:id="109" w:author="Huawei-rev1" w:date="2024-04-17T22:45:00Z">
                <w:r w:rsidRPr="0079630F" w:rsidDel="00FF7ECA">
                  <w:delText>IMS</w:delText>
                </w:r>
              </w:del>
            </w:ins>
          </w:p>
        </w:tc>
      </w:tr>
      <w:tr w:rsidR="00265F6F" w:rsidRPr="00BD6F46" w14:paraId="3DC454AD" w14:textId="77777777" w:rsidTr="00346614">
        <w:trPr>
          <w:ins w:id="110" w:author="Huawei" w:date="2024-04-03T10:35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5613" w14:textId="70018706" w:rsidR="00265F6F" w:rsidRPr="0079630F" w:rsidRDefault="00265F6F" w:rsidP="00265F6F">
            <w:pPr>
              <w:pStyle w:val="TAL"/>
              <w:rPr>
                <w:ins w:id="111" w:author="Huawei" w:date="2024-04-03T10:35:00Z"/>
              </w:rPr>
            </w:pPr>
            <w:ins w:id="112" w:author="Huawei" w:date="2024-04-03T10:36:00Z">
              <w:del w:id="113" w:author="Huawei-rev1" w:date="2024-04-17T22:46:00Z">
                <w:r w:rsidDel="00FF7ECA">
                  <w:rPr>
                    <w:lang w:bidi="ar-IQ"/>
                  </w:rPr>
                  <w:delText>EXPIRY</w:delText>
                </w:r>
              </w:del>
            </w:ins>
            <w:ins w:id="114" w:author="Huawei" w:date="2024-04-03T10:38:00Z">
              <w:del w:id="115" w:author="Huawei-rev1" w:date="2024-04-17T22:46:00Z">
                <w:r w:rsidDel="00FF7ECA">
                  <w:rPr>
                    <w:lang w:bidi="ar-IQ"/>
                  </w:rPr>
                  <w:delText>_</w:delText>
                </w:r>
              </w:del>
            </w:ins>
            <w:ins w:id="116" w:author="Huawei" w:date="2024-04-03T10:36:00Z">
              <w:del w:id="117" w:author="Huawei-rev1" w:date="2024-04-17T22:46:00Z">
                <w:r w:rsidDel="00FF7ECA">
                  <w:rPr>
                    <w:lang w:bidi="ar-IQ"/>
                  </w:rPr>
                  <w:delText>OF</w:delText>
                </w:r>
              </w:del>
            </w:ins>
            <w:ins w:id="118" w:author="Huawei" w:date="2024-04-03T10:38:00Z">
              <w:del w:id="119" w:author="Huawei-rev1" w:date="2024-04-17T22:46:00Z">
                <w:r w:rsidDel="00FF7ECA">
                  <w:rPr>
                    <w:lang w:bidi="ar-IQ"/>
                  </w:rPr>
                  <w:delText>_</w:delText>
                </w:r>
              </w:del>
            </w:ins>
            <w:ins w:id="120" w:author="Huawei" w:date="2024-04-03T10:36:00Z">
              <w:del w:id="121" w:author="Huawei-rev1" w:date="2024-04-17T22:46:00Z">
                <w:r w:rsidDel="00FF7ECA">
                  <w:rPr>
                    <w:lang w:bidi="ar-IQ"/>
                  </w:rPr>
                  <w:delText>LIMIT</w:delText>
                </w:r>
              </w:del>
            </w:ins>
            <w:ins w:id="122" w:author="Huawei" w:date="2024-04-03T10:38:00Z">
              <w:del w:id="123" w:author="Huawei-rev1" w:date="2024-04-17T22:46:00Z">
                <w:r w:rsidDel="00FF7ECA">
                  <w:rPr>
                    <w:lang w:bidi="ar-IQ"/>
                  </w:rPr>
                  <w:delText>_</w:delText>
                </w:r>
              </w:del>
            </w:ins>
            <w:ins w:id="124" w:author="Huawei" w:date="2024-04-03T10:36:00Z">
              <w:del w:id="125" w:author="Huawei-rev1" w:date="2024-04-17T22:46:00Z">
                <w:r w:rsidDel="00FF7ECA">
                  <w:rPr>
                    <w:lang w:bidi="ar-IQ"/>
                  </w:rPr>
                  <w:delText>OF</w:delText>
                </w:r>
              </w:del>
            </w:ins>
            <w:ins w:id="126" w:author="Huawei" w:date="2024-04-03T10:38:00Z">
              <w:del w:id="127" w:author="Huawei-rev1" w:date="2024-04-17T22:46:00Z">
                <w:r w:rsidDel="00FF7ECA">
                  <w:rPr>
                    <w:lang w:bidi="ar-IQ"/>
                  </w:rPr>
                  <w:delText>_</w:delText>
                </w:r>
              </w:del>
            </w:ins>
            <w:ins w:id="128" w:author="Huawei" w:date="2024-04-03T10:36:00Z">
              <w:del w:id="129" w:author="Huawei-rev1" w:date="2024-04-17T22:46:00Z">
                <w:r w:rsidDel="00FF7ECA">
                  <w:rPr>
                    <w:lang w:bidi="ar-IQ"/>
                  </w:rPr>
                  <w:delText>NUMBER</w:delText>
                </w:r>
              </w:del>
            </w:ins>
            <w:ins w:id="130" w:author="Huawei" w:date="2024-04-03T10:38:00Z">
              <w:del w:id="131" w:author="Huawei-rev1" w:date="2024-04-17T22:46:00Z">
                <w:r w:rsidDel="00FF7ECA">
                  <w:rPr>
                    <w:lang w:bidi="ar-IQ"/>
                  </w:rPr>
                  <w:delText>_</w:delText>
                </w:r>
              </w:del>
            </w:ins>
            <w:ins w:id="132" w:author="Huawei" w:date="2024-04-03T10:36:00Z">
              <w:del w:id="133" w:author="Huawei-rev1" w:date="2024-04-17T22:46:00Z">
                <w:r w:rsidDel="00FF7ECA">
                  <w:rPr>
                    <w:lang w:bidi="ar-IQ"/>
                  </w:rPr>
                  <w:delText>OF</w:delText>
                </w:r>
              </w:del>
            </w:ins>
            <w:ins w:id="134" w:author="Huawei" w:date="2024-04-03T10:38:00Z">
              <w:del w:id="135" w:author="Huawei-rev1" w:date="2024-04-17T22:46:00Z">
                <w:r w:rsidDel="00FF7ECA">
                  <w:rPr>
                    <w:lang w:bidi="ar-IQ"/>
                  </w:rPr>
                  <w:delText>_</w:delText>
                </w:r>
              </w:del>
            </w:ins>
            <w:ins w:id="136" w:author="Huawei" w:date="2024-04-03T10:36:00Z">
              <w:del w:id="137" w:author="Huawei-rev1" w:date="2024-04-17T22:46:00Z">
                <w:r w:rsidDel="00FF7ECA">
                  <w:rPr>
                    <w:lang w:bidi="ar-IQ"/>
                  </w:rPr>
                  <w:delText>CHARGING</w:delText>
                </w:r>
              </w:del>
            </w:ins>
            <w:ins w:id="138" w:author="Huawei" w:date="2024-04-03T10:38:00Z">
              <w:del w:id="139" w:author="Huawei-rev1" w:date="2024-04-17T22:46:00Z">
                <w:r w:rsidDel="00FF7ECA">
                  <w:rPr>
                    <w:lang w:bidi="ar-IQ"/>
                  </w:rPr>
                  <w:delText>_</w:delText>
                </w:r>
              </w:del>
            </w:ins>
            <w:ins w:id="140" w:author="Huawei" w:date="2024-04-03T10:36:00Z">
              <w:del w:id="141" w:author="Huawei-rev1" w:date="2024-04-17T22:46:00Z">
                <w:r w:rsidDel="00FF7ECA">
                  <w:rPr>
                    <w:lang w:bidi="ar-IQ"/>
                  </w:rPr>
                  <w:delText>CONDITION</w:delText>
                </w:r>
              </w:del>
            </w:ins>
            <w:ins w:id="142" w:author="Huawei" w:date="2024-04-03T10:38:00Z">
              <w:del w:id="143" w:author="Huawei-rev1" w:date="2024-04-17T22:46:00Z">
                <w:r w:rsidDel="00FF7ECA">
                  <w:rPr>
                    <w:lang w:bidi="ar-IQ"/>
                  </w:rPr>
                  <w:delText>_</w:delText>
                </w:r>
              </w:del>
            </w:ins>
            <w:ins w:id="144" w:author="Huawei" w:date="2024-04-03T10:36:00Z">
              <w:del w:id="145" w:author="Huawei-rev1" w:date="2024-04-17T22:46:00Z">
                <w:r w:rsidDel="00FF7ECA">
                  <w:rPr>
                    <w:lang w:bidi="ar-IQ"/>
                  </w:rPr>
                  <w:delText>CHANGES</w:delText>
                </w:r>
              </w:del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CE0D" w14:textId="244117D9" w:rsidR="00265F6F" w:rsidRPr="0079630F" w:rsidRDefault="00265F6F" w:rsidP="00265F6F">
            <w:pPr>
              <w:pStyle w:val="TAL"/>
              <w:rPr>
                <w:ins w:id="146" w:author="Huawei" w:date="2024-04-03T10:35:00Z"/>
              </w:rPr>
            </w:pPr>
            <w:ins w:id="147" w:author="Huawei" w:date="2024-04-03T10:38:00Z">
              <w:del w:id="148" w:author="Huawei-rev1" w:date="2024-04-17T22:46:00Z">
                <w:r w:rsidDel="00FF7ECA">
                  <w:rPr>
                    <w:lang w:bidi="ar-IQ"/>
                  </w:rPr>
                  <w:delText>Expiry of limit of number of charging condition changes</w:delText>
                </w:r>
              </w:del>
            </w:ins>
          </w:p>
        </w:tc>
        <w:tc>
          <w:tcPr>
            <w:tcW w:w="626" w:type="pct"/>
          </w:tcPr>
          <w:p w14:paraId="4C539693" w14:textId="6B653221" w:rsidR="00265F6F" w:rsidRPr="0079630F" w:rsidRDefault="00265F6F" w:rsidP="00265F6F">
            <w:pPr>
              <w:pStyle w:val="TAL"/>
              <w:rPr>
                <w:ins w:id="149" w:author="Huawei" w:date="2024-04-03T10:35:00Z"/>
              </w:rPr>
            </w:pPr>
            <w:ins w:id="150" w:author="Huawei" w:date="2024-04-03T10:37:00Z">
              <w:del w:id="151" w:author="Huawei-rev1" w:date="2024-04-17T22:46:00Z">
                <w:r w:rsidRPr="0079630F" w:rsidDel="00FF7ECA">
                  <w:delText>IMS</w:delText>
                </w:r>
              </w:del>
            </w:ins>
          </w:p>
        </w:tc>
      </w:tr>
      <w:tr w:rsidR="00265F6F" w:rsidRPr="00BD6F46" w:rsidDel="00F01F29" w14:paraId="4C5C49BA" w14:textId="30D2E8DA" w:rsidTr="00346614">
        <w:trPr>
          <w:ins w:id="152" w:author="Huawei" w:date="2024-04-03T10:36:00Z"/>
          <w:del w:id="153" w:author="Huawei-rev1" w:date="2024-04-17T22:43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740C" w14:textId="5570F897" w:rsidR="00265F6F" w:rsidDel="00F01F29" w:rsidRDefault="00265F6F" w:rsidP="00265F6F">
            <w:pPr>
              <w:pStyle w:val="TAL"/>
              <w:rPr>
                <w:ins w:id="154" w:author="Huawei" w:date="2024-04-03T10:36:00Z"/>
                <w:del w:id="155" w:author="Huawei-rev1" w:date="2024-04-17T22:43:00Z"/>
                <w:lang w:bidi="ar-IQ"/>
              </w:rPr>
            </w:pPr>
            <w:ins w:id="156" w:author="Huawei" w:date="2024-04-03T10:36:00Z">
              <w:del w:id="157" w:author="Huawei-rev1" w:date="2024-04-17T22:43:00Z">
                <w:r w:rsidDel="00F01F29">
                  <w:rPr>
                    <w:lang w:bidi="ar-IQ"/>
                  </w:rPr>
                  <w:delText>TIME</w:delText>
                </w:r>
              </w:del>
            </w:ins>
            <w:ins w:id="158" w:author="Huawei" w:date="2024-04-03T10:38:00Z">
              <w:del w:id="159" w:author="Huawei-rev1" w:date="2024-04-17T22:43:00Z">
                <w:r w:rsidDel="00F01F29">
                  <w:rPr>
                    <w:lang w:bidi="ar-IQ"/>
                  </w:rPr>
                  <w:delText>_</w:delText>
                </w:r>
              </w:del>
            </w:ins>
            <w:ins w:id="160" w:author="Huawei" w:date="2024-04-03T10:36:00Z">
              <w:del w:id="161" w:author="Huawei-rev1" w:date="2024-04-17T22:43:00Z">
                <w:r w:rsidDel="00F01F29">
                  <w:rPr>
                    <w:lang w:bidi="ar-IQ"/>
                  </w:rPr>
                  <w:delText>THRESHOLD</w:delText>
                </w:r>
              </w:del>
            </w:ins>
            <w:ins w:id="162" w:author="Huawei" w:date="2024-04-03T10:38:00Z">
              <w:del w:id="163" w:author="Huawei-rev1" w:date="2024-04-17T22:43:00Z">
                <w:r w:rsidDel="00F01F29">
                  <w:rPr>
                    <w:lang w:bidi="ar-IQ"/>
                  </w:rPr>
                  <w:delText>_</w:delText>
                </w:r>
              </w:del>
            </w:ins>
            <w:ins w:id="164" w:author="Huawei" w:date="2024-04-03T10:36:00Z">
              <w:del w:id="165" w:author="Huawei-rev1" w:date="2024-04-17T22:43:00Z">
                <w:r w:rsidDel="00F01F29">
                  <w:rPr>
                    <w:lang w:bidi="ar-IQ"/>
                  </w:rPr>
                  <w:delText>REACHED</w:delText>
                </w:r>
              </w:del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C21C" w14:textId="3FC94A26" w:rsidR="00265F6F" w:rsidRPr="0079630F" w:rsidDel="00F01F29" w:rsidRDefault="00265F6F" w:rsidP="00265F6F">
            <w:pPr>
              <w:pStyle w:val="TAL"/>
              <w:rPr>
                <w:ins w:id="166" w:author="Huawei" w:date="2024-04-03T10:36:00Z"/>
                <w:del w:id="167" w:author="Huawei-rev1" w:date="2024-04-17T22:43:00Z"/>
              </w:rPr>
            </w:pPr>
            <w:ins w:id="168" w:author="Huawei" w:date="2024-04-03T10:38:00Z">
              <w:del w:id="169" w:author="Huawei-rev1" w:date="2024-04-17T22:43:00Z">
                <w:r w:rsidDel="00F01F29">
                  <w:rPr>
                    <w:lang w:bidi="ar-IQ"/>
                  </w:rPr>
                  <w:delText>Time threshold reached</w:delText>
                </w:r>
              </w:del>
            </w:ins>
          </w:p>
        </w:tc>
        <w:tc>
          <w:tcPr>
            <w:tcW w:w="626" w:type="pct"/>
          </w:tcPr>
          <w:p w14:paraId="0A00662C" w14:textId="1545C63E" w:rsidR="00265F6F" w:rsidRPr="0079630F" w:rsidDel="00F01F29" w:rsidRDefault="00265F6F" w:rsidP="00265F6F">
            <w:pPr>
              <w:pStyle w:val="TAL"/>
              <w:rPr>
                <w:ins w:id="170" w:author="Huawei" w:date="2024-04-03T10:36:00Z"/>
                <w:del w:id="171" w:author="Huawei-rev1" w:date="2024-04-17T22:43:00Z"/>
              </w:rPr>
            </w:pPr>
            <w:ins w:id="172" w:author="Huawei" w:date="2024-04-03T10:37:00Z">
              <w:del w:id="173" w:author="Huawei-rev1" w:date="2024-04-17T22:43:00Z">
                <w:r w:rsidRPr="0079630F" w:rsidDel="00F01F29">
                  <w:delText>IMS</w:delText>
                </w:r>
              </w:del>
            </w:ins>
          </w:p>
        </w:tc>
      </w:tr>
      <w:tr w:rsidR="00265F6F" w:rsidRPr="00BD6F46" w14:paraId="12AA4B6E" w14:textId="77777777" w:rsidTr="00346614">
        <w:trPr>
          <w:ins w:id="174" w:author="Huawei" w:date="2024-04-03T10:3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F0B6" w14:textId="65BB3D2B" w:rsidR="00265F6F" w:rsidRDefault="00265F6F" w:rsidP="00265F6F">
            <w:pPr>
              <w:pStyle w:val="TAL"/>
              <w:rPr>
                <w:ins w:id="175" w:author="Huawei" w:date="2024-04-03T10:36:00Z"/>
                <w:lang w:bidi="ar-IQ"/>
              </w:rPr>
            </w:pPr>
            <w:ins w:id="176" w:author="Huawei" w:date="2024-04-03T10:36:00Z">
              <w:del w:id="177" w:author="Huawei-rev1" w:date="2024-04-17T22:42:00Z">
                <w:r w:rsidDel="00F01F29">
                  <w:rPr>
                    <w:lang w:bidi="ar-IQ"/>
                  </w:rPr>
                  <w:delText>TIME</w:delText>
                </w:r>
              </w:del>
            </w:ins>
            <w:ins w:id="178" w:author="Huawei" w:date="2024-04-03T10:38:00Z">
              <w:del w:id="179" w:author="Huawei-rev1" w:date="2024-04-17T22:42:00Z">
                <w:r w:rsidDel="00F01F29">
                  <w:rPr>
                    <w:lang w:bidi="ar-IQ"/>
                  </w:rPr>
                  <w:delText>_</w:delText>
                </w:r>
              </w:del>
            </w:ins>
            <w:ins w:id="180" w:author="Huawei" w:date="2024-04-03T10:36:00Z">
              <w:del w:id="181" w:author="Huawei-rev1" w:date="2024-04-17T22:42:00Z">
                <w:r w:rsidDel="00F01F29">
                  <w:rPr>
                    <w:lang w:bidi="ar-IQ"/>
                  </w:rPr>
                  <w:delText>QUOTA</w:delText>
                </w:r>
              </w:del>
            </w:ins>
            <w:ins w:id="182" w:author="Huawei" w:date="2024-04-03T10:38:00Z">
              <w:del w:id="183" w:author="Huawei-rev1" w:date="2024-04-17T22:42:00Z">
                <w:r w:rsidDel="00F01F29">
                  <w:rPr>
                    <w:lang w:bidi="ar-IQ"/>
                  </w:rPr>
                  <w:delText>_</w:delText>
                </w:r>
              </w:del>
            </w:ins>
            <w:ins w:id="184" w:author="Huawei" w:date="2024-04-03T10:36:00Z">
              <w:del w:id="185" w:author="Huawei-rev1" w:date="2024-04-17T22:42:00Z">
                <w:r w:rsidDel="00F01F29">
                  <w:rPr>
                    <w:lang w:bidi="ar-IQ"/>
                  </w:rPr>
                  <w:delText>EXHAUSTED</w:delText>
                </w:r>
              </w:del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3728" w14:textId="57373F72" w:rsidR="00265F6F" w:rsidRPr="0079630F" w:rsidRDefault="00265F6F" w:rsidP="00265F6F">
            <w:pPr>
              <w:pStyle w:val="TAL"/>
              <w:rPr>
                <w:ins w:id="186" w:author="Huawei" w:date="2024-04-03T10:36:00Z"/>
              </w:rPr>
            </w:pPr>
            <w:ins w:id="187" w:author="Huawei" w:date="2024-04-03T10:38:00Z">
              <w:del w:id="188" w:author="Huawei-rev1" w:date="2024-04-17T22:42:00Z">
                <w:r w:rsidDel="00F01F29">
                  <w:rPr>
                    <w:lang w:bidi="ar-IQ"/>
                  </w:rPr>
                  <w:delText>Time quota exhausted</w:delText>
                </w:r>
              </w:del>
            </w:ins>
          </w:p>
        </w:tc>
        <w:tc>
          <w:tcPr>
            <w:tcW w:w="626" w:type="pct"/>
          </w:tcPr>
          <w:p w14:paraId="056BC67D" w14:textId="231E29D3" w:rsidR="00265F6F" w:rsidRPr="0079630F" w:rsidRDefault="00265F6F" w:rsidP="00265F6F">
            <w:pPr>
              <w:pStyle w:val="TAL"/>
              <w:rPr>
                <w:ins w:id="189" w:author="Huawei" w:date="2024-04-03T10:36:00Z"/>
              </w:rPr>
            </w:pPr>
            <w:ins w:id="190" w:author="Huawei" w:date="2024-04-03T10:37:00Z">
              <w:del w:id="191" w:author="Huawei-rev1" w:date="2024-04-17T22:42:00Z">
                <w:r w:rsidRPr="0079630F" w:rsidDel="00F01F29">
                  <w:delText>IMS</w:delText>
                </w:r>
              </w:del>
            </w:ins>
          </w:p>
        </w:tc>
      </w:tr>
      <w:tr w:rsidR="00265F6F" w:rsidRPr="00BD6F46" w14:paraId="7AA5036B" w14:textId="77777777" w:rsidTr="00346614">
        <w:trPr>
          <w:ins w:id="192" w:author="Huawei" w:date="2024-04-03T10:3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BD69" w14:textId="68EF47DA" w:rsidR="00265F6F" w:rsidRDefault="00265F6F" w:rsidP="00265F6F">
            <w:pPr>
              <w:pStyle w:val="TAL"/>
              <w:rPr>
                <w:ins w:id="193" w:author="Huawei" w:date="2024-04-03T10:36:00Z"/>
                <w:lang w:bidi="ar-IQ"/>
              </w:rPr>
            </w:pPr>
            <w:ins w:id="194" w:author="Huawei" w:date="2024-04-03T10:36:00Z">
              <w:del w:id="195" w:author="Huawei-rev1" w:date="2024-04-17T22:42:00Z">
                <w:r w:rsidDel="00F01F29">
                  <w:rPr>
                    <w:lang w:bidi="ar-IQ"/>
                  </w:rPr>
                  <w:delText>UNIT</w:delText>
                </w:r>
              </w:del>
            </w:ins>
            <w:ins w:id="196" w:author="Huawei" w:date="2024-04-03T10:38:00Z">
              <w:del w:id="197" w:author="Huawei-rev1" w:date="2024-04-17T22:42:00Z">
                <w:r w:rsidDel="00F01F29">
                  <w:rPr>
                    <w:lang w:bidi="ar-IQ"/>
                  </w:rPr>
                  <w:delText>_</w:delText>
                </w:r>
              </w:del>
            </w:ins>
            <w:ins w:id="198" w:author="Huawei" w:date="2024-04-03T10:36:00Z">
              <w:del w:id="199" w:author="Huawei-rev1" w:date="2024-04-17T22:42:00Z">
                <w:r w:rsidDel="00F01F29">
                  <w:rPr>
                    <w:lang w:bidi="ar-IQ"/>
                  </w:rPr>
                  <w:delText>QUOTA</w:delText>
                </w:r>
              </w:del>
            </w:ins>
            <w:ins w:id="200" w:author="Huawei" w:date="2024-04-03T10:38:00Z">
              <w:del w:id="201" w:author="Huawei-rev1" w:date="2024-04-17T22:42:00Z">
                <w:r w:rsidDel="00F01F29">
                  <w:rPr>
                    <w:lang w:bidi="ar-IQ"/>
                  </w:rPr>
                  <w:delText>_</w:delText>
                </w:r>
              </w:del>
            </w:ins>
            <w:ins w:id="202" w:author="Huawei" w:date="2024-04-03T10:36:00Z">
              <w:del w:id="203" w:author="Huawei-rev1" w:date="2024-04-17T22:42:00Z">
                <w:r w:rsidDel="00F01F29">
                  <w:rPr>
                    <w:lang w:bidi="ar-IQ"/>
                  </w:rPr>
                  <w:delText>EXHAUSTED</w:delText>
                </w:r>
              </w:del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3FE2" w14:textId="70C9BC72" w:rsidR="00265F6F" w:rsidRPr="0079630F" w:rsidRDefault="00265F6F" w:rsidP="00265F6F">
            <w:pPr>
              <w:pStyle w:val="TAL"/>
              <w:rPr>
                <w:ins w:id="204" w:author="Huawei" w:date="2024-04-03T10:36:00Z"/>
              </w:rPr>
            </w:pPr>
            <w:ins w:id="205" w:author="Huawei" w:date="2024-04-03T10:38:00Z">
              <w:del w:id="206" w:author="Huawei-rev1" w:date="2024-04-17T22:42:00Z">
                <w:r w:rsidDel="00F01F29">
                  <w:rPr>
                    <w:lang w:bidi="ar-IQ"/>
                  </w:rPr>
                  <w:delText>Unit quota exhausted</w:delText>
                </w:r>
              </w:del>
            </w:ins>
          </w:p>
        </w:tc>
        <w:tc>
          <w:tcPr>
            <w:tcW w:w="626" w:type="pct"/>
          </w:tcPr>
          <w:p w14:paraId="1FC599AB" w14:textId="5B268BB0" w:rsidR="00265F6F" w:rsidRPr="0079630F" w:rsidRDefault="00265F6F" w:rsidP="00265F6F">
            <w:pPr>
              <w:pStyle w:val="TAL"/>
              <w:rPr>
                <w:ins w:id="207" w:author="Huawei" w:date="2024-04-03T10:36:00Z"/>
              </w:rPr>
            </w:pPr>
            <w:ins w:id="208" w:author="Huawei" w:date="2024-04-03T10:37:00Z">
              <w:del w:id="209" w:author="Huawei-rev1" w:date="2024-04-17T22:42:00Z">
                <w:r w:rsidRPr="0079630F" w:rsidDel="00F01F29">
                  <w:delText>IMS</w:delText>
                </w:r>
              </w:del>
            </w:ins>
          </w:p>
        </w:tc>
      </w:tr>
      <w:tr w:rsidR="00265F6F" w:rsidRPr="00BD6F46" w14:paraId="002F74E7" w14:textId="77777777" w:rsidTr="00346614">
        <w:trPr>
          <w:ins w:id="210" w:author="Huawei" w:date="2024-04-03T10:3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CDFF" w14:textId="0C30A3D4" w:rsidR="00265F6F" w:rsidRDefault="00265F6F" w:rsidP="00265F6F">
            <w:pPr>
              <w:pStyle w:val="TAL"/>
              <w:rPr>
                <w:ins w:id="211" w:author="Huawei" w:date="2024-04-03T10:36:00Z"/>
                <w:lang w:bidi="ar-IQ"/>
              </w:rPr>
            </w:pPr>
            <w:ins w:id="212" w:author="Huawei" w:date="2024-04-03T10:36:00Z">
              <w:del w:id="213" w:author="Huawei-rev1" w:date="2024-04-17T22:48:00Z">
                <w:r w:rsidDel="00265F6F">
                  <w:rPr>
                    <w:rFonts w:cs="Arial"/>
                    <w:lang w:bidi="ar-IQ"/>
                  </w:rPr>
                  <w:delText>EXPIRY</w:delText>
                </w:r>
              </w:del>
            </w:ins>
            <w:ins w:id="214" w:author="Huawei" w:date="2024-04-03T10:38:00Z">
              <w:del w:id="215" w:author="Huawei-rev1" w:date="2024-04-17T22:48:00Z">
                <w:r w:rsidDel="00265F6F">
                  <w:rPr>
                    <w:rFonts w:cs="Arial"/>
                    <w:lang w:bidi="ar-IQ"/>
                  </w:rPr>
                  <w:delText>_</w:delText>
                </w:r>
              </w:del>
            </w:ins>
            <w:ins w:id="216" w:author="Huawei" w:date="2024-04-03T10:36:00Z">
              <w:del w:id="217" w:author="Huawei-rev1" w:date="2024-04-17T22:48:00Z">
                <w:r w:rsidDel="00265F6F">
                  <w:rPr>
                    <w:rFonts w:cs="Arial"/>
                    <w:lang w:bidi="ar-IQ"/>
                  </w:rPr>
                  <w:delText>OF</w:delText>
                </w:r>
              </w:del>
            </w:ins>
            <w:ins w:id="218" w:author="Huawei" w:date="2024-04-03T10:38:00Z">
              <w:del w:id="219" w:author="Huawei-rev1" w:date="2024-04-17T22:48:00Z">
                <w:r w:rsidDel="00265F6F">
                  <w:rPr>
                    <w:rFonts w:cs="Arial"/>
                    <w:lang w:bidi="ar-IQ"/>
                  </w:rPr>
                  <w:delText>_</w:delText>
                </w:r>
              </w:del>
            </w:ins>
            <w:ins w:id="220" w:author="Huawei" w:date="2024-04-03T10:36:00Z">
              <w:del w:id="221" w:author="Huawei-rev1" w:date="2024-04-17T22:48:00Z">
                <w:r w:rsidDel="00265F6F">
                  <w:rPr>
                    <w:rFonts w:cs="Arial"/>
                    <w:lang w:bidi="ar-IQ"/>
                  </w:rPr>
                  <w:delText>QUOTA</w:delText>
                </w:r>
              </w:del>
            </w:ins>
            <w:ins w:id="222" w:author="Huawei" w:date="2024-04-03T10:38:00Z">
              <w:del w:id="223" w:author="Huawei-rev1" w:date="2024-04-17T22:48:00Z">
                <w:r w:rsidDel="00265F6F">
                  <w:rPr>
                    <w:rFonts w:cs="Arial"/>
                    <w:lang w:bidi="ar-IQ"/>
                  </w:rPr>
                  <w:delText>_</w:delText>
                </w:r>
              </w:del>
            </w:ins>
            <w:ins w:id="224" w:author="Huawei" w:date="2024-04-03T10:36:00Z">
              <w:del w:id="225" w:author="Huawei-rev1" w:date="2024-04-17T22:48:00Z">
                <w:r w:rsidDel="00265F6F">
                  <w:rPr>
                    <w:rFonts w:cs="Arial"/>
                    <w:lang w:bidi="ar-IQ"/>
                  </w:rPr>
                  <w:delText>VALIDITY</w:delText>
                </w:r>
              </w:del>
            </w:ins>
            <w:ins w:id="226" w:author="Huawei" w:date="2024-04-03T10:38:00Z">
              <w:del w:id="227" w:author="Huawei-rev1" w:date="2024-04-17T22:48:00Z">
                <w:r w:rsidDel="00265F6F">
                  <w:rPr>
                    <w:rFonts w:cs="Arial"/>
                    <w:lang w:bidi="ar-IQ"/>
                  </w:rPr>
                  <w:delText>_</w:delText>
                </w:r>
              </w:del>
            </w:ins>
            <w:ins w:id="228" w:author="Huawei" w:date="2024-04-03T10:36:00Z">
              <w:del w:id="229" w:author="Huawei-rev1" w:date="2024-04-17T22:48:00Z">
                <w:r w:rsidDel="00265F6F">
                  <w:rPr>
                    <w:rFonts w:cs="Arial"/>
                    <w:lang w:bidi="ar-IQ"/>
                  </w:rPr>
                  <w:delText>TIME</w:delText>
                </w:r>
              </w:del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8A00" w14:textId="60258AD6" w:rsidR="00265F6F" w:rsidRPr="0079630F" w:rsidRDefault="00265F6F" w:rsidP="00265F6F">
            <w:pPr>
              <w:pStyle w:val="TAL"/>
              <w:rPr>
                <w:ins w:id="230" w:author="Huawei" w:date="2024-04-03T10:36:00Z"/>
              </w:rPr>
            </w:pPr>
            <w:ins w:id="231" w:author="Huawei" w:date="2024-04-03T10:38:00Z">
              <w:del w:id="232" w:author="Huawei-rev1" w:date="2024-04-17T22:48:00Z">
                <w:r w:rsidDel="00265F6F">
                  <w:rPr>
                    <w:rFonts w:cs="Arial"/>
                    <w:lang w:bidi="ar-IQ"/>
                  </w:rPr>
                  <w:delText>Expiry of quota validity time</w:delText>
                </w:r>
              </w:del>
            </w:ins>
          </w:p>
        </w:tc>
        <w:tc>
          <w:tcPr>
            <w:tcW w:w="626" w:type="pct"/>
          </w:tcPr>
          <w:p w14:paraId="4C5BFE16" w14:textId="62869596" w:rsidR="00265F6F" w:rsidRPr="0079630F" w:rsidRDefault="00265F6F" w:rsidP="00265F6F">
            <w:pPr>
              <w:pStyle w:val="TAL"/>
              <w:rPr>
                <w:ins w:id="233" w:author="Huawei" w:date="2024-04-03T10:36:00Z"/>
              </w:rPr>
            </w:pPr>
            <w:ins w:id="234" w:author="Huawei" w:date="2024-04-03T10:37:00Z">
              <w:del w:id="235" w:author="Huawei-rev1" w:date="2024-04-17T22:48:00Z">
                <w:r w:rsidRPr="0079630F" w:rsidDel="00265F6F">
                  <w:delText>IMS</w:delText>
                </w:r>
              </w:del>
            </w:ins>
          </w:p>
        </w:tc>
      </w:tr>
      <w:tr w:rsidR="00265F6F" w:rsidRPr="00BD6F46" w14:paraId="6122A7FE" w14:textId="77777777" w:rsidTr="00346614">
        <w:trPr>
          <w:ins w:id="236" w:author="Huawei" w:date="2024-04-03T10:3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E48" w14:textId="05E4DD5E" w:rsidR="00265F6F" w:rsidRDefault="00265F6F" w:rsidP="00265F6F">
            <w:pPr>
              <w:pStyle w:val="TAL"/>
              <w:rPr>
                <w:ins w:id="237" w:author="Huawei" w:date="2024-04-03T10:36:00Z"/>
                <w:lang w:bidi="ar-IQ"/>
              </w:rPr>
            </w:pPr>
            <w:ins w:id="238" w:author="Huawei" w:date="2024-04-03T10:36:00Z">
              <w:del w:id="239" w:author="Huawei-rev1" w:date="2024-04-17T22:49:00Z">
                <w:r w:rsidDel="006C1C66">
                  <w:rPr>
                    <w:rFonts w:cs="Arial"/>
                    <w:lang w:bidi="ar-IQ"/>
                  </w:rPr>
                  <w:delText>EXPIRY</w:delText>
                </w:r>
              </w:del>
            </w:ins>
            <w:ins w:id="240" w:author="Huawei" w:date="2024-04-03T10:38:00Z">
              <w:del w:id="241" w:author="Huawei-rev1" w:date="2024-04-17T22:49:00Z">
                <w:r w:rsidDel="006C1C66">
                  <w:rPr>
                    <w:rFonts w:cs="Arial"/>
                    <w:lang w:bidi="ar-IQ"/>
                  </w:rPr>
                  <w:delText>_</w:delText>
                </w:r>
              </w:del>
            </w:ins>
            <w:ins w:id="242" w:author="Huawei" w:date="2024-04-03T10:36:00Z">
              <w:del w:id="243" w:author="Huawei-rev1" w:date="2024-04-17T22:49:00Z">
                <w:r w:rsidDel="006C1C66">
                  <w:rPr>
                    <w:rFonts w:cs="Arial"/>
                    <w:lang w:bidi="ar-IQ"/>
                  </w:rPr>
                  <w:delText>OF</w:delText>
                </w:r>
              </w:del>
            </w:ins>
            <w:ins w:id="244" w:author="Huawei" w:date="2024-04-03T10:38:00Z">
              <w:del w:id="245" w:author="Huawei-rev1" w:date="2024-04-17T22:49:00Z">
                <w:r w:rsidDel="006C1C66">
                  <w:rPr>
                    <w:rFonts w:cs="Arial"/>
                    <w:lang w:bidi="ar-IQ"/>
                  </w:rPr>
                  <w:delText>_</w:delText>
                </w:r>
              </w:del>
            </w:ins>
            <w:ins w:id="246" w:author="Huawei" w:date="2024-04-03T10:36:00Z">
              <w:del w:id="247" w:author="Huawei-rev1" w:date="2024-04-17T22:49:00Z">
                <w:r w:rsidDel="006C1C66">
                  <w:rPr>
                    <w:rFonts w:cs="Arial"/>
                    <w:lang w:bidi="ar-IQ"/>
                  </w:rPr>
                  <w:delText>QUOTA</w:delText>
                </w:r>
              </w:del>
            </w:ins>
            <w:ins w:id="248" w:author="Huawei" w:date="2024-04-03T10:38:00Z">
              <w:del w:id="249" w:author="Huawei-rev1" w:date="2024-04-17T22:49:00Z">
                <w:r w:rsidDel="006C1C66">
                  <w:rPr>
                    <w:rFonts w:cs="Arial"/>
                    <w:lang w:bidi="ar-IQ"/>
                  </w:rPr>
                  <w:delText>_</w:delText>
                </w:r>
              </w:del>
            </w:ins>
            <w:ins w:id="250" w:author="Huawei" w:date="2024-04-03T10:36:00Z">
              <w:del w:id="251" w:author="Huawei-rev1" w:date="2024-04-17T22:49:00Z">
                <w:r w:rsidDel="006C1C66">
                  <w:rPr>
                    <w:rFonts w:cs="Arial"/>
                    <w:lang w:bidi="ar-IQ"/>
                  </w:rPr>
                  <w:delText>HOLDING</w:delText>
                </w:r>
              </w:del>
            </w:ins>
            <w:ins w:id="252" w:author="Huawei" w:date="2024-04-03T10:39:00Z">
              <w:del w:id="253" w:author="Huawei-rev1" w:date="2024-04-17T22:49:00Z">
                <w:r w:rsidDel="006C1C66">
                  <w:rPr>
                    <w:rFonts w:cs="Arial"/>
                    <w:lang w:bidi="ar-IQ"/>
                  </w:rPr>
                  <w:delText>_</w:delText>
                </w:r>
              </w:del>
            </w:ins>
            <w:ins w:id="254" w:author="Huawei" w:date="2024-04-03T10:36:00Z">
              <w:del w:id="255" w:author="Huawei-rev1" w:date="2024-04-17T22:49:00Z">
                <w:r w:rsidDel="006C1C66">
                  <w:rPr>
                    <w:rFonts w:cs="Arial"/>
                    <w:lang w:bidi="ar-IQ"/>
                  </w:rPr>
                  <w:delText>TIME</w:delText>
                </w:r>
              </w:del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0C2A" w14:textId="7D334C85" w:rsidR="00265F6F" w:rsidRPr="0079630F" w:rsidRDefault="00265F6F" w:rsidP="00265F6F">
            <w:pPr>
              <w:pStyle w:val="TAL"/>
              <w:rPr>
                <w:ins w:id="256" w:author="Huawei" w:date="2024-04-03T10:36:00Z"/>
              </w:rPr>
            </w:pPr>
            <w:ins w:id="257" w:author="Huawei" w:date="2024-04-03T10:38:00Z">
              <w:del w:id="258" w:author="Huawei-rev1" w:date="2024-04-17T22:49:00Z">
                <w:r w:rsidDel="006C1C66">
                  <w:rPr>
                    <w:rFonts w:cs="Arial"/>
                    <w:lang w:bidi="ar-IQ"/>
                  </w:rPr>
                  <w:delText>Expiry of quota holding time</w:delText>
                </w:r>
              </w:del>
            </w:ins>
          </w:p>
        </w:tc>
        <w:tc>
          <w:tcPr>
            <w:tcW w:w="626" w:type="pct"/>
          </w:tcPr>
          <w:p w14:paraId="1A91A990" w14:textId="1B7BAF4C" w:rsidR="00265F6F" w:rsidRPr="0079630F" w:rsidRDefault="00265F6F" w:rsidP="00265F6F">
            <w:pPr>
              <w:pStyle w:val="TAL"/>
              <w:rPr>
                <w:ins w:id="259" w:author="Huawei" w:date="2024-04-03T10:36:00Z"/>
              </w:rPr>
            </w:pPr>
            <w:ins w:id="260" w:author="Huawei" w:date="2024-04-03T10:37:00Z">
              <w:del w:id="261" w:author="Huawei-rev1" w:date="2024-04-17T22:49:00Z">
                <w:r w:rsidRPr="0079630F" w:rsidDel="006C1C66">
                  <w:delText>IMS</w:delText>
                </w:r>
              </w:del>
            </w:ins>
          </w:p>
        </w:tc>
      </w:tr>
      <w:tr w:rsidR="00265F6F" w:rsidRPr="00BD6F46" w14:paraId="7873D284" w14:textId="77777777" w:rsidTr="00346614">
        <w:trPr>
          <w:ins w:id="262" w:author="Huawei" w:date="2024-04-03T10:3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EF56" w14:textId="59F49639" w:rsidR="00265F6F" w:rsidRDefault="00265F6F" w:rsidP="00265F6F">
            <w:pPr>
              <w:pStyle w:val="TAL"/>
              <w:rPr>
                <w:ins w:id="263" w:author="Huawei" w:date="2024-04-03T10:36:00Z"/>
                <w:lang w:bidi="ar-IQ"/>
              </w:rPr>
            </w:pPr>
            <w:ins w:id="264" w:author="Huawei" w:date="2024-04-03T10:36:00Z">
              <w:del w:id="265" w:author="Huawei-rev1" w:date="2024-04-17T22:47:00Z">
                <w:r w:rsidDel="00265F6F">
                  <w:rPr>
                    <w:rFonts w:cs="Arial"/>
                    <w:lang w:bidi="ar-IQ"/>
                  </w:rPr>
                  <w:lastRenderedPageBreak/>
                  <w:delText>RE-AUTHORIZATION</w:delText>
                </w:r>
              </w:del>
            </w:ins>
            <w:ins w:id="266" w:author="Huawei" w:date="2024-04-03T10:39:00Z">
              <w:del w:id="267" w:author="Huawei-rev1" w:date="2024-04-17T22:47:00Z">
                <w:r w:rsidDel="00265F6F">
                  <w:rPr>
                    <w:rFonts w:cs="Arial"/>
                    <w:lang w:bidi="ar-IQ"/>
                  </w:rPr>
                  <w:delText>_</w:delText>
                </w:r>
              </w:del>
            </w:ins>
            <w:ins w:id="268" w:author="Huawei" w:date="2024-04-03T10:36:00Z">
              <w:del w:id="269" w:author="Huawei-rev1" w:date="2024-04-17T22:47:00Z">
                <w:r w:rsidDel="00265F6F">
                  <w:rPr>
                    <w:rFonts w:cs="Arial"/>
                    <w:lang w:bidi="ar-IQ"/>
                  </w:rPr>
                  <w:delText>REQ</w:delText>
                </w:r>
              </w:del>
            </w:ins>
            <w:ins w:id="270" w:author="Huawei" w:date="2024-04-03T10:39:00Z">
              <w:del w:id="271" w:author="Huawei-rev1" w:date="2024-04-17T22:47:00Z">
                <w:r w:rsidDel="00265F6F">
                  <w:rPr>
                    <w:rFonts w:cs="Arial"/>
                    <w:lang w:bidi="ar-IQ"/>
                  </w:rPr>
                  <w:delText>_</w:delText>
                </w:r>
              </w:del>
            </w:ins>
            <w:ins w:id="272" w:author="Huawei" w:date="2024-04-03T10:36:00Z">
              <w:del w:id="273" w:author="Huawei-rev1" w:date="2024-04-17T22:47:00Z">
                <w:r w:rsidDel="00265F6F">
                  <w:rPr>
                    <w:rFonts w:cs="Arial"/>
                    <w:lang w:bidi="ar-IQ"/>
                  </w:rPr>
                  <w:delText>BY</w:delText>
                </w:r>
              </w:del>
            </w:ins>
            <w:ins w:id="274" w:author="Huawei" w:date="2024-04-03T10:39:00Z">
              <w:del w:id="275" w:author="Huawei-rev1" w:date="2024-04-17T22:47:00Z">
                <w:r w:rsidDel="00265F6F">
                  <w:rPr>
                    <w:rFonts w:cs="Arial"/>
                    <w:lang w:bidi="ar-IQ"/>
                  </w:rPr>
                  <w:delText>_</w:delText>
                </w:r>
              </w:del>
            </w:ins>
            <w:ins w:id="276" w:author="Huawei" w:date="2024-04-03T10:36:00Z">
              <w:del w:id="277" w:author="Huawei-rev1" w:date="2024-04-17T22:47:00Z">
                <w:r w:rsidDel="00265F6F">
                  <w:rPr>
                    <w:rFonts w:cs="Arial"/>
                    <w:lang w:bidi="ar-IQ"/>
                  </w:rPr>
                  <w:delText>CHF</w:delText>
                </w:r>
              </w:del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75EE" w14:textId="05036F74" w:rsidR="00265F6F" w:rsidRPr="0079630F" w:rsidRDefault="00265F6F" w:rsidP="00265F6F">
            <w:pPr>
              <w:pStyle w:val="TAL"/>
              <w:rPr>
                <w:ins w:id="278" w:author="Huawei" w:date="2024-04-03T10:36:00Z"/>
              </w:rPr>
            </w:pPr>
            <w:ins w:id="279" w:author="Huawei" w:date="2024-04-03T10:38:00Z">
              <w:del w:id="280" w:author="Huawei-rev1" w:date="2024-04-17T22:47:00Z">
                <w:r w:rsidDel="00265F6F">
                  <w:rPr>
                    <w:rFonts w:cs="Arial"/>
                    <w:lang w:bidi="ar-IQ"/>
                  </w:rPr>
                  <w:delText>Re-authorization request by CHF</w:delText>
                </w:r>
              </w:del>
            </w:ins>
          </w:p>
        </w:tc>
        <w:tc>
          <w:tcPr>
            <w:tcW w:w="626" w:type="pct"/>
          </w:tcPr>
          <w:p w14:paraId="10431470" w14:textId="031CDAD2" w:rsidR="00265F6F" w:rsidRPr="0079630F" w:rsidRDefault="00265F6F" w:rsidP="00265F6F">
            <w:pPr>
              <w:pStyle w:val="TAL"/>
              <w:rPr>
                <w:ins w:id="281" w:author="Huawei" w:date="2024-04-03T10:36:00Z"/>
              </w:rPr>
            </w:pPr>
            <w:ins w:id="282" w:author="Huawei" w:date="2024-04-03T10:37:00Z">
              <w:del w:id="283" w:author="Huawei-rev1" w:date="2024-04-17T22:47:00Z">
                <w:r w:rsidRPr="0079630F" w:rsidDel="00265F6F">
                  <w:delText>IMS</w:delText>
                </w:r>
              </w:del>
            </w:ins>
          </w:p>
        </w:tc>
      </w:tr>
      <w:tr w:rsidR="00265F6F" w:rsidRPr="00BD6F46" w14:paraId="0821F1DE" w14:textId="77777777" w:rsidTr="00346614">
        <w:trPr>
          <w:ins w:id="284" w:author="Huawei" w:date="2024-04-03T10:3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3831" w14:textId="6D587A61" w:rsidR="00265F6F" w:rsidRDefault="00265F6F" w:rsidP="00265F6F">
            <w:pPr>
              <w:pStyle w:val="TAL"/>
              <w:rPr>
                <w:ins w:id="285" w:author="Huawei" w:date="2024-04-03T10:36:00Z"/>
                <w:rFonts w:cs="Arial"/>
                <w:lang w:bidi="ar-IQ"/>
              </w:rPr>
            </w:pPr>
            <w:ins w:id="286" w:author="Huawei" w:date="2024-04-03T10:36:00Z">
              <w:del w:id="287" w:author="Huawei-rev1" w:date="2024-04-17T22:46:00Z">
                <w:r w:rsidDel="00265F6F">
                  <w:delText>MANAGEMENT</w:delText>
                </w:r>
              </w:del>
            </w:ins>
            <w:ins w:id="288" w:author="Huawei" w:date="2024-04-03T10:39:00Z">
              <w:del w:id="289" w:author="Huawei-rev1" w:date="2024-04-17T22:46:00Z">
                <w:r w:rsidDel="00265F6F">
                  <w:delText>_</w:delText>
                </w:r>
              </w:del>
            </w:ins>
            <w:ins w:id="290" w:author="Huawei" w:date="2024-04-03T10:36:00Z">
              <w:del w:id="291" w:author="Huawei-rev1" w:date="2024-04-17T22:46:00Z">
                <w:r w:rsidDel="00265F6F">
                  <w:delText>INTERVENTION</w:delText>
                </w:r>
              </w:del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9D46" w14:textId="3F8F1A11" w:rsidR="00265F6F" w:rsidRPr="0079630F" w:rsidRDefault="00265F6F" w:rsidP="00265F6F">
            <w:pPr>
              <w:pStyle w:val="TAL"/>
              <w:rPr>
                <w:ins w:id="292" w:author="Huawei" w:date="2024-04-03T10:36:00Z"/>
              </w:rPr>
            </w:pPr>
            <w:ins w:id="293" w:author="Huawei" w:date="2024-04-03T10:38:00Z">
              <w:del w:id="294" w:author="Huawei-rev1" w:date="2024-04-17T22:46:00Z">
                <w:r w:rsidDel="00265F6F">
                  <w:delText>Management intervention</w:delText>
                </w:r>
              </w:del>
            </w:ins>
          </w:p>
        </w:tc>
        <w:tc>
          <w:tcPr>
            <w:tcW w:w="626" w:type="pct"/>
          </w:tcPr>
          <w:p w14:paraId="13824872" w14:textId="2485E42B" w:rsidR="00265F6F" w:rsidRPr="0079630F" w:rsidRDefault="00265F6F" w:rsidP="00265F6F">
            <w:pPr>
              <w:pStyle w:val="TAL"/>
              <w:rPr>
                <w:ins w:id="295" w:author="Huawei" w:date="2024-04-03T10:36:00Z"/>
              </w:rPr>
            </w:pPr>
            <w:ins w:id="296" w:author="Huawei" w:date="2024-04-03T10:37:00Z">
              <w:del w:id="297" w:author="Huawei-rev1" w:date="2024-04-17T22:46:00Z">
                <w:r w:rsidRPr="0079630F" w:rsidDel="00265F6F">
                  <w:delText>IMS</w:delText>
                </w:r>
              </w:del>
            </w:ins>
          </w:p>
        </w:tc>
      </w:tr>
      <w:tr w:rsidR="00265F6F" w:rsidRPr="00BD6F46" w14:paraId="2510DBF0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D171" w14:textId="77777777" w:rsidR="00265F6F" w:rsidRPr="00E946EF" w:rsidRDefault="00265F6F" w:rsidP="00265F6F">
            <w:pPr>
              <w:pStyle w:val="TAL"/>
            </w:pPr>
            <w:r w:rsidRPr="0079630F">
              <w:t>SIP_BYE_MESSAGE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B7E9" w14:textId="77777777" w:rsidR="00265F6F" w:rsidRPr="00E946EF" w:rsidRDefault="00265F6F" w:rsidP="00265F6F">
            <w:pPr>
              <w:pStyle w:val="TAL"/>
            </w:pPr>
            <w:r w:rsidRPr="0079630F">
              <w:t>SIP bye message is received by IMS node</w:t>
            </w:r>
          </w:p>
        </w:tc>
        <w:tc>
          <w:tcPr>
            <w:tcW w:w="626" w:type="pct"/>
          </w:tcPr>
          <w:p w14:paraId="38335A02" w14:textId="77777777" w:rsidR="00265F6F" w:rsidRPr="007D0F46" w:rsidRDefault="00265F6F" w:rsidP="00265F6F">
            <w:pPr>
              <w:pStyle w:val="TAL"/>
            </w:pPr>
            <w:r w:rsidRPr="0079630F">
              <w:t>IMS</w:t>
            </w:r>
          </w:p>
        </w:tc>
      </w:tr>
      <w:tr w:rsidR="00265F6F" w:rsidRPr="00BD6F46" w14:paraId="471D4FAE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5E88" w14:textId="2B0EF8C7" w:rsidR="00265F6F" w:rsidRPr="00E946EF" w:rsidRDefault="00265F6F" w:rsidP="00265F6F">
            <w:pPr>
              <w:pStyle w:val="TAL"/>
            </w:pPr>
            <w:r w:rsidRPr="0079630F">
              <w:t>SIP_2XX_ACK</w:t>
            </w:r>
            <w:del w:id="298" w:author="Huawei" w:date="2024-04-03T10:39:00Z">
              <w:r w:rsidRPr="0079630F" w:rsidDel="00BE18B6">
                <w:delText>NOWLEDGING</w:delText>
              </w:r>
            </w:del>
            <w:r w:rsidRPr="0079630F">
              <w:t>_A_SIP_BYE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40CE" w14:textId="77777777" w:rsidR="00265F6F" w:rsidRPr="00E946EF" w:rsidRDefault="00265F6F" w:rsidP="00265F6F">
            <w:pPr>
              <w:pStyle w:val="TAL"/>
            </w:pPr>
            <w:r w:rsidRPr="0079630F">
              <w:t>SIP 2xx acknowledging a SIP bye message is received by IMS node</w:t>
            </w:r>
          </w:p>
        </w:tc>
        <w:tc>
          <w:tcPr>
            <w:tcW w:w="626" w:type="pct"/>
          </w:tcPr>
          <w:p w14:paraId="189FD78F" w14:textId="77777777" w:rsidR="00265F6F" w:rsidRPr="007D0F46" w:rsidRDefault="00265F6F" w:rsidP="00265F6F">
            <w:pPr>
              <w:pStyle w:val="TAL"/>
            </w:pPr>
            <w:r w:rsidRPr="0079630F">
              <w:t>IMS</w:t>
            </w:r>
          </w:p>
        </w:tc>
      </w:tr>
      <w:tr w:rsidR="00265F6F" w:rsidRPr="00BD6F46" w14:paraId="161AB485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B208" w14:textId="77777777" w:rsidR="00265F6F" w:rsidRPr="00E946EF" w:rsidRDefault="00265F6F" w:rsidP="00265F6F">
            <w:pPr>
              <w:pStyle w:val="TAL"/>
            </w:pPr>
            <w:r w:rsidRPr="0079630F">
              <w:t>ABORTING_A_SIP_SESSION_SETUP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C55C" w14:textId="77777777" w:rsidR="00265F6F" w:rsidRPr="00E946EF" w:rsidRDefault="00265F6F" w:rsidP="00265F6F">
            <w:pPr>
              <w:pStyle w:val="TAL"/>
            </w:pPr>
            <w:r w:rsidRPr="0079630F">
              <w:t>aborting a SIP session set-up procedure using an internal trigger or a SIP cancel message is received by IMS node</w:t>
            </w:r>
          </w:p>
        </w:tc>
        <w:tc>
          <w:tcPr>
            <w:tcW w:w="626" w:type="pct"/>
          </w:tcPr>
          <w:p w14:paraId="4A6815D7" w14:textId="77777777" w:rsidR="00265F6F" w:rsidRPr="007D0F46" w:rsidRDefault="00265F6F" w:rsidP="00265F6F">
            <w:pPr>
              <w:pStyle w:val="TAL"/>
            </w:pPr>
            <w:r w:rsidRPr="0079630F">
              <w:t>IMS</w:t>
            </w:r>
          </w:p>
        </w:tc>
      </w:tr>
      <w:tr w:rsidR="00265F6F" w:rsidRPr="00BD6F46" w14:paraId="7C916F03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1CDF" w14:textId="77777777" w:rsidR="00265F6F" w:rsidRPr="00E946EF" w:rsidRDefault="00265F6F" w:rsidP="00265F6F">
            <w:pPr>
              <w:pStyle w:val="TAL"/>
            </w:pPr>
            <w:r w:rsidRPr="0079630F">
              <w:t>SIP_3XX_FINAL_OR_REDIRECTION_RESPONSE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6696" w14:textId="77777777" w:rsidR="00265F6F" w:rsidRPr="00E946EF" w:rsidRDefault="00265F6F" w:rsidP="00265F6F">
            <w:pPr>
              <w:pStyle w:val="TAL"/>
            </w:pPr>
            <w:r w:rsidRPr="0079630F">
              <w:t xml:space="preserve">SIP 3xx final or redirection response </w:t>
            </w:r>
          </w:p>
        </w:tc>
        <w:tc>
          <w:tcPr>
            <w:tcW w:w="626" w:type="pct"/>
          </w:tcPr>
          <w:p w14:paraId="3B385E96" w14:textId="77777777" w:rsidR="00265F6F" w:rsidRPr="007D0F46" w:rsidRDefault="00265F6F" w:rsidP="00265F6F">
            <w:pPr>
              <w:pStyle w:val="TAL"/>
            </w:pPr>
            <w:r w:rsidRPr="0079630F">
              <w:t>IMS</w:t>
            </w:r>
          </w:p>
        </w:tc>
      </w:tr>
      <w:tr w:rsidR="00265F6F" w:rsidRPr="00BD6F46" w14:paraId="4DDBA236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D414" w14:textId="77777777" w:rsidR="00265F6F" w:rsidRPr="00E946EF" w:rsidRDefault="00265F6F" w:rsidP="00265F6F">
            <w:pPr>
              <w:pStyle w:val="TAL"/>
            </w:pPr>
            <w:r w:rsidRPr="0079630F">
              <w:t>SIP_4XX_5XX_OR_6XX_FINAL_RESPONSE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E532" w14:textId="77777777" w:rsidR="00265F6F" w:rsidRPr="00E946EF" w:rsidRDefault="00265F6F" w:rsidP="00265F6F">
            <w:pPr>
              <w:pStyle w:val="TAL"/>
            </w:pPr>
            <w:r w:rsidRPr="0079630F">
              <w:t>SIP 4xx 5xx or 6xx final response indicating an unsuccessful procedure</w:t>
            </w:r>
          </w:p>
        </w:tc>
        <w:tc>
          <w:tcPr>
            <w:tcW w:w="626" w:type="pct"/>
          </w:tcPr>
          <w:p w14:paraId="4AA59896" w14:textId="77777777" w:rsidR="00265F6F" w:rsidRPr="007D0F46" w:rsidRDefault="00265F6F" w:rsidP="00265F6F">
            <w:pPr>
              <w:pStyle w:val="TAL"/>
            </w:pPr>
            <w:r w:rsidRPr="0079630F">
              <w:t>IMS</w:t>
            </w:r>
          </w:p>
        </w:tc>
      </w:tr>
      <w:tr w:rsidR="00265F6F" w:rsidRPr="00BD6F46" w14:paraId="6C71BB0B" w14:textId="77777777" w:rsidTr="00346614">
        <w:tblPrEx>
          <w:tblW w:w="4428" w:type="pct"/>
          <w:tblInd w:w="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PrExChange w:id="299" w:author="Huawei" w:date="2024-03-30T14:54:00Z">
            <w:tblPrEx>
              <w:tblW w:w="4427" w:type="pct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ins w:id="300" w:author="Huawei" w:date="2024-03-30T14:54:00Z"/>
          <w:trPrChange w:id="301" w:author="Huawei" w:date="2024-03-30T14:54:00Z">
            <w:trPr>
              <w:gridAfter w:val="0"/>
            </w:trPr>
          </w:trPrChange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cPrChange w:id="302" w:author="Huawei" w:date="2024-03-30T14:54:00Z">
              <w:tcPr>
                <w:tcW w:w="5000" w:type="pct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BFDA363" w14:textId="68EABECB" w:rsidR="00265F6F" w:rsidRPr="00C35A3E" w:rsidRDefault="00265F6F">
            <w:pPr>
              <w:pStyle w:val="TAL"/>
              <w:jc w:val="center"/>
              <w:rPr>
                <w:ins w:id="303" w:author="Huawei" w:date="2024-03-30T14:54:00Z"/>
                <w:b/>
                <w:lang w:eastAsia="zh-CN"/>
                <w:rPrChange w:id="304" w:author="Huawei" w:date="2024-04-07T20:37:00Z">
                  <w:rPr>
                    <w:ins w:id="305" w:author="Huawei" w:date="2024-03-30T14:54:00Z"/>
                    <w:lang w:eastAsia="zh-CN"/>
                  </w:rPr>
                </w:rPrChange>
              </w:rPr>
              <w:pPrChange w:id="306" w:author="Huawei" w:date="2024-04-03T10:37:00Z">
                <w:pPr>
                  <w:pStyle w:val="TAL"/>
                </w:pPr>
              </w:pPrChange>
            </w:pPr>
            <w:ins w:id="307" w:author="Huawei" w:date="2024-03-30T14:54:00Z">
              <w:r w:rsidRPr="00C35A3E">
                <w:rPr>
                  <w:b/>
                  <w:lang w:eastAsia="zh-CN"/>
                  <w:rPrChange w:id="308" w:author="Huawei" w:date="2024-04-07T20:37:00Z">
                    <w:rPr>
                      <w:lang w:eastAsia="zh-CN"/>
                    </w:rPr>
                  </w:rPrChange>
                </w:rPr>
                <w:t>NSACF T</w:t>
              </w:r>
            </w:ins>
            <w:ins w:id="309" w:author="Huawei" w:date="2024-03-30T14:55:00Z">
              <w:r w:rsidRPr="00C35A3E">
                <w:rPr>
                  <w:b/>
                  <w:lang w:eastAsia="zh-CN"/>
                  <w:rPrChange w:id="310" w:author="Huawei" w:date="2024-04-07T20:37:00Z">
                    <w:rPr>
                      <w:lang w:eastAsia="zh-CN"/>
                    </w:rPr>
                  </w:rPrChange>
                </w:rPr>
                <w:t>riggers</w:t>
              </w:r>
            </w:ins>
          </w:p>
        </w:tc>
      </w:tr>
      <w:tr w:rsidR="00265F6F" w:rsidRPr="00BD6F46" w14:paraId="42A09AB6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4C9" w14:textId="77777777" w:rsidR="00265F6F" w:rsidRPr="0079630F" w:rsidRDefault="00265F6F" w:rsidP="00265F6F">
            <w:pPr>
              <w:pStyle w:val="TAL"/>
            </w:pPr>
            <w:bookmarkStart w:id="311" w:name="_Hlk163032125"/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_INITIAL</w:t>
            </w:r>
            <w:r w:rsidRPr="00E6635E">
              <w:t xml:space="preserve"> 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44B0" w14:textId="77777777" w:rsidR="00265F6F" w:rsidRPr="0079630F" w:rsidRDefault="00265F6F" w:rsidP="00265F6F">
            <w:pPr>
              <w:pStyle w:val="TAL"/>
            </w:pPr>
            <w:r>
              <w:t xml:space="preserve">The </w:t>
            </w:r>
            <w:r w:rsidRPr="00E6635E">
              <w:t xml:space="preserve">NSAC </w:t>
            </w:r>
            <w:proofErr w:type="gramStart"/>
            <w:r w:rsidRPr="00E6635E">
              <w:t>units</w:t>
            </w:r>
            <w:proofErr w:type="gramEnd"/>
            <w:r w:rsidRPr="00E6635E">
              <w:t xml:space="preserve"> threshold </w:t>
            </w:r>
            <w:r>
              <w:t xml:space="preserve">is </w:t>
            </w:r>
            <w:r w:rsidRPr="00E6635E">
              <w:t>reached for initial</w:t>
            </w:r>
          </w:p>
        </w:tc>
        <w:tc>
          <w:tcPr>
            <w:tcW w:w="626" w:type="pct"/>
          </w:tcPr>
          <w:p w14:paraId="4A33DC8B" w14:textId="77777777" w:rsidR="00265F6F" w:rsidRPr="0079630F" w:rsidRDefault="00265F6F" w:rsidP="00265F6F">
            <w:pPr>
              <w:pStyle w:val="TAL"/>
            </w:pPr>
            <w:r w:rsidRPr="00DB04C5">
              <w:t>NSACF</w:t>
            </w:r>
          </w:p>
        </w:tc>
      </w:tr>
      <w:tr w:rsidR="00265F6F" w:rsidRPr="00BD6F46" w14:paraId="4A6F1DC1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0645" w14:textId="77777777" w:rsidR="00265F6F" w:rsidRPr="0079630F" w:rsidRDefault="00265F6F" w:rsidP="00265F6F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 xml:space="preserve">_UPWARDS_REACHED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49DA" w14:textId="77777777" w:rsidR="00265F6F" w:rsidRPr="0079630F" w:rsidRDefault="00265F6F" w:rsidP="00265F6F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going upwards is reached</w:t>
            </w:r>
          </w:p>
        </w:tc>
        <w:tc>
          <w:tcPr>
            <w:tcW w:w="626" w:type="pct"/>
          </w:tcPr>
          <w:p w14:paraId="6943004B" w14:textId="77777777" w:rsidR="00265F6F" w:rsidRPr="0079630F" w:rsidRDefault="00265F6F" w:rsidP="00265F6F">
            <w:pPr>
              <w:pStyle w:val="TAL"/>
            </w:pPr>
            <w:r w:rsidRPr="00DB04C5">
              <w:t>NSACF</w:t>
            </w:r>
          </w:p>
        </w:tc>
      </w:tr>
      <w:tr w:rsidR="00265F6F" w:rsidRPr="00BD6F46" w14:paraId="62FAE17F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4D28" w14:textId="77777777" w:rsidR="00265F6F" w:rsidRPr="0079630F" w:rsidRDefault="00265F6F" w:rsidP="00265F6F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_UPWARDS_CROSSED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BB6B" w14:textId="77777777" w:rsidR="00265F6F" w:rsidRPr="0079630F" w:rsidRDefault="00265F6F" w:rsidP="00265F6F">
            <w:pPr>
              <w:pStyle w:val="TAL"/>
            </w:pPr>
            <w:proofErr w:type="spellStart"/>
            <w:r>
              <w:t>TheNSAC</w:t>
            </w:r>
            <w:proofErr w:type="spellEnd"/>
            <w:r>
              <w:t xml:space="preserve">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crossed when going upwards</w:t>
            </w:r>
          </w:p>
        </w:tc>
        <w:tc>
          <w:tcPr>
            <w:tcW w:w="626" w:type="pct"/>
          </w:tcPr>
          <w:p w14:paraId="490BC113" w14:textId="77777777" w:rsidR="00265F6F" w:rsidRPr="0079630F" w:rsidRDefault="00265F6F" w:rsidP="00265F6F">
            <w:pPr>
              <w:pStyle w:val="TAL"/>
            </w:pPr>
            <w:r w:rsidRPr="00DB04C5">
              <w:t>NSACF</w:t>
            </w:r>
          </w:p>
        </w:tc>
      </w:tr>
      <w:tr w:rsidR="00265F6F" w:rsidRPr="00BD6F46" w14:paraId="2254BD45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BF0B" w14:textId="77777777" w:rsidR="00265F6F" w:rsidRPr="0079630F" w:rsidRDefault="00265F6F" w:rsidP="00265F6F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_DOWNWARDS_CROSSED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F725" w14:textId="77777777" w:rsidR="00265F6F" w:rsidRPr="0079630F" w:rsidRDefault="00265F6F" w:rsidP="00265F6F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crossed when going downwards</w:t>
            </w:r>
          </w:p>
        </w:tc>
        <w:tc>
          <w:tcPr>
            <w:tcW w:w="626" w:type="pct"/>
          </w:tcPr>
          <w:p w14:paraId="669FFA5D" w14:textId="77777777" w:rsidR="00265F6F" w:rsidRPr="0079630F" w:rsidRDefault="00265F6F" w:rsidP="00265F6F">
            <w:pPr>
              <w:pStyle w:val="TAL"/>
            </w:pPr>
            <w:r w:rsidRPr="00DB04C5">
              <w:t>NSACF</w:t>
            </w:r>
          </w:p>
        </w:tc>
      </w:tr>
      <w:tr w:rsidR="00265F6F" w:rsidRPr="00BD6F46" w14:paraId="161E7901" w14:textId="4D7DBD59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C0BB" w14:textId="10A25E8F" w:rsidR="00265F6F" w:rsidRPr="0079630F" w:rsidRDefault="00265F6F" w:rsidP="00265F6F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9668" w14:textId="22871DC3" w:rsidR="00265F6F" w:rsidRPr="0079630F" w:rsidRDefault="00265F6F" w:rsidP="00265F6F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>
              <w:t xml:space="preserve"> quota threshold is reached</w:t>
            </w:r>
          </w:p>
        </w:tc>
        <w:tc>
          <w:tcPr>
            <w:tcW w:w="626" w:type="pct"/>
          </w:tcPr>
          <w:p w14:paraId="2921F0C5" w14:textId="36B15E5C" w:rsidR="00265F6F" w:rsidRPr="0079630F" w:rsidRDefault="00265F6F" w:rsidP="00265F6F">
            <w:pPr>
              <w:pStyle w:val="TAL"/>
            </w:pPr>
            <w:r w:rsidRPr="00DB04C5">
              <w:t>NSACF</w:t>
            </w:r>
          </w:p>
        </w:tc>
      </w:tr>
      <w:tr w:rsidR="00265F6F" w:rsidRPr="00BD6F46" w14:paraId="1E1EAF5A" w14:textId="6B1C334F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E120" w14:textId="18B1B1D2" w:rsidR="00265F6F" w:rsidRPr="0079630F" w:rsidRDefault="00265F6F" w:rsidP="00265F6F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4038" w14:textId="792667B5" w:rsidR="00265F6F" w:rsidRPr="0079630F" w:rsidRDefault="00265F6F" w:rsidP="00265F6F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>
              <w:t xml:space="preserve"> q</w:t>
            </w:r>
            <w:r w:rsidRPr="00EC3D88">
              <w:t>uota exhausted</w:t>
            </w:r>
          </w:p>
        </w:tc>
        <w:tc>
          <w:tcPr>
            <w:tcW w:w="626" w:type="pct"/>
          </w:tcPr>
          <w:p w14:paraId="5D659C01" w14:textId="3EA21569" w:rsidR="00265F6F" w:rsidRPr="0079630F" w:rsidRDefault="00265F6F" w:rsidP="00265F6F">
            <w:pPr>
              <w:pStyle w:val="TAL"/>
            </w:pPr>
            <w:r w:rsidRPr="00DB04C5">
              <w:t>NSACF</w:t>
            </w:r>
          </w:p>
        </w:tc>
      </w:tr>
      <w:tr w:rsidR="00265F6F" w:rsidRPr="00BD6F46" w14:paraId="258B26A7" w14:textId="3CF62B9A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D322" w14:textId="78CAB474" w:rsidR="00265F6F" w:rsidRPr="0079630F" w:rsidRDefault="00265F6F" w:rsidP="00265F6F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851C" w14:textId="0AE507A5" w:rsidR="00265F6F" w:rsidRPr="0079630F" w:rsidRDefault="00265F6F" w:rsidP="00265F6F">
            <w:pPr>
              <w:pStyle w:val="TAL"/>
            </w:pPr>
            <w:r w:rsidRPr="00DB04C5">
              <w:t xml:space="preserve">Expiry of </w:t>
            </w:r>
            <w:r>
              <w:t xml:space="preserve">NSAC </w:t>
            </w:r>
            <w:proofErr w:type="gramStart"/>
            <w:r>
              <w:t>units</w:t>
            </w:r>
            <w:proofErr w:type="gramEnd"/>
            <w:r>
              <w:t xml:space="preserve"> </w:t>
            </w:r>
            <w:r w:rsidRPr="00DB04C5">
              <w:t>quota validity time</w:t>
            </w:r>
          </w:p>
        </w:tc>
        <w:tc>
          <w:tcPr>
            <w:tcW w:w="626" w:type="pct"/>
          </w:tcPr>
          <w:p w14:paraId="4CB06122" w14:textId="65FD2EB8" w:rsidR="00265F6F" w:rsidRPr="0079630F" w:rsidRDefault="00265F6F" w:rsidP="00265F6F">
            <w:pPr>
              <w:pStyle w:val="TAL"/>
            </w:pPr>
            <w:r w:rsidRPr="00DB04C5">
              <w:t>NSACF</w:t>
            </w:r>
          </w:p>
        </w:tc>
      </w:tr>
      <w:tr w:rsidR="00265F6F" w:rsidRPr="00BD6F46" w14:paraId="69F2A4A2" w14:textId="023C7B9C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8B37" w14:textId="78FD3443" w:rsidR="00265F6F" w:rsidRPr="0079630F" w:rsidRDefault="00265F6F" w:rsidP="00265F6F">
            <w:pPr>
              <w:pStyle w:val="TAL"/>
            </w:pPr>
            <w:r>
              <w:t>NSAC_QHT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9FD0" w14:textId="39E1579B" w:rsidR="00265F6F" w:rsidRPr="0079630F" w:rsidRDefault="00265F6F" w:rsidP="00265F6F">
            <w:pPr>
              <w:pStyle w:val="TAL"/>
            </w:pPr>
            <w:r w:rsidRPr="00DB04C5">
              <w:t xml:space="preserve">Expiry of </w:t>
            </w:r>
            <w:r>
              <w:t xml:space="preserve">NSAC </w:t>
            </w:r>
            <w:proofErr w:type="gramStart"/>
            <w:r>
              <w:t>units</w:t>
            </w:r>
            <w:proofErr w:type="gramEnd"/>
            <w:r>
              <w:t xml:space="preserve"> </w:t>
            </w:r>
            <w:r w:rsidRPr="00DB04C5">
              <w:t>quota holding time</w:t>
            </w:r>
          </w:p>
        </w:tc>
        <w:tc>
          <w:tcPr>
            <w:tcW w:w="626" w:type="pct"/>
          </w:tcPr>
          <w:p w14:paraId="082AB872" w14:textId="0BC0E5CC" w:rsidR="00265F6F" w:rsidRPr="0079630F" w:rsidRDefault="00265F6F" w:rsidP="00265F6F">
            <w:pPr>
              <w:pStyle w:val="TAL"/>
            </w:pPr>
            <w:r w:rsidRPr="00DB04C5">
              <w:t>NSACF</w:t>
            </w:r>
          </w:p>
        </w:tc>
      </w:tr>
      <w:tr w:rsidR="00265F6F" w:rsidRPr="00BD6F46" w14:paraId="780F7549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D609" w14:textId="77777777" w:rsidR="00265F6F" w:rsidRPr="0079630F" w:rsidRDefault="00265F6F" w:rsidP="00265F6F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_TERMINATION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E26D" w14:textId="77777777" w:rsidR="00265F6F" w:rsidRPr="0079630F" w:rsidRDefault="00265F6F" w:rsidP="00265F6F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is reached for termination</w:t>
            </w:r>
            <w:r w:rsidRPr="003A23A7">
              <w:t xml:space="preserve"> </w:t>
            </w:r>
          </w:p>
        </w:tc>
        <w:tc>
          <w:tcPr>
            <w:tcW w:w="626" w:type="pct"/>
          </w:tcPr>
          <w:p w14:paraId="66702A31" w14:textId="77777777" w:rsidR="00265F6F" w:rsidRPr="0079630F" w:rsidRDefault="00265F6F" w:rsidP="00265F6F">
            <w:pPr>
              <w:pStyle w:val="TAL"/>
            </w:pPr>
            <w:r w:rsidRPr="00DB04C5">
              <w:t>NSACF</w:t>
            </w:r>
          </w:p>
        </w:tc>
      </w:tr>
      <w:tr w:rsidR="00265F6F" w:rsidRPr="00BD6F46" w14:paraId="14CB35DC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6969" w14:textId="77777777" w:rsidR="00265F6F" w:rsidRPr="0079630F" w:rsidRDefault="00265F6F" w:rsidP="00265F6F">
            <w:pPr>
              <w:pStyle w:val="TAL"/>
            </w:pPr>
            <w:r>
              <w:t>NS_TERMINATION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863B" w14:textId="77777777" w:rsidR="00265F6F" w:rsidRPr="0079630F" w:rsidRDefault="00265F6F" w:rsidP="00265F6F">
            <w:pPr>
              <w:pStyle w:val="TAL"/>
            </w:pPr>
            <w:r>
              <w:t>Network slice termination</w:t>
            </w:r>
          </w:p>
        </w:tc>
        <w:tc>
          <w:tcPr>
            <w:tcW w:w="626" w:type="pct"/>
          </w:tcPr>
          <w:p w14:paraId="098D8245" w14:textId="77777777" w:rsidR="00265F6F" w:rsidRPr="0079630F" w:rsidRDefault="00265F6F" w:rsidP="00265F6F">
            <w:pPr>
              <w:pStyle w:val="TAL"/>
            </w:pPr>
            <w:r w:rsidRPr="00DB04C5">
              <w:t>NSACF</w:t>
            </w:r>
          </w:p>
        </w:tc>
      </w:tr>
      <w:bookmarkEnd w:id="311"/>
      <w:tr w:rsidR="00265F6F" w:rsidRPr="00BD6F46" w14:paraId="27D3EA71" w14:textId="77777777" w:rsidTr="00346614">
        <w:tblPrEx>
          <w:tblW w:w="4428" w:type="pct"/>
          <w:tblInd w:w="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PrExChange w:id="312" w:author="Huawei" w:date="2024-03-30T14:54:00Z">
            <w:tblPrEx>
              <w:tblW w:w="4427" w:type="pct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313" w:author="Huawei" w:date="2024-03-30T14:54:00Z">
            <w:trPr>
              <w:gridAfter w:val="0"/>
            </w:trPr>
          </w:trPrChange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cPrChange w:id="314" w:author="Huawei" w:date="2024-03-30T14:54:00Z">
              <w:tcPr>
                <w:tcW w:w="5000" w:type="pct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2DDF384" w14:textId="77777777" w:rsidR="00265F6F" w:rsidRPr="0079630F" w:rsidRDefault="00265F6F" w:rsidP="00265F6F">
            <w:pPr>
              <w:pStyle w:val="TAL"/>
              <w:jc w:val="center"/>
            </w:pPr>
            <w:r>
              <w:rPr>
                <w:b/>
                <w:bCs/>
                <w:lang w:val="en-US" w:eastAsia="zh-CN"/>
              </w:rPr>
              <w:t>MB-</w:t>
            </w:r>
            <w:r>
              <w:rPr>
                <w:b/>
                <w:bCs/>
              </w:rPr>
              <w:t>SMF Trigger</w:t>
            </w:r>
          </w:p>
        </w:tc>
      </w:tr>
      <w:tr w:rsidR="00265F6F" w:rsidRPr="00BD6F46" w14:paraId="7FB18B8B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C294" w14:textId="77777777" w:rsidR="00265F6F" w:rsidRPr="0079630F" w:rsidRDefault="00265F6F" w:rsidP="00265F6F">
            <w:pPr>
              <w:pStyle w:val="TAL"/>
            </w:pPr>
            <w:r>
              <w:rPr>
                <w:rFonts w:eastAsia="等线"/>
                <w:lang w:val="en-US" w:eastAsia="zh-CN" w:bidi="ar-IQ"/>
              </w:rPr>
              <w:t>ADDITION_OF_</w:t>
            </w:r>
            <w:r>
              <w:rPr>
                <w:rFonts w:eastAsia="等线"/>
                <w:lang w:bidi="ar-IQ"/>
              </w:rPr>
              <w:t>NG</w:t>
            </w:r>
            <w:r>
              <w:rPr>
                <w:rFonts w:eastAsia="等线"/>
                <w:lang w:val="en-US" w:eastAsia="zh-CN" w:bidi="ar-IQ"/>
              </w:rPr>
              <w:t>-</w:t>
            </w:r>
            <w:r>
              <w:rPr>
                <w:rFonts w:eastAsia="等线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4CDB" w14:textId="77777777" w:rsidR="00265F6F" w:rsidRPr="0079630F" w:rsidRDefault="00265F6F" w:rsidP="00265F6F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new NG-RAN node has established connection with MB-UPF in the MBS session.</w:t>
            </w:r>
          </w:p>
        </w:tc>
        <w:tc>
          <w:tcPr>
            <w:tcW w:w="626" w:type="pct"/>
          </w:tcPr>
          <w:p w14:paraId="570F4406" w14:textId="77777777" w:rsidR="00265F6F" w:rsidRPr="0079630F" w:rsidRDefault="00430E8C" w:rsidP="00265F6F">
            <w:pPr>
              <w:pStyle w:val="TAL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65F6F">
              <w:t>5MBS_CH</w:t>
            </w:r>
            <w:r>
              <w:fldChar w:fldCharType="end"/>
            </w:r>
          </w:p>
        </w:tc>
      </w:tr>
      <w:tr w:rsidR="00265F6F" w:rsidRPr="00BD6F46" w14:paraId="624A33A5" w14:textId="77777777" w:rsidTr="00346614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4CE1" w14:textId="77777777" w:rsidR="00265F6F" w:rsidRPr="0079630F" w:rsidRDefault="00265F6F" w:rsidP="00265F6F">
            <w:pPr>
              <w:pStyle w:val="TAL"/>
            </w:pPr>
            <w:r>
              <w:rPr>
                <w:lang w:bidi="ar-IQ"/>
              </w:rPr>
              <w:t>REMOVAL_OF_</w:t>
            </w:r>
            <w:r>
              <w:rPr>
                <w:rFonts w:eastAsia="等线"/>
                <w:lang w:bidi="ar-IQ"/>
              </w:rPr>
              <w:t>NG</w:t>
            </w:r>
            <w:r>
              <w:rPr>
                <w:rFonts w:eastAsia="等线"/>
                <w:lang w:val="en-US" w:eastAsia="zh-CN" w:bidi="ar-IQ"/>
              </w:rPr>
              <w:t>-</w:t>
            </w:r>
            <w:r>
              <w:rPr>
                <w:rFonts w:eastAsia="等线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3779" w14:textId="77777777" w:rsidR="00265F6F" w:rsidRPr="0079630F" w:rsidRDefault="00265F6F" w:rsidP="00265F6F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used NG-RAN node has released connection with MB-UPF in the MBS session.</w:t>
            </w:r>
          </w:p>
        </w:tc>
        <w:tc>
          <w:tcPr>
            <w:tcW w:w="626" w:type="pct"/>
          </w:tcPr>
          <w:p w14:paraId="5F01C75D" w14:textId="77777777" w:rsidR="00265F6F" w:rsidRPr="0079630F" w:rsidRDefault="00430E8C" w:rsidP="00265F6F">
            <w:pPr>
              <w:pStyle w:val="TAL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65F6F">
              <w:t>5MBS_CH</w:t>
            </w:r>
            <w:r>
              <w:fldChar w:fldCharType="end"/>
            </w:r>
          </w:p>
        </w:tc>
      </w:tr>
    </w:tbl>
    <w:p w14:paraId="53AC1A41" w14:textId="77777777" w:rsidR="00701445" w:rsidRPr="00BD6F46" w:rsidRDefault="00701445" w:rsidP="0070144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0B85" w:rsidRPr="007215AA" w14:paraId="720101E8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5787CA" w14:textId="0E9ED275" w:rsidR="00A00B85" w:rsidRPr="007215AA" w:rsidRDefault="00A00B85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BF3072" w14:textId="77777777" w:rsidR="00863B92" w:rsidRPr="003F2540" w:rsidRDefault="00863B92" w:rsidP="00B94ABA">
      <w:pPr>
        <w:pStyle w:val="50"/>
      </w:pPr>
    </w:p>
    <w:sectPr w:rsidR="00863B92" w:rsidRPr="003F254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7385" w14:textId="77777777" w:rsidR="00430E8C" w:rsidRDefault="00430E8C">
      <w:r>
        <w:separator/>
      </w:r>
    </w:p>
  </w:endnote>
  <w:endnote w:type="continuationSeparator" w:id="0">
    <w:p w14:paraId="33865226" w14:textId="77777777" w:rsidR="00430E8C" w:rsidRDefault="0043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56F8" w14:textId="77777777" w:rsidR="00430E8C" w:rsidRDefault="00430E8C">
      <w:r>
        <w:separator/>
      </w:r>
    </w:p>
  </w:footnote>
  <w:footnote w:type="continuationSeparator" w:id="0">
    <w:p w14:paraId="155C2FEC" w14:textId="77777777" w:rsidR="00430E8C" w:rsidRDefault="0043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6"/>
  </w:num>
  <w:num w:numId="6">
    <w:abstractNumId w:val="17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25"/>
  </w:num>
  <w:num w:numId="11">
    <w:abstractNumId w:val="23"/>
  </w:num>
  <w:num w:numId="12">
    <w:abstractNumId w:val="15"/>
  </w:num>
  <w:num w:numId="13">
    <w:abstractNumId w:val="20"/>
  </w:num>
  <w:num w:numId="14">
    <w:abstractNumId w:val="19"/>
  </w:num>
  <w:num w:numId="15">
    <w:abstractNumId w:val="12"/>
  </w:num>
  <w:num w:numId="16">
    <w:abstractNumId w:val="14"/>
  </w:num>
  <w:num w:numId="17">
    <w:abstractNumId w:val="27"/>
  </w:num>
  <w:num w:numId="18">
    <w:abstractNumId w:val="22"/>
  </w:num>
  <w:num w:numId="19">
    <w:abstractNumId w:val="24"/>
  </w:num>
  <w:num w:numId="20">
    <w:abstractNumId w:val="1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18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65F1D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279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0CC4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0ED9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5E67"/>
    <w:rsid w:val="001771BC"/>
    <w:rsid w:val="001803B4"/>
    <w:rsid w:val="0018110F"/>
    <w:rsid w:val="00181220"/>
    <w:rsid w:val="0018136D"/>
    <w:rsid w:val="00181C2F"/>
    <w:rsid w:val="001827CC"/>
    <w:rsid w:val="00184778"/>
    <w:rsid w:val="001867E9"/>
    <w:rsid w:val="0018745B"/>
    <w:rsid w:val="001879C9"/>
    <w:rsid w:val="00192C46"/>
    <w:rsid w:val="001936C2"/>
    <w:rsid w:val="001952BA"/>
    <w:rsid w:val="00196549"/>
    <w:rsid w:val="00196FAF"/>
    <w:rsid w:val="00197AF9"/>
    <w:rsid w:val="00197D0C"/>
    <w:rsid w:val="00197F0E"/>
    <w:rsid w:val="001A08B3"/>
    <w:rsid w:val="001A39BA"/>
    <w:rsid w:val="001A3BD1"/>
    <w:rsid w:val="001A3D2C"/>
    <w:rsid w:val="001A5919"/>
    <w:rsid w:val="001A72E7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52AF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0AD3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4B5A"/>
    <w:rsid w:val="00264F77"/>
    <w:rsid w:val="0026594B"/>
    <w:rsid w:val="00265F6F"/>
    <w:rsid w:val="00266837"/>
    <w:rsid w:val="00266940"/>
    <w:rsid w:val="0026751A"/>
    <w:rsid w:val="00270CD5"/>
    <w:rsid w:val="00271612"/>
    <w:rsid w:val="00271C86"/>
    <w:rsid w:val="00272198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59D6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78E"/>
    <w:rsid w:val="00333E86"/>
    <w:rsid w:val="003350C5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614"/>
    <w:rsid w:val="0034689B"/>
    <w:rsid w:val="00346E7A"/>
    <w:rsid w:val="00347963"/>
    <w:rsid w:val="00350B5D"/>
    <w:rsid w:val="003534D7"/>
    <w:rsid w:val="00353A5C"/>
    <w:rsid w:val="00353B32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0239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6584"/>
    <w:rsid w:val="004270FD"/>
    <w:rsid w:val="0042772C"/>
    <w:rsid w:val="00430E8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35AE"/>
    <w:rsid w:val="00463AEC"/>
    <w:rsid w:val="00464B31"/>
    <w:rsid w:val="0046552A"/>
    <w:rsid w:val="004667A4"/>
    <w:rsid w:val="004676F0"/>
    <w:rsid w:val="00472CF5"/>
    <w:rsid w:val="004732F0"/>
    <w:rsid w:val="004776F6"/>
    <w:rsid w:val="004800D4"/>
    <w:rsid w:val="00481E63"/>
    <w:rsid w:val="00482204"/>
    <w:rsid w:val="00483A94"/>
    <w:rsid w:val="00485C93"/>
    <w:rsid w:val="00487D80"/>
    <w:rsid w:val="00487EED"/>
    <w:rsid w:val="00496330"/>
    <w:rsid w:val="004A08C4"/>
    <w:rsid w:val="004A094C"/>
    <w:rsid w:val="004A0B01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62D8"/>
    <w:rsid w:val="00577561"/>
    <w:rsid w:val="00580035"/>
    <w:rsid w:val="0058137F"/>
    <w:rsid w:val="00581976"/>
    <w:rsid w:val="00582A4F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BC5"/>
    <w:rsid w:val="005A6BFD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3910"/>
    <w:rsid w:val="0061396E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320"/>
    <w:rsid w:val="006B1348"/>
    <w:rsid w:val="006B46FB"/>
    <w:rsid w:val="006B5192"/>
    <w:rsid w:val="006B7CF9"/>
    <w:rsid w:val="006C1A83"/>
    <w:rsid w:val="006C1C66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7002B3"/>
    <w:rsid w:val="007008FD"/>
    <w:rsid w:val="00700AC4"/>
    <w:rsid w:val="00700D90"/>
    <w:rsid w:val="00701445"/>
    <w:rsid w:val="0070265C"/>
    <w:rsid w:val="00702874"/>
    <w:rsid w:val="00703287"/>
    <w:rsid w:val="007045E0"/>
    <w:rsid w:val="00704D25"/>
    <w:rsid w:val="00705240"/>
    <w:rsid w:val="00706685"/>
    <w:rsid w:val="00707287"/>
    <w:rsid w:val="0070796E"/>
    <w:rsid w:val="0071285F"/>
    <w:rsid w:val="007134DA"/>
    <w:rsid w:val="00714CDF"/>
    <w:rsid w:val="00714D4B"/>
    <w:rsid w:val="00715BDB"/>
    <w:rsid w:val="00717F47"/>
    <w:rsid w:val="007217AD"/>
    <w:rsid w:val="007252B4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499D"/>
    <w:rsid w:val="00747992"/>
    <w:rsid w:val="00750318"/>
    <w:rsid w:val="0075042C"/>
    <w:rsid w:val="00751BFD"/>
    <w:rsid w:val="00753683"/>
    <w:rsid w:val="0075459D"/>
    <w:rsid w:val="0075517F"/>
    <w:rsid w:val="00757706"/>
    <w:rsid w:val="00760B0C"/>
    <w:rsid w:val="007620F6"/>
    <w:rsid w:val="0076247B"/>
    <w:rsid w:val="007626A1"/>
    <w:rsid w:val="00762733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678"/>
    <w:rsid w:val="0079473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B7946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74F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3760"/>
    <w:rsid w:val="008040A8"/>
    <w:rsid w:val="008046D6"/>
    <w:rsid w:val="0080658E"/>
    <w:rsid w:val="00807376"/>
    <w:rsid w:val="008079DA"/>
    <w:rsid w:val="00810B74"/>
    <w:rsid w:val="008110BC"/>
    <w:rsid w:val="00811413"/>
    <w:rsid w:val="00812830"/>
    <w:rsid w:val="00812D7A"/>
    <w:rsid w:val="00814087"/>
    <w:rsid w:val="00814A7B"/>
    <w:rsid w:val="008218E2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13B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05"/>
    <w:rsid w:val="008E172C"/>
    <w:rsid w:val="008E2A6C"/>
    <w:rsid w:val="008E50D4"/>
    <w:rsid w:val="008E5459"/>
    <w:rsid w:val="008E6516"/>
    <w:rsid w:val="008E7CA4"/>
    <w:rsid w:val="008F29DC"/>
    <w:rsid w:val="008F301A"/>
    <w:rsid w:val="008F3878"/>
    <w:rsid w:val="008F61BF"/>
    <w:rsid w:val="008F686C"/>
    <w:rsid w:val="0090492C"/>
    <w:rsid w:val="00910BF7"/>
    <w:rsid w:val="00912806"/>
    <w:rsid w:val="009128F5"/>
    <w:rsid w:val="00912CFF"/>
    <w:rsid w:val="00913708"/>
    <w:rsid w:val="009148DE"/>
    <w:rsid w:val="00915FED"/>
    <w:rsid w:val="00916988"/>
    <w:rsid w:val="009208D6"/>
    <w:rsid w:val="009216C2"/>
    <w:rsid w:val="00922716"/>
    <w:rsid w:val="0092279C"/>
    <w:rsid w:val="00922814"/>
    <w:rsid w:val="009248AB"/>
    <w:rsid w:val="00924A0E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6655D"/>
    <w:rsid w:val="009709B7"/>
    <w:rsid w:val="0097203C"/>
    <w:rsid w:val="00972200"/>
    <w:rsid w:val="00972496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39C9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2706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C34"/>
    <w:rsid w:val="009F6B3D"/>
    <w:rsid w:val="009F734F"/>
    <w:rsid w:val="009F7516"/>
    <w:rsid w:val="00A00682"/>
    <w:rsid w:val="00A00898"/>
    <w:rsid w:val="00A00B85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5A76"/>
    <w:rsid w:val="00A16221"/>
    <w:rsid w:val="00A16222"/>
    <w:rsid w:val="00A1652D"/>
    <w:rsid w:val="00A16DF1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F59"/>
    <w:rsid w:val="00A4449B"/>
    <w:rsid w:val="00A44A9B"/>
    <w:rsid w:val="00A459B3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96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51CD"/>
    <w:rsid w:val="00A97676"/>
    <w:rsid w:val="00AA291F"/>
    <w:rsid w:val="00AA2CBC"/>
    <w:rsid w:val="00AA3E8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875"/>
    <w:rsid w:val="00AE1C27"/>
    <w:rsid w:val="00AE20CA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30E43"/>
    <w:rsid w:val="00B3189C"/>
    <w:rsid w:val="00B32007"/>
    <w:rsid w:val="00B3216D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53EB"/>
    <w:rsid w:val="00B75729"/>
    <w:rsid w:val="00B77ADF"/>
    <w:rsid w:val="00B81E46"/>
    <w:rsid w:val="00B82B21"/>
    <w:rsid w:val="00B8676C"/>
    <w:rsid w:val="00B90883"/>
    <w:rsid w:val="00B91EC1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19E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8B6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2A26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5A3E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75"/>
    <w:rsid w:val="00C525D3"/>
    <w:rsid w:val="00C5263B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2B6E"/>
    <w:rsid w:val="00CA4421"/>
    <w:rsid w:val="00CA494B"/>
    <w:rsid w:val="00CA536B"/>
    <w:rsid w:val="00CA5A45"/>
    <w:rsid w:val="00CA5D9B"/>
    <w:rsid w:val="00CA6C3F"/>
    <w:rsid w:val="00CB081C"/>
    <w:rsid w:val="00CB1DDA"/>
    <w:rsid w:val="00CB32F1"/>
    <w:rsid w:val="00CB4900"/>
    <w:rsid w:val="00CB4A70"/>
    <w:rsid w:val="00CB4B3B"/>
    <w:rsid w:val="00CB66BA"/>
    <w:rsid w:val="00CB6DCE"/>
    <w:rsid w:val="00CB7297"/>
    <w:rsid w:val="00CC002F"/>
    <w:rsid w:val="00CC0FB6"/>
    <w:rsid w:val="00CC1756"/>
    <w:rsid w:val="00CC3FCA"/>
    <w:rsid w:val="00CC5026"/>
    <w:rsid w:val="00CC68D0"/>
    <w:rsid w:val="00CC6E81"/>
    <w:rsid w:val="00CC7067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F2"/>
    <w:rsid w:val="00CF2432"/>
    <w:rsid w:val="00CF3217"/>
    <w:rsid w:val="00CF54C8"/>
    <w:rsid w:val="00CF5A8A"/>
    <w:rsid w:val="00CF6F6B"/>
    <w:rsid w:val="00CF7B30"/>
    <w:rsid w:val="00D00E99"/>
    <w:rsid w:val="00D01509"/>
    <w:rsid w:val="00D024C4"/>
    <w:rsid w:val="00D03F9A"/>
    <w:rsid w:val="00D053FF"/>
    <w:rsid w:val="00D055BA"/>
    <w:rsid w:val="00D05B2C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7153"/>
    <w:rsid w:val="00D42397"/>
    <w:rsid w:val="00D42C49"/>
    <w:rsid w:val="00D42F95"/>
    <w:rsid w:val="00D4394C"/>
    <w:rsid w:val="00D4546D"/>
    <w:rsid w:val="00D47F31"/>
    <w:rsid w:val="00D50255"/>
    <w:rsid w:val="00D50922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131"/>
    <w:rsid w:val="00D7144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4E4B"/>
    <w:rsid w:val="00DB4EA2"/>
    <w:rsid w:val="00DB54CF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8DE"/>
    <w:rsid w:val="00DF5BC7"/>
    <w:rsid w:val="00DF6697"/>
    <w:rsid w:val="00DF669C"/>
    <w:rsid w:val="00E00768"/>
    <w:rsid w:val="00E04815"/>
    <w:rsid w:val="00E07CEA"/>
    <w:rsid w:val="00E11972"/>
    <w:rsid w:val="00E122B1"/>
    <w:rsid w:val="00E12DED"/>
    <w:rsid w:val="00E13E31"/>
    <w:rsid w:val="00E13F3D"/>
    <w:rsid w:val="00E149F3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3A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1F29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0150"/>
    <w:rsid w:val="00FF214A"/>
    <w:rsid w:val="00FF35E4"/>
    <w:rsid w:val="00FF4361"/>
    <w:rsid w:val="00FF5775"/>
    <w:rsid w:val="00FF6C72"/>
    <w:rsid w:val="00FF6F75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5D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iPriority w:val="99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iPriority w:val="99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iPriority w:val="99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uiPriority w:val="99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iPriority w:val="99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5C32-01D3-48DE-BC51-362C68DD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91</TotalTime>
  <Pages>7</Pages>
  <Words>1837</Words>
  <Characters>10472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12285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22</cp:revision>
  <cp:lastPrinted>1899-12-31T23:00:00Z</cp:lastPrinted>
  <dcterms:created xsi:type="dcterms:W3CDTF">2024-04-02T07:15:00Z</dcterms:created>
  <dcterms:modified xsi:type="dcterms:W3CDTF">2024-04-17T15:24:00Z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(3)FoTFTiB/9Odp8Kh4+ECZmL/k4NEcQDEbDEgQtHta6KD9KqD+JF3qWuUjQ1JJtpJcA3XKHvha
SXW5tR+7CiiPgcw0k6R8x92VHRDoxzuOQLyOP/bHJx9w5VSHY5F3+d8qy16dz1GCAHla9nGH
QQ5u9Bcs6hm1SYFInJFsTFqB/B5YoYDIMCNSX3OX7A358lYyEJmu9aegk8jh5BBzcpD9+pVt
chyG+y0aosm7ZYTfkC</vt:lpwstr>
  </property>
  <property fmtid="{D5CDD505-2E9C-101B-9397-08002B2CF9AE}" pid="22" name="_2015_ms_pID_7253431">
    <vt:lpwstr>Kuhu1/RduXWcq1qyB9MSe6KQ+b583Sjmz3pcUIk9g567UWqoKaejkY
Q99MxTwbTkEZF53LaC3mmQ002KT8cKzjRBIMgAp2HP1HHDGpUDUrUHEDg/lw+xvJJDu0MJi5
YI4SLf1bAHCcao8Nt0ij7rviTAWlmA0QeR+njiCH+Azvi+GkbA/NmEp/64Y7jWX1abOHsmIc
mXUVuHZ/xxWOQmhgrxyJBWCHZukLyJoNVOad</vt:lpwstr>
  </property>
  <property fmtid="{D5CDD505-2E9C-101B-9397-08002B2CF9AE}" pid="23" name="_2015_ms_pID_7253432">
    <vt:lpwstr>H5QGjCPF30BXgERmbgy/5ao=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1713365528</vt:lpwstr>
  </property>
</Properties>
</file>