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51DA71A8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AB5B8F" w:rsidRPr="00AB5B8F">
        <w:rPr>
          <w:b/>
          <w:i/>
          <w:noProof/>
          <w:sz w:val="28"/>
        </w:rPr>
        <w:t>S5-241858</w:t>
      </w:r>
      <w:bookmarkStart w:id="0" w:name="_GoBack"/>
      <w:bookmarkEnd w:id="0"/>
    </w:p>
    <w:p w14:paraId="46399ADE" w14:textId="6164A6C4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F71BC2" w:rsidRPr="00F71BC2">
        <w:rPr>
          <w:noProof/>
          <w:sz w:val="18"/>
        </w:rPr>
        <w:t>S5-241630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9B70DF0" w:rsidR="00BA2A2C" w:rsidRPr="00410371" w:rsidRDefault="00994E8D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32.270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70B0C55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8F77D0">
              <w:rPr>
                <w:b/>
                <w:noProof/>
                <w:sz w:val="28"/>
              </w:rPr>
              <w:t>037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A299165" w:rsidR="00BA2A2C" w:rsidRPr="00410371" w:rsidRDefault="00F71BC2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05A63358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994E8D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994E8D">
              <w:rPr>
                <w:b/>
                <w:noProof/>
                <w:sz w:val="28"/>
              </w:rPr>
              <w:t>2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A16F34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994E8D">
              <w:rPr>
                <w:noProof/>
                <w:lang w:eastAsia="zh-CN"/>
              </w:rPr>
              <w:t>32</w:t>
            </w:r>
            <w:r w:rsidR="008B2EF4">
              <w:rPr>
                <w:noProof/>
                <w:lang w:eastAsia="zh-CN"/>
              </w:rPr>
              <w:t>.</w:t>
            </w:r>
            <w:r w:rsidR="00994E8D">
              <w:rPr>
                <w:noProof/>
                <w:lang w:eastAsia="zh-CN"/>
              </w:rPr>
              <w:t>270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 xml:space="preserve">Clarification on </w:t>
            </w:r>
            <w:r w:rsidR="00994E8D">
              <w:rPr>
                <w:noProof/>
                <w:lang w:eastAsia="zh-CN"/>
              </w:rPr>
              <w:t>MMS</w:t>
            </w:r>
            <w:r w:rsidR="00150BC0">
              <w:rPr>
                <w:noProof/>
                <w:lang w:eastAsia="zh-CN"/>
              </w:rPr>
              <w:t xml:space="preserve"> </w:t>
            </w:r>
            <w:r w:rsidR="00074065">
              <w:rPr>
                <w:noProof/>
                <w:lang w:eastAsia="zh-CN"/>
              </w:rPr>
              <w:t>CHF CDR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82DA6D7" w:rsidR="00BA2A2C" w:rsidRDefault="00A24935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24935"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0845202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053B89">
              <w:rPr>
                <w:noProof/>
              </w:rPr>
              <w:t>1</w:t>
            </w:r>
            <w:r w:rsidR="008B2EF4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114A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A3114A" w:rsidRPr="001A39BA" w:rsidRDefault="00A3114A" w:rsidP="00A3114A">
            <w:pPr>
              <w:pStyle w:val="CRCoverPage"/>
              <w:spacing w:after="0"/>
              <w:rPr>
                <w:noProof/>
                <w:lang w:eastAsia="zh-CN"/>
              </w:rPr>
            </w:pPr>
            <w:r w:rsidRPr="00A3114A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62D2DB" w14:textId="77777777" w:rsidR="009F55BD" w:rsidRDefault="00B4012A" w:rsidP="00A31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4012A">
              <w:rPr>
                <w:noProof/>
                <w:lang w:eastAsia="zh-CN"/>
              </w:rPr>
              <w:t>MMS CHF CDR data</w:t>
            </w:r>
            <w:r>
              <w:rPr>
                <w:noProof/>
                <w:lang w:eastAsia="zh-CN"/>
              </w:rPr>
              <w:t xml:space="preserve"> </w:t>
            </w:r>
            <w:r w:rsidR="00DF5A42">
              <w:rPr>
                <w:noProof/>
                <w:lang w:eastAsia="zh-CN"/>
              </w:rPr>
              <w:t>is missing in</w:t>
            </w:r>
            <w:r>
              <w:rPr>
                <w:noProof/>
                <w:lang w:eastAsia="zh-CN"/>
              </w:rPr>
              <w:t xml:space="preserve"> MMS charging</w:t>
            </w:r>
            <w:r w:rsidR="00A3114A" w:rsidRPr="004E7076">
              <w:rPr>
                <w:noProof/>
                <w:lang w:eastAsia="zh-CN"/>
              </w:rPr>
              <w:t>.</w:t>
            </w:r>
            <w:r w:rsidR="009F55BD">
              <w:rPr>
                <w:noProof/>
                <w:lang w:eastAsia="zh-CN"/>
              </w:rPr>
              <w:t xml:space="preserve"> </w:t>
            </w:r>
          </w:p>
          <w:p w14:paraId="2BCDD935" w14:textId="0AD3B879" w:rsidR="00A3114A" w:rsidRPr="004C3A21" w:rsidRDefault="009F55BD" w:rsidP="00A31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color w:val="000000"/>
              </w:rPr>
              <w:t xml:space="preserve">The MMS node is connected directly to the BD via the </w:t>
            </w:r>
            <w:proofErr w:type="spellStart"/>
            <w:r>
              <w:t>Bm</w:t>
            </w:r>
            <w:proofErr w:type="spellEnd"/>
            <w:r>
              <w:rPr>
                <w:color w:val="000000"/>
              </w:rPr>
              <w:t xml:space="preserve"> interface</w:t>
            </w:r>
            <w:r>
              <w:rPr>
                <w:noProof/>
                <w:lang w:eastAsia="zh-CN"/>
              </w:rPr>
              <w:t xml:space="preserve">. The </w:t>
            </w:r>
            <w:r>
              <w:t xml:space="preserve">MMS converged charging architecture specified in the figure </w:t>
            </w:r>
            <w:r w:rsidR="0037173F">
              <w:t xml:space="preserve">4.4.1 uses the </w:t>
            </w:r>
            <w:proofErr w:type="spellStart"/>
            <w:r w:rsidR="0037173F">
              <w:t>Bsm</w:t>
            </w:r>
            <w:proofErr w:type="spellEnd"/>
            <w:r w:rsidR="0037173F">
              <w:t xml:space="preserve"> interface, which should be </w:t>
            </w:r>
            <w:r w:rsidR="0037173F" w:rsidRPr="0037173F">
              <w:t>corrected</w:t>
            </w:r>
            <w:r w:rsidR="0037173F">
              <w:t xml:space="preserve">. </w:t>
            </w:r>
          </w:p>
        </w:tc>
      </w:tr>
      <w:tr w:rsidR="00A3114A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A3114A" w:rsidRDefault="00A3114A" w:rsidP="00A311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A3114A" w:rsidRDefault="00A3114A" w:rsidP="00A311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114A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A3114A" w:rsidRDefault="00A3114A" w:rsidP="00A311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DF444AA" w14:textId="77777777" w:rsidR="00A3114A" w:rsidRDefault="00B4012A" w:rsidP="00A31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the Ga message contents and CHF CDR</w:t>
            </w:r>
          </w:p>
          <w:p w14:paraId="5A61F758" w14:textId="52BA378F" w:rsidR="0037173F" w:rsidRDefault="0037173F" w:rsidP="00A31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hange the Bsm to Bm in the figure 4.4.1</w:t>
            </w:r>
          </w:p>
        </w:tc>
      </w:tr>
      <w:tr w:rsidR="00A3114A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A3114A" w:rsidRDefault="00A3114A" w:rsidP="00A311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A3114A" w:rsidRDefault="00A3114A" w:rsidP="00A311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114A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A3114A" w:rsidRDefault="00A3114A" w:rsidP="00A311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4325EA0" w:rsidR="00A3114A" w:rsidRDefault="00B4012A" w:rsidP="00A31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MMS charging is incomplete.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2F8F11D" w:rsidR="00CC0FB6" w:rsidRDefault="009F55B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4.4, </w:t>
            </w:r>
            <w:r w:rsidR="00B4012A">
              <w:rPr>
                <w:rFonts w:hint="eastAsia"/>
                <w:noProof/>
                <w:lang w:eastAsia="zh-CN"/>
              </w:rPr>
              <w:t>6</w:t>
            </w:r>
            <w:r w:rsidR="00B4012A">
              <w:rPr>
                <w:noProof/>
                <w:lang w:eastAsia="zh-CN"/>
              </w:rPr>
              <w:t>.1.</w:t>
            </w:r>
            <w:r w:rsidR="001A4BEC">
              <w:rPr>
                <w:noProof/>
                <w:lang w:eastAsia="zh-CN"/>
              </w:rPr>
              <w:t>X</w:t>
            </w:r>
            <w:r w:rsidR="00B4012A">
              <w:rPr>
                <w:noProof/>
                <w:lang w:eastAsia="zh-CN"/>
              </w:rPr>
              <w:t>(New),6.1.</w:t>
            </w:r>
            <w:r w:rsidR="001A4BEC">
              <w:rPr>
                <w:noProof/>
                <w:lang w:eastAsia="zh-CN"/>
              </w:rPr>
              <w:t>Y</w:t>
            </w:r>
            <w:r w:rsidR="00B4012A">
              <w:rPr>
                <w:noProof/>
                <w:lang w:eastAsia="zh-CN"/>
              </w:rPr>
              <w:t>(New)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</w:tbl>
    <w:p w14:paraId="07F2DF26" w14:textId="4F95F430" w:rsidR="00CA0F32" w:rsidRDefault="00CA0F32" w:rsidP="00CA0F32">
      <w:pPr>
        <w:pStyle w:val="PL"/>
      </w:pPr>
    </w:p>
    <w:p w14:paraId="38A06CB3" w14:textId="77777777" w:rsidR="001B5630" w:rsidRDefault="001B5630" w:rsidP="001B5630">
      <w:pPr>
        <w:pStyle w:val="2"/>
      </w:pPr>
      <w:bookmarkStart w:id="2" w:name="_Toc114065041"/>
      <w:bookmarkStart w:id="3" w:name="_Toc105684156"/>
      <w:bookmarkStart w:id="4" w:name="_Toc27581191"/>
      <w:bookmarkStart w:id="5" w:name="_Toc4680041"/>
      <w:bookmarkStart w:id="6" w:name="_Toc155873582"/>
      <w:bookmarkStart w:id="7" w:name="_Toc58598851"/>
      <w:bookmarkStart w:id="8" w:name="_Toc51859696"/>
      <w:bookmarkStart w:id="9" w:name="_Toc44928989"/>
      <w:bookmarkStart w:id="10" w:name="_Toc44928799"/>
      <w:bookmarkStart w:id="11" w:name="_Toc44664342"/>
      <w:bookmarkStart w:id="12" w:name="_Toc36112584"/>
      <w:bookmarkStart w:id="13" w:name="_Toc36049365"/>
      <w:bookmarkStart w:id="14" w:name="_Toc36045485"/>
      <w:bookmarkStart w:id="15" w:name="_Toc27579529"/>
      <w:bookmarkStart w:id="16" w:name="_Toc20205546"/>
      <w:r>
        <w:t>4.</w:t>
      </w:r>
      <w:r>
        <w:rPr>
          <w:color w:val="000000"/>
        </w:rPr>
        <w:t>4</w:t>
      </w:r>
      <w:r>
        <w:tab/>
      </w:r>
      <w:r>
        <w:rPr>
          <w:color w:val="000000"/>
        </w:rPr>
        <w:t xml:space="preserve">MMS </w:t>
      </w:r>
      <w:r>
        <w:t>converged charging architecture</w:t>
      </w:r>
      <w:bookmarkEnd w:id="2"/>
      <w:bookmarkEnd w:id="3"/>
      <w:bookmarkEnd w:id="4"/>
      <w:bookmarkEnd w:id="5"/>
    </w:p>
    <w:p w14:paraId="7D76E6C4" w14:textId="77777777" w:rsidR="001B5630" w:rsidRDefault="001B5630" w:rsidP="001B5630">
      <w:pPr>
        <w:keepNext/>
      </w:pPr>
      <w:r>
        <w:t xml:space="preserve">The </w:t>
      </w:r>
      <w:r>
        <w:rPr>
          <w:lang w:bidi="ar-IQ"/>
        </w:rPr>
        <w:t xml:space="preserve">architectural options for </w:t>
      </w:r>
      <w:r>
        <w:t xml:space="preserve">MMS converged charging are depicted in figure 4.4.1 </w:t>
      </w:r>
      <w:r>
        <w:rPr>
          <w:lang w:bidi="ar-IQ"/>
        </w:rPr>
        <w:t>in service-based representation for CHF:</w:t>
      </w:r>
    </w:p>
    <w:p w14:paraId="557FE1F1" w14:textId="46702356" w:rsidR="001B5630" w:rsidRDefault="007C5B90" w:rsidP="001B5630">
      <w:pPr>
        <w:pStyle w:val="TH"/>
        <w:rPr>
          <w:ins w:id="17" w:author="Huawei-rev1" w:date="2024-04-17T21:32:00Z"/>
        </w:rPr>
      </w:pPr>
      <w:del w:id="18" w:author="Huawei-rev1" w:date="2024-04-17T21:33:00Z">
        <w:r w:rsidDel="007C5B90">
          <w:rPr>
            <w:rFonts w:ascii="Times New Roman" w:hAnsi="Times New Roman"/>
          </w:rPr>
          <w:object w:dxaOrig="7600" w:dyaOrig="4610" w14:anchorId="3B903F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9.95pt;height:230.6pt" o:ole="">
              <v:imagedata r:id="rId13" o:title=""/>
            </v:shape>
            <o:OLEObject Type="Embed" ProgID="Visio.Drawing.11" ShapeID="_x0000_i1025" DrawAspect="Content" ObjectID="_1774901488" r:id="rId14"/>
          </w:object>
        </w:r>
      </w:del>
    </w:p>
    <w:p w14:paraId="0707D2E6" w14:textId="766152D3" w:rsidR="0015302A" w:rsidRDefault="0015302A" w:rsidP="001B5630">
      <w:pPr>
        <w:pStyle w:val="TH"/>
      </w:pPr>
      <w:ins w:id="19" w:author="Huawei-rev1" w:date="2024-04-17T21:32:00Z">
        <w:r>
          <w:object w:dxaOrig="8354" w:dyaOrig="5100" w14:anchorId="52327FE5">
            <v:shape id="_x0000_i1026" type="#_x0000_t75" style="width:417.75pt;height:254.85pt" o:ole="">
              <v:imagedata r:id="rId15" o:title=""/>
            </v:shape>
            <o:OLEObject Type="Embed" ProgID="Visio.Drawing.11" ShapeID="_x0000_i1026" DrawAspect="Content" ObjectID="_1774901489" r:id="rId16"/>
          </w:object>
        </w:r>
      </w:ins>
    </w:p>
    <w:p w14:paraId="260BB464" w14:textId="77777777" w:rsidR="001B5630" w:rsidRDefault="001B5630" w:rsidP="001B5630">
      <w:pPr>
        <w:pStyle w:val="TF"/>
      </w:pPr>
      <w:r>
        <w:t>Figure 4.4.1: MMS converged charging architecture</w:t>
      </w:r>
    </w:p>
    <w:p w14:paraId="2A143200" w14:textId="77777777" w:rsidR="001B5630" w:rsidRDefault="001B5630" w:rsidP="001B5630">
      <w:pPr>
        <w:rPr>
          <w:lang w:bidi="ar-IQ"/>
        </w:rPr>
      </w:pPr>
      <w:r>
        <w:rPr>
          <w:lang w:bidi="ar-IQ"/>
        </w:rPr>
        <w:t xml:space="preserve">Architectural options of </w:t>
      </w:r>
      <w:r>
        <w:t>figure 4.4.1 apply to any MMS converged charging architecture of this clause. The MMS Node correspond to MMS relay/server as defined in TS 23.140 [201].</w:t>
      </w:r>
    </w:p>
    <w:p w14:paraId="63CF0363" w14:textId="77777777" w:rsidR="001B5630" w:rsidRDefault="001B5630" w:rsidP="001B5630">
      <w:pPr>
        <w:keepNext/>
      </w:pPr>
      <w:r>
        <w:t xml:space="preserve">The general architecture components can be found in TS 32.240 [1]. </w:t>
      </w:r>
    </w:p>
    <w:p w14:paraId="17C1E18E" w14:textId="77777777" w:rsidR="001B5630" w:rsidRDefault="001B5630" w:rsidP="001B5630">
      <w:pPr>
        <w:keepNext/>
      </w:pPr>
      <w:proofErr w:type="spellStart"/>
      <w:r>
        <w:t>Bm</w:t>
      </w:r>
      <w:proofErr w:type="spellEnd"/>
      <w:r>
        <w:t xml:space="preserve"> in clause 5.2.5 of this document, and </w:t>
      </w:r>
      <w:proofErr w:type="spellStart"/>
      <w:r>
        <w:t>Nchf</w:t>
      </w:r>
      <w:proofErr w:type="spellEnd"/>
      <w:r>
        <w:t xml:space="preserve"> is described in TS 32.290 [2].</w:t>
      </w:r>
    </w:p>
    <w:p w14:paraId="03F6D058" w14:textId="77777777" w:rsidR="001B5630" w:rsidRDefault="001B5630" w:rsidP="001B5630">
      <w:r>
        <w:t xml:space="preserve">Figure 4.4.2 depicts the MMS converged charging architecture for non-roaming in reference point representation: </w:t>
      </w:r>
    </w:p>
    <w:p w14:paraId="2EA36596" w14:textId="77777777" w:rsidR="001B5630" w:rsidRDefault="001B5630" w:rsidP="001B5630">
      <w:pPr>
        <w:pStyle w:val="TH"/>
      </w:pPr>
      <w:r>
        <w:rPr>
          <w:lang w:bidi="ar-IQ"/>
        </w:rPr>
        <w:object w:dxaOrig="2040" w:dyaOrig="2700" w14:anchorId="7550D24B">
          <v:shape id="_x0000_i1027" type="#_x0000_t75" style="width:101.95pt;height:135.1pt" o:ole="">
            <v:imagedata r:id="rId17" o:title=""/>
          </v:shape>
          <o:OLEObject Type="Embed" ProgID="Visio.Drawing.11" ShapeID="_x0000_i1027" DrawAspect="Content" ObjectID="_1774901490" r:id="rId18"/>
        </w:object>
      </w:r>
    </w:p>
    <w:p w14:paraId="4D7CE603" w14:textId="77777777" w:rsidR="001B5630" w:rsidRDefault="001B5630" w:rsidP="001B5630">
      <w:pPr>
        <w:pStyle w:val="TF"/>
      </w:pPr>
      <w:r>
        <w:t>Figure 4.4.2: MMS converged charging architecture non-roaming reference point representation</w:t>
      </w:r>
    </w:p>
    <w:p w14:paraId="4B90D59C" w14:textId="77777777" w:rsidR="001B5630" w:rsidRDefault="001B5630" w:rsidP="001B56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7FC7" w:rsidRPr="007215AA" w14:paraId="3F99FD50" w14:textId="77777777" w:rsidTr="0027747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40D0E0" w14:textId="77646DBB" w:rsidR="00E87FC7" w:rsidRPr="007215AA" w:rsidRDefault="00E87FC7" w:rsidP="002774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1223F42" w14:textId="62D295C5" w:rsidR="00D3266E" w:rsidRDefault="00D3266E" w:rsidP="00D3266E">
      <w:pPr>
        <w:pStyle w:val="30"/>
        <w:rPr>
          <w:ins w:id="20" w:author="Huawei-rev1" w:date="2024-04-17T21:26:00Z"/>
        </w:rPr>
      </w:pPr>
      <w:ins w:id="21" w:author="Huawei" w:date="2024-04-01T17:55:00Z">
        <w:r>
          <w:t>6.1.</w:t>
        </w:r>
      </w:ins>
      <w:ins w:id="22" w:author="Huawei-rev1" w:date="2024-04-17T21:26:00Z">
        <w:r w:rsidR="001B5630">
          <w:t>X</w:t>
        </w:r>
      </w:ins>
      <w:ins w:id="23" w:author="Huawei" w:date="2024-04-01T17:55:00Z">
        <w:r>
          <w:tab/>
          <w:t>Ga message contents</w:t>
        </w:r>
      </w:ins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B6CDD8" w14:textId="55A201C9" w:rsidR="001B5630" w:rsidRPr="001B5630" w:rsidRDefault="001B5630">
      <w:pPr>
        <w:rPr>
          <w:ins w:id="24" w:author="Huawei" w:date="2024-04-01T17:55:00Z"/>
        </w:rPr>
        <w:pPrChange w:id="25" w:author="Huawei-rev1" w:date="2024-04-17T21:26:00Z">
          <w:pPr>
            <w:pStyle w:val="30"/>
          </w:pPr>
        </w:pPrChange>
      </w:pPr>
      <w:ins w:id="26" w:author="Huawei-rev1" w:date="2024-04-17T21:26:00Z">
        <w:r>
          <w:t>See clause 5.4.4.</w:t>
        </w:r>
      </w:ins>
    </w:p>
    <w:p w14:paraId="19E1810C" w14:textId="43C89AA1" w:rsidR="00D3266E" w:rsidRDefault="00D3266E" w:rsidP="00D3266E">
      <w:pPr>
        <w:pStyle w:val="30"/>
        <w:rPr>
          <w:ins w:id="27" w:author="Huawei" w:date="2024-04-01T17:55:00Z"/>
        </w:rPr>
      </w:pPr>
      <w:bookmarkStart w:id="28" w:name="_Toc155873583"/>
      <w:bookmarkStart w:id="29" w:name="_Toc58598852"/>
      <w:bookmarkStart w:id="30" w:name="_Toc51859697"/>
      <w:bookmarkStart w:id="31" w:name="_Toc44928990"/>
      <w:bookmarkStart w:id="32" w:name="_Toc44928800"/>
      <w:bookmarkStart w:id="33" w:name="_Toc44664343"/>
      <w:bookmarkStart w:id="34" w:name="_Toc36112585"/>
      <w:bookmarkStart w:id="35" w:name="_Toc36049366"/>
      <w:bookmarkStart w:id="36" w:name="_Toc36045486"/>
      <w:bookmarkStart w:id="37" w:name="_Toc27579530"/>
      <w:bookmarkStart w:id="38" w:name="_Toc20205547"/>
      <w:ins w:id="39" w:author="Huawei" w:date="2024-04-01T17:55:00Z">
        <w:r>
          <w:t>6.</w:t>
        </w:r>
        <w:proofErr w:type="gramStart"/>
        <w:r>
          <w:t>1.</w:t>
        </w:r>
      </w:ins>
      <w:ins w:id="40" w:author="Huawei-rev1" w:date="2024-04-17T21:26:00Z">
        <w:r w:rsidR="001B5630">
          <w:t>Y</w:t>
        </w:r>
      </w:ins>
      <w:proofErr w:type="gramEnd"/>
      <w:ins w:id="41" w:author="Huawei" w:date="2024-04-01T17:55:00Z">
        <w:r>
          <w:tab/>
          <w:t xml:space="preserve">CDR description on the </w:t>
        </w:r>
        <w:proofErr w:type="spellStart"/>
        <w:r>
          <w:t>B</w:t>
        </w:r>
      </w:ins>
      <w:ins w:id="42" w:author="Huawei" w:date="2024-04-01T18:03:00Z">
        <w:r w:rsidR="00B77DD3">
          <w:rPr>
            <w:vertAlign w:val="subscript"/>
            <w:lang w:eastAsia="zh-CN"/>
          </w:rPr>
          <w:t>m</w:t>
        </w:r>
      </w:ins>
      <w:proofErr w:type="spellEnd"/>
      <w:ins w:id="43" w:author="Huawei" w:date="2024-04-01T17:55:00Z">
        <w:r>
          <w:t xml:space="preserve"> interface</w:t>
        </w:r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</w:ins>
    </w:p>
    <w:p w14:paraId="7B207A6E" w14:textId="01E0FA31" w:rsidR="00D3266E" w:rsidRDefault="00D3266E" w:rsidP="00D3266E">
      <w:pPr>
        <w:pStyle w:val="40"/>
        <w:rPr>
          <w:ins w:id="44" w:author="Huawei" w:date="2024-04-01T17:55:00Z"/>
          <w:lang w:bidi="ar-IQ"/>
        </w:rPr>
      </w:pPr>
      <w:bookmarkStart w:id="45" w:name="_Toc155873584"/>
      <w:bookmarkStart w:id="46" w:name="_Toc58598853"/>
      <w:bookmarkStart w:id="47" w:name="_Toc51859698"/>
      <w:bookmarkStart w:id="48" w:name="_Toc44928991"/>
      <w:bookmarkStart w:id="49" w:name="_Toc44928801"/>
      <w:bookmarkStart w:id="50" w:name="_Toc44664344"/>
      <w:bookmarkStart w:id="51" w:name="_Toc36112586"/>
      <w:bookmarkStart w:id="52" w:name="_Toc36049367"/>
      <w:bookmarkStart w:id="53" w:name="_Toc36045487"/>
      <w:bookmarkStart w:id="54" w:name="_Toc27579531"/>
      <w:bookmarkStart w:id="55" w:name="_Toc20205548"/>
      <w:ins w:id="56" w:author="Huawei" w:date="2024-04-01T17:55:00Z">
        <w:r>
          <w:rPr>
            <w:lang w:bidi="ar-IQ"/>
          </w:rPr>
          <w:t>6.</w:t>
        </w:r>
        <w:proofErr w:type="gramStart"/>
        <w:r>
          <w:rPr>
            <w:lang w:bidi="ar-IQ"/>
          </w:rPr>
          <w:t>1.</w:t>
        </w:r>
      </w:ins>
      <w:ins w:id="57" w:author="Huawei-rev1" w:date="2024-04-17T21:26:00Z">
        <w:r w:rsidR="001B5630">
          <w:rPr>
            <w:lang w:bidi="ar-IQ"/>
          </w:rPr>
          <w:t>Y</w:t>
        </w:r>
      </w:ins>
      <w:ins w:id="58" w:author="Huawei" w:date="2024-04-01T17:55:00Z">
        <w:r>
          <w:rPr>
            <w:lang w:bidi="ar-IQ"/>
          </w:rPr>
          <w:t>.</w:t>
        </w:r>
        <w:proofErr w:type="gramEnd"/>
        <w:r>
          <w:rPr>
            <w:lang w:bidi="ar-IQ"/>
          </w:rPr>
          <w:t>1</w:t>
        </w:r>
        <w:r>
          <w:rPr>
            <w:lang w:bidi="ar-IQ"/>
          </w:rPr>
          <w:tab/>
          <w:t>General</w:t>
        </w:r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</w:ins>
    </w:p>
    <w:p w14:paraId="2805C7D5" w14:textId="098E83CF" w:rsidR="00D3266E" w:rsidRDefault="00D3266E" w:rsidP="00D3266E">
      <w:pPr>
        <w:rPr>
          <w:ins w:id="59" w:author="Huawei" w:date="2024-04-01T17:55:00Z"/>
          <w:lang w:bidi="ar-IQ"/>
        </w:rPr>
      </w:pPr>
      <w:ins w:id="60" w:author="Huawei" w:date="2024-04-01T17:55:00Z">
        <w:r>
          <w:rPr>
            <w:lang w:bidi="ar-IQ"/>
          </w:rPr>
          <w:t xml:space="preserve">This clause describes the CDR </w:t>
        </w:r>
        <w:r>
          <w:t xml:space="preserve">content and format </w:t>
        </w:r>
        <w:r>
          <w:rPr>
            <w:lang w:bidi="ar-IQ"/>
          </w:rPr>
          <w:t xml:space="preserve">generated for </w:t>
        </w:r>
      </w:ins>
      <w:ins w:id="61" w:author="Huawei" w:date="2024-04-01T17:59:00Z">
        <w:r w:rsidR="005F2C51" w:rsidRPr="003C1C49">
          <w:rPr>
            <w:color w:val="000000"/>
          </w:rPr>
          <w:t>MMS</w:t>
        </w:r>
        <w:r w:rsidR="005F2C51">
          <w:rPr>
            <w:lang w:bidi="ar-IQ"/>
          </w:rPr>
          <w:t xml:space="preserve"> converged </w:t>
        </w:r>
      </w:ins>
      <w:ins w:id="62" w:author="Huawei" w:date="2024-04-01T17:55:00Z">
        <w:r>
          <w:rPr>
            <w:lang w:bidi="ar-IQ"/>
          </w:rPr>
          <w:t>charging</w:t>
        </w:r>
        <w:r>
          <w:t>.</w:t>
        </w:r>
      </w:ins>
    </w:p>
    <w:p w14:paraId="00D00DF9" w14:textId="77777777" w:rsidR="00D3266E" w:rsidRDefault="00D3266E" w:rsidP="00D3266E">
      <w:pPr>
        <w:rPr>
          <w:ins w:id="63" w:author="Huawei" w:date="2024-04-01T17:55:00Z"/>
        </w:rPr>
      </w:pPr>
      <w:ins w:id="64" w:author="Huawei" w:date="2024-04-01T17:55:00Z">
        <w:r>
          <w:t>The following tables provide a brief description of each CDR parameter. The category in the tables is used according to the charging data configuration defined in clause 5.4 of TS 32.240 [1]. Full definitions of the CDR parameters, sorted by the name in alphabetical order, are provided in TS 32.298 [51].</w:t>
        </w:r>
      </w:ins>
    </w:p>
    <w:p w14:paraId="48B4C9E5" w14:textId="2EEAEC43" w:rsidR="00D3266E" w:rsidRDefault="00D3266E" w:rsidP="00D3266E">
      <w:pPr>
        <w:pStyle w:val="40"/>
        <w:rPr>
          <w:ins w:id="65" w:author="Huawei" w:date="2024-04-01T17:55:00Z"/>
          <w:lang w:bidi="ar-IQ"/>
        </w:rPr>
      </w:pPr>
      <w:bookmarkStart w:id="66" w:name="_Toc155873585"/>
      <w:bookmarkStart w:id="67" w:name="_Toc58598854"/>
      <w:bookmarkStart w:id="68" w:name="_Toc51859699"/>
      <w:bookmarkStart w:id="69" w:name="_Toc44928992"/>
      <w:bookmarkStart w:id="70" w:name="_Toc44928802"/>
      <w:bookmarkStart w:id="71" w:name="_Toc44664345"/>
      <w:bookmarkStart w:id="72" w:name="_Toc36112587"/>
      <w:bookmarkStart w:id="73" w:name="_Toc36049368"/>
      <w:bookmarkStart w:id="74" w:name="_Toc36045488"/>
      <w:bookmarkStart w:id="75" w:name="_Toc27579532"/>
      <w:bookmarkStart w:id="76" w:name="_Toc20205549"/>
      <w:ins w:id="77" w:author="Huawei" w:date="2024-04-01T17:55:00Z">
        <w:r>
          <w:rPr>
            <w:lang w:bidi="ar-IQ"/>
          </w:rPr>
          <w:t>6.</w:t>
        </w:r>
        <w:proofErr w:type="gramStart"/>
        <w:r>
          <w:rPr>
            <w:lang w:bidi="ar-IQ"/>
          </w:rPr>
          <w:t>1.</w:t>
        </w:r>
      </w:ins>
      <w:ins w:id="78" w:author="Huawei-rev1" w:date="2024-04-17T21:26:00Z">
        <w:r w:rsidR="001B5630">
          <w:rPr>
            <w:lang w:bidi="ar-IQ"/>
          </w:rPr>
          <w:t>Y</w:t>
        </w:r>
      </w:ins>
      <w:ins w:id="79" w:author="Huawei" w:date="2024-04-01T17:55:00Z">
        <w:r>
          <w:rPr>
            <w:lang w:bidi="ar-IQ"/>
          </w:rPr>
          <w:t>.</w:t>
        </w:r>
        <w:proofErr w:type="gramEnd"/>
        <w:r>
          <w:rPr>
            <w:lang w:bidi="ar-IQ"/>
          </w:rPr>
          <w:t>2</w:t>
        </w:r>
        <w:r>
          <w:rPr>
            <w:lang w:bidi="ar-IQ"/>
          </w:rPr>
          <w:tab/>
        </w:r>
      </w:ins>
      <w:ins w:id="80" w:author="Huawei" w:date="2024-04-01T18:03:00Z">
        <w:r w:rsidR="00B77DD3">
          <w:rPr>
            <w:lang w:bidi="ar-IQ"/>
          </w:rPr>
          <w:t>M</w:t>
        </w:r>
      </w:ins>
      <w:ins w:id="81" w:author="Huawei" w:date="2024-04-01T18:04:00Z">
        <w:r w:rsidR="00B77DD3">
          <w:rPr>
            <w:lang w:bidi="ar-IQ"/>
          </w:rPr>
          <w:t>MS</w:t>
        </w:r>
      </w:ins>
      <w:ins w:id="82" w:author="Huawei" w:date="2024-04-01T17:55:00Z">
        <w:r>
          <w:rPr>
            <w:lang w:val="en-US" w:bidi="ar-IQ"/>
          </w:rPr>
          <w:t xml:space="preserve"> </w:t>
        </w:r>
        <w:r>
          <w:rPr>
            <w:lang w:bidi="ar-IQ"/>
          </w:rPr>
          <w:t>CHF CDR data</w:t>
        </w:r>
        <w:bookmarkEnd w:id="66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r>
          <w:rPr>
            <w:lang w:bidi="ar-IQ"/>
          </w:rPr>
          <w:t xml:space="preserve"> </w:t>
        </w:r>
      </w:ins>
    </w:p>
    <w:p w14:paraId="5AB2381F" w14:textId="23E4B95B" w:rsidR="00D3266E" w:rsidRDefault="00D3266E" w:rsidP="00D3266E">
      <w:pPr>
        <w:rPr>
          <w:ins w:id="83" w:author="Huawei" w:date="2024-04-01T17:55:00Z"/>
          <w:lang w:eastAsia="zh-CN" w:bidi="ar-IQ"/>
        </w:rPr>
      </w:pPr>
      <w:ins w:id="84" w:author="Huawei" w:date="2024-04-01T17:55:00Z">
        <w:r>
          <w:rPr>
            <w:lang w:bidi="ar-IQ"/>
          </w:rPr>
          <w:t xml:space="preserve">If enabled, CHF CDRs for </w:t>
        </w:r>
      </w:ins>
      <w:ins w:id="85" w:author="Huawei" w:date="2024-04-01T18:59:00Z">
        <w:r w:rsidR="001F789D">
          <w:rPr>
            <w:lang w:bidi="ar-IQ"/>
          </w:rPr>
          <w:t>MMS</w:t>
        </w:r>
      </w:ins>
      <w:ins w:id="86" w:author="Huawei" w:date="2024-04-01T17:55:00Z">
        <w:r>
          <w:rPr>
            <w:lang w:bidi="ar-IQ"/>
          </w:rPr>
          <w:t xml:space="preserve"> charging </w:t>
        </w:r>
        <w:r>
          <w:rPr>
            <w:lang w:eastAsia="zh-CN" w:bidi="ar-IQ"/>
          </w:rPr>
          <w:t>shall be produced for</w:t>
        </w:r>
      </w:ins>
      <w:ins w:id="87" w:author="Huawei-rev1" w:date="2024-04-17T21:35:00Z">
        <w:r w:rsidR="005B40B3">
          <w:rPr>
            <w:lang w:eastAsia="zh-CN" w:bidi="ar-IQ"/>
          </w:rPr>
          <w:t xml:space="preserve"> </w:t>
        </w:r>
        <w:r w:rsidR="005B40B3">
          <w:t>each MM transaction</w:t>
        </w:r>
      </w:ins>
      <w:ins w:id="88" w:author="Huawei" w:date="2024-04-01T17:55:00Z">
        <w:r>
          <w:rPr>
            <w:lang w:eastAsia="zh-CN" w:bidi="ar-IQ"/>
          </w:rPr>
          <w:t>.</w:t>
        </w:r>
      </w:ins>
    </w:p>
    <w:p w14:paraId="021FF214" w14:textId="0A3926D7" w:rsidR="00D3266E" w:rsidRDefault="00D3266E" w:rsidP="00D3266E">
      <w:pPr>
        <w:rPr>
          <w:ins w:id="89" w:author="Huawei" w:date="2024-04-01T17:55:00Z"/>
          <w:lang w:bidi="ar-IQ"/>
        </w:rPr>
      </w:pPr>
      <w:ins w:id="90" w:author="Huawei" w:date="2024-04-01T17:55:00Z">
        <w:r>
          <w:rPr>
            <w:lang w:bidi="ar-IQ"/>
          </w:rPr>
          <w:t xml:space="preserve">The fields of </w:t>
        </w:r>
      </w:ins>
      <w:ins w:id="91" w:author="Huawei" w:date="2024-04-01T18:04:00Z">
        <w:r w:rsidR="00B77DD3">
          <w:rPr>
            <w:lang w:bidi="ar-IQ"/>
          </w:rPr>
          <w:t>MMS</w:t>
        </w:r>
      </w:ins>
      <w:ins w:id="92" w:author="Huawei" w:date="2024-04-01T17:55:00Z">
        <w:r>
          <w:rPr>
            <w:lang w:bidi="ar-IQ"/>
          </w:rPr>
          <w:t xml:space="preserve"> CHF CDR are specified in table 6.</w:t>
        </w:r>
        <w:proofErr w:type="gramStart"/>
        <w:r>
          <w:rPr>
            <w:lang w:bidi="ar-IQ"/>
          </w:rPr>
          <w:t>1.</w:t>
        </w:r>
      </w:ins>
      <w:ins w:id="93" w:author="Huawei-rev1" w:date="2024-04-17T21:34:00Z">
        <w:r w:rsidR="00E87FC7">
          <w:rPr>
            <w:lang w:bidi="ar-IQ"/>
          </w:rPr>
          <w:t>Y</w:t>
        </w:r>
      </w:ins>
      <w:ins w:id="94" w:author="Huawei" w:date="2024-04-01T17:55:00Z">
        <w:r>
          <w:rPr>
            <w:lang w:eastAsia="zh-CN" w:bidi="ar-IQ"/>
          </w:rPr>
          <w:t>.</w:t>
        </w:r>
        <w:proofErr w:type="gramEnd"/>
        <w:r>
          <w:rPr>
            <w:lang w:eastAsia="zh-CN" w:bidi="ar-IQ"/>
          </w:rPr>
          <w:t>2.1</w:t>
        </w:r>
        <w:r>
          <w:rPr>
            <w:lang w:bidi="ar-IQ"/>
          </w:rPr>
          <w:t>.</w:t>
        </w:r>
      </w:ins>
    </w:p>
    <w:p w14:paraId="1E96A390" w14:textId="339585C2" w:rsidR="00D3266E" w:rsidRDefault="00D3266E" w:rsidP="00D3266E">
      <w:pPr>
        <w:pStyle w:val="TH"/>
        <w:rPr>
          <w:ins w:id="95" w:author="Huawei" w:date="2024-04-01T17:55:00Z"/>
          <w:lang w:bidi="ar-IQ"/>
        </w:rPr>
      </w:pPr>
      <w:ins w:id="96" w:author="Huawei" w:date="2024-04-01T17:55:00Z">
        <w:r>
          <w:rPr>
            <w:lang w:bidi="ar-IQ"/>
          </w:rPr>
          <w:t>Table 6.1.</w:t>
        </w:r>
      </w:ins>
      <w:ins w:id="97" w:author="Huawei-rev1" w:date="2024-04-17T21:26:00Z">
        <w:r w:rsidR="001B5630">
          <w:rPr>
            <w:lang w:bidi="ar-IQ"/>
          </w:rPr>
          <w:t>Y</w:t>
        </w:r>
      </w:ins>
      <w:ins w:id="98" w:author="Huawei" w:date="2024-04-01T17:55:00Z">
        <w:r>
          <w:rPr>
            <w:lang w:bidi="ar-IQ"/>
          </w:rPr>
          <w:t xml:space="preserve">.2.1: </w:t>
        </w:r>
      </w:ins>
      <w:ins w:id="99" w:author="Huawei" w:date="2024-04-01T19:11:00Z">
        <w:r w:rsidR="000D1693">
          <w:rPr>
            <w:lang w:bidi="ar-IQ"/>
          </w:rPr>
          <w:t>MMS</w:t>
        </w:r>
      </w:ins>
      <w:ins w:id="100" w:author="Huawei" w:date="2024-04-01T17:55:00Z">
        <w:r>
          <w:rPr>
            <w:lang w:bidi="ar-IQ"/>
          </w:rPr>
          <w:t xml:space="preserve"> CHF record data </w:t>
        </w:r>
      </w:ins>
    </w:p>
    <w:tbl>
      <w:tblPr>
        <w:tblW w:w="992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5672"/>
        <w:tblGridChange w:id="101">
          <w:tblGrid>
            <w:gridCol w:w="8"/>
            <w:gridCol w:w="3395"/>
            <w:gridCol w:w="8"/>
            <w:gridCol w:w="842"/>
            <w:gridCol w:w="8"/>
            <w:gridCol w:w="5664"/>
            <w:gridCol w:w="8"/>
          </w:tblGrid>
        </w:tblGridChange>
      </w:tblGrid>
      <w:tr w:rsidR="00D3266E" w14:paraId="12B842D5" w14:textId="77777777" w:rsidTr="000D1693">
        <w:trPr>
          <w:cantSplit/>
          <w:tblHeader/>
          <w:jc w:val="center"/>
          <w:ins w:id="102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140D8AEF" w14:textId="77777777" w:rsidR="00D3266E" w:rsidRDefault="00D3266E">
            <w:pPr>
              <w:pStyle w:val="TAH"/>
              <w:keepLines w:val="0"/>
              <w:rPr>
                <w:ins w:id="103" w:author="Huawei" w:date="2024-04-01T17:55:00Z"/>
                <w:lang w:bidi="ar-IQ"/>
              </w:rPr>
            </w:pPr>
            <w:ins w:id="104" w:author="Huawei" w:date="2024-04-01T17:55:00Z">
              <w:r>
                <w:rPr>
                  <w:lang w:bidi="ar-IQ"/>
                </w:rPr>
                <w:t>Field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6979F1B" w14:textId="77777777" w:rsidR="00D3266E" w:rsidRDefault="00D3266E">
            <w:pPr>
              <w:pStyle w:val="TAH"/>
              <w:keepLines w:val="0"/>
              <w:rPr>
                <w:ins w:id="105" w:author="Huawei" w:date="2024-04-01T17:55:00Z"/>
                <w:lang w:bidi="ar-IQ"/>
              </w:rPr>
            </w:pPr>
            <w:ins w:id="106" w:author="Huawei" w:date="2024-04-01T17:55:00Z">
              <w:r>
                <w:rPr>
                  <w:lang w:bidi="ar-IQ"/>
                </w:rPr>
                <w:t>Category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hideMark/>
          </w:tcPr>
          <w:p w14:paraId="61BFB60F" w14:textId="77777777" w:rsidR="00D3266E" w:rsidRDefault="00D3266E">
            <w:pPr>
              <w:pStyle w:val="TAH"/>
              <w:keepLines w:val="0"/>
              <w:rPr>
                <w:ins w:id="107" w:author="Huawei" w:date="2024-04-01T17:55:00Z"/>
                <w:lang w:bidi="ar-IQ"/>
              </w:rPr>
            </w:pPr>
            <w:ins w:id="108" w:author="Huawei" w:date="2024-04-01T17:55:00Z">
              <w:r>
                <w:rPr>
                  <w:lang w:bidi="ar-IQ"/>
                </w:rPr>
                <w:t>Description</w:t>
              </w:r>
            </w:ins>
          </w:p>
        </w:tc>
      </w:tr>
      <w:tr w:rsidR="00D3266E" w14:paraId="01F9C6F1" w14:textId="77777777" w:rsidTr="000D1693">
        <w:trPr>
          <w:cantSplit/>
          <w:jc w:val="center"/>
          <w:ins w:id="109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88FA4" w14:textId="77777777" w:rsidR="00D3266E" w:rsidRDefault="00D3266E">
            <w:pPr>
              <w:pStyle w:val="TAL"/>
              <w:rPr>
                <w:ins w:id="110" w:author="Huawei" w:date="2024-04-01T17:55:00Z"/>
                <w:lang w:bidi="ar-IQ"/>
              </w:rPr>
            </w:pPr>
            <w:ins w:id="111" w:author="Huawei" w:date="2024-04-01T17:55:00Z">
              <w:r>
                <w:rPr>
                  <w:lang w:bidi="ar-IQ"/>
                </w:rPr>
                <w:t xml:space="preserve">Record Type 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B4B24" w14:textId="77777777" w:rsidR="00D3266E" w:rsidRDefault="00D3266E">
            <w:pPr>
              <w:pStyle w:val="TAC"/>
              <w:rPr>
                <w:ins w:id="112" w:author="Huawei" w:date="2024-04-01T17:55:00Z"/>
                <w:lang w:bidi="ar-IQ"/>
              </w:rPr>
            </w:pPr>
            <w:ins w:id="113" w:author="Huawei" w:date="2024-04-01T17:55:00Z">
              <w:r>
                <w:rPr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E5F46" w14:textId="77777777" w:rsidR="00D3266E" w:rsidRDefault="00D3266E">
            <w:pPr>
              <w:pStyle w:val="TAL"/>
              <w:rPr>
                <w:ins w:id="114" w:author="Huawei" w:date="2024-04-01T17:55:00Z"/>
                <w:lang w:bidi="ar-IQ"/>
              </w:rPr>
            </w:pPr>
            <w:ins w:id="115" w:author="Huawei" w:date="2024-04-01T17:55:00Z">
              <w:r>
                <w:rPr>
                  <w:lang w:bidi="ar-IQ"/>
                </w:rPr>
                <w:t>CHF</w:t>
              </w:r>
              <w:r>
                <w:rPr>
                  <w:lang w:val="fr-FR" w:bidi="ar-IQ"/>
                </w:rPr>
                <w:t xml:space="preserve"> </w:t>
              </w:r>
              <w:r>
                <w:rPr>
                  <w:lang w:bidi="ar-IQ"/>
                </w:rPr>
                <w:t>record.</w:t>
              </w:r>
            </w:ins>
          </w:p>
        </w:tc>
      </w:tr>
      <w:tr w:rsidR="00D3266E" w14:paraId="7C9AAF1F" w14:textId="77777777" w:rsidTr="000D1693">
        <w:trPr>
          <w:cantSplit/>
          <w:jc w:val="center"/>
          <w:ins w:id="116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1BC1A" w14:textId="77777777" w:rsidR="00D3266E" w:rsidRDefault="00D3266E">
            <w:pPr>
              <w:pStyle w:val="TAL"/>
              <w:rPr>
                <w:ins w:id="117" w:author="Huawei" w:date="2024-04-01T17:55:00Z"/>
                <w:lang w:bidi="ar-IQ"/>
              </w:rPr>
            </w:pPr>
            <w:ins w:id="118" w:author="Huawei" w:date="2024-04-01T17:55:00Z">
              <w:r>
                <w:rPr>
                  <w:lang w:bidi="ar-IQ"/>
                </w:rPr>
                <w:t>Recording Network Function ID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A2642" w14:textId="77777777" w:rsidR="00D3266E" w:rsidRDefault="00D3266E">
            <w:pPr>
              <w:pStyle w:val="TAC"/>
              <w:rPr>
                <w:ins w:id="119" w:author="Huawei" w:date="2024-04-01T17:55:00Z"/>
                <w:lang w:bidi="ar-IQ"/>
              </w:rPr>
            </w:pPr>
            <w:ins w:id="120" w:author="Huawei" w:date="2024-04-01T17:55:00Z">
              <w:r>
                <w:rPr>
                  <w:rFonts w:cs="Arial"/>
                  <w:szCs w:val="18"/>
                  <w:lang w:bidi="ar-IQ"/>
                </w:rPr>
                <w:t>O</w:t>
              </w:r>
              <w:r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AA9A3" w14:textId="77777777" w:rsidR="00D3266E" w:rsidRDefault="00D3266E">
            <w:pPr>
              <w:pStyle w:val="TAL"/>
              <w:rPr>
                <w:ins w:id="121" w:author="Huawei" w:date="2024-04-01T17:55:00Z"/>
                <w:lang w:bidi="ar-IQ"/>
              </w:rPr>
            </w:pPr>
            <w:ins w:id="122" w:author="Huawei" w:date="2024-04-01T17:55:00Z">
              <w:r>
                <w:rPr>
                  <w:lang w:bidi="ar-IQ"/>
                </w:rPr>
                <w:t>This field holds the name of the recording entity, i.e. the CHF id.</w:t>
              </w:r>
            </w:ins>
          </w:p>
        </w:tc>
      </w:tr>
      <w:tr w:rsidR="00D3266E" w14:paraId="6C9D5025" w14:textId="77777777" w:rsidTr="000D1693">
        <w:trPr>
          <w:cantSplit/>
          <w:jc w:val="center"/>
          <w:ins w:id="123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D4174" w14:textId="77777777" w:rsidR="00D3266E" w:rsidRDefault="00D3266E">
            <w:pPr>
              <w:pStyle w:val="TAL"/>
              <w:rPr>
                <w:ins w:id="124" w:author="Huawei" w:date="2024-04-01T17:55:00Z"/>
                <w:lang w:bidi="ar-IQ"/>
              </w:rPr>
            </w:pPr>
            <w:ins w:id="125" w:author="Huawei" w:date="2024-04-01T17:55:00Z">
              <w:r>
                <w:t>Subscriber Identifier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4EF76" w14:textId="77777777" w:rsidR="00D3266E" w:rsidRDefault="00D3266E">
            <w:pPr>
              <w:pStyle w:val="TAC"/>
              <w:rPr>
                <w:ins w:id="126" w:author="Huawei" w:date="2024-04-01T17:55:00Z"/>
                <w:lang w:bidi="ar-IQ"/>
              </w:rPr>
            </w:pPr>
            <w:ins w:id="127" w:author="Huawei" w:date="2024-04-01T17:55:00Z">
              <w:r>
                <w:rPr>
                  <w:rFonts w:cs="Arial"/>
                  <w:szCs w:val="18"/>
                  <w:lang w:bidi="ar-IQ"/>
                </w:rPr>
                <w:t>O</w:t>
              </w:r>
              <w:r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3400F" w14:textId="054AAA9D" w:rsidR="00D3266E" w:rsidRDefault="00D3266E">
            <w:pPr>
              <w:pStyle w:val="TAL"/>
              <w:rPr>
                <w:ins w:id="128" w:author="Huawei" w:date="2024-04-01T17:55:00Z"/>
                <w:lang w:bidi="ar-IQ"/>
              </w:rPr>
            </w:pPr>
            <w:ins w:id="129" w:author="Huawei" w:date="2024-04-01T17:55:00Z">
              <w:r>
                <w:rPr>
                  <w:lang w:bidi="ar-IQ"/>
                </w:rPr>
                <w:t xml:space="preserve">This field holds the </w:t>
              </w:r>
              <w:r>
                <w:t xml:space="preserve">Subscription Permanent Identifier (SUPI) </w:t>
              </w:r>
              <w:r>
                <w:rPr>
                  <w:lang w:bidi="ar-IQ"/>
                </w:rPr>
                <w:t xml:space="preserve">of the served </w:t>
              </w:r>
              <w:proofErr w:type="spellStart"/>
              <w:r>
                <w:rPr>
                  <w:lang w:bidi="ar-IQ"/>
                </w:rPr>
                <w:t>party.</w:t>
              </w:r>
              <w:r>
                <w:rPr>
                  <w:lang w:eastAsia="zh-CN"/>
                </w:rPr>
                <w:t>The</w:t>
              </w:r>
              <w:proofErr w:type="spellEnd"/>
              <w:r>
                <w:rPr>
                  <w:lang w:eastAsia="zh-CN"/>
                </w:rPr>
                <w:t xml:space="preserve"> detail of SUPI is specified in clause 5.9.2 of TS 23.501 [200]</w:t>
              </w:r>
            </w:ins>
          </w:p>
        </w:tc>
      </w:tr>
      <w:tr w:rsidR="00D3266E" w14:paraId="31505718" w14:textId="77777777" w:rsidTr="000D1693">
        <w:trPr>
          <w:cantSplit/>
          <w:jc w:val="center"/>
          <w:ins w:id="130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88D55" w14:textId="77777777" w:rsidR="00D3266E" w:rsidRDefault="00D3266E">
            <w:pPr>
              <w:pStyle w:val="TAL"/>
              <w:rPr>
                <w:ins w:id="131" w:author="Huawei" w:date="2024-04-01T17:55:00Z"/>
              </w:rPr>
            </w:pPr>
            <w:ins w:id="132" w:author="Huawei" w:date="2024-04-01T17:55:00Z">
              <w:r>
                <w:rPr>
                  <w:lang w:bidi="ar-IQ"/>
                </w:rPr>
                <w:t>NF Consumer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2D350" w14:textId="77777777" w:rsidR="00D3266E" w:rsidRDefault="00D3266E">
            <w:pPr>
              <w:pStyle w:val="TAC"/>
              <w:rPr>
                <w:ins w:id="133" w:author="Huawei" w:date="2024-04-01T17:55:00Z"/>
                <w:lang w:bidi="ar-IQ"/>
              </w:rPr>
            </w:pPr>
            <w:ins w:id="134" w:author="Huawei" w:date="2024-04-01T17:55:00Z">
              <w:r>
                <w:rPr>
                  <w:szCs w:val="18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1914E" w14:textId="3F09CEC7" w:rsidR="00D3266E" w:rsidRDefault="00D3266E">
            <w:pPr>
              <w:pStyle w:val="TAL"/>
              <w:rPr>
                <w:ins w:id="135" w:author="Huawei" w:date="2024-04-01T17:55:00Z"/>
                <w:lang w:bidi="ar-IQ"/>
              </w:rPr>
            </w:pPr>
            <w:ins w:id="136" w:author="Huawei" w:date="2024-04-01T17:55:00Z">
              <w:r>
                <w:rPr>
                  <w:lang w:bidi="ar-IQ"/>
                </w:rPr>
                <w:t xml:space="preserve">This field holds the information of the </w:t>
              </w:r>
            </w:ins>
            <w:ins w:id="137" w:author="Huawei" w:date="2024-04-01T19:00:00Z">
              <w:r w:rsidR="00EC23CF">
                <w:rPr>
                  <w:lang w:bidi="ar-IQ"/>
                </w:rPr>
                <w:t>MMS Node</w:t>
              </w:r>
            </w:ins>
            <w:ins w:id="138" w:author="Huawei" w:date="2024-04-01T17:55:00Z">
              <w:r>
                <w:rPr>
                  <w:lang w:bidi="ar-IQ"/>
                </w:rPr>
                <w:t xml:space="preserve"> that used the charging service.</w:t>
              </w:r>
            </w:ins>
          </w:p>
        </w:tc>
      </w:tr>
      <w:tr w:rsidR="000D1693" w14:paraId="14E0E3BF" w14:textId="77777777" w:rsidTr="000D1693">
        <w:trPr>
          <w:cantSplit/>
          <w:jc w:val="center"/>
          <w:ins w:id="139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D3F30" w14:textId="77777777" w:rsidR="000D1693" w:rsidRDefault="000D1693" w:rsidP="000D1693">
            <w:pPr>
              <w:pStyle w:val="TAL"/>
              <w:rPr>
                <w:ins w:id="140" w:author="Huawei" w:date="2024-04-01T17:55:00Z"/>
                <w:lang w:bidi="ar-IQ"/>
              </w:rPr>
            </w:pPr>
            <w:ins w:id="141" w:author="Huawei" w:date="2024-04-01T17:55:00Z">
              <w:r>
                <w:rPr>
                  <w:lang w:bidi="ar-IQ"/>
                </w:rPr>
                <w:t xml:space="preserve">List of Multiple Unit Usage 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EA15" w14:textId="77777777" w:rsidR="000D1693" w:rsidRDefault="000D1693" w:rsidP="000D1693">
            <w:pPr>
              <w:pStyle w:val="TAC"/>
              <w:rPr>
                <w:ins w:id="142" w:author="Huawei" w:date="2024-04-01T17:55:00Z"/>
                <w:lang w:bidi="ar-IQ"/>
              </w:rPr>
            </w:pPr>
            <w:ins w:id="143" w:author="Huawei" w:date="2024-04-01T17:55:00Z">
              <w:r>
                <w:rPr>
                  <w:rFonts w:cs="Arial"/>
                  <w:szCs w:val="18"/>
                  <w:lang w:bidi="ar-IQ"/>
                </w:rPr>
                <w:t>O</w:t>
              </w:r>
              <w:r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9F2B5" w14:textId="75E3AE01" w:rsidR="000D1693" w:rsidRDefault="000D1693" w:rsidP="000D1693">
            <w:pPr>
              <w:pStyle w:val="TAL"/>
              <w:rPr>
                <w:ins w:id="144" w:author="Huawei" w:date="2024-04-01T17:55:00Z"/>
              </w:rPr>
            </w:pPr>
            <w:ins w:id="145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46C457A5" w14:textId="77777777" w:rsidTr="000D1693">
        <w:trPr>
          <w:cantSplit/>
          <w:jc w:val="center"/>
          <w:ins w:id="146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E75C8" w14:textId="77777777" w:rsidR="000D1693" w:rsidRDefault="000D1693" w:rsidP="000D1693">
            <w:pPr>
              <w:pStyle w:val="TAL"/>
              <w:rPr>
                <w:ins w:id="147" w:author="Huawei" w:date="2024-04-01T17:55:00Z"/>
                <w:lang w:bidi="ar-IQ"/>
              </w:rPr>
            </w:pPr>
            <w:ins w:id="148" w:author="Huawei" w:date="2024-04-01T17:55:00Z">
              <w:r>
                <w:rPr>
                  <w:lang w:bidi="ar-IQ"/>
                </w:rPr>
                <w:t>Record Opening Time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947CE" w14:textId="77777777" w:rsidR="000D1693" w:rsidRDefault="000D1693" w:rsidP="000D1693">
            <w:pPr>
              <w:pStyle w:val="TAC"/>
              <w:rPr>
                <w:ins w:id="149" w:author="Huawei" w:date="2024-04-01T17:55:00Z"/>
                <w:lang w:bidi="ar-IQ"/>
              </w:rPr>
            </w:pPr>
            <w:ins w:id="150" w:author="Huawei" w:date="2024-04-01T17:55:00Z">
              <w:r>
                <w:rPr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494FC" w14:textId="02529AF0" w:rsidR="000D1693" w:rsidRDefault="000D1693" w:rsidP="000D1693">
            <w:pPr>
              <w:pStyle w:val="TAL"/>
              <w:rPr>
                <w:ins w:id="151" w:author="Huawei" w:date="2024-04-01T17:55:00Z"/>
                <w:lang w:bidi="ar-IQ"/>
              </w:rPr>
            </w:pPr>
            <w:ins w:id="152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320C2780" w14:textId="77777777" w:rsidTr="000D1693">
        <w:trPr>
          <w:cantSplit/>
          <w:jc w:val="center"/>
          <w:ins w:id="153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33572" w14:textId="77777777" w:rsidR="000D1693" w:rsidRDefault="000D1693" w:rsidP="000D1693">
            <w:pPr>
              <w:pStyle w:val="TAL"/>
              <w:rPr>
                <w:ins w:id="154" w:author="Huawei" w:date="2024-04-01T17:55:00Z"/>
                <w:lang w:bidi="ar-IQ"/>
              </w:rPr>
            </w:pPr>
            <w:ins w:id="155" w:author="Huawei" w:date="2024-04-01T17:55:00Z">
              <w:r>
                <w:rPr>
                  <w:lang w:bidi="ar-IQ"/>
                </w:rPr>
                <w:t>Duration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654D1" w14:textId="77777777" w:rsidR="000D1693" w:rsidRDefault="000D1693" w:rsidP="000D1693">
            <w:pPr>
              <w:pStyle w:val="TAC"/>
              <w:rPr>
                <w:ins w:id="156" w:author="Huawei" w:date="2024-04-01T17:55:00Z"/>
                <w:lang w:bidi="ar-IQ"/>
              </w:rPr>
            </w:pPr>
            <w:ins w:id="157" w:author="Huawei" w:date="2024-04-01T17:55:00Z">
              <w:r>
                <w:rPr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0C03F" w14:textId="69609A25" w:rsidR="000D1693" w:rsidRDefault="000D1693" w:rsidP="000D1693">
            <w:pPr>
              <w:pStyle w:val="TAL"/>
              <w:rPr>
                <w:ins w:id="158" w:author="Huawei" w:date="2024-04-01T17:55:00Z"/>
                <w:lang w:bidi="ar-IQ"/>
              </w:rPr>
            </w:pPr>
            <w:ins w:id="159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69FCF43E" w14:textId="77777777" w:rsidTr="000D1693">
        <w:trPr>
          <w:cantSplit/>
          <w:jc w:val="center"/>
          <w:ins w:id="160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42195" w14:textId="77777777" w:rsidR="000D1693" w:rsidRDefault="000D1693" w:rsidP="000D1693">
            <w:pPr>
              <w:pStyle w:val="TAL"/>
              <w:rPr>
                <w:ins w:id="161" w:author="Huawei" w:date="2024-04-01T17:55:00Z"/>
                <w:lang w:bidi="ar-IQ"/>
              </w:rPr>
            </w:pPr>
            <w:ins w:id="162" w:author="Huawei" w:date="2024-04-01T17:55:00Z">
              <w:r>
                <w:rPr>
                  <w:lang w:bidi="ar-IQ"/>
                </w:rPr>
                <w:t>Record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920EE" w14:textId="77777777" w:rsidR="000D1693" w:rsidRDefault="000D1693" w:rsidP="000D1693">
            <w:pPr>
              <w:pStyle w:val="TAC"/>
              <w:rPr>
                <w:ins w:id="163" w:author="Huawei" w:date="2024-04-01T17:55:00Z"/>
                <w:lang w:bidi="ar-IQ"/>
              </w:rPr>
            </w:pPr>
            <w:ins w:id="164" w:author="Huawei" w:date="2024-04-01T17:55:00Z">
              <w:r>
                <w:rPr>
                  <w:lang w:bidi="ar-IQ"/>
                </w:rPr>
                <w:t>C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0F19" w14:textId="2528FEF6" w:rsidR="000D1693" w:rsidRDefault="000D1693" w:rsidP="000D1693">
            <w:pPr>
              <w:pStyle w:val="TAL"/>
              <w:rPr>
                <w:ins w:id="165" w:author="Huawei" w:date="2024-04-01T17:55:00Z"/>
                <w:lang w:bidi="ar-IQ"/>
              </w:rPr>
            </w:pPr>
            <w:ins w:id="166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5CAD25C4" w14:textId="77777777" w:rsidTr="000D1693">
        <w:trPr>
          <w:cantSplit/>
          <w:jc w:val="center"/>
          <w:ins w:id="167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2D746" w14:textId="77777777" w:rsidR="000D1693" w:rsidRDefault="000D1693" w:rsidP="000D1693">
            <w:pPr>
              <w:pStyle w:val="TAL"/>
              <w:rPr>
                <w:ins w:id="168" w:author="Huawei" w:date="2024-04-01T17:55:00Z"/>
                <w:lang w:bidi="ar-IQ"/>
              </w:rPr>
            </w:pPr>
            <w:ins w:id="169" w:author="Huawei" w:date="2024-04-01T17:55:00Z">
              <w:r>
                <w:rPr>
                  <w:lang w:bidi="ar-IQ"/>
                </w:rPr>
                <w:t xml:space="preserve">Cause for Record Closing 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96FB9" w14:textId="77777777" w:rsidR="000D1693" w:rsidRDefault="000D1693" w:rsidP="000D1693">
            <w:pPr>
              <w:pStyle w:val="TAC"/>
              <w:rPr>
                <w:ins w:id="170" w:author="Huawei" w:date="2024-04-01T17:55:00Z"/>
                <w:lang w:bidi="ar-IQ"/>
              </w:rPr>
            </w:pPr>
            <w:ins w:id="171" w:author="Huawei" w:date="2024-04-01T17:55:00Z">
              <w:r>
                <w:rPr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FD722" w14:textId="090AF7E4" w:rsidR="000D1693" w:rsidRDefault="000D1693" w:rsidP="000D1693">
            <w:pPr>
              <w:pStyle w:val="TAL"/>
              <w:rPr>
                <w:ins w:id="172" w:author="Huawei" w:date="2024-04-01T17:55:00Z"/>
                <w:lang w:bidi="ar-IQ"/>
              </w:rPr>
            </w:pPr>
            <w:ins w:id="173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3EA19BAE" w14:textId="77777777" w:rsidTr="000D1693">
        <w:trPr>
          <w:cantSplit/>
          <w:jc w:val="center"/>
          <w:ins w:id="174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8EB80D" w14:textId="77777777" w:rsidR="000D1693" w:rsidRDefault="000D1693" w:rsidP="000D1693">
            <w:pPr>
              <w:pStyle w:val="TAL"/>
              <w:rPr>
                <w:ins w:id="175" w:author="Huawei" w:date="2024-04-01T17:55:00Z"/>
                <w:lang w:bidi="ar-IQ"/>
              </w:rPr>
            </w:pPr>
            <w:ins w:id="176" w:author="Huawei" w:date="2024-04-01T17:55:00Z">
              <w:r>
                <w:rPr>
                  <w:lang w:bidi="ar-IQ"/>
                </w:rPr>
                <w:t>Diagnostics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37C17B" w14:textId="77777777" w:rsidR="000D1693" w:rsidRDefault="000D1693" w:rsidP="000D1693">
            <w:pPr>
              <w:pStyle w:val="TAC"/>
              <w:rPr>
                <w:ins w:id="177" w:author="Huawei" w:date="2024-04-01T17:55:00Z"/>
                <w:lang w:bidi="ar-IQ"/>
              </w:rPr>
            </w:pPr>
            <w:ins w:id="178" w:author="Huawei" w:date="2024-04-01T17:55:00Z">
              <w:r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068824" w14:textId="68C85100" w:rsidR="000D1693" w:rsidRDefault="000D1693" w:rsidP="000D1693">
            <w:pPr>
              <w:pStyle w:val="TAL"/>
              <w:rPr>
                <w:ins w:id="179" w:author="Huawei" w:date="2024-04-01T17:55:00Z"/>
                <w:lang w:bidi="ar-IQ"/>
              </w:rPr>
            </w:pPr>
            <w:ins w:id="180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4517F034" w14:textId="77777777" w:rsidTr="000D1693">
        <w:trPr>
          <w:cantSplit/>
          <w:jc w:val="center"/>
          <w:ins w:id="181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E2A71" w14:textId="77777777" w:rsidR="000D1693" w:rsidRDefault="000D1693" w:rsidP="000D1693">
            <w:pPr>
              <w:pStyle w:val="TAL"/>
              <w:rPr>
                <w:ins w:id="182" w:author="Huawei" w:date="2024-04-01T17:55:00Z"/>
                <w:lang w:bidi="ar-IQ"/>
              </w:rPr>
            </w:pPr>
            <w:ins w:id="183" w:author="Huawei" w:date="2024-04-01T17:55:00Z">
              <w:r>
                <w:rPr>
                  <w:lang w:bidi="ar-IQ"/>
                </w:rPr>
                <w:t>Local Record Sequence Number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0EC9" w14:textId="77777777" w:rsidR="000D1693" w:rsidRDefault="000D1693" w:rsidP="000D1693">
            <w:pPr>
              <w:pStyle w:val="TAC"/>
              <w:rPr>
                <w:ins w:id="184" w:author="Huawei" w:date="2024-04-01T17:55:00Z"/>
                <w:lang w:bidi="ar-IQ"/>
              </w:rPr>
            </w:pPr>
            <w:ins w:id="185" w:author="Huawei" w:date="2024-04-01T17:55:00Z">
              <w:r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717C7" w14:textId="080AC037" w:rsidR="000D1693" w:rsidRDefault="000D1693" w:rsidP="000D1693">
            <w:pPr>
              <w:pStyle w:val="TAL"/>
              <w:rPr>
                <w:ins w:id="186" w:author="Huawei" w:date="2024-04-01T17:55:00Z"/>
                <w:lang w:bidi="ar-IQ"/>
              </w:rPr>
            </w:pPr>
            <w:ins w:id="187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0D1693" w14:paraId="2B405D0E" w14:textId="77777777" w:rsidTr="000D1693">
        <w:trPr>
          <w:cantSplit/>
          <w:trHeight w:val="180"/>
          <w:jc w:val="center"/>
          <w:ins w:id="188" w:author="Huawei" w:date="2024-04-01T17:55:00Z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6DC9A" w14:textId="77777777" w:rsidR="000D1693" w:rsidRDefault="000D1693" w:rsidP="000D1693">
            <w:pPr>
              <w:pStyle w:val="TAL"/>
              <w:rPr>
                <w:ins w:id="189" w:author="Huawei" w:date="2024-04-01T17:55:00Z"/>
                <w:lang w:bidi="ar-IQ"/>
              </w:rPr>
            </w:pPr>
            <w:ins w:id="190" w:author="Huawei" w:date="2024-04-01T17:55:00Z">
              <w:r>
                <w:rPr>
                  <w:lang w:bidi="ar-IQ"/>
                </w:rPr>
                <w:t>Record Extensions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C507" w14:textId="77777777" w:rsidR="000D1693" w:rsidRDefault="000D1693" w:rsidP="000D1693">
            <w:pPr>
              <w:pStyle w:val="TAC"/>
              <w:rPr>
                <w:ins w:id="191" w:author="Huawei" w:date="2024-04-01T17:55:00Z"/>
              </w:rPr>
            </w:pPr>
            <w:ins w:id="192" w:author="Huawei" w:date="2024-04-01T17:55:00Z">
              <w:r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88985" w14:textId="0B664190" w:rsidR="000D1693" w:rsidRDefault="000D1693" w:rsidP="000D1693">
            <w:pPr>
              <w:pStyle w:val="TAL"/>
              <w:rPr>
                <w:ins w:id="193" w:author="Huawei" w:date="2024-04-01T17:55:00Z"/>
              </w:rPr>
            </w:pPr>
            <w:ins w:id="194" w:author="Huawei" w:date="2024-04-01T19:11:00Z">
              <w:r>
                <w:rPr>
                  <w:bCs/>
                </w:rPr>
                <w:t>Described in TS 32.298 [3]</w:t>
              </w:r>
            </w:ins>
          </w:p>
        </w:tc>
      </w:tr>
      <w:tr w:rsidR="00D3266E" w14:paraId="61B077C2" w14:textId="77777777" w:rsidTr="00C81B21">
        <w:tblPrEx>
          <w:tblW w:w="9925" w:type="dxa"/>
          <w:jc w:val="center"/>
          <w:tblCellMar>
            <w:left w:w="28" w:type="dxa"/>
            <w:right w:w="28" w:type="dxa"/>
          </w:tblCellMar>
          <w:tblPrExChange w:id="195" w:author="Huawei" w:date="2024-04-02T15:22:00Z">
            <w:tblPrEx>
              <w:tblW w:w="9925" w:type="dxa"/>
              <w:jc w:val="center"/>
              <w:tblCellMar>
                <w:left w:w="28" w:type="dxa"/>
                <w:right w:w="28" w:type="dxa"/>
              </w:tblCellMar>
            </w:tblPrEx>
          </w:tblPrExChange>
        </w:tblPrEx>
        <w:trPr>
          <w:cantSplit/>
          <w:trHeight w:val="34"/>
          <w:jc w:val="center"/>
          <w:ins w:id="196" w:author="Huawei" w:date="2024-04-01T17:55:00Z"/>
          <w:trPrChange w:id="197" w:author="Huawei" w:date="2024-04-02T15:22:00Z">
            <w:trPr>
              <w:gridAfter w:val="0"/>
              <w:cantSplit/>
              <w:trHeight w:val="180"/>
              <w:jc w:val="center"/>
            </w:trPr>
          </w:trPrChange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  <w:tcPrChange w:id="198" w:author="Huawei" w:date="2024-04-02T15:22:00Z">
              <w:tcPr>
                <w:tcW w:w="34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</w:tcPrChange>
          </w:tcPr>
          <w:p w14:paraId="5F3E9C3B" w14:textId="673CB7CD" w:rsidR="00D3266E" w:rsidRDefault="00102999">
            <w:pPr>
              <w:pStyle w:val="TAL"/>
              <w:rPr>
                <w:ins w:id="199" w:author="Huawei" w:date="2024-04-01T17:55:00Z"/>
                <w:lang w:bidi="ar-IQ"/>
              </w:rPr>
            </w:pPr>
            <w:ins w:id="200" w:author="Huawei" w:date="2024-04-01T19:12:00Z">
              <w:r>
                <w:rPr>
                  <w:rFonts w:cs="Arial"/>
                  <w:szCs w:val="18"/>
                </w:rPr>
                <w:t>MMS</w:t>
              </w:r>
            </w:ins>
            <w:ins w:id="201" w:author="Huawei" w:date="2024-04-01T17:55:00Z">
              <w:r w:rsidR="00D3266E">
                <w:rPr>
                  <w:rFonts w:cs="Arial"/>
                  <w:szCs w:val="18"/>
                </w:rPr>
                <w:t xml:space="preserve"> Charging Information</w:t>
              </w:r>
            </w:ins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  <w:tcPrChange w:id="202" w:author="Huawei" w:date="2024-04-02T15:22:00Z">
              <w:tcPr>
                <w:tcW w:w="8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</w:tcPrChange>
          </w:tcPr>
          <w:p w14:paraId="7FFC66F9" w14:textId="77777777" w:rsidR="00D3266E" w:rsidRDefault="00D3266E">
            <w:pPr>
              <w:pStyle w:val="TAC"/>
              <w:rPr>
                <w:ins w:id="203" w:author="Huawei" w:date="2024-04-01T17:55:00Z"/>
                <w:lang w:bidi="ar-IQ"/>
              </w:rPr>
            </w:pPr>
            <w:ins w:id="204" w:author="Huawei" w:date="2024-04-01T17:55:00Z">
              <w:r>
                <w:rPr>
                  <w:rFonts w:cs="Arial"/>
                  <w:szCs w:val="18"/>
                  <w:lang w:bidi="ar-IQ"/>
                </w:rPr>
                <w:t>O</w:t>
              </w:r>
              <w:r>
                <w:rPr>
                  <w:rFonts w:cs="Arial"/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  <w:tcPrChange w:id="205" w:author="Huawei" w:date="2024-04-02T15:22:00Z">
              <w:tcPr>
                <w:tcW w:w="567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</w:tcPrChange>
          </w:tcPr>
          <w:p w14:paraId="11075765" w14:textId="050A7391" w:rsidR="00D3266E" w:rsidRDefault="00D3266E">
            <w:pPr>
              <w:pStyle w:val="TAL"/>
              <w:rPr>
                <w:ins w:id="206" w:author="Huawei" w:date="2024-04-01T17:55:00Z"/>
              </w:rPr>
            </w:pPr>
            <w:ins w:id="207" w:author="Huawei" w:date="2024-04-01T17:55:00Z">
              <w:r>
                <w:rPr>
                  <w:rFonts w:cs="Arial"/>
                  <w:szCs w:val="18"/>
                </w:rPr>
                <w:t xml:space="preserve">This field holds the </w:t>
              </w:r>
            </w:ins>
            <w:ins w:id="208" w:author="Huawei" w:date="2024-04-01T19:13:00Z">
              <w:r w:rsidR="00102999" w:rsidRPr="00C4368A">
                <w:rPr>
                  <w:lang w:bidi="ar-IQ"/>
                </w:rPr>
                <w:t>MMS</w:t>
              </w:r>
              <w:r w:rsidR="00102999" w:rsidRPr="00C4368A">
                <w:t xml:space="preserve"> charging</w:t>
              </w:r>
              <w:r w:rsidR="00102999" w:rsidRPr="00C4368A">
                <w:rPr>
                  <w:lang w:bidi="ar-IQ"/>
                </w:rPr>
                <w:t xml:space="preserve"> information</w:t>
              </w:r>
            </w:ins>
            <w:ins w:id="209" w:author="Huawei" w:date="2024-04-01T17:55:00Z">
              <w:r>
                <w:rPr>
                  <w:rFonts w:cs="Arial"/>
                  <w:szCs w:val="18"/>
                </w:rPr>
                <w:t xml:space="preserve"> defined in clause 6.</w:t>
              </w:r>
            </w:ins>
            <w:ins w:id="210" w:author="Huawei" w:date="2024-04-01T19:13:00Z">
              <w:r w:rsidR="00102999">
                <w:rPr>
                  <w:rFonts w:cs="Arial"/>
                  <w:szCs w:val="18"/>
                </w:rPr>
                <w:t>4</w:t>
              </w:r>
            </w:ins>
            <w:ins w:id="211" w:author="Huawei" w:date="2024-04-01T17:55:00Z">
              <w:r>
                <w:rPr>
                  <w:rFonts w:cs="Arial"/>
                  <w:szCs w:val="18"/>
                </w:rPr>
                <w:t>.2.</w:t>
              </w:r>
            </w:ins>
          </w:p>
        </w:tc>
      </w:tr>
    </w:tbl>
    <w:p w14:paraId="7866417B" w14:textId="1B7B2C94" w:rsidR="00D3266E" w:rsidRDefault="00D3266E" w:rsidP="002104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D7300" w:rsidRPr="007215AA" w14:paraId="1C19697E" w14:textId="77777777" w:rsidTr="006C001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893DED" w14:textId="699CCDF6" w:rsidR="006D7300" w:rsidRPr="007215AA" w:rsidRDefault="006D7300" w:rsidP="006C00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69DDFD" w14:textId="77777777" w:rsidR="006D7300" w:rsidRDefault="006D7300" w:rsidP="00210474"/>
    <w:sectPr w:rsidR="006D7300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3C20" w14:textId="77777777" w:rsidR="00FF748D" w:rsidRDefault="00FF748D">
      <w:r>
        <w:separator/>
      </w:r>
    </w:p>
  </w:endnote>
  <w:endnote w:type="continuationSeparator" w:id="0">
    <w:p w14:paraId="0637F1FC" w14:textId="77777777" w:rsidR="00FF748D" w:rsidRDefault="00FF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8596" w14:textId="77777777" w:rsidR="00FF748D" w:rsidRDefault="00FF748D">
      <w:r>
        <w:separator/>
      </w:r>
    </w:p>
  </w:footnote>
  <w:footnote w:type="continuationSeparator" w:id="0">
    <w:p w14:paraId="267D3E25" w14:textId="77777777" w:rsidR="00FF748D" w:rsidRDefault="00FF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3B89"/>
    <w:rsid w:val="00055242"/>
    <w:rsid w:val="000572AD"/>
    <w:rsid w:val="00057608"/>
    <w:rsid w:val="00062938"/>
    <w:rsid w:val="00064006"/>
    <w:rsid w:val="000651E8"/>
    <w:rsid w:val="0007051A"/>
    <w:rsid w:val="00071553"/>
    <w:rsid w:val="00072D10"/>
    <w:rsid w:val="00074065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4264"/>
    <w:rsid w:val="000C6598"/>
    <w:rsid w:val="000C75ED"/>
    <w:rsid w:val="000D0D3D"/>
    <w:rsid w:val="000D1693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2999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38EE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86B"/>
    <w:rsid w:val="00137C25"/>
    <w:rsid w:val="00137D1F"/>
    <w:rsid w:val="0014203F"/>
    <w:rsid w:val="001426EF"/>
    <w:rsid w:val="0014470C"/>
    <w:rsid w:val="00144B32"/>
    <w:rsid w:val="00145D43"/>
    <w:rsid w:val="00150094"/>
    <w:rsid w:val="00150BC0"/>
    <w:rsid w:val="00151EC8"/>
    <w:rsid w:val="0015302A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4BEC"/>
    <w:rsid w:val="001A5919"/>
    <w:rsid w:val="001A7B60"/>
    <w:rsid w:val="001B1455"/>
    <w:rsid w:val="001B2F3D"/>
    <w:rsid w:val="001B3036"/>
    <w:rsid w:val="001B31B3"/>
    <w:rsid w:val="001B52F0"/>
    <w:rsid w:val="001B563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1F789D"/>
    <w:rsid w:val="00200ACA"/>
    <w:rsid w:val="00202A20"/>
    <w:rsid w:val="002044B9"/>
    <w:rsid w:val="002055B3"/>
    <w:rsid w:val="00206E45"/>
    <w:rsid w:val="00207C59"/>
    <w:rsid w:val="00210474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D7F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3AC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73F"/>
    <w:rsid w:val="00371A98"/>
    <w:rsid w:val="00372F39"/>
    <w:rsid w:val="00374DD4"/>
    <w:rsid w:val="00376252"/>
    <w:rsid w:val="003768F8"/>
    <w:rsid w:val="00376A7C"/>
    <w:rsid w:val="00381E8D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4C00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259"/>
    <w:rsid w:val="004667A4"/>
    <w:rsid w:val="00466CAD"/>
    <w:rsid w:val="004672C4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0005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5826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40B3"/>
    <w:rsid w:val="005B74F1"/>
    <w:rsid w:val="005B7696"/>
    <w:rsid w:val="005C2F33"/>
    <w:rsid w:val="005C3267"/>
    <w:rsid w:val="005C43FC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2C51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300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66A7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AD3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5B90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0C93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2EF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8F77D0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4E8D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06C7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BD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17E58"/>
    <w:rsid w:val="00A200C4"/>
    <w:rsid w:val="00A202D6"/>
    <w:rsid w:val="00A21735"/>
    <w:rsid w:val="00A21A98"/>
    <w:rsid w:val="00A21C9B"/>
    <w:rsid w:val="00A22F85"/>
    <w:rsid w:val="00A24261"/>
    <w:rsid w:val="00A246B6"/>
    <w:rsid w:val="00A24935"/>
    <w:rsid w:val="00A25F38"/>
    <w:rsid w:val="00A26E28"/>
    <w:rsid w:val="00A273B9"/>
    <w:rsid w:val="00A3114A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5C50"/>
    <w:rsid w:val="00A7671C"/>
    <w:rsid w:val="00A77E58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5B8F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3795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12A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77DD3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000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57E67"/>
    <w:rsid w:val="00C61E78"/>
    <w:rsid w:val="00C62B6E"/>
    <w:rsid w:val="00C66BA2"/>
    <w:rsid w:val="00C70E01"/>
    <w:rsid w:val="00C77910"/>
    <w:rsid w:val="00C812A5"/>
    <w:rsid w:val="00C81B21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14B6"/>
    <w:rsid w:val="00CF2203"/>
    <w:rsid w:val="00CF22F2"/>
    <w:rsid w:val="00CF2432"/>
    <w:rsid w:val="00CF3217"/>
    <w:rsid w:val="00CF54C8"/>
    <w:rsid w:val="00CF5A8A"/>
    <w:rsid w:val="00CF6F6B"/>
    <w:rsid w:val="00CF7B30"/>
    <w:rsid w:val="00CF7C05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266E"/>
    <w:rsid w:val="00D33157"/>
    <w:rsid w:val="00D34FA5"/>
    <w:rsid w:val="00D3537A"/>
    <w:rsid w:val="00D36F41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1CE5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A42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17CB4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87FC7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3CF"/>
    <w:rsid w:val="00EC241E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7EA"/>
    <w:rsid w:val="00F31A04"/>
    <w:rsid w:val="00F31F4F"/>
    <w:rsid w:val="00F327B1"/>
    <w:rsid w:val="00F32D6D"/>
    <w:rsid w:val="00F32EDE"/>
    <w:rsid w:val="00F332E4"/>
    <w:rsid w:val="00F34CC0"/>
    <w:rsid w:val="00F40026"/>
    <w:rsid w:val="00F402B5"/>
    <w:rsid w:val="00F40685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1BC2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5B3B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220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  <w:style w:type="paragraph" w:customStyle="1" w:styleId="TAL100">
    <w:name w:val="样式 TAL + 左侧:  1.00 厘米"/>
    <w:basedOn w:val="a"/>
    <w:rsid w:val="0013786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paragraph" w:customStyle="1" w:styleId="TAH100">
    <w:name w:val="样式 TAH + 左侧:  1.00 厘米"/>
    <w:basedOn w:val="TAH"/>
    <w:rsid w:val="0013786B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7869-A7B7-4B7D-8B28-E9FD3121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29</cp:revision>
  <cp:lastPrinted>1899-12-31T23:00:00Z</cp:lastPrinted>
  <dcterms:created xsi:type="dcterms:W3CDTF">2024-04-02T07:23:00Z</dcterms:created>
  <dcterms:modified xsi:type="dcterms:W3CDTF">2024-04-17T15:25:00Z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(3)6R9DnvlBfTgk0n5TWZW5CPt8P+A1Mi4frU/0fJpd3anSjDEP9pkJy28Ql9PAzz0DKI0SGYvn
FuBiVQE8pyJWH5kD/1fN51fgp4XEVXQnlNz8vavHzKoT+uYPTnCVjGqd91HjG33uoag3Ort+
QdjqEKpEP2t4XbXQfy6hQRflDXCquLXKLQt8HqR5eiwmyRCwH3nPiesUAkuwY6/cSxg6UnYM
Bxbr3L3Gc+VmWKGFxQ</vt:lpwstr>
  </property>
  <property fmtid="{D5CDD505-2E9C-101B-9397-08002B2CF9AE}" pid="22" name="_2015_ms_pID_7253431">
    <vt:lpwstr>wATVrt/QqSZmy4X2gkFodjGNycC03nkn3iAbIP/18HEw7AYR/23xVo
Nj29VxQpHA03srWtpSUcVu2K5Qth4pwGcVVMPVlMzTJeSZBILglBbcSiLCuOaPP8OkZfmwFf
LoTmkT9+5ot+xS0pH/Aza4QetjIBb1Jx/BUSzeTrdE+x04yosy/qWQylwTB/7tu9TjS2Jv4T
hzDzB0ZKmpSHHXrG5w5xZbAwa4YaThJ9LU02</vt:lpwstr>
  </property>
  <property fmtid="{D5CDD505-2E9C-101B-9397-08002B2CF9AE}" pid="23" name="_2015_ms_pID_7253432">
    <vt:lpwstr>UoZlzRS4XIPEqNeA/q25dX0=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